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25" w:type="dxa"/>
        <w:jc w:val="center"/>
        <w:tblBorders>
          <w:insideH w:val="single" w:sz="4" w:space="0" w:color="auto"/>
          <w:insideV w:val="single" w:sz="4" w:space="0" w:color="auto"/>
        </w:tblBorders>
        <w:tblLook w:val="01E0" w:firstRow="1" w:lastRow="1" w:firstColumn="1" w:lastColumn="1" w:noHBand="0" w:noVBand="0"/>
      </w:tblPr>
      <w:tblGrid>
        <w:gridCol w:w="2667"/>
        <w:gridCol w:w="4061"/>
        <w:gridCol w:w="2297"/>
      </w:tblGrid>
      <w:tr w:rsidR="00352458" w14:paraId="3FB9D18A" w14:textId="77777777" w:rsidTr="00283428">
        <w:trPr>
          <w:trHeight w:val="1287"/>
          <w:jc w:val="center"/>
        </w:trPr>
        <w:tc>
          <w:tcPr>
            <w:tcW w:w="2667" w:type="dxa"/>
            <w:tcBorders>
              <w:top w:val="nil"/>
              <w:bottom w:val="nil"/>
              <w:right w:val="nil"/>
            </w:tcBorders>
            <w:hideMark/>
          </w:tcPr>
          <w:p w14:paraId="005EB606" w14:textId="77777777" w:rsidR="00352458" w:rsidRDefault="00352458" w:rsidP="00283428">
            <w:pPr>
              <w:ind w:hanging="10"/>
              <w:jc w:val="left"/>
            </w:pPr>
            <w:r>
              <w:rPr>
                <w:noProof/>
                <w:lang w:eastAsia="en-GB"/>
              </w:rPr>
              <mc:AlternateContent>
                <mc:Choice Requires="wps">
                  <w:drawing>
                    <wp:anchor distT="0" distB="0" distL="114300" distR="114300" simplePos="0" relativeHeight="251659264" behindDoc="0" locked="0" layoutInCell="1" allowOverlap="1" wp14:anchorId="1DCA998D" wp14:editId="007167AE">
                      <wp:simplePos x="0" y="0"/>
                      <wp:positionH relativeFrom="column">
                        <wp:posOffset>-82550</wp:posOffset>
                      </wp:positionH>
                      <wp:positionV relativeFrom="paragraph">
                        <wp:posOffset>621030</wp:posOffset>
                      </wp:positionV>
                      <wp:extent cx="575691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6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5CCE1C6D" id="Line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8.9pt" to="446.8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"/>
                  </w:pict>
                </mc:Fallback>
              </mc:AlternateContent>
            </w:r>
          </w:p>
        </w:tc>
        <w:tc>
          <w:tcPr>
            <w:tcW w:w="4061" w:type="dxa"/>
            <w:tcBorders>
              <w:left w:val="nil"/>
              <w:right w:val="nil"/>
            </w:tcBorders>
            <w:hideMark/>
          </w:tcPr>
          <w:p w14:paraId="4C79AFDD" w14:textId="77777777" w:rsidR="00352458" w:rsidRDefault="00352458" w:rsidP="00283428">
            <w:pPr>
              <w:jc w:val="left"/>
            </w:pPr>
            <w:r>
              <w:rPr>
                <w:noProof/>
                <w:lang w:eastAsia="en-GB"/>
              </w:rPr>
              <w:drawing>
                <wp:inline distT="0" distB="0" distL="0" distR="0" wp14:anchorId="19A32D32" wp14:editId="2409865F">
                  <wp:extent cx="2441575" cy="707390"/>
                  <wp:effectExtent l="0" t="0" r="0" b="0"/>
                  <wp:docPr id="1" name="Picture 1" descr="IMO-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O-logo-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1575" cy="707390"/>
                          </a:xfrm>
                          <a:prstGeom prst="rect">
                            <a:avLst/>
                          </a:prstGeom>
                          <a:noFill/>
                          <a:ln>
                            <a:noFill/>
                          </a:ln>
                        </pic:spPr>
                      </pic:pic>
                    </a:graphicData>
                  </a:graphic>
                </wp:inline>
              </w:drawing>
            </w:r>
          </w:p>
        </w:tc>
        <w:tc>
          <w:tcPr>
            <w:tcW w:w="2297" w:type="dxa"/>
            <w:tcBorders>
              <w:top w:val="nil"/>
              <w:left w:val="nil"/>
              <w:bottom w:val="nil"/>
            </w:tcBorders>
            <w:hideMark/>
          </w:tcPr>
          <w:p w14:paraId="735C8727" w14:textId="77777777" w:rsidR="00352458" w:rsidRDefault="00352458" w:rsidP="00283428">
            <w:pPr>
              <w:jc w:val="right"/>
            </w:pPr>
            <w:r>
              <w:rPr>
                <w:b/>
                <w:i/>
                <w:sz w:val="48"/>
                <w:szCs w:val="48"/>
              </w:rPr>
              <w:t>E</w:t>
            </w:r>
          </w:p>
        </w:tc>
      </w:tr>
    </w:tbl>
    <w:p w14:paraId="56A86409" w14:textId="77777777" w:rsidR="00352458" w:rsidRDefault="00352458" w:rsidP="008974F4">
      <w:pPr>
        <w:ind w:left="-70"/>
      </w:pPr>
    </w:p>
    <w:tbl>
      <w:tblPr>
        <w:tblW w:w="9356" w:type="dxa"/>
        <w:jc w:val="center"/>
        <w:tblLayout w:type="fixed"/>
        <w:tblCellMar>
          <w:left w:w="60" w:type="dxa"/>
          <w:right w:w="60" w:type="dxa"/>
        </w:tblCellMar>
        <w:tblLook w:val="0000" w:firstRow="0" w:lastRow="0" w:firstColumn="0" w:lastColumn="0" w:noHBand="0" w:noVBand="0"/>
      </w:tblPr>
      <w:tblGrid>
        <w:gridCol w:w="4692"/>
        <w:gridCol w:w="4664"/>
      </w:tblGrid>
      <w:tr w:rsidR="00352458" w14:paraId="0E3BC6D2" w14:textId="77777777" w:rsidTr="007E2CC7">
        <w:trPr>
          <w:jc w:val="center"/>
        </w:trPr>
        <w:tc>
          <w:tcPr>
            <w:tcW w:w="4692" w:type="dxa"/>
          </w:tcPr>
          <w:p w14:paraId="1512A35C" w14:textId="77777777" w:rsidR="00352458" w:rsidRDefault="00352458" w:rsidP="00A32A79">
            <w:pPr>
              <w:spacing w:line="120" w:lineRule="exact"/>
              <w:jc w:val="left"/>
            </w:pPr>
          </w:p>
          <w:p w14:paraId="0711BE17" w14:textId="77777777" w:rsidR="00352458" w:rsidRDefault="00352458" w:rsidP="008974F4">
            <w:pPr>
              <w:ind w:left="84"/>
              <w:jc w:val="left"/>
            </w:pPr>
            <w:bookmarkStart w:id="0" w:name="sub_committee"/>
            <w:bookmarkEnd w:id="0"/>
            <w:r>
              <w:t>MARITIME SAFETY COMMITTEE</w:t>
            </w:r>
          </w:p>
          <w:bookmarkStart w:id="1" w:name="session"/>
          <w:bookmarkEnd w:id="1"/>
          <w:p w14:paraId="4EB63EA3" w14:textId="77777777" w:rsidR="00352458" w:rsidRDefault="00352458" w:rsidP="008974F4">
            <w:pPr>
              <w:ind w:left="226" w:hanging="142"/>
              <w:jc w:val="left"/>
            </w:pPr>
            <w:r>
              <w:fldChar w:fldCharType="begin"/>
            </w:r>
            <w:r>
              <w:instrText xml:space="preserve"> QUOTE "101"\* Ordinal \* MERGEFORMAT </w:instrText>
            </w:r>
            <w:r>
              <w:fldChar w:fldCharType="separate"/>
            </w:r>
            <w:r>
              <w:t>101st</w:t>
            </w:r>
            <w:r>
              <w:fldChar w:fldCharType="end"/>
            </w:r>
            <w:r>
              <w:t xml:space="preserve"> session </w:t>
            </w:r>
          </w:p>
          <w:p w14:paraId="408DDB97" w14:textId="77777777" w:rsidR="00352458" w:rsidRDefault="00352458" w:rsidP="008974F4">
            <w:pPr>
              <w:spacing w:after="58"/>
              <w:ind w:left="226" w:hanging="142"/>
              <w:jc w:val="left"/>
            </w:pPr>
            <w:r>
              <w:t xml:space="preserve">Agenda item </w:t>
            </w:r>
            <w:bookmarkStart w:id="2" w:name="agenda"/>
            <w:bookmarkEnd w:id="2"/>
            <w:r>
              <w:t>24</w:t>
            </w:r>
          </w:p>
        </w:tc>
        <w:tc>
          <w:tcPr>
            <w:tcW w:w="4664" w:type="dxa"/>
          </w:tcPr>
          <w:p w14:paraId="1D2E0AAC" w14:textId="77777777" w:rsidR="00352458" w:rsidRDefault="00352458" w:rsidP="00283428">
            <w:pPr>
              <w:spacing w:line="120" w:lineRule="exact"/>
              <w:jc w:val="right"/>
            </w:pPr>
          </w:p>
          <w:sdt>
            <w:sdtPr>
              <w:alias w:val="Document Symbol"/>
              <w:tag w:val="DocSymbol"/>
              <w:id w:val="-904834109"/>
              <w:placeholder>
                <w:docPart w:val="11DB38406BDE4506B299F78C654D96BC"/>
              </w:placeholder>
              <w:dataBinding w:prefixMappings="xmlns:ns0='http://schemas.microsoft.com/office/2006/metadata/properties' xmlns:ns1='http://www.w3.org/2001/XMLSchema-instance' xmlns:ns2='http://schemas.microsoft.com/office/infopath/2007/PartnerControls' xmlns:ns3='eaeb6e44-4365-46b5-8242-0e78ea891166' xmlns:ns4='ff111082-ee85-4580-901d-b2f6bc5dfa2c' xmlns:ns5='FF111082-EE85-4580-901D-B2F6BC5DFA2C' " w:xpath="/ns0:properties[1]/documentManagement[1]/ns5:DocSymbol[1]" w:storeItemID="{EDA6EC5F-2FC0-44F5-B141-6A68DE671B46}"/>
              <w:text/>
            </w:sdtPr>
            <w:sdtContent>
              <w:p w14:paraId="0A5C21A9" w14:textId="77777777" w:rsidR="00352458" w:rsidRDefault="00352458" w:rsidP="00283428">
                <w:pPr>
                  <w:tabs>
                    <w:tab w:val="clear" w:pos="851"/>
                  </w:tabs>
                  <w:jc w:val="right"/>
                </w:pPr>
                <w:r>
                  <w:t>MSC</w:t>
                </w:r>
                <w:r w:rsidR="00096B3D">
                  <w:t xml:space="preserve"> 101</w:t>
                </w:r>
                <w:r>
                  <w:t>/24/Add.1</w:t>
                </w:r>
              </w:p>
            </w:sdtContent>
          </w:sdt>
          <w:p w14:paraId="0B83F437" w14:textId="6D107738" w:rsidR="00352458" w:rsidRDefault="00D061B4" w:rsidP="00283428">
            <w:pPr>
              <w:tabs>
                <w:tab w:val="clear" w:pos="851"/>
              </w:tabs>
              <w:jc w:val="right"/>
            </w:pPr>
            <w:bookmarkStart w:id="3" w:name="date"/>
            <w:bookmarkEnd w:id="3"/>
            <w:r>
              <w:t>10</w:t>
            </w:r>
            <w:r w:rsidR="00EA7A6C">
              <w:t xml:space="preserve"> </w:t>
            </w:r>
            <w:r w:rsidR="00352458">
              <w:t>Ju</w:t>
            </w:r>
            <w:r w:rsidR="00A47E31">
              <w:t>ly</w:t>
            </w:r>
            <w:r w:rsidR="00352458">
              <w:t xml:space="preserve"> 2019</w:t>
            </w:r>
          </w:p>
          <w:p w14:paraId="603C8EB6" w14:textId="07AE18C6" w:rsidR="00352458" w:rsidRDefault="00352458" w:rsidP="00283428">
            <w:pPr>
              <w:tabs>
                <w:tab w:val="clear" w:pos="851"/>
              </w:tabs>
              <w:spacing w:after="58"/>
              <w:jc w:val="right"/>
            </w:pPr>
            <w:bookmarkStart w:id="4" w:name="language"/>
            <w:bookmarkEnd w:id="4"/>
            <w:r>
              <w:t>Original: ENGLISH</w:t>
            </w:r>
          </w:p>
        </w:tc>
      </w:tr>
    </w:tbl>
    <w:p w14:paraId="26470C94" w14:textId="77777777" w:rsidR="00352458" w:rsidRDefault="00352458" w:rsidP="00352458">
      <w:pPr>
        <w:tabs>
          <w:tab w:val="clear" w:pos="851"/>
        </w:tabs>
      </w:pPr>
    </w:p>
    <w:p w14:paraId="49C6B8BE" w14:textId="77777777" w:rsidR="00352458" w:rsidRDefault="00352458" w:rsidP="00352458">
      <w:pPr>
        <w:tabs>
          <w:tab w:val="clear" w:pos="851"/>
        </w:tabs>
        <w:jc w:val="center"/>
        <w:rPr>
          <w:b/>
        </w:rPr>
      </w:pPr>
      <w:bookmarkStart w:id="5" w:name="headings"/>
      <w:bookmarkStart w:id="6" w:name="main_document"/>
      <w:bookmarkEnd w:id="5"/>
      <w:bookmarkEnd w:id="6"/>
      <w:r>
        <w:rPr>
          <w:b/>
        </w:rPr>
        <w:t>REPORT OF THE MARITIME SAFETY COMMITTEE ON ITS 101ST SESSION</w:t>
      </w:r>
    </w:p>
    <w:p w14:paraId="67AA22C5" w14:textId="77777777" w:rsidR="00352458" w:rsidRPr="001862D6" w:rsidRDefault="00352458" w:rsidP="00352458">
      <w:pPr>
        <w:tabs>
          <w:tab w:val="clear" w:pos="851"/>
        </w:tabs>
        <w:rPr>
          <w:b/>
        </w:rPr>
      </w:pPr>
    </w:p>
    <w:p w14:paraId="0504BFEE" w14:textId="77777777" w:rsidR="00352458" w:rsidRDefault="00352458" w:rsidP="00352458">
      <w:pPr>
        <w:tabs>
          <w:tab w:val="clear" w:pos="851"/>
        </w:tabs>
      </w:pPr>
    </w:p>
    <w:p w14:paraId="2243B134" w14:textId="15AD5FE7" w:rsidR="0038042C" w:rsidRPr="00D73944" w:rsidRDefault="00D73944" w:rsidP="00352458">
      <w:pPr>
        <w:tabs>
          <w:tab w:val="clear" w:pos="851"/>
        </w:tabs>
        <w:rPr>
          <w:b/>
          <w:bCs/>
          <w:i/>
          <w:iCs/>
        </w:rPr>
      </w:pPr>
      <w:r w:rsidRPr="00D73944">
        <w:rPr>
          <w:b/>
          <w:bCs/>
          <w:i/>
          <w:iCs/>
        </w:rPr>
        <w:t>(Extract)</w:t>
      </w:r>
    </w:p>
    <w:p w14:paraId="19F1E405" w14:textId="2B758BB9" w:rsidR="0038042C" w:rsidRDefault="00D73944" w:rsidP="00D73944">
      <w:pPr>
        <w:tabs>
          <w:tab w:val="clear" w:pos="851"/>
        </w:tabs>
      </w:pPr>
      <w:r>
        <w:t xml:space="preserve"> </w:t>
      </w:r>
    </w:p>
    <w:tbl>
      <w:tblPr>
        <w:tblW w:w="9210" w:type="dxa"/>
        <w:tblLayout w:type="fixed"/>
        <w:tblLook w:val="01E0" w:firstRow="1" w:lastRow="1" w:firstColumn="1" w:lastColumn="1" w:noHBand="0" w:noVBand="0"/>
      </w:tblPr>
      <w:tblGrid>
        <w:gridCol w:w="1415"/>
        <w:gridCol w:w="7795"/>
      </w:tblGrid>
      <w:tr w:rsidR="0038042C" w14:paraId="6BFEC485" w14:textId="77777777" w:rsidTr="0038042C">
        <w:tc>
          <w:tcPr>
            <w:tcW w:w="1415" w:type="dxa"/>
            <w:hideMark/>
          </w:tcPr>
          <w:p w14:paraId="5F9F1BFC" w14:textId="77777777" w:rsidR="0038042C" w:rsidRDefault="0038042C">
            <w:pPr>
              <w:ind w:left="-110"/>
              <w:rPr>
                <w:rFonts w:cs="Arial"/>
                <w:szCs w:val="22"/>
              </w:rPr>
            </w:pPr>
            <w:r>
              <w:rPr>
                <w:rFonts w:cs="Arial"/>
                <w:szCs w:val="22"/>
              </w:rPr>
              <w:t>ANNEX 20</w:t>
            </w:r>
          </w:p>
        </w:tc>
        <w:tc>
          <w:tcPr>
            <w:tcW w:w="7795" w:type="dxa"/>
          </w:tcPr>
          <w:p w14:paraId="76018050" w14:textId="77777777" w:rsidR="0038042C" w:rsidRDefault="0038042C">
            <w:pPr>
              <w:ind w:left="34" w:right="34"/>
              <w:rPr>
                <w:szCs w:val="22"/>
              </w:rPr>
            </w:pPr>
            <w:r>
              <w:rPr>
                <w:rFonts w:cs="Arial"/>
                <w:szCs w:val="22"/>
              </w:rPr>
              <w:t>RESOLUTION</w:t>
            </w:r>
            <w:r>
              <w:rPr>
                <w:rFonts w:cs="Arial"/>
              </w:rPr>
              <w:t xml:space="preserve"> MSC.468(101) – </w:t>
            </w:r>
            <w:r>
              <w:rPr>
                <w:szCs w:val="22"/>
              </w:rPr>
              <w:t xml:space="preserve">AMENDMENTS TO PROMULGATION OF MARITIME SAFETY INFORMATION (RESOLUTION </w:t>
            </w:r>
            <w:r w:rsidRPr="00CA7D28">
              <w:rPr>
                <w:b/>
                <w:bCs/>
                <w:szCs w:val="22"/>
              </w:rPr>
              <w:t>A.705(17), AS AMENDED</w:t>
            </w:r>
            <w:r>
              <w:rPr>
                <w:szCs w:val="22"/>
              </w:rPr>
              <w:t>)</w:t>
            </w:r>
          </w:p>
          <w:p w14:paraId="32A4813D" w14:textId="77777777" w:rsidR="0038042C" w:rsidRDefault="0038042C">
            <w:pPr>
              <w:ind w:left="34" w:right="34"/>
              <w:rPr>
                <w:rFonts w:cs="Arial"/>
                <w:szCs w:val="22"/>
              </w:rPr>
            </w:pPr>
          </w:p>
        </w:tc>
      </w:tr>
    </w:tbl>
    <w:p w14:paraId="7ACC24AD" w14:textId="77777777" w:rsidR="00355D8A" w:rsidRDefault="00355D8A" w:rsidP="005F16DB">
      <w:pPr>
        <w:tabs>
          <w:tab w:val="clear" w:pos="851"/>
        </w:tabs>
        <w:jc w:val="left"/>
        <w:sectPr w:rsidR="00355D8A" w:rsidSect="005F16DB">
          <w:headerReference w:type="even" r:id="rId13"/>
          <w:headerReference w:type="default" r:id="rId14"/>
          <w:headerReference w:type="first" r:id="rId15"/>
          <w:type w:val="oddPage"/>
          <w:pgSz w:w="11906" w:h="16838" w:code="9"/>
          <w:pgMar w:top="1134" w:right="1418" w:bottom="1418" w:left="1418" w:header="851" w:footer="851" w:gutter="0"/>
          <w:pgNumType w:start="1"/>
          <w:cols w:space="720"/>
          <w:titlePg/>
          <w:docGrid w:linePitch="326"/>
        </w:sectPr>
      </w:pPr>
    </w:p>
    <w:p w14:paraId="04A8089F" w14:textId="7BBFDAC9" w:rsidR="00355D8A" w:rsidRPr="00A65A68" w:rsidRDefault="00355D8A">
      <w:pPr>
        <w:jc w:val="center"/>
        <w:rPr>
          <w:rFonts w:cs="Arial"/>
          <w:b/>
        </w:rPr>
      </w:pPr>
      <w:r w:rsidRPr="00A65A68">
        <w:rPr>
          <w:rFonts w:cs="Arial"/>
          <w:b/>
        </w:rPr>
        <w:lastRenderedPageBreak/>
        <w:t xml:space="preserve">ANNEX </w:t>
      </w:r>
      <w:r w:rsidRPr="00007160">
        <w:rPr>
          <w:rFonts w:cs="Arial"/>
          <w:b/>
        </w:rPr>
        <w:t>20</w:t>
      </w:r>
    </w:p>
    <w:p w14:paraId="3D5F7455" w14:textId="77777777" w:rsidR="00355D8A" w:rsidRPr="00A65A68" w:rsidRDefault="00355D8A">
      <w:pPr>
        <w:jc w:val="center"/>
        <w:rPr>
          <w:rFonts w:cs="Arial"/>
          <w:b/>
        </w:rPr>
      </w:pPr>
    </w:p>
    <w:p w14:paraId="11FEC00A" w14:textId="536F4F25" w:rsidR="00355D8A" w:rsidRDefault="00355D8A">
      <w:pPr>
        <w:jc w:val="center"/>
        <w:rPr>
          <w:rFonts w:cs="Arial"/>
          <w:b/>
          <w:bCs/>
          <w:smallCaps/>
          <w:szCs w:val="22"/>
        </w:rPr>
      </w:pPr>
      <w:r w:rsidRPr="00A65A68">
        <w:rPr>
          <w:rFonts w:cs="Arial"/>
          <w:b/>
          <w:bCs/>
          <w:smallCaps/>
          <w:szCs w:val="22"/>
        </w:rPr>
        <w:t>RESOLUTION</w:t>
      </w:r>
      <w:r>
        <w:rPr>
          <w:rFonts w:cs="Arial"/>
          <w:b/>
          <w:bCs/>
          <w:smallCaps/>
          <w:szCs w:val="22"/>
        </w:rPr>
        <w:t xml:space="preserve"> MSC.468(101)</w:t>
      </w:r>
    </w:p>
    <w:p w14:paraId="751A0D55" w14:textId="77777777" w:rsidR="00355D8A" w:rsidRPr="006B6D9A" w:rsidRDefault="00355D8A">
      <w:pPr>
        <w:jc w:val="center"/>
        <w:rPr>
          <w:b/>
        </w:rPr>
      </w:pPr>
      <w:r w:rsidRPr="006B6D9A">
        <w:rPr>
          <w:b/>
        </w:rPr>
        <w:t xml:space="preserve">(adopted on 14 </w:t>
      </w:r>
      <w:r w:rsidRPr="00E142E7">
        <w:rPr>
          <w:b/>
        </w:rPr>
        <w:t xml:space="preserve">June </w:t>
      </w:r>
      <w:r w:rsidRPr="006B6D9A">
        <w:rPr>
          <w:b/>
        </w:rPr>
        <w:t>2019)</w:t>
      </w:r>
    </w:p>
    <w:p w14:paraId="037E5D95" w14:textId="77777777" w:rsidR="00355D8A" w:rsidRDefault="00355D8A">
      <w:pPr>
        <w:jc w:val="center"/>
        <w:rPr>
          <w:b/>
        </w:rPr>
      </w:pPr>
    </w:p>
    <w:p w14:paraId="1806821E" w14:textId="77777777" w:rsidR="00355D8A" w:rsidRPr="00A65A68" w:rsidRDefault="00355D8A">
      <w:pPr>
        <w:jc w:val="center"/>
        <w:rPr>
          <w:rFonts w:cs="Arial"/>
          <w:b/>
          <w:bCs/>
          <w:szCs w:val="22"/>
        </w:rPr>
      </w:pPr>
      <w:r w:rsidRPr="00A65A68">
        <w:rPr>
          <w:rFonts w:cs="Arial"/>
          <w:b/>
          <w:bCs/>
          <w:szCs w:val="22"/>
        </w:rPr>
        <w:t>AMENDMENTS TO PROMULGATION OF MARITIME SAFETY INFORMATION</w:t>
      </w:r>
    </w:p>
    <w:p w14:paraId="4CBA7FB5" w14:textId="77777777" w:rsidR="00355D8A" w:rsidRPr="00A65A68" w:rsidRDefault="00355D8A">
      <w:pPr>
        <w:jc w:val="center"/>
        <w:rPr>
          <w:rFonts w:cs="Arial"/>
          <w:szCs w:val="22"/>
        </w:rPr>
      </w:pPr>
      <w:r w:rsidRPr="00FD7269">
        <w:rPr>
          <w:rFonts w:cs="Arial"/>
          <w:b/>
          <w:bCs/>
          <w:szCs w:val="22"/>
        </w:rPr>
        <w:t>(RESOLUTION A.705(17), AS AMENDED)</w:t>
      </w:r>
    </w:p>
    <w:p w14:paraId="29C20F2F" w14:textId="77777777" w:rsidR="00355D8A" w:rsidRPr="00A65A68" w:rsidRDefault="00355D8A">
      <w:pPr>
        <w:jc w:val="center"/>
        <w:rPr>
          <w:rFonts w:cs="Arial"/>
          <w:szCs w:val="22"/>
        </w:rPr>
      </w:pPr>
    </w:p>
    <w:p w14:paraId="14CD3C0B" w14:textId="77777777" w:rsidR="00355D8A" w:rsidRPr="00A65A68" w:rsidRDefault="00355D8A">
      <w:pPr>
        <w:rPr>
          <w:rFonts w:cs="Arial"/>
          <w:szCs w:val="22"/>
        </w:rPr>
      </w:pPr>
    </w:p>
    <w:p w14:paraId="20852DCB" w14:textId="77777777" w:rsidR="00355D8A" w:rsidRPr="00A65A68" w:rsidRDefault="00355D8A">
      <w:pPr>
        <w:rPr>
          <w:rFonts w:cs="Arial"/>
          <w:szCs w:val="22"/>
        </w:rPr>
      </w:pPr>
      <w:r w:rsidRPr="00A65A68">
        <w:rPr>
          <w:rFonts w:cs="Arial"/>
          <w:szCs w:val="22"/>
        </w:rPr>
        <w:t>THE MARITIME SAFETY COMMITTEE,</w:t>
      </w:r>
    </w:p>
    <w:p w14:paraId="303A7646" w14:textId="77777777" w:rsidR="00355D8A" w:rsidRPr="00A65A68" w:rsidRDefault="00355D8A">
      <w:pPr>
        <w:rPr>
          <w:rFonts w:cs="Arial"/>
          <w:szCs w:val="22"/>
        </w:rPr>
      </w:pPr>
    </w:p>
    <w:p w14:paraId="4DD837BE" w14:textId="77777777" w:rsidR="00355D8A" w:rsidRPr="00A65A68" w:rsidRDefault="00355D8A">
      <w:pPr>
        <w:rPr>
          <w:rFonts w:cs="Arial"/>
          <w:szCs w:val="22"/>
        </w:rPr>
      </w:pPr>
      <w:r w:rsidRPr="00A65A68">
        <w:rPr>
          <w:rFonts w:cs="Arial"/>
          <w:szCs w:val="22"/>
        </w:rPr>
        <w:t>RECALLING Article 28(b) of the Convention on the International Maritime Organization concerning the functions of the Committee,</w:t>
      </w:r>
    </w:p>
    <w:p w14:paraId="7ADF4578" w14:textId="77777777" w:rsidR="00355D8A" w:rsidRPr="00A65A68" w:rsidRDefault="00355D8A">
      <w:pPr>
        <w:rPr>
          <w:rFonts w:cs="Arial"/>
          <w:szCs w:val="22"/>
        </w:rPr>
      </w:pPr>
    </w:p>
    <w:p w14:paraId="6278F771" w14:textId="77777777" w:rsidR="00355D8A" w:rsidRPr="00A65A68" w:rsidRDefault="00355D8A">
      <w:pPr>
        <w:rPr>
          <w:rFonts w:cs="Arial"/>
          <w:i/>
          <w:szCs w:val="22"/>
        </w:rPr>
      </w:pPr>
      <w:r w:rsidRPr="00A65A68">
        <w:rPr>
          <w:rFonts w:cs="Arial"/>
          <w:szCs w:val="22"/>
        </w:rPr>
        <w:t xml:space="preserve">RECALLING ALSO that, by resolution A.705(17), the Assembly adopted the </w:t>
      </w:r>
      <w:r w:rsidRPr="00A65A68">
        <w:rPr>
          <w:rFonts w:cs="Arial"/>
          <w:i/>
          <w:szCs w:val="22"/>
        </w:rPr>
        <w:t>Recommendation on promulgation of Maritime Safety Information,</w:t>
      </w:r>
    </w:p>
    <w:p w14:paraId="55B984CA" w14:textId="77777777" w:rsidR="00355D8A" w:rsidRPr="00A65A68" w:rsidRDefault="00355D8A">
      <w:pPr>
        <w:rPr>
          <w:rFonts w:cs="Arial"/>
          <w:i/>
          <w:szCs w:val="22"/>
        </w:rPr>
      </w:pPr>
    </w:p>
    <w:p w14:paraId="492811F3" w14:textId="77777777" w:rsidR="00355D8A" w:rsidRPr="00A65A68" w:rsidRDefault="00355D8A">
      <w:pPr>
        <w:rPr>
          <w:rFonts w:cs="Arial"/>
          <w:b/>
          <w:szCs w:val="22"/>
        </w:rPr>
      </w:pPr>
      <w:r w:rsidRPr="00A65A68">
        <w:rPr>
          <w:rFonts w:cs="Arial"/>
          <w:szCs w:val="22"/>
        </w:rPr>
        <w:t>RECALLING FURTHER that the Committee, at its eighty-fifth and ninety-second sessions, approved MSC.1/Circ.1287 and MSC.1/Circ.1287</w:t>
      </w:r>
      <w:r>
        <w:rPr>
          <w:rFonts w:cs="Arial"/>
          <w:szCs w:val="22"/>
        </w:rPr>
        <w:t>/</w:t>
      </w:r>
      <w:r w:rsidRPr="00A65A68">
        <w:rPr>
          <w:rFonts w:cs="Arial"/>
          <w:szCs w:val="22"/>
        </w:rPr>
        <w:t xml:space="preserve">Rev.1, respectively, on </w:t>
      </w:r>
      <w:r w:rsidRPr="00A65A68">
        <w:rPr>
          <w:rFonts w:cs="Arial"/>
          <w:i/>
          <w:szCs w:val="22"/>
        </w:rPr>
        <w:t>Amendments to resolution A.705(17) – Promulgation of Maritime Safety Information</w:t>
      </w:r>
      <w:r w:rsidRPr="00A65A68">
        <w:rPr>
          <w:rFonts w:cs="Arial"/>
          <w:szCs w:val="22"/>
        </w:rPr>
        <w:t>,</w:t>
      </w:r>
    </w:p>
    <w:p w14:paraId="21456594" w14:textId="77777777" w:rsidR="00355D8A" w:rsidRPr="00A65A68" w:rsidRDefault="00355D8A">
      <w:pPr>
        <w:rPr>
          <w:rFonts w:cs="Arial"/>
          <w:i/>
          <w:szCs w:val="22"/>
        </w:rPr>
      </w:pPr>
    </w:p>
    <w:p w14:paraId="7E56B17C" w14:textId="4BE3FAAF" w:rsidR="00355D8A" w:rsidRPr="00A65A68" w:rsidRDefault="00355D8A">
      <w:pPr>
        <w:rPr>
          <w:rFonts w:cs="Arial"/>
          <w:i/>
          <w:szCs w:val="22"/>
        </w:rPr>
      </w:pPr>
      <w:r w:rsidRPr="00A65A68">
        <w:rPr>
          <w:rFonts w:cs="Arial"/>
          <w:szCs w:val="22"/>
        </w:rPr>
        <w:t>NOTING</w:t>
      </w:r>
      <w:r w:rsidRPr="00A65A68">
        <w:rPr>
          <w:rFonts w:cs="Arial"/>
        </w:rPr>
        <w:t xml:space="preserve"> that the Assembly, at its seventeenth session, resolved that</w:t>
      </w:r>
      <w:r w:rsidRPr="00A65A68">
        <w:rPr>
          <w:rFonts w:cs="Arial"/>
          <w:szCs w:val="22"/>
        </w:rPr>
        <w:t xml:space="preserve"> the procedures for the provision and promulgation of maritime safety information should be in accordance with resolution A.705(17) on </w:t>
      </w:r>
      <w:r>
        <w:rPr>
          <w:rFonts w:cs="Arial"/>
          <w:i/>
          <w:szCs w:val="22"/>
        </w:rPr>
        <w:t>P</w:t>
      </w:r>
      <w:r w:rsidRPr="00A65A68">
        <w:rPr>
          <w:rFonts w:cs="Arial"/>
          <w:i/>
          <w:szCs w:val="22"/>
        </w:rPr>
        <w:t>romulgation of Maritime Safety Information</w:t>
      </w:r>
      <w:r w:rsidRPr="00A65A68">
        <w:rPr>
          <w:rFonts w:cs="Arial"/>
          <w:szCs w:val="22"/>
        </w:rPr>
        <w:t>,</w:t>
      </w:r>
    </w:p>
    <w:p w14:paraId="5EE3D044" w14:textId="77777777" w:rsidR="00355D8A" w:rsidRPr="00A65A68" w:rsidRDefault="00355D8A">
      <w:pPr>
        <w:rPr>
          <w:rFonts w:cs="Arial"/>
          <w:szCs w:val="22"/>
        </w:rPr>
      </w:pPr>
    </w:p>
    <w:p w14:paraId="64B9A208" w14:textId="7AE1D092" w:rsidR="00355D8A" w:rsidRPr="00A65A68" w:rsidRDefault="00355D8A">
      <w:pPr>
        <w:rPr>
          <w:rFonts w:cs="Arial"/>
          <w:szCs w:val="22"/>
        </w:rPr>
      </w:pPr>
      <w:r w:rsidRPr="00A65A68">
        <w:rPr>
          <w:rFonts w:cs="Arial"/>
          <w:szCs w:val="22"/>
        </w:rPr>
        <w:t xml:space="preserve">NOTING ALSO that </w:t>
      </w:r>
      <w:r>
        <w:rPr>
          <w:rFonts w:cs="Arial"/>
          <w:szCs w:val="22"/>
        </w:rPr>
        <w:t xml:space="preserve">the </w:t>
      </w:r>
      <w:r w:rsidRPr="00A65A68">
        <w:rPr>
          <w:rFonts w:cs="Arial"/>
          <w:szCs w:val="22"/>
        </w:rPr>
        <w:t>said Assembly resolution urged Member States to cooperate in providing maritime safety information in accordance with the structure established by the aforementioned Recommendation,</w:t>
      </w:r>
    </w:p>
    <w:p w14:paraId="408A0B3C" w14:textId="77777777" w:rsidR="00355D8A" w:rsidRPr="00A65A68" w:rsidRDefault="00355D8A">
      <w:pPr>
        <w:rPr>
          <w:rFonts w:cs="Arial"/>
          <w:szCs w:val="22"/>
        </w:rPr>
      </w:pPr>
    </w:p>
    <w:p w14:paraId="0ADDE015" w14:textId="77777777" w:rsidR="00355D8A" w:rsidRPr="00A65A68" w:rsidRDefault="00355D8A">
      <w:pPr>
        <w:rPr>
          <w:rFonts w:cs="Arial"/>
          <w:szCs w:val="22"/>
        </w:rPr>
      </w:pPr>
      <w:r w:rsidRPr="00A65A68">
        <w:rPr>
          <w:rFonts w:cs="Arial"/>
          <w:szCs w:val="22"/>
        </w:rPr>
        <w:t>HAVING CONSIDERED the recommendation made by the Sub-Committee on Navigation, Communications and Search and Rescue</w:t>
      </w:r>
      <w:r>
        <w:rPr>
          <w:rFonts w:cs="Arial"/>
          <w:szCs w:val="22"/>
        </w:rPr>
        <w:t>,</w:t>
      </w:r>
      <w:r w:rsidRPr="00A65A68">
        <w:rPr>
          <w:rFonts w:cs="Arial"/>
          <w:szCs w:val="22"/>
        </w:rPr>
        <w:t xml:space="preserve"> at its sixth session,  </w:t>
      </w:r>
    </w:p>
    <w:p w14:paraId="7CEA2C97" w14:textId="77777777" w:rsidR="00355D8A" w:rsidRPr="00A65A68" w:rsidRDefault="00355D8A">
      <w:pPr>
        <w:tabs>
          <w:tab w:val="left" w:pos="-1099"/>
        </w:tabs>
        <w:rPr>
          <w:rFonts w:cs="Arial"/>
          <w:szCs w:val="22"/>
        </w:rPr>
      </w:pPr>
    </w:p>
    <w:p w14:paraId="3EBD8814" w14:textId="77777777" w:rsidR="00355D8A" w:rsidRDefault="00355D8A">
      <w:pPr>
        <w:rPr>
          <w:rFonts w:cs="Arial"/>
          <w:szCs w:val="22"/>
        </w:rPr>
      </w:pPr>
      <w:r w:rsidRPr="00751136">
        <w:rPr>
          <w:rFonts w:cs="Arial"/>
          <w:szCs w:val="22"/>
        </w:rPr>
        <w:t>1</w:t>
      </w:r>
      <w:r w:rsidRPr="00751136">
        <w:rPr>
          <w:rFonts w:cs="Arial"/>
          <w:szCs w:val="22"/>
        </w:rPr>
        <w:tab/>
        <w:t xml:space="preserve">ADOPTS the </w:t>
      </w:r>
      <w:r w:rsidRPr="00751136">
        <w:rPr>
          <w:rFonts w:cs="Arial"/>
          <w:i/>
          <w:szCs w:val="22"/>
        </w:rPr>
        <w:t>Revised recommendation on promulgation of Maritime Safety Information</w:t>
      </w:r>
      <w:r w:rsidRPr="00751136">
        <w:rPr>
          <w:rFonts w:cs="Arial"/>
          <w:szCs w:val="22"/>
        </w:rPr>
        <w:t xml:space="preserve">, set out in the annex to the present resolution, </w:t>
      </w:r>
      <w:r>
        <w:rPr>
          <w:rFonts w:cs="Arial"/>
          <w:szCs w:val="22"/>
        </w:rPr>
        <w:t xml:space="preserve">which </w:t>
      </w:r>
      <w:r w:rsidRPr="0027197E">
        <w:rPr>
          <w:rFonts w:cs="Arial"/>
          <w:szCs w:val="22"/>
        </w:rPr>
        <w:t>revises in its entirety</w:t>
      </w:r>
      <w:r w:rsidRPr="00751136">
        <w:rPr>
          <w:rFonts w:cs="Arial"/>
          <w:szCs w:val="22"/>
        </w:rPr>
        <w:t xml:space="preserve"> the existing text of the annex to resolution A.705(17), as amended by MSC.1/Circ.1287 and MSC.1/Circ.1287/Rev.1;</w:t>
      </w:r>
    </w:p>
    <w:p w14:paraId="081A3E69" w14:textId="77777777" w:rsidR="00355D8A" w:rsidRPr="00A65A68" w:rsidRDefault="00355D8A">
      <w:pPr>
        <w:rPr>
          <w:rFonts w:cs="Arial"/>
          <w:szCs w:val="22"/>
        </w:rPr>
      </w:pPr>
    </w:p>
    <w:p w14:paraId="71D8FF22" w14:textId="77777777" w:rsidR="00355D8A" w:rsidRPr="00A65A68" w:rsidRDefault="00355D8A">
      <w:pPr>
        <w:rPr>
          <w:rFonts w:cs="Arial"/>
          <w:szCs w:val="22"/>
        </w:rPr>
      </w:pPr>
      <w:r w:rsidRPr="00A65A68">
        <w:rPr>
          <w:rFonts w:cs="Arial"/>
          <w:szCs w:val="22"/>
        </w:rPr>
        <w:t>2</w:t>
      </w:r>
      <w:r w:rsidRPr="00A65A68">
        <w:rPr>
          <w:rFonts w:cs="Arial"/>
          <w:szCs w:val="22"/>
        </w:rPr>
        <w:tab/>
        <w:t xml:space="preserve">RESOLVES that the procedures for the provision and promulgation of maritime safety information should be in accordance with the </w:t>
      </w:r>
      <w:r w:rsidRPr="00A65A68">
        <w:rPr>
          <w:rFonts w:cs="Arial"/>
          <w:i/>
          <w:szCs w:val="22"/>
        </w:rPr>
        <w:t xml:space="preserve">Revised recommendation on promulgation of Maritime Safety Information </w:t>
      </w:r>
      <w:r w:rsidRPr="00A65A68">
        <w:rPr>
          <w:rFonts w:cs="Arial"/>
          <w:szCs w:val="22"/>
        </w:rPr>
        <w:t>set out in the annex to the present resolution;</w:t>
      </w:r>
    </w:p>
    <w:p w14:paraId="2CC0B603" w14:textId="77777777" w:rsidR="00355D8A" w:rsidRPr="00A65A68" w:rsidRDefault="00355D8A">
      <w:pPr>
        <w:rPr>
          <w:rFonts w:cs="Arial"/>
          <w:szCs w:val="22"/>
        </w:rPr>
      </w:pPr>
    </w:p>
    <w:p w14:paraId="781351E6" w14:textId="2EE03A22" w:rsidR="00355D8A" w:rsidRDefault="00355D8A">
      <w:pPr>
        <w:tabs>
          <w:tab w:val="clear" w:pos="851"/>
        </w:tabs>
        <w:rPr>
          <w:rFonts w:cs="Arial"/>
          <w:szCs w:val="22"/>
        </w:rPr>
      </w:pPr>
      <w:r w:rsidRPr="00A65A68">
        <w:rPr>
          <w:rFonts w:cs="Arial"/>
          <w:szCs w:val="22"/>
        </w:rPr>
        <w:t>3</w:t>
      </w:r>
      <w:r w:rsidRPr="00A65A68">
        <w:rPr>
          <w:rFonts w:cs="Arial"/>
          <w:szCs w:val="22"/>
        </w:rPr>
        <w:tab/>
        <w:t xml:space="preserve">DETERMINES that the </w:t>
      </w:r>
      <w:r w:rsidRPr="00A65A68">
        <w:rPr>
          <w:rFonts w:cs="Arial"/>
          <w:i/>
          <w:szCs w:val="22"/>
        </w:rPr>
        <w:t>Revised recommendation on promulgation of Maritime Safety Information</w:t>
      </w:r>
      <w:r w:rsidRPr="00A65A68">
        <w:rPr>
          <w:rFonts w:cs="Arial"/>
          <w:szCs w:val="22"/>
        </w:rPr>
        <w:t xml:space="preserve"> should become effective on</w:t>
      </w:r>
      <w:r w:rsidRPr="00A65A68" w:rsidDel="00245423">
        <w:rPr>
          <w:rFonts w:cs="Arial"/>
          <w:szCs w:val="22"/>
        </w:rPr>
        <w:t xml:space="preserve"> </w:t>
      </w:r>
      <w:r w:rsidRPr="00A65A68">
        <w:rPr>
          <w:rFonts w:cs="Arial"/>
          <w:szCs w:val="22"/>
        </w:rPr>
        <w:t>1 January 2020.</w:t>
      </w:r>
    </w:p>
    <w:p w14:paraId="1839E955" w14:textId="77777777" w:rsidR="00355D8A" w:rsidRPr="00A85387" w:rsidRDefault="00355D8A">
      <w:pPr>
        <w:tabs>
          <w:tab w:val="clear" w:pos="851"/>
        </w:tabs>
        <w:jc w:val="center"/>
        <w:rPr>
          <w:rFonts w:cs="Arial"/>
          <w:b/>
          <w:snapToGrid w:val="0"/>
          <w:szCs w:val="22"/>
        </w:rPr>
      </w:pPr>
    </w:p>
    <w:p w14:paraId="00B91044" w14:textId="77777777" w:rsidR="00355D8A" w:rsidRDefault="00355D8A">
      <w:pPr>
        <w:tabs>
          <w:tab w:val="clear" w:pos="851"/>
        </w:tabs>
        <w:jc w:val="left"/>
        <w:rPr>
          <w:rFonts w:cs="Arial"/>
          <w:bCs/>
          <w:spacing w:val="-2"/>
          <w:szCs w:val="22"/>
        </w:rPr>
      </w:pPr>
      <w:r>
        <w:rPr>
          <w:rFonts w:cs="Arial"/>
          <w:bCs/>
          <w:spacing w:val="-2"/>
          <w:szCs w:val="22"/>
        </w:rPr>
        <w:br w:type="page"/>
      </w:r>
    </w:p>
    <w:p w14:paraId="56B19E86" w14:textId="77777777" w:rsidR="00355D8A" w:rsidRPr="003A4F1B" w:rsidRDefault="00355D8A">
      <w:pPr>
        <w:tabs>
          <w:tab w:val="clear" w:pos="851"/>
        </w:tabs>
        <w:jc w:val="center"/>
        <w:rPr>
          <w:rFonts w:cs="Arial"/>
        </w:rPr>
      </w:pPr>
      <w:r w:rsidRPr="003A4F1B">
        <w:rPr>
          <w:rFonts w:cs="Arial"/>
        </w:rPr>
        <w:lastRenderedPageBreak/>
        <w:t>ANNEX</w:t>
      </w:r>
    </w:p>
    <w:p w14:paraId="771B5FC2" w14:textId="77777777" w:rsidR="00355D8A" w:rsidRPr="003A4F1B" w:rsidRDefault="00355D8A">
      <w:pPr>
        <w:tabs>
          <w:tab w:val="clear" w:pos="851"/>
        </w:tabs>
        <w:jc w:val="left"/>
        <w:rPr>
          <w:rFonts w:cs="Arial"/>
        </w:rPr>
      </w:pPr>
    </w:p>
    <w:p w14:paraId="70357C0D" w14:textId="77777777" w:rsidR="00355D8A" w:rsidRPr="003A4F1B" w:rsidRDefault="00355D8A" w:rsidP="005F16DB">
      <w:pPr>
        <w:tabs>
          <w:tab w:val="clear" w:pos="851"/>
          <w:tab w:val="left" w:pos="720"/>
          <w:tab w:val="left" w:pos="1440"/>
          <w:tab w:val="left" w:pos="2160"/>
          <w:tab w:val="left" w:pos="2880"/>
          <w:tab w:val="right" w:pos="8910"/>
        </w:tabs>
        <w:jc w:val="center"/>
        <w:rPr>
          <w:rFonts w:cs="Arial"/>
          <w:snapToGrid w:val="0"/>
          <w:szCs w:val="22"/>
        </w:rPr>
      </w:pPr>
      <w:r w:rsidRPr="003A4F1B">
        <w:rPr>
          <w:rFonts w:cs="Arial"/>
          <w:b/>
          <w:bCs/>
          <w:snapToGrid w:val="0"/>
          <w:szCs w:val="22"/>
        </w:rPr>
        <w:t>REVISED RECOMMENDATION ON PROMULGATION OF</w:t>
      </w:r>
    </w:p>
    <w:p w14:paraId="4EE4F230" w14:textId="77777777" w:rsidR="00355D8A" w:rsidRPr="003A4F1B" w:rsidRDefault="00355D8A" w:rsidP="005F16DB">
      <w:pPr>
        <w:tabs>
          <w:tab w:val="clear" w:pos="851"/>
          <w:tab w:val="left" w:pos="720"/>
          <w:tab w:val="left" w:pos="1440"/>
          <w:tab w:val="left" w:pos="2160"/>
          <w:tab w:val="left" w:pos="2880"/>
          <w:tab w:val="right" w:pos="8910"/>
        </w:tabs>
        <w:jc w:val="center"/>
        <w:rPr>
          <w:rFonts w:cs="Arial"/>
          <w:snapToGrid w:val="0"/>
          <w:szCs w:val="22"/>
        </w:rPr>
      </w:pPr>
      <w:r w:rsidRPr="003A4F1B">
        <w:rPr>
          <w:rFonts w:cs="Arial"/>
          <w:b/>
          <w:bCs/>
          <w:snapToGrid w:val="0"/>
          <w:szCs w:val="22"/>
        </w:rPr>
        <w:t>MARITIME SAFETY INFORMATION</w:t>
      </w:r>
    </w:p>
    <w:p w14:paraId="402BF1D5" w14:textId="77777777" w:rsidR="00355D8A" w:rsidRPr="003A4F1B" w:rsidRDefault="00355D8A" w:rsidP="005F16DB">
      <w:pPr>
        <w:tabs>
          <w:tab w:val="clear" w:pos="851"/>
          <w:tab w:val="left" w:pos="720"/>
          <w:tab w:val="left" w:pos="1440"/>
          <w:tab w:val="left" w:pos="2160"/>
          <w:tab w:val="left" w:pos="2880"/>
          <w:tab w:val="right" w:pos="8910"/>
        </w:tabs>
        <w:rPr>
          <w:rFonts w:cs="Arial"/>
          <w:snapToGrid w:val="0"/>
          <w:szCs w:val="22"/>
        </w:rPr>
      </w:pPr>
    </w:p>
    <w:p w14:paraId="70E93C69" w14:textId="77777777" w:rsidR="00355D8A" w:rsidRPr="003A4F1B" w:rsidRDefault="00355D8A" w:rsidP="005F16DB">
      <w:pPr>
        <w:tabs>
          <w:tab w:val="clear" w:pos="851"/>
          <w:tab w:val="left" w:pos="720"/>
          <w:tab w:val="left" w:pos="1440"/>
          <w:tab w:val="left" w:pos="2160"/>
          <w:tab w:val="left" w:pos="2880"/>
          <w:tab w:val="right" w:pos="8910"/>
        </w:tabs>
        <w:rPr>
          <w:rFonts w:cs="Arial"/>
          <w:snapToGrid w:val="0"/>
          <w:szCs w:val="22"/>
        </w:rPr>
      </w:pPr>
    </w:p>
    <w:p w14:paraId="3EBF85A6" w14:textId="77777777" w:rsidR="00355D8A" w:rsidRPr="003A4F1B" w:rsidRDefault="00355D8A">
      <w:pPr>
        <w:tabs>
          <w:tab w:val="clear" w:pos="851"/>
        </w:tabs>
        <w:rPr>
          <w:rFonts w:cs="Arial"/>
          <w:b/>
          <w:bCs/>
          <w:color w:val="000000"/>
          <w:szCs w:val="22"/>
          <w:lang w:eastAsia="en-GB"/>
        </w:rPr>
      </w:pPr>
      <w:r w:rsidRPr="003A4F1B">
        <w:rPr>
          <w:rFonts w:cs="Arial"/>
          <w:b/>
          <w:bCs/>
          <w:color w:val="000000"/>
          <w:szCs w:val="22"/>
          <w:lang w:eastAsia="en-GB"/>
        </w:rPr>
        <w:t>1</w:t>
      </w:r>
      <w:r w:rsidRPr="003A4F1B">
        <w:rPr>
          <w:rFonts w:cs="Arial"/>
          <w:color w:val="000000"/>
          <w:szCs w:val="22"/>
          <w:lang w:eastAsia="en-GB"/>
        </w:rPr>
        <w:tab/>
      </w:r>
      <w:r w:rsidRPr="003A4F1B">
        <w:rPr>
          <w:rFonts w:cs="Arial"/>
          <w:b/>
          <w:bCs/>
          <w:color w:val="000000"/>
          <w:szCs w:val="22"/>
          <w:lang w:eastAsia="en-GB"/>
        </w:rPr>
        <w:t>INTRODUCTION</w:t>
      </w:r>
    </w:p>
    <w:p w14:paraId="547714BC" w14:textId="77777777" w:rsidR="00355D8A" w:rsidRPr="003A4F1B" w:rsidRDefault="00355D8A">
      <w:pPr>
        <w:tabs>
          <w:tab w:val="clear" w:pos="851"/>
        </w:tabs>
        <w:rPr>
          <w:rFonts w:cs="Arial"/>
          <w:color w:val="000000"/>
          <w:szCs w:val="22"/>
          <w:lang w:eastAsia="en-GB"/>
        </w:rPr>
      </w:pPr>
    </w:p>
    <w:p w14:paraId="77634B8E" w14:textId="35E3C5D3" w:rsidR="00355D8A" w:rsidRPr="003A4F1B" w:rsidRDefault="00355D8A">
      <w:pPr>
        <w:tabs>
          <w:tab w:val="clear" w:pos="851"/>
        </w:tabs>
        <w:rPr>
          <w:rFonts w:cs="Arial"/>
          <w:color w:val="000000"/>
          <w:szCs w:val="22"/>
          <w:lang w:eastAsia="en-GB"/>
        </w:rPr>
      </w:pPr>
      <w:r w:rsidRPr="003A4F1B">
        <w:rPr>
          <w:rFonts w:cs="Arial"/>
          <w:bCs/>
          <w:color w:val="000000"/>
          <w:szCs w:val="22"/>
          <w:lang w:eastAsia="en-GB"/>
        </w:rPr>
        <w:t>1.1</w:t>
      </w:r>
      <w:r w:rsidRPr="003A4F1B">
        <w:rPr>
          <w:rFonts w:cs="Arial"/>
          <w:color w:val="000000"/>
          <w:szCs w:val="22"/>
          <w:lang w:eastAsia="en-GB"/>
        </w:rPr>
        <w:tab/>
        <w:t xml:space="preserve">The purpose of this </w:t>
      </w:r>
      <w:r w:rsidR="0081718D">
        <w:rPr>
          <w:rFonts w:cs="Arial"/>
          <w:color w:val="000000"/>
          <w:szCs w:val="22"/>
          <w:lang w:eastAsia="en-GB"/>
        </w:rPr>
        <w:t>R</w:t>
      </w:r>
      <w:r w:rsidR="00D22ED1">
        <w:rPr>
          <w:rFonts w:cs="Arial"/>
          <w:color w:val="000000"/>
          <w:szCs w:val="22"/>
          <w:lang w:eastAsia="en-GB"/>
        </w:rPr>
        <w:t>ecommendation</w:t>
      </w:r>
      <w:r w:rsidRPr="003A4F1B">
        <w:rPr>
          <w:rFonts w:cs="Arial"/>
          <w:color w:val="000000"/>
          <w:szCs w:val="22"/>
          <w:lang w:eastAsia="en-GB"/>
        </w:rPr>
        <w:t xml:space="preserve"> is to set out the organization, standards and methods which should be used for the promulgation and reception of Maritime Safety Information (MSI).</w:t>
      </w:r>
    </w:p>
    <w:p w14:paraId="37568FEE" w14:textId="77777777" w:rsidR="00355D8A" w:rsidRPr="003A4F1B" w:rsidRDefault="00355D8A">
      <w:pPr>
        <w:tabs>
          <w:tab w:val="clear" w:pos="851"/>
        </w:tabs>
        <w:rPr>
          <w:rFonts w:cs="Arial"/>
          <w:color w:val="000000"/>
          <w:szCs w:val="22"/>
          <w:lang w:eastAsia="en-GB"/>
        </w:rPr>
      </w:pPr>
    </w:p>
    <w:p w14:paraId="0EDC755B" w14:textId="77777777" w:rsidR="00355D8A" w:rsidRPr="003A4F1B" w:rsidRDefault="00355D8A">
      <w:pPr>
        <w:tabs>
          <w:tab w:val="clear" w:pos="851"/>
        </w:tabs>
        <w:rPr>
          <w:rFonts w:cs="Arial"/>
          <w:color w:val="000000"/>
          <w:szCs w:val="22"/>
          <w:lang w:eastAsia="en-GB"/>
        </w:rPr>
      </w:pPr>
      <w:r w:rsidRPr="003A4F1B">
        <w:rPr>
          <w:rFonts w:cs="Arial"/>
          <w:bCs/>
          <w:color w:val="000000"/>
          <w:szCs w:val="22"/>
          <w:lang w:eastAsia="en-GB"/>
        </w:rPr>
        <w:t>1.2</w:t>
      </w:r>
      <w:r w:rsidRPr="003A4F1B">
        <w:rPr>
          <w:rFonts w:cs="Arial"/>
          <w:color w:val="000000"/>
          <w:szCs w:val="22"/>
          <w:lang w:eastAsia="en-GB"/>
        </w:rPr>
        <w:tab/>
        <w:t xml:space="preserve">The Maritime Safety Information service of the Global Maritime Distress and Safety System (GMDSS) is the internationally and nationally coordinated network of broadcasts containing information which is necessary for safe navigation, received on ships by equipment which automatically monitors the appropriate transmissions, displays information which is relevant to the ship and provides a print capability. This concept is illustrated in figure 1. </w:t>
      </w:r>
    </w:p>
    <w:p w14:paraId="3A8EDA02" w14:textId="77777777" w:rsidR="00355D8A" w:rsidRPr="003A4F1B" w:rsidRDefault="00355D8A">
      <w:pPr>
        <w:tabs>
          <w:tab w:val="clear" w:pos="851"/>
        </w:tabs>
        <w:rPr>
          <w:rFonts w:cs="Arial"/>
          <w:color w:val="000000"/>
          <w:szCs w:val="22"/>
          <w:lang w:eastAsia="en-GB"/>
        </w:rPr>
      </w:pPr>
    </w:p>
    <w:p w14:paraId="154E502D" w14:textId="77777777" w:rsidR="00355D8A" w:rsidRPr="003A4F1B" w:rsidRDefault="00355D8A">
      <w:pPr>
        <w:jc w:val="center"/>
        <w:rPr>
          <w:rFonts w:cs="Arial"/>
        </w:rPr>
      </w:pPr>
      <w:r w:rsidRPr="003A4F1B">
        <w:rPr>
          <w:rFonts w:cs="Arial"/>
          <w:noProof/>
          <w:lang w:eastAsia="en-GB"/>
        </w:rPr>
        <mc:AlternateContent>
          <mc:Choice Requires="wpc">
            <w:drawing>
              <wp:inline distT="0" distB="0" distL="0" distR="0" wp14:anchorId="03ED7DCF" wp14:editId="7B489B91">
                <wp:extent cx="5727700" cy="4408170"/>
                <wp:effectExtent l="0" t="0" r="25400" b="11430"/>
                <wp:docPr id="74" name="Canvas 7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0" name="AutoShape 86"/>
                        <wps:cNvSpPr>
                          <a:spLocks noChangeArrowheads="1"/>
                        </wps:cNvSpPr>
                        <wps:spPr bwMode="auto">
                          <a:xfrm>
                            <a:off x="10100" y="5000"/>
                            <a:ext cx="612800" cy="1280220"/>
                          </a:xfrm>
                          <a:prstGeom prst="flowChartProcess">
                            <a:avLst/>
                          </a:prstGeom>
                          <a:solidFill>
                            <a:srgbClr val="92D050"/>
                          </a:solidFill>
                          <a:ln w="9525">
                            <a:solidFill>
                              <a:srgbClr val="000000"/>
                            </a:solidFill>
                            <a:miter lim="800000"/>
                            <a:headEnd/>
                            <a:tailEnd/>
                          </a:ln>
                        </wps:spPr>
                        <wps:txbx>
                          <w:txbxContent>
                            <w:p w14:paraId="2F7FAEDD" w14:textId="77777777" w:rsidR="004175D6" w:rsidRPr="00555D8D" w:rsidRDefault="004175D6" w:rsidP="005F16DB">
                              <w:pPr>
                                <w:spacing w:line="360" w:lineRule="auto"/>
                                <w:jc w:val="center"/>
                                <w:rPr>
                                  <w:b/>
                                  <w:sz w:val="20"/>
                                </w:rPr>
                              </w:pPr>
                              <w:r w:rsidRPr="00555D8D">
                                <w:rPr>
                                  <w:b/>
                                  <w:sz w:val="20"/>
                                </w:rPr>
                                <w:t>INFORMATION</w:t>
                              </w:r>
                            </w:p>
                            <w:p w14:paraId="50640E9E" w14:textId="77777777" w:rsidR="004175D6" w:rsidRPr="00555D8D" w:rsidRDefault="004175D6" w:rsidP="005F16DB">
                              <w:pPr>
                                <w:spacing w:line="360" w:lineRule="auto"/>
                                <w:jc w:val="center"/>
                                <w:rPr>
                                  <w:b/>
                                  <w:sz w:val="20"/>
                                </w:rPr>
                              </w:pPr>
                              <w:r w:rsidRPr="00555D8D">
                                <w:rPr>
                                  <w:b/>
                                  <w:sz w:val="20"/>
                                </w:rPr>
                                <w:t>SERVICES</w:t>
                              </w:r>
                            </w:p>
                          </w:txbxContent>
                        </wps:txbx>
                        <wps:bodyPr rot="0" vert="vert270" wrap="square" lIns="91440" tIns="45720" rIns="91440" bIns="45720" anchor="t" anchorCtr="0" upright="1">
                          <a:noAutofit/>
                        </wps:bodyPr>
                      </wps:wsp>
                      <wps:wsp>
                        <wps:cNvPr id="41" name="AutoShape 87"/>
                        <wps:cNvSpPr>
                          <a:spLocks noChangeArrowheads="1"/>
                        </wps:cNvSpPr>
                        <wps:spPr bwMode="auto">
                          <a:xfrm>
                            <a:off x="0" y="1278820"/>
                            <a:ext cx="622900" cy="2217535"/>
                          </a:xfrm>
                          <a:prstGeom prst="flowChartProcess">
                            <a:avLst/>
                          </a:prstGeom>
                          <a:solidFill>
                            <a:srgbClr val="FFFF00"/>
                          </a:solidFill>
                          <a:ln w="9525">
                            <a:solidFill>
                              <a:srgbClr val="000000"/>
                            </a:solidFill>
                            <a:miter lim="800000"/>
                            <a:headEnd/>
                            <a:tailEnd/>
                          </a:ln>
                        </wps:spPr>
                        <wps:txbx>
                          <w:txbxContent>
                            <w:p w14:paraId="51C174F0" w14:textId="77777777" w:rsidR="004175D6" w:rsidRPr="00B734FE" w:rsidRDefault="004175D6" w:rsidP="005F16DB">
                              <w:pPr>
                                <w:spacing w:before="240"/>
                                <w:jc w:val="center"/>
                                <w:rPr>
                                  <w:b/>
                                  <w:sz w:val="20"/>
                                </w:rPr>
                              </w:pPr>
                              <w:r w:rsidRPr="00B734FE">
                                <w:rPr>
                                  <w:b/>
                                  <w:sz w:val="20"/>
                                </w:rPr>
                                <w:t>BROADCAST SERVICES</w:t>
                              </w:r>
                            </w:p>
                          </w:txbxContent>
                        </wps:txbx>
                        <wps:bodyPr rot="0" vert="vert270" wrap="square" lIns="91440" tIns="45720" rIns="91440" bIns="45720" anchor="t" anchorCtr="0" upright="1">
                          <a:noAutofit/>
                        </wps:bodyPr>
                      </wps:wsp>
                      <wps:wsp>
                        <wps:cNvPr id="42" name="AutoShape 88"/>
                        <wps:cNvSpPr>
                          <a:spLocks noChangeArrowheads="1"/>
                        </wps:cNvSpPr>
                        <wps:spPr bwMode="auto">
                          <a:xfrm>
                            <a:off x="5100" y="3502056"/>
                            <a:ext cx="617800" cy="906114"/>
                          </a:xfrm>
                          <a:prstGeom prst="flowChartProcess">
                            <a:avLst/>
                          </a:prstGeom>
                          <a:solidFill>
                            <a:srgbClr val="8DB3E2"/>
                          </a:solidFill>
                          <a:ln w="9525">
                            <a:solidFill>
                              <a:srgbClr val="000000"/>
                            </a:solidFill>
                            <a:miter lim="800000"/>
                            <a:headEnd/>
                            <a:tailEnd/>
                          </a:ln>
                        </wps:spPr>
                        <wps:txbx>
                          <w:txbxContent>
                            <w:p w14:paraId="4A57DF37" w14:textId="77777777" w:rsidR="004175D6" w:rsidRPr="00B734FE" w:rsidRDefault="004175D6" w:rsidP="005F16DB">
                              <w:pPr>
                                <w:spacing w:line="360" w:lineRule="auto"/>
                                <w:jc w:val="center"/>
                                <w:rPr>
                                  <w:b/>
                                  <w:sz w:val="20"/>
                                </w:rPr>
                              </w:pPr>
                              <w:r w:rsidRPr="00B734FE">
                                <w:rPr>
                                  <w:b/>
                                  <w:sz w:val="20"/>
                                </w:rPr>
                                <w:t>SHIPBOARD</w:t>
                              </w:r>
                            </w:p>
                            <w:p w14:paraId="281B1A5F" w14:textId="77777777" w:rsidR="004175D6" w:rsidRPr="00B734FE" w:rsidRDefault="004175D6" w:rsidP="005F16DB">
                              <w:pPr>
                                <w:spacing w:line="360" w:lineRule="auto"/>
                                <w:jc w:val="center"/>
                                <w:rPr>
                                  <w:b/>
                                </w:rPr>
                              </w:pPr>
                              <w:r w:rsidRPr="00B734FE">
                                <w:rPr>
                                  <w:b/>
                                  <w:sz w:val="20"/>
                                </w:rPr>
                                <w:t>EQUIPMENT</w:t>
                              </w:r>
                            </w:p>
                          </w:txbxContent>
                        </wps:txbx>
                        <wps:bodyPr rot="0" vert="vert270" wrap="square" lIns="91440" tIns="45720" rIns="91440" bIns="45720" anchor="t" anchorCtr="0" upright="1">
                          <a:noAutofit/>
                        </wps:bodyPr>
                      </wps:wsp>
                      <wps:wsp>
                        <wps:cNvPr id="43" name="AutoShape 89"/>
                        <wps:cNvSpPr>
                          <a:spLocks noChangeArrowheads="1"/>
                        </wps:cNvSpPr>
                        <wps:spPr bwMode="auto">
                          <a:xfrm>
                            <a:off x="929000" y="83101"/>
                            <a:ext cx="1080100" cy="532208"/>
                          </a:xfrm>
                          <a:prstGeom prst="flowChartProcess">
                            <a:avLst/>
                          </a:prstGeom>
                          <a:solidFill>
                            <a:srgbClr val="FFFFFF"/>
                          </a:solidFill>
                          <a:ln w="9525">
                            <a:solidFill>
                              <a:srgbClr val="000000"/>
                            </a:solidFill>
                            <a:miter lim="800000"/>
                            <a:headEnd/>
                            <a:tailEnd/>
                          </a:ln>
                        </wps:spPr>
                        <wps:txbx>
                          <w:txbxContent>
                            <w:p w14:paraId="5CF12A69" w14:textId="77777777" w:rsidR="004175D6" w:rsidRPr="00D65424" w:rsidRDefault="004175D6" w:rsidP="005F16DB">
                              <w:pPr>
                                <w:spacing w:line="360" w:lineRule="auto"/>
                                <w:jc w:val="center"/>
                                <w:rPr>
                                  <w:b/>
                                  <w:sz w:val="20"/>
                                </w:rPr>
                              </w:pPr>
                              <w:r w:rsidRPr="00D65424">
                                <w:rPr>
                                  <w:b/>
                                  <w:sz w:val="20"/>
                                </w:rPr>
                                <w:t>Navigational</w:t>
                              </w:r>
                            </w:p>
                            <w:p w14:paraId="2AF4F07D" w14:textId="77777777" w:rsidR="004175D6" w:rsidRPr="00D65424" w:rsidRDefault="004175D6" w:rsidP="005F16DB">
                              <w:pPr>
                                <w:spacing w:line="360" w:lineRule="auto"/>
                                <w:jc w:val="center"/>
                                <w:rPr>
                                  <w:b/>
                                  <w:sz w:val="20"/>
                                </w:rPr>
                              </w:pPr>
                              <w:r w:rsidRPr="00D65424">
                                <w:rPr>
                                  <w:b/>
                                  <w:sz w:val="20"/>
                                </w:rPr>
                                <w:t>Warning</w:t>
                              </w:r>
                            </w:p>
                          </w:txbxContent>
                        </wps:txbx>
                        <wps:bodyPr rot="0" vert="horz" wrap="square" lIns="91440" tIns="45720" rIns="91440" bIns="45720" anchor="t" anchorCtr="0" upright="1">
                          <a:noAutofit/>
                        </wps:bodyPr>
                      </wps:wsp>
                      <wps:wsp>
                        <wps:cNvPr id="44" name="AutoShape 90"/>
                        <wps:cNvSpPr>
                          <a:spLocks noChangeArrowheads="1"/>
                        </wps:cNvSpPr>
                        <wps:spPr bwMode="auto">
                          <a:xfrm>
                            <a:off x="2139300" y="83101"/>
                            <a:ext cx="1129600" cy="530908"/>
                          </a:xfrm>
                          <a:prstGeom prst="flowChartProcess">
                            <a:avLst/>
                          </a:prstGeom>
                          <a:solidFill>
                            <a:srgbClr val="FFFFFF"/>
                          </a:solidFill>
                          <a:ln w="9525">
                            <a:solidFill>
                              <a:srgbClr val="000000"/>
                            </a:solidFill>
                            <a:miter lim="800000"/>
                            <a:headEnd/>
                            <a:tailEnd/>
                          </a:ln>
                        </wps:spPr>
                        <wps:txbx>
                          <w:txbxContent>
                            <w:p w14:paraId="407C6FFB" w14:textId="77777777" w:rsidR="004175D6" w:rsidRPr="00D65424" w:rsidRDefault="004175D6" w:rsidP="005F16DB">
                              <w:pPr>
                                <w:spacing w:line="360" w:lineRule="auto"/>
                                <w:jc w:val="center"/>
                                <w:rPr>
                                  <w:b/>
                                  <w:sz w:val="20"/>
                                </w:rPr>
                              </w:pPr>
                              <w:r w:rsidRPr="00D65424">
                                <w:rPr>
                                  <w:b/>
                                  <w:sz w:val="20"/>
                                </w:rPr>
                                <w:t>Met</w:t>
                              </w:r>
                              <w:r>
                                <w:rPr>
                                  <w:b/>
                                  <w:sz w:val="20"/>
                                </w:rPr>
                                <w:t>e</w:t>
                              </w:r>
                              <w:r w:rsidRPr="00D65424">
                                <w:rPr>
                                  <w:b/>
                                  <w:sz w:val="20"/>
                                </w:rPr>
                                <w:t>orological</w:t>
                              </w:r>
                            </w:p>
                            <w:p w14:paraId="00E0C5D5" w14:textId="77777777" w:rsidR="004175D6" w:rsidRPr="00D65424" w:rsidRDefault="004175D6" w:rsidP="005F16DB">
                              <w:pPr>
                                <w:spacing w:line="360" w:lineRule="auto"/>
                                <w:jc w:val="center"/>
                                <w:rPr>
                                  <w:b/>
                                  <w:sz w:val="20"/>
                                </w:rPr>
                              </w:pPr>
                              <w:r w:rsidRPr="00D65424">
                                <w:rPr>
                                  <w:b/>
                                  <w:sz w:val="20"/>
                                </w:rPr>
                                <w:t>Information</w:t>
                              </w:r>
                            </w:p>
                          </w:txbxContent>
                        </wps:txbx>
                        <wps:bodyPr rot="0" vert="horz" wrap="square" lIns="91440" tIns="45720" rIns="91440" bIns="45720" anchor="t" anchorCtr="0" upright="1">
                          <a:noAutofit/>
                        </wps:bodyPr>
                      </wps:wsp>
                      <wps:wsp>
                        <wps:cNvPr id="45" name="AutoShape 91"/>
                        <wps:cNvSpPr>
                          <a:spLocks noChangeArrowheads="1"/>
                        </wps:cNvSpPr>
                        <wps:spPr bwMode="auto">
                          <a:xfrm>
                            <a:off x="3443600" y="83101"/>
                            <a:ext cx="1080100" cy="530908"/>
                          </a:xfrm>
                          <a:prstGeom prst="flowChart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348C6FB6" w14:textId="77777777" w:rsidR="004175D6" w:rsidRPr="00C9449F" w:rsidRDefault="004175D6" w:rsidP="005F16DB">
                              <w:pPr>
                                <w:jc w:val="center"/>
                                <w:rPr>
                                  <w:b/>
                                  <w:sz w:val="20"/>
                                </w:rPr>
                              </w:pPr>
                              <w:r w:rsidRPr="00C9449F">
                                <w:rPr>
                                  <w:b/>
                                  <w:sz w:val="20"/>
                                </w:rPr>
                                <w:t>Other Urgent</w:t>
                              </w:r>
                            </w:p>
                            <w:p w14:paraId="0AA65DD4" w14:textId="77777777" w:rsidR="004175D6" w:rsidRPr="00C9449F" w:rsidRDefault="004175D6" w:rsidP="005F16DB">
                              <w:pPr>
                                <w:jc w:val="center"/>
                                <w:rPr>
                                  <w:b/>
                                  <w:sz w:val="20"/>
                                </w:rPr>
                              </w:pPr>
                              <w:r w:rsidRPr="00C9449F">
                                <w:rPr>
                                  <w:b/>
                                  <w:sz w:val="20"/>
                                </w:rPr>
                                <w:t>Safety-related</w:t>
                              </w:r>
                            </w:p>
                            <w:p w14:paraId="2B6A5726" w14:textId="77777777" w:rsidR="004175D6" w:rsidRPr="00C9449F" w:rsidRDefault="004175D6" w:rsidP="005F16DB">
                              <w:pPr>
                                <w:jc w:val="center"/>
                                <w:rPr>
                                  <w:b/>
                                  <w:sz w:val="20"/>
                                </w:rPr>
                              </w:pPr>
                              <w:r w:rsidRPr="00C9449F">
                                <w:rPr>
                                  <w:b/>
                                  <w:sz w:val="20"/>
                                </w:rPr>
                                <w:t>Information</w:t>
                              </w:r>
                            </w:p>
                          </w:txbxContent>
                        </wps:txbx>
                        <wps:bodyPr rot="0" vert="horz" wrap="square" lIns="91440" tIns="45720" rIns="91440" bIns="45720" anchor="t" anchorCtr="0" upright="1">
                          <a:noAutofit/>
                        </wps:bodyPr>
                      </wps:wsp>
                      <wps:wsp>
                        <wps:cNvPr id="46" name="AutoShape 92"/>
                        <wps:cNvSpPr>
                          <a:spLocks noChangeArrowheads="1"/>
                        </wps:cNvSpPr>
                        <wps:spPr bwMode="auto">
                          <a:xfrm>
                            <a:off x="4648800" y="84401"/>
                            <a:ext cx="1002700" cy="1065517"/>
                          </a:xfrm>
                          <a:prstGeom prst="flowChart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2F1B8935" w14:textId="77777777" w:rsidR="004175D6" w:rsidRDefault="004175D6" w:rsidP="005F16DB">
                              <w:pPr>
                                <w:jc w:val="center"/>
                                <w:rPr>
                                  <w:b/>
                                </w:rPr>
                              </w:pPr>
                            </w:p>
                            <w:p w14:paraId="4E6B7DA9" w14:textId="77777777" w:rsidR="004175D6" w:rsidRDefault="004175D6" w:rsidP="005F16DB">
                              <w:pPr>
                                <w:jc w:val="center"/>
                                <w:rPr>
                                  <w:b/>
                                </w:rPr>
                              </w:pPr>
                              <w:r w:rsidRPr="00C9449F">
                                <w:rPr>
                                  <w:b/>
                                </w:rPr>
                                <w:t>SAR</w:t>
                              </w:r>
                            </w:p>
                            <w:p w14:paraId="0CC09A35" w14:textId="77777777" w:rsidR="004175D6" w:rsidRDefault="004175D6" w:rsidP="005F16DB">
                              <w:pPr>
                                <w:jc w:val="center"/>
                                <w:rPr>
                                  <w:b/>
                                </w:rPr>
                              </w:pPr>
                              <w:r>
                                <w:rPr>
                                  <w:b/>
                                </w:rPr>
                                <w:t>related</w:t>
                              </w:r>
                            </w:p>
                            <w:p w14:paraId="53E8A69D" w14:textId="77777777" w:rsidR="004175D6" w:rsidRPr="00C9449F" w:rsidRDefault="004175D6" w:rsidP="005F16DB">
                              <w:pPr>
                                <w:jc w:val="center"/>
                                <w:rPr>
                                  <w:b/>
                                </w:rPr>
                              </w:pPr>
                              <w:r w:rsidRPr="00C9449F">
                                <w:rPr>
                                  <w:b/>
                                </w:rPr>
                                <w:t>Information</w:t>
                              </w:r>
                            </w:p>
                          </w:txbxContent>
                        </wps:txbx>
                        <wps:bodyPr rot="0" vert="horz" wrap="square" lIns="91440" tIns="45720" rIns="91440" bIns="45720" anchor="t" anchorCtr="0" upright="1">
                          <a:noAutofit/>
                        </wps:bodyPr>
                      </wps:wsp>
                      <wps:wsp>
                        <wps:cNvPr id="47" name="AutoShape 93"/>
                        <wps:cNvSpPr>
                          <a:spLocks noChangeArrowheads="1"/>
                        </wps:cNvSpPr>
                        <wps:spPr bwMode="auto">
                          <a:xfrm>
                            <a:off x="929000" y="1435723"/>
                            <a:ext cx="4722500" cy="530808"/>
                          </a:xfrm>
                          <a:prstGeom prst="flowChartProcess">
                            <a:avLst/>
                          </a:prstGeom>
                          <a:solidFill>
                            <a:srgbClr val="FFFF00"/>
                          </a:solidFill>
                          <a:ln w="9525">
                            <a:solidFill>
                              <a:srgbClr val="000000"/>
                            </a:solidFill>
                            <a:miter lim="800000"/>
                            <a:headEnd/>
                            <a:tailEnd/>
                          </a:ln>
                          <a:effectLst>
                            <a:outerShdw dist="107763" dir="2700000" algn="ctr" rotWithShape="0">
                              <a:srgbClr val="808080">
                                <a:alpha val="50000"/>
                              </a:srgbClr>
                            </a:outerShdw>
                          </a:effectLst>
                        </wps:spPr>
                        <wps:txbx>
                          <w:txbxContent>
                            <w:p w14:paraId="5D8FA584" w14:textId="77777777" w:rsidR="004175D6" w:rsidRPr="00C9449F" w:rsidRDefault="004175D6" w:rsidP="005F16DB">
                              <w:pPr>
                                <w:spacing w:before="240"/>
                                <w:jc w:val="center"/>
                                <w:rPr>
                                  <w:b/>
                                </w:rPr>
                              </w:pPr>
                              <w:r w:rsidRPr="00C9449F">
                                <w:rPr>
                                  <w:b/>
                                </w:rPr>
                                <w:t>COORDINATED BROADCAST SERVICES</w:t>
                              </w:r>
                            </w:p>
                          </w:txbxContent>
                        </wps:txbx>
                        <wps:bodyPr rot="0" vert="horz" wrap="square" lIns="91440" tIns="45720" rIns="91440" bIns="45720" anchor="t" anchorCtr="0" upright="1">
                          <a:noAutofit/>
                        </wps:bodyPr>
                      </wps:wsp>
                      <wps:wsp>
                        <wps:cNvPr id="48" name="AutoShape 94"/>
                        <wps:cNvSpPr>
                          <a:spLocks noChangeArrowheads="1"/>
                        </wps:cNvSpPr>
                        <wps:spPr bwMode="auto">
                          <a:xfrm>
                            <a:off x="1043900" y="2241536"/>
                            <a:ext cx="810300" cy="415307"/>
                          </a:xfrm>
                          <a:prstGeom prst="flowChartProcess">
                            <a:avLst/>
                          </a:prstGeom>
                          <a:solidFill>
                            <a:srgbClr val="FFFF00"/>
                          </a:solidFill>
                          <a:ln w="9525">
                            <a:solidFill>
                              <a:srgbClr val="000000"/>
                            </a:solidFill>
                            <a:miter lim="800000"/>
                            <a:headEnd/>
                            <a:tailEnd/>
                          </a:ln>
                          <a:effectLst>
                            <a:outerShdw dist="107763" dir="2700000" algn="ctr" rotWithShape="0">
                              <a:srgbClr val="808080">
                                <a:alpha val="50000"/>
                              </a:srgbClr>
                            </a:outerShdw>
                          </a:effectLst>
                        </wps:spPr>
                        <wps:txbx>
                          <w:txbxContent>
                            <w:p w14:paraId="6FEEF497" w14:textId="77777777" w:rsidR="004175D6" w:rsidRPr="0062344D" w:rsidRDefault="004175D6" w:rsidP="005F16DB">
                              <w:pPr>
                                <w:jc w:val="center"/>
                                <w:rPr>
                                  <w:b/>
                                  <w:sz w:val="20"/>
                                </w:rPr>
                              </w:pPr>
                              <w:r w:rsidRPr="0062344D">
                                <w:rPr>
                                  <w:b/>
                                  <w:sz w:val="20"/>
                                </w:rPr>
                                <w:t>NAVTEX</w:t>
                              </w:r>
                            </w:p>
                          </w:txbxContent>
                        </wps:txbx>
                        <wps:bodyPr rot="0" vert="horz" wrap="square" lIns="91440" tIns="144000" rIns="91440" bIns="45720" anchor="t" anchorCtr="0" upright="1">
                          <a:noAutofit/>
                        </wps:bodyPr>
                      </wps:wsp>
                      <wps:wsp>
                        <wps:cNvPr id="49" name="AutoShape 95"/>
                        <wps:cNvSpPr>
                          <a:spLocks noChangeArrowheads="1"/>
                        </wps:cNvSpPr>
                        <wps:spPr bwMode="auto">
                          <a:xfrm>
                            <a:off x="2411100" y="2241536"/>
                            <a:ext cx="2917200" cy="415307"/>
                          </a:xfrm>
                          <a:prstGeom prst="flowChartProcess">
                            <a:avLst/>
                          </a:prstGeom>
                          <a:solidFill>
                            <a:srgbClr val="FFFF00"/>
                          </a:solidFill>
                          <a:ln w="9525">
                            <a:solidFill>
                              <a:srgbClr val="000000"/>
                            </a:solidFill>
                            <a:miter lim="800000"/>
                            <a:headEnd/>
                            <a:tailEnd/>
                          </a:ln>
                          <a:effectLst>
                            <a:outerShdw dist="107763" dir="2700000" algn="ctr" rotWithShape="0">
                              <a:srgbClr val="808080">
                                <a:alpha val="50000"/>
                              </a:srgbClr>
                            </a:outerShdw>
                          </a:effectLst>
                        </wps:spPr>
                        <wps:txbx>
                          <w:txbxContent>
                            <w:p w14:paraId="185AB133" w14:textId="77777777" w:rsidR="004175D6" w:rsidRPr="00D65424" w:rsidRDefault="004175D6" w:rsidP="005F16DB">
                              <w:pPr>
                                <w:jc w:val="center"/>
                                <w:rPr>
                                  <w:b/>
                                </w:rPr>
                              </w:pPr>
                              <w:r>
                                <w:rPr>
                                  <w:b/>
                                </w:rPr>
                                <w:t>Enhanced Group Call (EGC)</w:t>
                              </w:r>
                            </w:p>
                          </w:txbxContent>
                        </wps:txbx>
                        <wps:bodyPr rot="0" vert="horz" wrap="square" lIns="91440" tIns="126000" rIns="91440" bIns="45720" anchor="t" anchorCtr="0" upright="1">
                          <a:noAutofit/>
                        </wps:bodyPr>
                      </wps:wsp>
                      <wps:wsp>
                        <wps:cNvPr id="50" name="AutoShape 96"/>
                        <wps:cNvSpPr>
                          <a:spLocks noChangeArrowheads="1"/>
                        </wps:cNvSpPr>
                        <wps:spPr bwMode="auto">
                          <a:xfrm>
                            <a:off x="1042000" y="2912746"/>
                            <a:ext cx="810200" cy="539709"/>
                          </a:xfrm>
                          <a:prstGeom prst="flowChartProcess">
                            <a:avLst/>
                          </a:prstGeom>
                          <a:solidFill>
                            <a:srgbClr val="FFFF00"/>
                          </a:solidFill>
                          <a:ln w="9525">
                            <a:solidFill>
                              <a:srgbClr val="000000"/>
                            </a:solidFill>
                            <a:miter lim="800000"/>
                            <a:headEnd/>
                            <a:tailEnd/>
                          </a:ln>
                          <a:effectLst>
                            <a:outerShdw dist="107763" dir="2700000" algn="ctr" rotWithShape="0">
                              <a:srgbClr val="808080">
                                <a:alpha val="50000"/>
                              </a:srgbClr>
                            </a:outerShdw>
                          </a:effectLst>
                        </wps:spPr>
                        <wps:txbx>
                          <w:txbxContent>
                            <w:p w14:paraId="1D035F44" w14:textId="77777777" w:rsidR="004175D6" w:rsidRPr="0062344D" w:rsidRDefault="004175D6" w:rsidP="005F16DB">
                              <w:pPr>
                                <w:jc w:val="center"/>
                                <w:rPr>
                                  <w:b/>
                                  <w:sz w:val="20"/>
                                </w:rPr>
                              </w:pPr>
                              <w:r w:rsidRPr="0062344D">
                                <w:rPr>
                                  <w:b/>
                                  <w:sz w:val="20"/>
                                </w:rPr>
                                <w:t>NAVTEX</w:t>
                              </w:r>
                            </w:p>
                            <w:p w14:paraId="256A7258" w14:textId="77777777" w:rsidR="004175D6" w:rsidRPr="0062344D" w:rsidRDefault="004175D6" w:rsidP="005F16DB">
                              <w:pPr>
                                <w:jc w:val="center"/>
                                <w:rPr>
                                  <w:b/>
                                  <w:sz w:val="20"/>
                                </w:rPr>
                              </w:pPr>
                              <w:r w:rsidRPr="0062344D">
                                <w:rPr>
                                  <w:b/>
                                  <w:sz w:val="20"/>
                                </w:rPr>
                                <w:t>Service</w:t>
                              </w:r>
                            </w:p>
                            <w:p w14:paraId="7FB16E1C" w14:textId="77777777" w:rsidR="004175D6" w:rsidRPr="0062344D" w:rsidRDefault="004175D6" w:rsidP="005F16DB">
                              <w:pPr>
                                <w:jc w:val="center"/>
                                <w:rPr>
                                  <w:b/>
                                  <w:sz w:val="20"/>
                                </w:rPr>
                              </w:pPr>
                              <w:r w:rsidRPr="0062344D">
                                <w:rPr>
                                  <w:b/>
                                  <w:sz w:val="20"/>
                                </w:rPr>
                                <w:t>Area</w:t>
                              </w:r>
                            </w:p>
                          </w:txbxContent>
                        </wps:txbx>
                        <wps:bodyPr rot="0" vert="horz" wrap="square" lIns="91440" tIns="45720" rIns="91440" bIns="45720" anchor="t" anchorCtr="0" upright="1">
                          <a:noAutofit/>
                        </wps:bodyPr>
                      </wps:wsp>
                      <wps:wsp>
                        <wps:cNvPr id="51" name="AutoShape 97"/>
                        <wps:cNvSpPr>
                          <a:spLocks noChangeArrowheads="1"/>
                        </wps:cNvSpPr>
                        <wps:spPr bwMode="auto">
                          <a:xfrm>
                            <a:off x="1043900" y="3802360"/>
                            <a:ext cx="861100" cy="529608"/>
                          </a:xfrm>
                          <a:prstGeom prst="flowChartProcess">
                            <a:avLst/>
                          </a:prstGeom>
                          <a:solidFill>
                            <a:srgbClr val="8DB3E2"/>
                          </a:solidFill>
                          <a:ln w="9525">
                            <a:solidFill>
                              <a:srgbClr val="000000"/>
                            </a:solidFill>
                            <a:miter lim="800000"/>
                            <a:headEnd/>
                            <a:tailEnd/>
                          </a:ln>
                          <a:effectLst>
                            <a:outerShdw dist="107763" dir="2700000" algn="ctr" rotWithShape="0">
                              <a:srgbClr val="808080">
                                <a:alpha val="50000"/>
                              </a:srgbClr>
                            </a:outerShdw>
                          </a:effectLst>
                        </wps:spPr>
                        <wps:txbx>
                          <w:txbxContent>
                            <w:p w14:paraId="5031DDDC" w14:textId="77777777" w:rsidR="004175D6" w:rsidRPr="00253512" w:rsidRDefault="004175D6" w:rsidP="005F16DB">
                              <w:pPr>
                                <w:jc w:val="center"/>
                                <w:rPr>
                                  <w:b/>
                                </w:rPr>
                              </w:pPr>
                              <w:r w:rsidRPr="00253512">
                                <w:rPr>
                                  <w:b/>
                                </w:rPr>
                                <w:t>NAVTEX</w:t>
                              </w:r>
                            </w:p>
                            <w:p w14:paraId="241926FA" w14:textId="77777777" w:rsidR="004175D6" w:rsidRPr="00253512" w:rsidRDefault="004175D6" w:rsidP="005F16DB">
                              <w:pPr>
                                <w:jc w:val="center"/>
                                <w:rPr>
                                  <w:b/>
                                </w:rPr>
                              </w:pPr>
                              <w:r w:rsidRPr="00253512">
                                <w:rPr>
                                  <w:b/>
                                </w:rPr>
                                <w:t>Receiver</w:t>
                              </w:r>
                            </w:p>
                          </w:txbxContent>
                        </wps:txbx>
                        <wps:bodyPr rot="0" vert="horz" wrap="square" lIns="91440" tIns="45720" rIns="91440" bIns="45720" anchor="t" anchorCtr="0" upright="1">
                          <a:noAutofit/>
                        </wps:bodyPr>
                      </wps:wsp>
                      <wps:wsp>
                        <wps:cNvPr id="52" name="AutoShape 98"/>
                        <wps:cNvSpPr>
                          <a:spLocks noChangeArrowheads="1"/>
                        </wps:cNvSpPr>
                        <wps:spPr bwMode="auto">
                          <a:xfrm>
                            <a:off x="2025600" y="2912746"/>
                            <a:ext cx="894700" cy="539709"/>
                          </a:xfrm>
                          <a:prstGeom prst="flowChartProcess">
                            <a:avLst/>
                          </a:prstGeom>
                          <a:solidFill>
                            <a:srgbClr val="FFFF00"/>
                          </a:solidFill>
                          <a:ln w="9525">
                            <a:solidFill>
                              <a:srgbClr val="000000"/>
                            </a:solidFill>
                            <a:miter lim="800000"/>
                            <a:headEnd/>
                            <a:tailEnd/>
                          </a:ln>
                          <a:effectLst>
                            <a:outerShdw dist="107763" dir="2700000" algn="ctr" rotWithShape="0">
                              <a:srgbClr val="808080">
                                <a:alpha val="50000"/>
                              </a:srgbClr>
                            </a:outerShdw>
                          </a:effectLst>
                        </wps:spPr>
                        <wps:txbx>
                          <w:txbxContent>
                            <w:p w14:paraId="339EF329" w14:textId="77777777" w:rsidR="004175D6" w:rsidRPr="0062344D" w:rsidRDefault="004175D6" w:rsidP="005F16DB">
                              <w:pPr>
                                <w:jc w:val="center"/>
                                <w:rPr>
                                  <w:b/>
                                  <w:sz w:val="20"/>
                                </w:rPr>
                              </w:pPr>
                              <w:r w:rsidRPr="0062344D">
                                <w:rPr>
                                  <w:b/>
                                  <w:sz w:val="20"/>
                                </w:rPr>
                                <w:t>NAVAREA</w:t>
                              </w:r>
                            </w:p>
                            <w:p w14:paraId="73E32A75" w14:textId="77777777" w:rsidR="004175D6" w:rsidRDefault="004175D6" w:rsidP="005F16DB">
                              <w:pPr>
                                <w:jc w:val="center"/>
                                <w:rPr>
                                  <w:b/>
                                  <w:sz w:val="20"/>
                                </w:rPr>
                              </w:pPr>
                              <w:r w:rsidRPr="0062344D">
                                <w:rPr>
                                  <w:b/>
                                  <w:sz w:val="20"/>
                                </w:rPr>
                                <w:t>METAREA</w:t>
                              </w:r>
                            </w:p>
                            <w:p w14:paraId="6CE0BE0A" w14:textId="77777777" w:rsidR="004175D6" w:rsidRPr="0062344D" w:rsidRDefault="004175D6" w:rsidP="005F16DB">
                              <w:pPr>
                                <w:jc w:val="center"/>
                                <w:rPr>
                                  <w:b/>
                                  <w:sz w:val="20"/>
                                </w:rPr>
                              </w:pPr>
                              <w:r>
                                <w:rPr>
                                  <w:b/>
                                  <w:sz w:val="20"/>
                                </w:rPr>
                                <w:t>Sub-area</w:t>
                              </w:r>
                            </w:p>
                            <w:p w14:paraId="04E78970" w14:textId="77777777" w:rsidR="004175D6" w:rsidRPr="0062344D" w:rsidRDefault="004175D6" w:rsidP="005F16DB">
                              <w:pPr>
                                <w:jc w:val="center"/>
                                <w:rPr>
                                  <w:b/>
                                  <w:sz w:val="20"/>
                                </w:rPr>
                              </w:pPr>
                            </w:p>
                          </w:txbxContent>
                        </wps:txbx>
                        <wps:bodyPr rot="0" vert="horz" wrap="square" lIns="91440" tIns="45720" rIns="91440" bIns="45720" anchor="t" anchorCtr="0" upright="1">
                          <a:noAutofit/>
                        </wps:bodyPr>
                      </wps:wsp>
                      <wps:wsp>
                        <wps:cNvPr id="53" name="AutoShape 99"/>
                        <wps:cNvSpPr>
                          <a:spLocks noChangeArrowheads="1"/>
                        </wps:cNvSpPr>
                        <wps:spPr bwMode="auto">
                          <a:xfrm>
                            <a:off x="3022600" y="2912746"/>
                            <a:ext cx="810200" cy="539709"/>
                          </a:xfrm>
                          <a:prstGeom prst="flowChartProcess">
                            <a:avLst/>
                          </a:prstGeom>
                          <a:solidFill>
                            <a:srgbClr val="FFFF00"/>
                          </a:solidFill>
                          <a:ln w="9525">
                            <a:solidFill>
                              <a:srgbClr val="000000"/>
                            </a:solidFill>
                            <a:miter lim="800000"/>
                            <a:headEnd/>
                            <a:tailEnd/>
                          </a:ln>
                          <a:effectLst>
                            <a:outerShdw dist="107763" dir="2700000" algn="ctr" rotWithShape="0">
                              <a:srgbClr val="808080">
                                <a:alpha val="50000"/>
                              </a:srgbClr>
                            </a:outerShdw>
                          </a:effectLst>
                        </wps:spPr>
                        <wps:txbx>
                          <w:txbxContent>
                            <w:p w14:paraId="534C5A85" w14:textId="77777777" w:rsidR="004175D6" w:rsidRPr="00CC1C73" w:rsidRDefault="004175D6" w:rsidP="005F16DB">
                              <w:pPr>
                                <w:jc w:val="center"/>
                                <w:rPr>
                                  <w:b/>
                                  <w:sz w:val="20"/>
                                </w:rPr>
                              </w:pPr>
                              <w:r w:rsidRPr="00CC1C73">
                                <w:rPr>
                                  <w:b/>
                                  <w:sz w:val="20"/>
                                </w:rPr>
                                <w:t>Coastal</w:t>
                              </w:r>
                            </w:p>
                            <w:p w14:paraId="33397C68" w14:textId="77777777" w:rsidR="004175D6" w:rsidRPr="00CC1C73" w:rsidRDefault="004175D6" w:rsidP="005F16DB">
                              <w:pPr>
                                <w:jc w:val="center"/>
                                <w:rPr>
                                  <w:b/>
                                  <w:sz w:val="20"/>
                                </w:rPr>
                              </w:pPr>
                              <w:r w:rsidRPr="00CC1C73">
                                <w:rPr>
                                  <w:b/>
                                  <w:sz w:val="20"/>
                                </w:rPr>
                                <w:t>Warning</w:t>
                              </w:r>
                            </w:p>
                            <w:p w14:paraId="3F665E53" w14:textId="77777777" w:rsidR="004175D6" w:rsidRPr="00CC1C73" w:rsidRDefault="004175D6" w:rsidP="005F16DB">
                              <w:pPr>
                                <w:jc w:val="center"/>
                                <w:rPr>
                                  <w:b/>
                                  <w:sz w:val="20"/>
                                </w:rPr>
                              </w:pPr>
                              <w:r w:rsidRPr="00CC1C73">
                                <w:rPr>
                                  <w:b/>
                                  <w:sz w:val="20"/>
                                </w:rPr>
                                <w:t>Area</w:t>
                              </w:r>
                            </w:p>
                            <w:p w14:paraId="553D6700" w14:textId="77777777" w:rsidR="004175D6" w:rsidRPr="00CC1C73" w:rsidRDefault="004175D6" w:rsidP="005F16DB">
                              <w:pPr>
                                <w:jc w:val="center"/>
                              </w:pPr>
                            </w:p>
                            <w:p w14:paraId="2FA54477" w14:textId="77777777" w:rsidR="004175D6" w:rsidRDefault="004175D6" w:rsidP="005F16DB"/>
                          </w:txbxContent>
                        </wps:txbx>
                        <wps:bodyPr rot="0" vert="horz" wrap="square" lIns="91440" tIns="45720" rIns="91440" bIns="45720" anchor="t" anchorCtr="0" upright="1">
                          <a:noAutofit/>
                        </wps:bodyPr>
                      </wps:wsp>
                      <wps:wsp>
                        <wps:cNvPr id="54" name="AutoShape 100"/>
                        <wps:cNvSpPr>
                          <a:spLocks noChangeArrowheads="1"/>
                        </wps:cNvSpPr>
                        <wps:spPr bwMode="auto">
                          <a:xfrm>
                            <a:off x="3932500" y="2912746"/>
                            <a:ext cx="810300" cy="539709"/>
                          </a:xfrm>
                          <a:prstGeom prst="flowChartProcess">
                            <a:avLst/>
                          </a:prstGeom>
                          <a:solidFill>
                            <a:srgbClr val="FFFF00"/>
                          </a:solidFill>
                          <a:ln w="9525">
                            <a:solidFill>
                              <a:srgbClr val="000000"/>
                            </a:solidFill>
                            <a:miter lim="800000"/>
                            <a:headEnd/>
                            <a:tailEnd/>
                          </a:ln>
                          <a:effectLst>
                            <a:outerShdw dist="107763" dir="2700000" algn="ctr" rotWithShape="0">
                              <a:srgbClr val="808080">
                                <a:alpha val="50000"/>
                              </a:srgbClr>
                            </a:outerShdw>
                          </a:effectLst>
                        </wps:spPr>
                        <wps:txbx>
                          <w:txbxContent>
                            <w:p w14:paraId="2A73433B" w14:textId="77777777" w:rsidR="004175D6" w:rsidRDefault="004175D6" w:rsidP="005F16DB">
                              <w:pPr>
                                <w:jc w:val="center"/>
                                <w:rPr>
                                  <w:b/>
                                  <w:sz w:val="20"/>
                                </w:rPr>
                              </w:pPr>
                              <w:r w:rsidRPr="00CC1C73">
                                <w:rPr>
                                  <w:b/>
                                  <w:sz w:val="20"/>
                                </w:rPr>
                                <w:t>Use</w:t>
                              </w:r>
                              <w:r>
                                <w:rPr>
                                  <w:b/>
                                  <w:sz w:val="20"/>
                                </w:rPr>
                                <w:t>r</w:t>
                              </w:r>
                            </w:p>
                            <w:p w14:paraId="22E6FACA" w14:textId="77777777" w:rsidR="004175D6" w:rsidRDefault="004175D6" w:rsidP="005F16DB">
                              <w:pPr>
                                <w:jc w:val="center"/>
                                <w:rPr>
                                  <w:b/>
                                  <w:sz w:val="20"/>
                                </w:rPr>
                              </w:pPr>
                              <w:r w:rsidRPr="00CC1C73">
                                <w:rPr>
                                  <w:b/>
                                  <w:sz w:val="20"/>
                                </w:rPr>
                                <w:t>Defined</w:t>
                              </w:r>
                            </w:p>
                            <w:p w14:paraId="122FCE62" w14:textId="77777777" w:rsidR="004175D6" w:rsidRPr="00253512" w:rsidRDefault="004175D6" w:rsidP="005F16DB">
                              <w:pPr>
                                <w:jc w:val="center"/>
                              </w:pPr>
                              <w:r w:rsidRPr="00CC1C73">
                                <w:rPr>
                                  <w:b/>
                                  <w:sz w:val="20"/>
                                </w:rPr>
                                <w:t>Area</w:t>
                              </w:r>
                            </w:p>
                          </w:txbxContent>
                        </wps:txbx>
                        <wps:bodyPr rot="0" vert="horz" wrap="square" lIns="91440" tIns="45720" rIns="91440" bIns="45720" anchor="t" anchorCtr="0" upright="1">
                          <a:noAutofit/>
                        </wps:bodyPr>
                      </wps:wsp>
                      <wps:wsp>
                        <wps:cNvPr id="55" name="AutoShape 101"/>
                        <wps:cNvSpPr>
                          <a:spLocks noChangeArrowheads="1"/>
                        </wps:cNvSpPr>
                        <wps:spPr bwMode="auto">
                          <a:xfrm>
                            <a:off x="4839300" y="2912746"/>
                            <a:ext cx="810200" cy="539709"/>
                          </a:xfrm>
                          <a:prstGeom prst="flowChartProcess">
                            <a:avLst/>
                          </a:prstGeom>
                          <a:solidFill>
                            <a:srgbClr val="FFFF00"/>
                          </a:solidFill>
                          <a:ln w="9525">
                            <a:solidFill>
                              <a:srgbClr val="000000"/>
                            </a:solidFill>
                            <a:miter lim="800000"/>
                            <a:headEnd/>
                            <a:tailEnd/>
                          </a:ln>
                          <a:effectLst>
                            <a:outerShdw dist="107763" dir="2700000" algn="ctr" rotWithShape="0">
                              <a:srgbClr val="808080">
                                <a:alpha val="50000"/>
                              </a:srgbClr>
                            </a:outerShdw>
                          </a:effectLst>
                        </wps:spPr>
                        <wps:txbx>
                          <w:txbxContent>
                            <w:p w14:paraId="4B30B078" w14:textId="77777777" w:rsidR="004175D6" w:rsidRPr="00BF0CA1" w:rsidRDefault="004175D6" w:rsidP="005F16DB">
                              <w:pPr>
                                <w:jc w:val="center"/>
                                <w:rPr>
                                  <w:b/>
                                  <w:sz w:val="20"/>
                                </w:rPr>
                              </w:pPr>
                              <w:r w:rsidRPr="00BF0CA1">
                                <w:rPr>
                                  <w:b/>
                                  <w:sz w:val="20"/>
                                </w:rPr>
                                <w:t>Satellite</w:t>
                              </w:r>
                            </w:p>
                            <w:p w14:paraId="25EECB6E" w14:textId="77777777" w:rsidR="004175D6" w:rsidRPr="00BF0CA1" w:rsidRDefault="004175D6" w:rsidP="005F16DB">
                              <w:pPr>
                                <w:jc w:val="center"/>
                                <w:rPr>
                                  <w:b/>
                                  <w:sz w:val="20"/>
                                </w:rPr>
                              </w:pPr>
                              <w:r w:rsidRPr="00BF0CA1">
                                <w:rPr>
                                  <w:b/>
                                  <w:sz w:val="20"/>
                                </w:rPr>
                                <w:t>Ocean</w:t>
                              </w:r>
                            </w:p>
                            <w:p w14:paraId="54FEFAA6" w14:textId="77777777" w:rsidR="004175D6" w:rsidRPr="00BF0CA1" w:rsidRDefault="004175D6" w:rsidP="005F16DB">
                              <w:pPr>
                                <w:jc w:val="center"/>
                                <w:rPr>
                                  <w:b/>
                                  <w:sz w:val="20"/>
                                </w:rPr>
                              </w:pPr>
                              <w:r w:rsidRPr="00BF0CA1">
                                <w:rPr>
                                  <w:b/>
                                  <w:sz w:val="20"/>
                                </w:rPr>
                                <w:t>Region</w:t>
                              </w:r>
                            </w:p>
                            <w:p w14:paraId="54E29B47" w14:textId="77777777" w:rsidR="004175D6" w:rsidRPr="00CC1C73" w:rsidRDefault="004175D6" w:rsidP="005F16DB">
                              <w:pPr>
                                <w:jc w:val="center"/>
                                <w:rPr>
                                  <w:b/>
                                  <w:sz w:val="20"/>
                                </w:rPr>
                              </w:pPr>
                            </w:p>
                          </w:txbxContent>
                        </wps:txbx>
                        <wps:bodyPr rot="0" vert="horz" wrap="square" lIns="91440" tIns="45720" rIns="91440" bIns="45720" anchor="t" anchorCtr="0" upright="1">
                          <a:noAutofit/>
                        </wps:bodyPr>
                      </wps:wsp>
                      <wps:wsp>
                        <wps:cNvPr id="56" name="AutoShape 102"/>
                        <wps:cNvSpPr>
                          <a:spLocks noChangeArrowheads="1"/>
                        </wps:cNvSpPr>
                        <wps:spPr bwMode="auto">
                          <a:xfrm>
                            <a:off x="3022600" y="3801160"/>
                            <a:ext cx="1726500" cy="530808"/>
                          </a:xfrm>
                          <a:prstGeom prst="flowChartProcess">
                            <a:avLst/>
                          </a:prstGeom>
                          <a:solidFill>
                            <a:srgbClr val="8DB3E2"/>
                          </a:solidFill>
                          <a:ln w="9525">
                            <a:solidFill>
                              <a:srgbClr val="000000"/>
                            </a:solidFill>
                            <a:miter lim="800000"/>
                            <a:headEnd/>
                            <a:tailEnd/>
                          </a:ln>
                          <a:effectLst>
                            <a:outerShdw dist="107763" dir="2700000" algn="ctr" rotWithShape="0">
                              <a:srgbClr val="808080">
                                <a:alpha val="50000"/>
                              </a:srgbClr>
                            </a:outerShdw>
                          </a:effectLst>
                        </wps:spPr>
                        <wps:txbx>
                          <w:txbxContent>
                            <w:p w14:paraId="095674D8" w14:textId="77777777" w:rsidR="004175D6" w:rsidRPr="00C9449F" w:rsidRDefault="004175D6" w:rsidP="005F16DB">
                              <w:pPr>
                                <w:jc w:val="center"/>
                                <w:rPr>
                                  <w:b/>
                                </w:rPr>
                              </w:pPr>
                              <w:r w:rsidRPr="00C9449F">
                                <w:rPr>
                                  <w:b/>
                                </w:rPr>
                                <w:t>EGC Receiver</w:t>
                              </w:r>
                            </w:p>
                          </w:txbxContent>
                        </wps:txbx>
                        <wps:bodyPr rot="0" vert="horz" wrap="square" lIns="91440" tIns="45720" rIns="91440" bIns="45720" anchor="t" anchorCtr="0" upright="1">
                          <a:noAutofit/>
                        </wps:bodyPr>
                      </wps:wsp>
                      <wps:wsp>
                        <wps:cNvPr id="57" name="AutoShape 103"/>
                        <wps:cNvSpPr>
                          <a:spLocks noChangeArrowheads="1"/>
                        </wps:cNvSpPr>
                        <wps:spPr bwMode="auto">
                          <a:xfrm>
                            <a:off x="929000" y="617210"/>
                            <a:ext cx="3594700" cy="531508"/>
                          </a:xfrm>
                          <a:prstGeom prst="flowChart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5DB58C71" w14:textId="77777777" w:rsidR="004175D6" w:rsidRPr="00D65424" w:rsidRDefault="004175D6" w:rsidP="005F16DB">
                              <w:pPr>
                                <w:jc w:val="center"/>
                                <w:rPr>
                                  <w:b/>
                                </w:rPr>
                              </w:pPr>
                              <w:r w:rsidRPr="00D65424">
                                <w:rPr>
                                  <w:b/>
                                </w:rPr>
                                <w:t>MARITIME SAFETY INFORMATION</w:t>
                              </w:r>
                            </w:p>
                            <w:p w14:paraId="18D9AA5D" w14:textId="77777777" w:rsidR="004175D6" w:rsidRPr="00D65424" w:rsidRDefault="004175D6" w:rsidP="005F16DB">
                              <w:pPr>
                                <w:jc w:val="center"/>
                                <w:rPr>
                                  <w:b/>
                                </w:rPr>
                              </w:pPr>
                              <w:r>
                                <w:rPr>
                                  <w:b/>
                                </w:rPr>
                                <w:t>(International and National Co</w:t>
                              </w:r>
                              <w:r w:rsidRPr="00D65424">
                                <w:rPr>
                                  <w:b/>
                                </w:rPr>
                                <w:t>ordination)</w:t>
                              </w:r>
                            </w:p>
                          </w:txbxContent>
                        </wps:txbx>
                        <wps:bodyPr rot="0" vert="horz" wrap="square" lIns="91440" tIns="45720" rIns="91440" bIns="45720" anchor="t" anchorCtr="0" upright="1">
                          <a:noAutofit/>
                        </wps:bodyPr>
                      </wps:wsp>
                      <wps:wsp>
                        <wps:cNvPr id="58" name="Line 104"/>
                        <wps:cNvCnPr>
                          <a:cxnSpLocks noChangeShapeType="1"/>
                        </wps:cNvCnPr>
                        <wps:spPr bwMode="auto">
                          <a:xfrm>
                            <a:off x="2728500" y="1149918"/>
                            <a:ext cx="1300" cy="285805"/>
                          </a:xfrm>
                          <a:prstGeom prst="line">
                            <a:avLst/>
                          </a:prstGeom>
                          <a:noFill/>
                          <a:ln w="2857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59" name="Line 105"/>
                        <wps:cNvCnPr>
                          <a:cxnSpLocks noChangeShapeType="1"/>
                        </wps:cNvCnPr>
                        <wps:spPr bwMode="auto">
                          <a:xfrm>
                            <a:off x="1446500" y="1966531"/>
                            <a:ext cx="1900" cy="275004"/>
                          </a:xfrm>
                          <a:prstGeom prst="line">
                            <a:avLst/>
                          </a:prstGeom>
                          <a:noFill/>
                          <a:ln w="2857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60" name="Line 106"/>
                        <wps:cNvCnPr>
                          <a:cxnSpLocks noChangeShapeType="1"/>
                        </wps:cNvCnPr>
                        <wps:spPr bwMode="auto">
                          <a:xfrm flipH="1">
                            <a:off x="1446500" y="2656842"/>
                            <a:ext cx="1900" cy="255904"/>
                          </a:xfrm>
                          <a:prstGeom prst="line">
                            <a:avLst/>
                          </a:prstGeom>
                          <a:noFill/>
                          <a:ln w="2857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61" name="Line 107"/>
                        <wps:cNvCnPr>
                          <a:cxnSpLocks noChangeShapeType="1"/>
                        </wps:cNvCnPr>
                        <wps:spPr bwMode="auto">
                          <a:xfrm flipH="1">
                            <a:off x="1446500" y="3452455"/>
                            <a:ext cx="600" cy="349906"/>
                          </a:xfrm>
                          <a:prstGeom prst="line">
                            <a:avLst/>
                          </a:prstGeom>
                          <a:noFill/>
                          <a:ln w="2857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62" name="AutoShape 108"/>
                        <wps:cNvCnPr>
                          <a:cxnSpLocks noChangeShapeType="1"/>
                        </wps:cNvCnPr>
                        <wps:spPr bwMode="auto">
                          <a:xfrm rot="5400000">
                            <a:off x="4288098" y="572721"/>
                            <a:ext cx="285805" cy="1440200"/>
                          </a:xfrm>
                          <a:prstGeom prst="bentConnector3">
                            <a:avLst>
                              <a:gd name="adj1" fmla="val 50000"/>
                            </a:avLst>
                          </a:prstGeom>
                          <a:noFill/>
                          <a:ln w="28575">
                            <a:solidFill>
                              <a:srgbClr val="000000"/>
                            </a:solidFill>
                            <a:miter lim="800000"/>
                            <a:headEnd/>
                            <a:tailEnd type="stealth" w="lg" len="lg"/>
                          </a:ln>
                          <a:extLst>
                            <a:ext uri="{909E8E84-426E-40DD-AFC4-6F175D3DCCD1}">
                              <a14:hiddenFill xmlns:a14="http://schemas.microsoft.com/office/drawing/2010/main">
                                <a:noFill/>
                              </a14:hiddenFill>
                            </a:ext>
                          </a:extLst>
                        </wps:spPr>
                        <wps:bodyPr/>
                      </wps:wsp>
                      <wps:wsp>
                        <wps:cNvPr id="63" name="Line 109"/>
                        <wps:cNvCnPr>
                          <a:cxnSpLocks noChangeShapeType="1"/>
                        </wps:cNvCnPr>
                        <wps:spPr bwMode="auto">
                          <a:xfrm>
                            <a:off x="3886800" y="1966531"/>
                            <a:ext cx="1300" cy="275004"/>
                          </a:xfrm>
                          <a:prstGeom prst="line">
                            <a:avLst/>
                          </a:prstGeom>
                          <a:noFill/>
                          <a:ln w="2857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64" name="Line 110"/>
                        <wps:cNvCnPr>
                          <a:cxnSpLocks noChangeShapeType="1"/>
                        </wps:cNvCnPr>
                        <wps:spPr bwMode="auto">
                          <a:xfrm flipH="1">
                            <a:off x="2843500" y="2656842"/>
                            <a:ext cx="179100" cy="255904"/>
                          </a:xfrm>
                          <a:prstGeom prst="line">
                            <a:avLst/>
                          </a:prstGeom>
                          <a:noFill/>
                          <a:ln w="2857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65" name="Line 111"/>
                        <wps:cNvCnPr>
                          <a:cxnSpLocks noChangeShapeType="1"/>
                        </wps:cNvCnPr>
                        <wps:spPr bwMode="auto">
                          <a:xfrm>
                            <a:off x="4749100" y="2656842"/>
                            <a:ext cx="190500" cy="255904"/>
                          </a:xfrm>
                          <a:prstGeom prst="line">
                            <a:avLst/>
                          </a:prstGeom>
                          <a:noFill/>
                          <a:ln w="2857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66" name="Line 112"/>
                        <wps:cNvCnPr>
                          <a:cxnSpLocks noChangeShapeType="1"/>
                        </wps:cNvCnPr>
                        <wps:spPr bwMode="auto">
                          <a:xfrm flipH="1">
                            <a:off x="3428300" y="2656842"/>
                            <a:ext cx="700" cy="255904"/>
                          </a:xfrm>
                          <a:prstGeom prst="line">
                            <a:avLst/>
                          </a:prstGeom>
                          <a:noFill/>
                          <a:ln w="2857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67" name="Line 113"/>
                        <wps:cNvCnPr>
                          <a:cxnSpLocks noChangeShapeType="1"/>
                        </wps:cNvCnPr>
                        <wps:spPr bwMode="auto">
                          <a:xfrm>
                            <a:off x="4338900" y="2656842"/>
                            <a:ext cx="3200" cy="255904"/>
                          </a:xfrm>
                          <a:prstGeom prst="line">
                            <a:avLst/>
                          </a:prstGeom>
                          <a:noFill/>
                          <a:ln w="2857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68" name="Line 114"/>
                        <wps:cNvCnPr>
                          <a:cxnSpLocks noChangeShapeType="1"/>
                        </wps:cNvCnPr>
                        <wps:spPr bwMode="auto">
                          <a:xfrm>
                            <a:off x="2843500" y="3452455"/>
                            <a:ext cx="179100" cy="348706"/>
                          </a:xfrm>
                          <a:prstGeom prst="line">
                            <a:avLst/>
                          </a:prstGeom>
                          <a:noFill/>
                          <a:ln w="2857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69" name="Line 115"/>
                        <wps:cNvCnPr>
                          <a:cxnSpLocks noChangeShapeType="1"/>
                        </wps:cNvCnPr>
                        <wps:spPr bwMode="auto">
                          <a:xfrm flipH="1">
                            <a:off x="4749100" y="3452455"/>
                            <a:ext cx="190500" cy="348706"/>
                          </a:xfrm>
                          <a:prstGeom prst="line">
                            <a:avLst/>
                          </a:prstGeom>
                          <a:noFill/>
                          <a:ln w="2857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70" name="Line 116"/>
                        <wps:cNvCnPr>
                          <a:cxnSpLocks noChangeShapeType="1"/>
                        </wps:cNvCnPr>
                        <wps:spPr bwMode="auto">
                          <a:xfrm>
                            <a:off x="3428300" y="3452455"/>
                            <a:ext cx="3800" cy="348706"/>
                          </a:xfrm>
                          <a:prstGeom prst="line">
                            <a:avLst/>
                          </a:prstGeom>
                          <a:noFill/>
                          <a:ln w="2857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71" name="Line 117"/>
                        <wps:cNvCnPr>
                          <a:cxnSpLocks noChangeShapeType="1"/>
                        </wps:cNvCnPr>
                        <wps:spPr bwMode="auto">
                          <a:xfrm>
                            <a:off x="4338900" y="3443655"/>
                            <a:ext cx="600" cy="357506"/>
                          </a:xfrm>
                          <a:prstGeom prst="line">
                            <a:avLst/>
                          </a:prstGeom>
                          <a:noFill/>
                          <a:ln w="2857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72" name="Rectangle 118"/>
                        <wps:cNvSpPr>
                          <a:spLocks noChangeArrowheads="1"/>
                        </wps:cNvSpPr>
                        <wps:spPr bwMode="auto">
                          <a:xfrm>
                            <a:off x="2009100" y="85001"/>
                            <a:ext cx="179700" cy="532208"/>
                          </a:xfrm>
                          <a:prstGeom prst="rect">
                            <a:avLst/>
                          </a:prstGeom>
                          <a:solidFill>
                            <a:srgbClr val="92D050"/>
                          </a:solidFill>
                          <a:ln w="9525">
                            <a:solidFill>
                              <a:srgbClr val="000000"/>
                            </a:solidFill>
                            <a:miter lim="800000"/>
                            <a:headEnd/>
                            <a:tailEnd/>
                          </a:ln>
                        </wps:spPr>
                        <wps:bodyPr rot="0" vert="horz" wrap="square" lIns="91440" tIns="45720" rIns="91440" bIns="45720" anchor="t" anchorCtr="0" upright="1">
                          <a:noAutofit/>
                        </wps:bodyPr>
                      </wps:wsp>
                      <wps:wsp>
                        <wps:cNvPr id="73" name="Rectangle 119"/>
                        <wps:cNvSpPr>
                          <a:spLocks noChangeArrowheads="1"/>
                        </wps:cNvSpPr>
                        <wps:spPr bwMode="auto">
                          <a:xfrm>
                            <a:off x="3263900" y="84401"/>
                            <a:ext cx="179700" cy="530908"/>
                          </a:xfrm>
                          <a:prstGeom prst="rect">
                            <a:avLst/>
                          </a:prstGeom>
                          <a:solidFill>
                            <a:srgbClr val="92D050"/>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3ED7DCF" id="Canvas 74" o:spid="_x0000_s1026" editas="canvas" style="width:451pt;height:347.1pt;mso-position-horizontal-relative:char;mso-position-vertical-relative:line" coordsize="57277,44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77;height:44081;visibility:visible;mso-wrap-style:square">
                  <v:fill o:detectmouseclick="t"/>
                  <v:path o:connecttype="none"/>
                </v:shape>
                <v:shapetype id="_x0000_t109" coordsize="21600,21600" o:spt="109" path="m,l,21600r21600,l21600,xe">
                  <v:stroke joinstyle="miter"/>
                  <v:path gradientshapeok="t" o:connecttype="rect"/>
                </v:shapetype>
                <v:shape id="AutoShape 86" o:spid="_x0000_s1028" type="#_x0000_t109" style="position:absolute;left:101;top:50;width:6128;height:12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" fillcolor="#92d050">
                  <v:textbox style="layout-flow:vertical;mso-layout-flow-alt:bottom-to-top">
                    <w:txbxContent>
                      <w:p w14:paraId="2F7FAEDD" w14:textId="77777777" w:rsidR="004175D6" w:rsidRPr="00555D8D" w:rsidRDefault="004175D6" w:rsidP="005F16DB">
                        <w:pPr>
                          <w:spacing w:line="360" w:lineRule="auto"/>
                          <w:jc w:val="center"/>
                          <w:rPr>
                            <w:b/>
                            <w:sz w:val="20"/>
                          </w:rPr>
                        </w:pPr>
                        <w:r w:rsidRPr="00555D8D">
                          <w:rPr>
                            <w:b/>
                            <w:sz w:val="20"/>
                          </w:rPr>
                          <w:t>INFORMATION</w:t>
                        </w:r>
                      </w:p>
                      <w:p w14:paraId="50640E9E" w14:textId="77777777" w:rsidR="004175D6" w:rsidRPr="00555D8D" w:rsidRDefault="004175D6" w:rsidP="005F16DB">
                        <w:pPr>
                          <w:spacing w:line="360" w:lineRule="auto"/>
                          <w:jc w:val="center"/>
                          <w:rPr>
                            <w:b/>
                            <w:sz w:val="20"/>
                          </w:rPr>
                        </w:pPr>
                        <w:r w:rsidRPr="00555D8D">
                          <w:rPr>
                            <w:b/>
                            <w:sz w:val="20"/>
                          </w:rPr>
                          <w:t>SERVICES</w:t>
                        </w:r>
                      </w:p>
                    </w:txbxContent>
                  </v:textbox>
                </v:shape>
                <v:shape id="AutoShape 87" o:spid="_x0000_s1029" type="#_x0000_t109" style="position:absolute;top:12788;width:6229;height:2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" fillcolor="yellow">
                  <v:textbox style="layout-flow:vertical;mso-layout-flow-alt:bottom-to-top">
                    <w:txbxContent>
                      <w:p w14:paraId="51C174F0" w14:textId="77777777" w:rsidR="004175D6" w:rsidRPr="00B734FE" w:rsidRDefault="004175D6" w:rsidP="005F16DB">
                        <w:pPr>
                          <w:spacing w:before="240"/>
                          <w:jc w:val="center"/>
                          <w:rPr>
                            <w:b/>
                            <w:sz w:val="20"/>
                          </w:rPr>
                        </w:pPr>
                        <w:r w:rsidRPr="00B734FE">
                          <w:rPr>
                            <w:b/>
                            <w:sz w:val="20"/>
                          </w:rPr>
                          <w:t>BROADCAST SERVICES</w:t>
                        </w:r>
                      </w:p>
                    </w:txbxContent>
                  </v:textbox>
                </v:shape>
                <v:shape id="AutoShape 88" o:spid="_x0000_s1030" type="#_x0000_t109" style="position:absolute;left:51;top:35020;width:6178;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" fillcolor="#8db3e2">
                  <v:textbox style="layout-flow:vertical;mso-layout-flow-alt:bottom-to-top">
                    <w:txbxContent>
                      <w:p w14:paraId="4A57DF37" w14:textId="77777777" w:rsidR="004175D6" w:rsidRPr="00B734FE" w:rsidRDefault="004175D6" w:rsidP="005F16DB">
                        <w:pPr>
                          <w:spacing w:line="360" w:lineRule="auto"/>
                          <w:jc w:val="center"/>
                          <w:rPr>
                            <w:b/>
                            <w:sz w:val="20"/>
                          </w:rPr>
                        </w:pPr>
                        <w:r w:rsidRPr="00B734FE">
                          <w:rPr>
                            <w:b/>
                            <w:sz w:val="20"/>
                          </w:rPr>
                          <w:t>SHIPBOARD</w:t>
                        </w:r>
                      </w:p>
                      <w:p w14:paraId="281B1A5F" w14:textId="77777777" w:rsidR="004175D6" w:rsidRPr="00B734FE" w:rsidRDefault="004175D6" w:rsidP="005F16DB">
                        <w:pPr>
                          <w:spacing w:line="360" w:lineRule="auto"/>
                          <w:jc w:val="center"/>
                          <w:rPr>
                            <w:b/>
                          </w:rPr>
                        </w:pPr>
                        <w:r w:rsidRPr="00B734FE">
                          <w:rPr>
                            <w:b/>
                            <w:sz w:val="20"/>
                          </w:rPr>
                          <w:t>EQUIPMENT</w:t>
                        </w:r>
                      </w:p>
                    </w:txbxContent>
                  </v:textbox>
                </v:shape>
                <v:shape id="AutoShape 89" o:spid="_x0000_s1031" type="#_x0000_t109" style="position:absolute;left:9290;top:831;width:10801;height:5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">
                  <v:textbox>
                    <w:txbxContent>
                      <w:p w14:paraId="5CF12A69" w14:textId="77777777" w:rsidR="004175D6" w:rsidRPr="00D65424" w:rsidRDefault="004175D6" w:rsidP="005F16DB">
                        <w:pPr>
                          <w:spacing w:line="360" w:lineRule="auto"/>
                          <w:jc w:val="center"/>
                          <w:rPr>
                            <w:b/>
                            <w:sz w:val="20"/>
                          </w:rPr>
                        </w:pPr>
                        <w:r w:rsidRPr="00D65424">
                          <w:rPr>
                            <w:b/>
                            <w:sz w:val="20"/>
                          </w:rPr>
                          <w:t>Navigational</w:t>
                        </w:r>
                      </w:p>
                      <w:p w14:paraId="2AF4F07D" w14:textId="77777777" w:rsidR="004175D6" w:rsidRPr="00D65424" w:rsidRDefault="004175D6" w:rsidP="005F16DB">
                        <w:pPr>
                          <w:spacing w:line="360" w:lineRule="auto"/>
                          <w:jc w:val="center"/>
                          <w:rPr>
                            <w:b/>
                            <w:sz w:val="20"/>
                          </w:rPr>
                        </w:pPr>
                        <w:r w:rsidRPr="00D65424">
                          <w:rPr>
                            <w:b/>
                            <w:sz w:val="20"/>
                          </w:rPr>
                          <w:t>Warning</w:t>
                        </w:r>
                      </w:p>
                    </w:txbxContent>
                  </v:textbox>
                </v:shape>
                <v:shape id="AutoShape 90" o:spid="_x0000_s1032" type="#_x0000_t109" style="position:absolute;left:21393;top:831;width:11296;height:5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">
                  <v:textbox>
                    <w:txbxContent>
                      <w:p w14:paraId="407C6FFB" w14:textId="77777777" w:rsidR="004175D6" w:rsidRPr="00D65424" w:rsidRDefault="004175D6" w:rsidP="005F16DB">
                        <w:pPr>
                          <w:spacing w:line="360" w:lineRule="auto"/>
                          <w:jc w:val="center"/>
                          <w:rPr>
                            <w:b/>
                            <w:sz w:val="20"/>
                          </w:rPr>
                        </w:pPr>
                        <w:r w:rsidRPr="00D65424">
                          <w:rPr>
                            <w:b/>
                            <w:sz w:val="20"/>
                          </w:rPr>
                          <w:t>Met</w:t>
                        </w:r>
                        <w:r>
                          <w:rPr>
                            <w:b/>
                            <w:sz w:val="20"/>
                          </w:rPr>
                          <w:t>e</w:t>
                        </w:r>
                        <w:r w:rsidRPr="00D65424">
                          <w:rPr>
                            <w:b/>
                            <w:sz w:val="20"/>
                          </w:rPr>
                          <w:t>orological</w:t>
                        </w:r>
                      </w:p>
                      <w:p w14:paraId="00E0C5D5" w14:textId="77777777" w:rsidR="004175D6" w:rsidRPr="00D65424" w:rsidRDefault="004175D6" w:rsidP="005F16DB">
                        <w:pPr>
                          <w:spacing w:line="360" w:lineRule="auto"/>
                          <w:jc w:val="center"/>
                          <w:rPr>
                            <w:b/>
                            <w:sz w:val="20"/>
                          </w:rPr>
                        </w:pPr>
                        <w:r w:rsidRPr="00D65424">
                          <w:rPr>
                            <w:b/>
                            <w:sz w:val="20"/>
                          </w:rPr>
                          <w:t>Information</w:t>
                        </w:r>
                      </w:p>
                    </w:txbxContent>
                  </v:textbox>
                </v:shape>
                <v:shape id="AutoShape 91" o:spid="_x0000_s1033" type="#_x0000_t109" style="position:absolute;left:34436;top:831;width:10801;height:5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">
                  <v:shadow on="t" opacity=".5" offset="6pt,6pt"/>
                  <v:textbox>
                    <w:txbxContent>
                      <w:p w14:paraId="348C6FB6" w14:textId="77777777" w:rsidR="004175D6" w:rsidRPr="00C9449F" w:rsidRDefault="004175D6" w:rsidP="005F16DB">
                        <w:pPr>
                          <w:jc w:val="center"/>
                          <w:rPr>
                            <w:b/>
                            <w:sz w:val="20"/>
                          </w:rPr>
                        </w:pPr>
                        <w:r w:rsidRPr="00C9449F">
                          <w:rPr>
                            <w:b/>
                            <w:sz w:val="20"/>
                          </w:rPr>
                          <w:t>Other Urgent</w:t>
                        </w:r>
                      </w:p>
                      <w:p w14:paraId="0AA65DD4" w14:textId="77777777" w:rsidR="004175D6" w:rsidRPr="00C9449F" w:rsidRDefault="004175D6" w:rsidP="005F16DB">
                        <w:pPr>
                          <w:jc w:val="center"/>
                          <w:rPr>
                            <w:b/>
                            <w:sz w:val="20"/>
                          </w:rPr>
                        </w:pPr>
                        <w:r w:rsidRPr="00C9449F">
                          <w:rPr>
                            <w:b/>
                            <w:sz w:val="20"/>
                          </w:rPr>
                          <w:t>Safety-related</w:t>
                        </w:r>
                      </w:p>
                      <w:p w14:paraId="2B6A5726" w14:textId="77777777" w:rsidR="004175D6" w:rsidRPr="00C9449F" w:rsidRDefault="004175D6" w:rsidP="005F16DB">
                        <w:pPr>
                          <w:jc w:val="center"/>
                          <w:rPr>
                            <w:b/>
                            <w:sz w:val="20"/>
                          </w:rPr>
                        </w:pPr>
                        <w:r w:rsidRPr="00C9449F">
                          <w:rPr>
                            <w:b/>
                            <w:sz w:val="20"/>
                          </w:rPr>
                          <w:t>Information</w:t>
                        </w:r>
                      </w:p>
                    </w:txbxContent>
                  </v:textbox>
                </v:shape>
                <v:shape id="AutoShape 92" o:spid="_x0000_s1034" type="#_x0000_t109" style="position:absolute;left:46488;top:844;width:10027;height:10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">
                  <v:shadow on="t" opacity=".5" offset="6pt,6pt"/>
                  <v:textbox>
                    <w:txbxContent>
                      <w:p w14:paraId="2F1B8935" w14:textId="77777777" w:rsidR="004175D6" w:rsidRDefault="004175D6" w:rsidP="005F16DB">
                        <w:pPr>
                          <w:jc w:val="center"/>
                          <w:rPr>
                            <w:b/>
                          </w:rPr>
                        </w:pPr>
                      </w:p>
                      <w:p w14:paraId="4E6B7DA9" w14:textId="77777777" w:rsidR="004175D6" w:rsidRDefault="004175D6" w:rsidP="005F16DB">
                        <w:pPr>
                          <w:jc w:val="center"/>
                          <w:rPr>
                            <w:b/>
                          </w:rPr>
                        </w:pPr>
                        <w:r w:rsidRPr="00C9449F">
                          <w:rPr>
                            <w:b/>
                          </w:rPr>
                          <w:t>SAR</w:t>
                        </w:r>
                      </w:p>
                      <w:p w14:paraId="0CC09A35" w14:textId="77777777" w:rsidR="004175D6" w:rsidRDefault="004175D6" w:rsidP="005F16DB">
                        <w:pPr>
                          <w:jc w:val="center"/>
                          <w:rPr>
                            <w:b/>
                          </w:rPr>
                        </w:pPr>
                        <w:r>
                          <w:rPr>
                            <w:b/>
                          </w:rPr>
                          <w:t>related</w:t>
                        </w:r>
                      </w:p>
                      <w:p w14:paraId="53E8A69D" w14:textId="77777777" w:rsidR="004175D6" w:rsidRPr="00C9449F" w:rsidRDefault="004175D6" w:rsidP="005F16DB">
                        <w:pPr>
                          <w:jc w:val="center"/>
                          <w:rPr>
                            <w:b/>
                          </w:rPr>
                        </w:pPr>
                        <w:r w:rsidRPr="00C9449F">
                          <w:rPr>
                            <w:b/>
                          </w:rPr>
                          <w:t>Information</w:t>
                        </w:r>
                      </w:p>
                    </w:txbxContent>
                  </v:textbox>
                </v:shape>
                <v:shape id="AutoShape 93" o:spid="_x0000_s1035" type="#_x0000_t109" style="position:absolute;left:9290;top:14357;width:47225;height:5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" fillcolor="yellow">
                  <v:shadow on="t" opacity=".5" offset="6pt,6pt"/>
                  <v:textbox>
                    <w:txbxContent>
                      <w:p w14:paraId="5D8FA584" w14:textId="77777777" w:rsidR="004175D6" w:rsidRPr="00C9449F" w:rsidRDefault="004175D6" w:rsidP="005F16DB">
                        <w:pPr>
                          <w:spacing w:before="240"/>
                          <w:jc w:val="center"/>
                          <w:rPr>
                            <w:b/>
                          </w:rPr>
                        </w:pPr>
                        <w:r w:rsidRPr="00C9449F">
                          <w:rPr>
                            <w:b/>
                          </w:rPr>
                          <w:t>COORDINATED BROADCAST SERVICES</w:t>
                        </w:r>
                      </w:p>
                    </w:txbxContent>
                  </v:textbox>
                </v:shape>
                <v:shape id="AutoShape 94" o:spid="_x0000_s1036" type="#_x0000_t109" style="position:absolute;left:10439;top:22415;width:8103;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" fillcolor="yellow">
                  <v:shadow on="t" opacity=".5" offset="6pt,6pt"/>
                  <v:textbox inset=",4mm">
                    <w:txbxContent>
                      <w:p w14:paraId="6FEEF497" w14:textId="77777777" w:rsidR="004175D6" w:rsidRPr="0062344D" w:rsidRDefault="004175D6" w:rsidP="005F16DB">
                        <w:pPr>
                          <w:jc w:val="center"/>
                          <w:rPr>
                            <w:b/>
                            <w:sz w:val="20"/>
                          </w:rPr>
                        </w:pPr>
                        <w:r w:rsidRPr="0062344D">
                          <w:rPr>
                            <w:b/>
                            <w:sz w:val="20"/>
                          </w:rPr>
                          <w:t>NAVTEX</w:t>
                        </w:r>
                      </w:p>
                    </w:txbxContent>
                  </v:textbox>
                </v:shape>
                <v:shape id="AutoShape 95" o:spid="_x0000_s1037" type="#_x0000_t109" style="position:absolute;left:24111;top:22415;width:29172;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" fillcolor="yellow">
                  <v:shadow on="t" opacity=".5" offset="6pt,6pt"/>
                  <v:textbox inset=",3.5mm">
                    <w:txbxContent>
                      <w:p w14:paraId="185AB133" w14:textId="77777777" w:rsidR="004175D6" w:rsidRPr="00D65424" w:rsidRDefault="004175D6" w:rsidP="005F16DB">
                        <w:pPr>
                          <w:jc w:val="center"/>
                          <w:rPr>
                            <w:b/>
                          </w:rPr>
                        </w:pPr>
                        <w:r>
                          <w:rPr>
                            <w:b/>
                          </w:rPr>
                          <w:t>Enhanced Group Call (EGC)</w:t>
                        </w:r>
                      </w:p>
                    </w:txbxContent>
                  </v:textbox>
                </v:shape>
                <v:shape id="AutoShape 96" o:spid="_x0000_s1038" type="#_x0000_t109" style="position:absolute;left:10420;top:29127;width:8102;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" fillcolor="yellow">
                  <v:shadow on="t" opacity=".5" offset="6pt,6pt"/>
                  <v:textbox>
                    <w:txbxContent>
                      <w:p w14:paraId="1D035F44" w14:textId="77777777" w:rsidR="004175D6" w:rsidRPr="0062344D" w:rsidRDefault="004175D6" w:rsidP="005F16DB">
                        <w:pPr>
                          <w:jc w:val="center"/>
                          <w:rPr>
                            <w:b/>
                            <w:sz w:val="20"/>
                          </w:rPr>
                        </w:pPr>
                        <w:r w:rsidRPr="0062344D">
                          <w:rPr>
                            <w:b/>
                            <w:sz w:val="20"/>
                          </w:rPr>
                          <w:t>NAVTEX</w:t>
                        </w:r>
                      </w:p>
                      <w:p w14:paraId="256A7258" w14:textId="77777777" w:rsidR="004175D6" w:rsidRPr="0062344D" w:rsidRDefault="004175D6" w:rsidP="005F16DB">
                        <w:pPr>
                          <w:jc w:val="center"/>
                          <w:rPr>
                            <w:b/>
                            <w:sz w:val="20"/>
                          </w:rPr>
                        </w:pPr>
                        <w:r w:rsidRPr="0062344D">
                          <w:rPr>
                            <w:b/>
                            <w:sz w:val="20"/>
                          </w:rPr>
                          <w:t>Service</w:t>
                        </w:r>
                      </w:p>
                      <w:p w14:paraId="7FB16E1C" w14:textId="77777777" w:rsidR="004175D6" w:rsidRPr="0062344D" w:rsidRDefault="004175D6" w:rsidP="005F16DB">
                        <w:pPr>
                          <w:jc w:val="center"/>
                          <w:rPr>
                            <w:b/>
                            <w:sz w:val="20"/>
                          </w:rPr>
                        </w:pPr>
                        <w:r w:rsidRPr="0062344D">
                          <w:rPr>
                            <w:b/>
                            <w:sz w:val="20"/>
                          </w:rPr>
                          <w:t>Area</w:t>
                        </w:r>
                      </w:p>
                    </w:txbxContent>
                  </v:textbox>
                </v:shape>
                <v:shape id="AutoShape 97" o:spid="_x0000_s1039" type="#_x0000_t109" style="position:absolute;left:10439;top:38023;width:8611;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" fillcolor="#8db3e2">
                  <v:shadow on="t" opacity=".5" offset="6pt,6pt"/>
                  <v:textbox>
                    <w:txbxContent>
                      <w:p w14:paraId="5031DDDC" w14:textId="77777777" w:rsidR="004175D6" w:rsidRPr="00253512" w:rsidRDefault="004175D6" w:rsidP="005F16DB">
                        <w:pPr>
                          <w:jc w:val="center"/>
                          <w:rPr>
                            <w:b/>
                          </w:rPr>
                        </w:pPr>
                        <w:r w:rsidRPr="00253512">
                          <w:rPr>
                            <w:b/>
                          </w:rPr>
                          <w:t>NAVTEX</w:t>
                        </w:r>
                      </w:p>
                      <w:p w14:paraId="241926FA" w14:textId="77777777" w:rsidR="004175D6" w:rsidRPr="00253512" w:rsidRDefault="004175D6" w:rsidP="005F16DB">
                        <w:pPr>
                          <w:jc w:val="center"/>
                          <w:rPr>
                            <w:b/>
                          </w:rPr>
                        </w:pPr>
                        <w:r w:rsidRPr="00253512">
                          <w:rPr>
                            <w:b/>
                          </w:rPr>
                          <w:t>Receiver</w:t>
                        </w:r>
                      </w:p>
                    </w:txbxContent>
                  </v:textbox>
                </v:shape>
                <v:shape id="AutoShape 98" o:spid="_x0000_s1040" type="#_x0000_t109" style="position:absolute;left:20256;top:29127;width:8947;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" fillcolor="yellow">
                  <v:shadow on="t" opacity=".5" offset="6pt,6pt"/>
                  <v:textbox>
                    <w:txbxContent>
                      <w:p w14:paraId="339EF329" w14:textId="77777777" w:rsidR="004175D6" w:rsidRPr="0062344D" w:rsidRDefault="004175D6" w:rsidP="005F16DB">
                        <w:pPr>
                          <w:jc w:val="center"/>
                          <w:rPr>
                            <w:b/>
                            <w:sz w:val="20"/>
                          </w:rPr>
                        </w:pPr>
                        <w:r w:rsidRPr="0062344D">
                          <w:rPr>
                            <w:b/>
                            <w:sz w:val="20"/>
                          </w:rPr>
                          <w:t>NAVAREA</w:t>
                        </w:r>
                      </w:p>
                      <w:p w14:paraId="73E32A75" w14:textId="77777777" w:rsidR="004175D6" w:rsidRDefault="004175D6" w:rsidP="005F16DB">
                        <w:pPr>
                          <w:jc w:val="center"/>
                          <w:rPr>
                            <w:b/>
                            <w:sz w:val="20"/>
                          </w:rPr>
                        </w:pPr>
                        <w:r w:rsidRPr="0062344D">
                          <w:rPr>
                            <w:b/>
                            <w:sz w:val="20"/>
                          </w:rPr>
                          <w:t>METAREA</w:t>
                        </w:r>
                      </w:p>
                      <w:p w14:paraId="6CE0BE0A" w14:textId="77777777" w:rsidR="004175D6" w:rsidRPr="0062344D" w:rsidRDefault="004175D6" w:rsidP="005F16DB">
                        <w:pPr>
                          <w:jc w:val="center"/>
                          <w:rPr>
                            <w:b/>
                            <w:sz w:val="20"/>
                          </w:rPr>
                        </w:pPr>
                        <w:r>
                          <w:rPr>
                            <w:b/>
                            <w:sz w:val="20"/>
                          </w:rPr>
                          <w:t>Sub-area</w:t>
                        </w:r>
                      </w:p>
                      <w:p w14:paraId="04E78970" w14:textId="77777777" w:rsidR="004175D6" w:rsidRPr="0062344D" w:rsidRDefault="004175D6" w:rsidP="005F16DB">
                        <w:pPr>
                          <w:jc w:val="center"/>
                          <w:rPr>
                            <w:b/>
                            <w:sz w:val="20"/>
                          </w:rPr>
                        </w:pPr>
                      </w:p>
                    </w:txbxContent>
                  </v:textbox>
                </v:shape>
                <v:shape id="AutoShape 99" o:spid="_x0000_s1041" type="#_x0000_t109" style="position:absolute;left:30226;top:29127;width:8102;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" fillcolor="yellow">
                  <v:shadow on="t" opacity=".5" offset="6pt,6pt"/>
                  <v:textbox>
                    <w:txbxContent>
                      <w:p w14:paraId="534C5A85" w14:textId="77777777" w:rsidR="004175D6" w:rsidRPr="00CC1C73" w:rsidRDefault="004175D6" w:rsidP="005F16DB">
                        <w:pPr>
                          <w:jc w:val="center"/>
                          <w:rPr>
                            <w:b/>
                            <w:sz w:val="20"/>
                          </w:rPr>
                        </w:pPr>
                        <w:r w:rsidRPr="00CC1C73">
                          <w:rPr>
                            <w:b/>
                            <w:sz w:val="20"/>
                          </w:rPr>
                          <w:t>Coastal</w:t>
                        </w:r>
                      </w:p>
                      <w:p w14:paraId="33397C68" w14:textId="77777777" w:rsidR="004175D6" w:rsidRPr="00CC1C73" w:rsidRDefault="004175D6" w:rsidP="005F16DB">
                        <w:pPr>
                          <w:jc w:val="center"/>
                          <w:rPr>
                            <w:b/>
                            <w:sz w:val="20"/>
                          </w:rPr>
                        </w:pPr>
                        <w:r w:rsidRPr="00CC1C73">
                          <w:rPr>
                            <w:b/>
                            <w:sz w:val="20"/>
                          </w:rPr>
                          <w:t>Warning</w:t>
                        </w:r>
                      </w:p>
                      <w:p w14:paraId="3F665E53" w14:textId="77777777" w:rsidR="004175D6" w:rsidRPr="00CC1C73" w:rsidRDefault="004175D6" w:rsidP="005F16DB">
                        <w:pPr>
                          <w:jc w:val="center"/>
                          <w:rPr>
                            <w:b/>
                            <w:sz w:val="20"/>
                          </w:rPr>
                        </w:pPr>
                        <w:r w:rsidRPr="00CC1C73">
                          <w:rPr>
                            <w:b/>
                            <w:sz w:val="20"/>
                          </w:rPr>
                          <w:t>Area</w:t>
                        </w:r>
                      </w:p>
                      <w:p w14:paraId="553D6700" w14:textId="77777777" w:rsidR="004175D6" w:rsidRPr="00CC1C73" w:rsidRDefault="004175D6" w:rsidP="005F16DB">
                        <w:pPr>
                          <w:jc w:val="center"/>
                        </w:pPr>
                      </w:p>
                      <w:p w14:paraId="2FA54477" w14:textId="77777777" w:rsidR="004175D6" w:rsidRDefault="004175D6" w:rsidP="005F16DB"/>
                    </w:txbxContent>
                  </v:textbox>
                </v:shape>
                <v:shape id="AutoShape 100" o:spid="_x0000_s1042" type="#_x0000_t109" style="position:absolute;left:39325;top:29127;width:8103;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" fillcolor="yellow">
                  <v:shadow on="t" opacity=".5" offset="6pt,6pt"/>
                  <v:textbox>
                    <w:txbxContent>
                      <w:p w14:paraId="2A73433B" w14:textId="77777777" w:rsidR="004175D6" w:rsidRDefault="004175D6" w:rsidP="005F16DB">
                        <w:pPr>
                          <w:jc w:val="center"/>
                          <w:rPr>
                            <w:b/>
                            <w:sz w:val="20"/>
                          </w:rPr>
                        </w:pPr>
                        <w:r w:rsidRPr="00CC1C73">
                          <w:rPr>
                            <w:b/>
                            <w:sz w:val="20"/>
                          </w:rPr>
                          <w:t>Use</w:t>
                        </w:r>
                        <w:r>
                          <w:rPr>
                            <w:b/>
                            <w:sz w:val="20"/>
                          </w:rPr>
                          <w:t>r</w:t>
                        </w:r>
                      </w:p>
                      <w:p w14:paraId="22E6FACA" w14:textId="77777777" w:rsidR="004175D6" w:rsidRDefault="004175D6" w:rsidP="005F16DB">
                        <w:pPr>
                          <w:jc w:val="center"/>
                          <w:rPr>
                            <w:b/>
                            <w:sz w:val="20"/>
                          </w:rPr>
                        </w:pPr>
                        <w:r w:rsidRPr="00CC1C73">
                          <w:rPr>
                            <w:b/>
                            <w:sz w:val="20"/>
                          </w:rPr>
                          <w:t>Defined</w:t>
                        </w:r>
                      </w:p>
                      <w:p w14:paraId="122FCE62" w14:textId="77777777" w:rsidR="004175D6" w:rsidRPr="00253512" w:rsidRDefault="004175D6" w:rsidP="005F16DB">
                        <w:pPr>
                          <w:jc w:val="center"/>
                        </w:pPr>
                        <w:r w:rsidRPr="00CC1C73">
                          <w:rPr>
                            <w:b/>
                            <w:sz w:val="20"/>
                          </w:rPr>
                          <w:t>Area</w:t>
                        </w:r>
                      </w:p>
                    </w:txbxContent>
                  </v:textbox>
                </v:shape>
                <v:shape id="AutoShape 101" o:spid="_x0000_s1043" type="#_x0000_t109" style="position:absolute;left:48393;top:29127;width:8102;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" fillcolor="yellow">
                  <v:shadow on="t" opacity=".5" offset="6pt,6pt"/>
                  <v:textbox>
                    <w:txbxContent>
                      <w:p w14:paraId="4B30B078" w14:textId="77777777" w:rsidR="004175D6" w:rsidRPr="00BF0CA1" w:rsidRDefault="004175D6" w:rsidP="005F16DB">
                        <w:pPr>
                          <w:jc w:val="center"/>
                          <w:rPr>
                            <w:b/>
                            <w:sz w:val="20"/>
                          </w:rPr>
                        </w:pPr>
                        <w:r w:rsidRPr="00BF0CA1">
                          <w:rPr>
                            <w:b/>
                            <w:sz w:val="20"/>
                          </w:rPr>
                          <w:t>Satellite</w:t>
                        </w:r>
                      </w:p>
                      <w:p w14:paraId="25EECB6E" w14:textId="77777777" w:rsidR="004175D6" w:rsidRPr="00BF0CA1" w:rsidRDefault="004175D6" w:rsidP="005F16DB">
                        <w:pPr>
                          <w:jc w:val="center"/>
                          <w:rPr>
                            <w:b/>
                            <w:sz w:val="20"/>
                          </w:rPr>
                        </w:pPr>
                        <w:r w:rsidRPr="00BF0CA1">
                          <w:rPr>
                            <w:b/>
                            <w:sz w:val="20"/>
                          </w:rPr>
                          <w:t>Ocean</w:t>
                        </w:r>
                      </w:p>
                      <w:p w14:paraId="54FEFAA6" w14:textId="77777777" w:rsidR="004175D6" w:rsidRPr="00BF0CA1" w:rsidRDefault="004175D6" w:rsidP="005F16DB">
                        <w:pPr>
                          <w:jc w:val="center"/>
                          <w:rPr>
                            <w:b/>
                            <w:sz w:val="20"/>
                          </w:rPr>
                        </w:pPr>
                        <w:r w:rsidRPr="00BF0CA1">
                          <w:rPr>
                            <w:b/>
                            <w:sz w:val="20"/>
                          </w:rPr>
                          <w:t>Region</w:t>
                        </w:r>
                      </w:p>
                      <w:p w14:paraId="54E29B47" w14:textId="77777777" w:rsidR="004175D6" w:rsidRPr="00CC1C73" w:rsidRDefault="004175D6" w:rsidP="005F16DB">
                        <w:pPr>
                          <w:jc w:val="center"/>
                          <w:rPr>
                            <w:b/>
                            <w:sz w:val="20"/>
                          </w:rPr>
                        </w:pPr>
                      </w:p>
                    </w:txbxContent>
                  </v:textbox>
                </v:shape>
                <v:shape id="AutoShape 102" o:spid="_x0000_s1044" type="#_x0000_t109" style="position:absolute;left:30226;top:38011;width:17265;height:5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" fillcolor="#8db3e2">
                  <v:shadow on="t" opacity=".5" offset="6pt,6pt"/>
                  <v:textbox>
                    <w:txbxContent>
                      <w:p w14:paraId="095674D8" w14:textId="77777777" w:rsidR="004175D6" w:rsidRPr="00C9449F" w:rsidRDefault="004175D6" w:rsidP="005F16DB">
                        <w:pPr>
                          <w:jc w:val="center"/>
                          <w:rPr>
                            <w:b/>
                          </w:rPr>
                        </w:pPr>
                        <w:r w:rsidRPr="00C9449F">
                          <w:rPr>
                            <w:b/>
                          </w:rPr>
                          <w:t>EGC Receiver</w:t>
                        </w:r>
                      </w:p>
                    </w:txbxContent>
                  </v:textbox>
                </v:shape>
                <v:shape id="AutoShape 103" o:spid="_x0000_s1045" type="#_x0000_t109" style="position:absolute;left:9290;top:6172;width:35947;height:5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">
                  <v:shadow on="t" opacity=".5" offset="6pt,6pt"/>
                  <v:textbox>
                    <w:txbxContent>
                      <w:p w14:paraId="5DB58C71" w14:textId="77777777" w:rsidR="004175D6" w:rsidRPr="00D65424" w:rsidRDefault="004175D6" w:rsidP="005F16DB">
                        <w:pPr>
                          <w:jc w:val="center"/>
                          <w:rPr>
                            <w:b/>
                          </w:rPr>
                        </w:pPr>
                        <w:r w:rsidRPr="00D65424">
                          <w:rPr>
                            <w:b/>
                          </w:rPr>
                          <w:t>MARITIME SAFETY INFORMATION</w:t>
                        </w:r>
                      </w:p>
                      <w:p w14:paraId="18D9AA5D" w14:textId="77777777" w:rsidR="004175D6" w:rsidRPr="00D65424" w:rsidRDefault="004175D6" w:rsidP="005F16DB">
                        <w:pPr>
                          <w:jc w:val="center"/>
                          <w:rPr>
                            <w:b/>
                          </w:rPr>
                        </w:pPr>
                        <w:r>
                          <w:rPr>
                            <w:b/>
                          </w:rPr>
                          <w:t>(International and National Co</w:t>
                        </w:r>
                        <w:r w:rsidRPr="00D65424">
                          <w:rPr>
                            <w:b/>
                          </w:rPr>
                          <w:t>ordination)</w:t>
                        </w:r>
                      </w:p>
                    </w:txbxContent>
                  </v:textbox>
                </v:shape>
                <v:line id="Line 104" o:spid="_x0000_s1046" style="position:absolute;visibility:visible;mso-wrap-style:square" from="27285,11499" to="27298,14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" strokeweight="2.25pt">
                  <v:stroke endarrow="classic" endarrowwidth="wide" endarrowlength="long"/>
                </v:line>
                <v:line id="Line 105" o:spid="_x0000_s1047" style="position:absolute;visibility:visible;mso-wrap-style:square" from="14465,19665" to="14484,22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" strokeweight="2.25pt">
                  <v:stroke endarrow="classic" endarrowwidth="wide" endarrowlength="long"/>
                </v:line>
                <v:line id="Line 106" o:spid="_x0000_s1048" style="position:absolute;flip:x;visibility:visible;mso-wrap-style:square" from="14465,26568" to="14484,29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" strokeweight="2.25pt">
                  <v:stroke endarrow="classic" endarrowwidth="wide" endarrowlength="long"/>
                </v:line>
                <v:line id="Line 107" o:spid="_x0000_s1049" style="position:absolute;flip:x;visibility:visible;mso-wrap-style:square" from="14465,34524" to="14471,38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" strokeweight="2.25pt">
                  <v:stroke endarrow="classic" endarrowwidth="wide" endarrowlength="long"/>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8" o:spid="_x0000_s1050" type="#_x0000_t34" style="position:absolute;left:42881;top:5727;width:2858;height:1440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" strokeweight="2.25pt">
                  <v:stroke endarrow="classic" endarrowwidth="wide" endarrowlength="long"/>
                </v:shape>
                <v:line id="Line 109" o:spid="_x0000_s1051" style="position:absolute;visibility:visible;mso-wrap-style:square" from="38868,19665" to="38881,22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" strokeweight="2.25pt">
                  <v:stroke endarrow="classic" endarrowwidth="wide" endarrowlength="long"/>
                </v:line>
                <v:line id="Line 110" o:spid="_x0000_s1052" style="position:absolute;flip:x;visibility:visible;mso-wrap-style:square" from="28435,26568" to="30226,29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" strokeweight="2.25pt">
                  <v:stroke endarrow="classic" endarrowwidth="wide" endarrowlength="long"/>
                </v:line>
                <v:line id="Line 111" o:spid="_x0000_s1053" style="position:absolute;visibility:visible;mso-wrap-style:square" from="47491,26568" to="49396,29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" strokeweight="2.25pt">
                  <v:stroke endarrow="classic" endarrowwidth="wide" endarrowlength="long"/>
                </v:line>
                <v:line id="Line 112" o:spid="_x0000_s1054" style="position:absolute;flip:x;visibility:visible;mso-wrap-style:square" from="34283,26568" to="34290,29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" strokeweight="2.25pt">
                  <v:stroke endarrow="classic" endarrowwidth="wide" endarrowlength="long"/>
                </v:line>
                <v:line id="Line 113" o:spid="_x0000_s1055" style="position:absolute;visibility:visible;mso-wrap-style:square" from="43389,26568" to="43421,29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" strokeweight="2.25pt">
                  <v:stroke endarrow="classic" endarrowwidth="wide" endarrowlength="long"/>
                </v:line>
                <v:line id="Line 114" o:spid="_x0000_s1056" style="position:absolute;visibility:visible;mso-wrap-style:square" from="28435,34524" to="30226,38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" strokeweight="2.25pt">
                  <v:stroke endarrow="classic" endarrowwidth="wide" endarrowlength="long"/>
                </v:line>
                <v:line id="Line 115" o:spid="_x0000_s1057" style="position:absolute;flip:x;visibility:visible;mso-wrap-style:square" from="47491,34524" to="49396,38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" strokeweight="2.25pt">
                  <v:stroke endarrow="classic" endarrowwidth="wide" endarrowlength="long"/>
                </v:line>
                <v:line id="Line 116" o:spid="_x0000_s1058" style="position:absolute;visibility:visible;mso-wrap-style:square" from="34283,34524" to="34321,38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" strokeweight="2.25pt">
                  <v:stroke endarrow="classic" endarrowwidth="wide" endarrowlength="long"/>
                </v:line>
                <v:line id="Line 117" o:spid="_x0000_s1059" style="position:absolute;visibility:visible;mso-wrap-style:square" from="43389,34436" to="43395,38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" strokeweight="2.25pt">
                  <v:stroke endarrow="classic" endarrowwidth="wide" endarrowlength="long"/>
                </v:line>
                <v:rect id="Rectangle 118" o:spid="_x0000_s1060" style="position:absolute;left:20091;top:850;width:1797;height:5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" fillcolor="#92d050"/>
                <v:rect id="Rectangle 119" o:spid="_x0000_s1061" style="position:absolute;left:32639;top:844;width:1797;height:5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" fillcolor="#92d050"/>
                <w10:anchorlock/>
              </v:group>
            </w:pict>
          </mc:Fallback>
        </mc:AlternateContent>
      </w:r>
    </w:p>
    <w:p w14:paraId="786692D4" w14:textId="77777777" w:rsidR="00355D8A" w:rsidRPr="003A4F1B" w:rsidRDefault="00355D8A">
      <w:pPr>
        <w:rPr>
          <w:rFonts w:cs="Arial"/>
          <w:bCs/>
          <w:color w:val="000000"/>
          <w:sz w:val="20"/>
        </w:rPr>
      </w:pPr>
    </w:p>
    <w:p w14:paraId="121BCFF8" w14:textId="77777777" w:rsidR="00355D8A" w:rsidRPr="003A4F1B" w:rsidRDefault="00355D8A">
      <w:pPr>
        <w:jc w:val="center"/>
        <w:rPr>
          <w:rFonts w:cs="Arial"/>
          <w:bCs/>
          <w:color w:val="000000"/>
          <w:sz w:val="20"/>
        </w:rPr>
      </w:pPr>
      <w:r w:rsidRPr="003A4F1B">
        <w:rPr>
          <w:rFonts w:cs="Arial"/>
          <w:b/>
          <w:color w:val="000000"/>
          <w:sz w:val="20"/>
        </w:rPr>
        <w:t>Figure 1 – The Maritime Safety Information service of the</w:t>
      </w:r>
    </w:p>
    <w:p w14:paraId="500627CC" w14:textId="77777777" w:rsidR="00355D8A" w:rsidRPr="003A4F1B" w:rsidRDefault="00355D8A">
      <w:pPr>
        <w:jc w:val="center"/>
        <w:rPr>
          <w:rFonts w:cs="Arial"/>
          <w:bCs/>
          <w:color w:val="000000"/>
          <w:sz w:val="20"/>
        </w:rPr>
      </w:pPr>
      <w:r w:rsidRPr="003A4F1B">
        <w:rPr>
          <w:rFonts w:cs="Arial"/>
          <w:b/>
          <w:color w:val="000000"/>
          <w:sz w:val="20"/>
        </w:rPr>
        <w:t>Global Maritime Distress and Safety System</w:t>
      </w:r>
    </w:p>
    <w:p w14:paraId="17319A9F" w14:textId="77777777" w:rsidR="00355D8A" w:rsidRPr="003A4F1B" w:rsidRDefault="00355D8A">
      <w:pPr>
        <w:rPr>
          <w:rFonts w:cs="Arial"/>
          <w:bCs/>
          <w:color w:val="000000"/>
        </w:rPr>
      </w:pPr>
    </w:p>
    <w:p w14:paraId="21FCBD50" w14:textId="1E1A54FD" w:rsidR="00355D8A" w:rsidRDefault="00355D8A">
      <w:pPr>
        <w:rPr>
          <w:ins w:id="8" w:author="Timothy Stacy" w:date="2023-02-28T06:40:00Z"/>
          <w:rFonts w:cs="Arial"/>
        </w:rPr>
      </w:pPr>
      <w:bookmarkStart w:id="9" w:name="fn205f01"/>
      <w:bookmarkStart w:id="10" w:name="p206"/>
      <w:bookmarkEnd w:id="9"/>
      <w:bookmarkEnd w:id="10"/>
      <w:r w:rsidRPr="003A4F1B">
        <w:rPr>
          <w:rFonts w:cs="Arial"/>
        </w:rPr>
        <w:t>1.3</w:t>
      </w:r>
      <w:r w:rsidRPr="003A4F1B">
        <w:rPr>
          <w:rFonts w:cs="Arial"/>
        </w:rPr>
        <w:tab/>
      </w:r>
      <w:r>
        <w:rPr>
          <w:rFonts w:cs="Arial"/>
        </w:rPr>
        <w:t>MSI</w:t>
      </w:r>
      <w:r w:rsidRPr="003A4F1B">
        <w:rPr>
          <w:rFonts w:cs="Arial"/>
        </w:rPr>
        <w:t xml:space="preserve"> is of vital concern to all ships. It is therefore essential that common standards are applied to the collection, editing and dissemination of this information. Only by doing so will </w:t>
      </w:r>
      <w:del w:id="11" w:author="Stacy Timothy -Ed- E Jr NGA-SFH USA CIV" w:date="2023-07-24T14:50:00Z">
        <w:r w:rsidRPr="003A4F1B" w:rsidDel="009C4243">
          <w:rPr>
            <w:rFonts w:cs="Arial"/>
          </w:rPr>
          <w:delText xml:space="preserve">the mariners </w:delText>
        </w:r>
      </w:del>
      <w:ins w:id="12" w:author="Stacy Timothy -Ed- E Jr NGA-SFH USA CIV" w:date="2023-07-24T14:50:00Z">
        <w:r w:rsidR="009C4243">
          <w:rPr>
            <w:rFonts w:cs="Arial"/>
          </w:rPr>
          <w:t>seafarers</w:t>
        </w:r>
        <w:r w:rsidR="009C4243" w:rsidRPr="003A4F1B">
          <w:rPr>
            <w:rFonts w:cs="Arial"/>
          </w:rPr>
          <w:t xml:space="preserve"> </w:t>
        </w:r>
      </w:ins>
      <w:r w:rsidRPr="003A4F1B">
        <w:rPr>
          <w:rFonts w:cs="Arial"/>
        </w:rPr>
        <w:t>be assured of receiving the information they need, in a form which they understand, at the earliest possible time.</w:t>
      </w:r>
    </w:p>
    <w:p w14:paraId="28FE336A" w14:textId="5AD1B8DF" w:rsidR="00C85FB4" w:rsidRDefault="00C85FB4">
      <w:pPr>
        <w:rPr>
          <w:ins w:id="13" w:author="Timothy Stacy" w:date="2023-02-28T06:40:00Z"/>
          <w:rFonts w:cs="Arial"/>
        </w:rPr>
      </w:pPr>
    </w:p>
    <w:p w14:paraId="3AAE301C" w14:textId="0458C07A" w:rsidR="00C85FB4" w:rsidDel="00227F16" w:rsidRDefault="00C85FB4">
      <w:pPr>
        <w:rPr>
          <w:del w:id="14" w:author="Timothy Stacy" w:date="2023-02-28T07:02:00Z"/>
          <w:rFonts w:cs="Arial"/>
        </w:rPr>
      </w:pPr>
    </w:p>
    <w:p w14:paraId="29C20687" w14:textId="77777777" w:rsidR="00165A80" w:rsidRPr="003A4F1B" w:rsidRDefault="00165A80">
      <w:pPr>
        <w:rPr>
          <w:rFonts w:cs="Arial"/>
        </w:rPr>
      </w:pPr>
    </w:p>
    <w:p w14:paraId="6835892A" w14:textId="77777777" w:rsidR="00355D8A" w:rsidRPr="003A4F1B" w:rsidRDefault="00355D8A">
      <w:pPr>
        <w:jc w:val="left"/>
        <w:rPr>
          <w:rFonts w:cs="Arial"/>
          <w:bCs/>
          <w:szCs w:val="22"/>
        </w:rPr>
      </w:pPr>
      <w:commentRangeStart w:id="15"/>
      <w:commentRangeStart w:id="16"/>
      <w:commentRangeStart w:id="17"/>
      <w:r w:rsidRPr="003A4F1B">
        <w:rPr>
          <w:rFonts w:cs="Arial"/>
          <w:b/>
          <w:szCs w:val="22"/>
        </w:rPr>
        <w:t>2</w:t>
      </w:r>
      <w:r w:rsidRPr="003A4F1B">
        <w:rPr>
          <w:rFonts w:cs="Arial"/>
          <w:b/>
          <w:szCs w:val="22"/>
        </w:rPr>
        <w:tab/>
        <w:t>DEFINITIONS</w:t>
      </w:r>
      <w:commentRangeEnd w:id="15"/>
      <w:r w:rsidR="00C236AC">
        <w:rPr>
          <w:rStyle w:val="CommentReference"/>
          <w:rFonts w:ascii="Times New Roman" w:eastAsia="SimSun" w:hAnsi="Times New Roman"/>
        </w:rPr>
        <w:commentReference w:id="15"/>
      </w:r>
      <w:commentRangeEnd w:id="16"/>
      <w:r w:rsidR="00BE0100">
        <w:rPr>
          <w:rStyle w:val="CommentReference"/>
          <w:rFonts w:ascii="Times New Roman" w:eastAsia="SimSun" w:hAnsi="Times New Roman"/>
        </w:rPr>
        <w:commentReference w:id="16"/>
      </w:r>
      <w:commentRangeEnd w:id="17"/>
      <w:r w:rsidR="00BE0100">
        <w:rPr>
          <w:rStyle w:val="CommentReference"/>
          <w:rFonts w:ascii="Times New Roman" w:eastAsia="SimSun" w:hAnsi="Times New Roman"/>
        </w:rPr>
        <w:commentReference w:id="17"/>
      </w:r>
    </w:p>
    <w:p w14:paraId="68DBF662" w14:textId="77777777" w:rsidR="00355D8A" w:rsidRPr="003A4F1B" w:rsidRDefault="00355D8A">
      <w:pPr>
        <w:jc w:val="left"/>
        <w:rPr>
          <w:rFonts w:cs="Arial"/>
          <w:bCs/>
          <w:szCs w:val="22"/>
        </w:rPr>
      </w:pPr>
    </w:p>
    <w:p w14:paraId="5987FD8B" w14:textId="678D0A00" w:rsidR="00355D8A" w:rsidRDefault="00355D8A" w:rsidP="006B6D9A">
      <w:pPr>
        <w:rPr>
          <w:ins w:id="18" w:author="Timothy Stacy" w:date="2023-03-20T13:12:00Z"/>
          <w:rFonts w:cs="Arial"/>
          <w:color w:val="000000"/>
          <w:szCs w:val="22"/>
          <w:lang w:eastAsia="en-GB"/>
        </w:rPr>
      </w:pPr>
      <w:commentRangeStart w:id="19"/>
      <w:commentRangeStart w:id="20"/>
      <w:r w:rsidRPr="003A4F1B">
        <w:rPr>
          <w:rFonts w:cs="Arial"/>
          <w:color w:val="000000"/>
          <w:szCs w:val="22"/>
          <w:lang w:eastAsia="en-GB"/>
        </w:rPr>
        <w:t>For the purposes of this document,</w:t>
      </w:r>
      <w:ins w:id="21" w:author="Timothy Stacy" w:date="2023-05-22T05:10:00Z">
        <w:r w:rsidR="00C0719E">
          <w:rPr>
            <w:rFonts w:cs="Arial"/>
            <w:color w:val="000000"/>
            <w:szCs w:val="22"/>
            <w:lang w:eastAsia="en-GB"/>
          </w:rPr>
          <w:t xml:space="preserve"> [and all related Maritime Safety </w:t>
        </w:r>
      </w:ins>
      <w:ins w:id="22" w:author="Timothy Stacy" w:date="2023-05-22T05:11:00Z">
        <w:r w:rsidR="00C0719E">
          <w:rPr>
            <w:rFonts w:cs="Arial"/>
            <w:color w:val="000000"/>
            <w:szCs w:val="22"/>
            <w:lang w:eastAsia="en-GB"/>
          </w:rPr>
          <w:t>Information d</w:t>
        </w:r>
      </w:ins>
      <w:ins w:id="23" w:author="Timothy Stacy" w:date="2023-05-22T05:10:00Z">
        <w:r w:rsidR="00C0719E">
          <w:rPr>
            <w:rFonts w:cs="Arial"/>
            <w:color w:val="000000"/>
            <w:szCs w:val="22"/>
            <w:lang w:eastAsia="en-GB"/>
          </w:rPr>
          <w:t>ocumentation,]</w:t>
        </w:r>
      </w:ins>
      <w:r w:rsidRPr="003A4F1B">
        <w:rPr>
          <w:rFonts w:cs="Arial"/>
          <w:color w:val="000000"/>
          <w:szCs w:val="22"/>
          <w:lang w:eastAsia="en-GB"/>
        </w:rPr>
        <w:t xml:space="preserve"> the following definitions apply</w:t>
      </w:r>
      <w:ins w:id="24" w:author="Stacy Timothy -Ed- E Jr NGA-SFH USA CIV" w:date="2023-07-24T15:21:00Z">
        <w:r w:rsidR="00BE0100">
          <w:rPr>
            <w:rStyle w:val="FootnoteReference"/>
            <w:rFonts w:cs="Arial"/>
            <w:color w:val="000000"/>
            <w:szCs w:val="22"/>
            <w:lang w:eastAsia="en-GB"/>
          </w:rPr>
          <w:footnoteReference w:id="1"/>
        </w:r>
      </w:ins>
      <w:r w:rsidRPr="003A4F1B">
        <w:rPr>
          <w:rFonts w:cs="Arial"/>
          <w:color w:val="000000"/>
          <w:szCs w:val="22"/>
          <w:lang w:eastAsia="en-GB"/>
        </w:rPr>
        <w:t>:</w:t>
      </w:r>
      <w:commentRangeEnd w:id="19"/>
      <w:r w:rsidR="000D4FAB">
        <w:rPr>
          <w:rStyle w:val="CommentReference"/>
          <w:rFonts w:ascii="Times New Roman" w:eastAsia="SimSun" w:hAnsi="Times New Roman"/>
        </w:rPr>
        <w:commentReference w:id="19"/>
      </w:r>
      <w:commentRangeEnd w:id="20"/>
      <w:r w:rsidR="0044704B">
        <w:rPr>
          <w:rStyle w:val="CommentReference"/>
          <w:rFonts w:ascii="Times New Roman" w:eastAsia="SimSun" w:hAnsi="Times New Roman"/>
        </w:rPr>
        <w:commentReference w:id="20"/>
      </w:r>
    </w:p>
    <w:p w14:paraId="5D02D69C" w14:textId="77777777" w:rsidR="000D4FAB" w:rsidRPr="003A4F1B" w:rsidRDefault="000D4FAB" w:rsidP="006B6D9A">
      <w:pPr>
        <w:rPr>
          <w:rFonts w:cs="Arial"/>
          <w:color w:val="000000"/>
          <w:szCs w:val="22"/>
          <w:lang w:eastAsia="en-GB"/>
        </w:rPr>
      </w:pPr>
    </w:p>
    <w:p w14:paraId="3EDDAC6B" w14:textId="76FB9D42" w:rsidR="000D4FAB" w:rsidRDefault="000D4FAB" w:rsidP="000D4FAB">
      <w:pPr>
        <w:tabs>
          <w:tab w:val="clear" w:pos="851"/>
        </w:tabs>
        <w:ind w:left="1702" w:hanging="851"/>
        <w:rPr>
          <w:ins w:id="29" w:author="Timothy Stacy" w:date="2023-03-20T13:11:00Z"/>
          <w:rFonts w:cs="Arial"/>
          <w:bCs/>
          <w:szCs w:val="22"/>
        </w:rPr>
      </w:pPr>
      <w:ins w:id="30" w:author="Timothy Stacy" w:date="2023-03-20T13:11:00Z">
        <w:r w:rsidRPr="00071A8A">
          <w:rPr>
            <w:rFonts w:cs="Arial"/>
            <w:bCs/>
            <w:szCs w:val="22"/>
          </w:rPr>
          <w:t>.1</w:t>
        </w:r>
        <w:r w:rsidRPr="00071A8A">
          <w:rPr>
            <w:rFonts w:cs="Arial"/>
            <w:b/>
            <w:bCs/>
            <w:szCs w:val="22"/>
          </w:rPr>
          <w:tab/>
        </w:r>
        <w:r w:rsidRPr="00071A8A">
          <w:rPr>
            <w:rFonts w:cs="Arial"/>
            <w:bCs/>
            <w:i/>
            <w:szCs w:val="22"/>
          </w:rPr>
          <w:t>C</w:t>
        </w:r>
        <w:r w:rsidRPr="00071A8A">
          <w:rPr>
            <w:rFonts w:cs="Arial"/>
            <w:i/>
            <w:szCs w:val="22"/>
          </w:rPr>
          <w:t>oastal and offshore waters</w:t>
        </w:r>
        <w:r w:rsidRPr="00071A8A">
          <w:rPr>
            <w:rFonts w:cs="Arial"/>
            <w:szCs w:val="22"/>
          </w:rPr>
          <w:t xml:space="preserve"> apply to areas for which W</w:t>
        </w:r>
      </w:ins>
      <w:ins w:id="31" w:author="Stacy Timothy -Ed- E Jr NGA-SFH USA CIV" w:date="2023-07-24T14:52:00Z">
        <w:r w:rsidR="008B2A81">
          <w:rPr>
            <w:rFonts w:cs="Arial"/>
            <w:szCs w:val="22"/>
          </w:rPr>
          <w:t xml:space="preserve">orld </w:t>
        </w:r>
      </w:ins>
      <w:proofErr w:type="spellStart"/>
      <w:ins w:id="32" w:author="Timothy Stacy" w:date="2023-03-20T13:11:00Z">
        <w:r w:rsidRPr="00071A8A">
          <w:rPr>
            <w:rFonts w:cs="Arial"/>
            <w:szCs w:val="22"/>
          </w:rPr>
          <w:t>M</w:t>
        </w:r>
      </w:ins>
      <w:ins w:id="33" w:author="Stacy Timothy -Ed- E Jr NGA-SFH USA CIV" w:date="2023-07-24T14:52:00Z">
        <w:r w:rsidR="008B2A81">
          <w:rPr>
            <w:rFonts w:cs="Arial"/>
            <w:szCs w:val="22"/>
          </w:rPr>
          <w:t>eterological</w:t>
        </w:r>
        <w:proofErr w:type="spellEnd"/>
        <w:r w:rsidR="008B2A81">
          <w:rPr>
            <w:rFonts w:cs="Arial"/>
            <w:szCs w:val="22"/>
          </w:rPr>
          <w:t xml:space="preserve"> </w:t>
        </w:r>
      </w:ins>
      <w:ins w:id="34" w:author="Timothy Stacy" w:date="2023-03-20T13:11:00Z">
        <w:del w:id="35" w:author="Stacy Timothy -Ed- E Jr NGA-SFH USA CIV" w:date="2023-07-24T16:17:00Z">
          <w:r w:rsidRPr="00071A8A" w:rsidDel="00291A35">
            <w:rPr>
              <w:rFonts w:cs="Arial"/>
              <w:szCs w:val="22"/>
            </w:rPr>
            <w:delText xml:space="preserve">O </w:delText>
          </w:r>
          <w:bookmarkStart w:id="36" w:name="_GoBack"/>
          <w:bookmarkEnd w:id="36"/>
          <w:r w:rsidRPr="00071A8A" w:rsidDel="00291A35">
            <w:rPr>
              <w:rFonts w:cs="Arial"/>
              <w:szCs w:val="22"/>
            </w:rPr>
            <w:delText>Members</w:delText>
          </w:r>
        </w:del>
      </w:ins>
      <w:ins w:id="37" w:author="Stacy Timothy -Ed- E Jr NGA-SFH USA CIV" w:date="2023-07-24T16:17:00Z">
        <w:r w:rsidR="00291A35" w:rsidRPr="00071A8A">
          <w:rPr>
            <w:rFonts w:cs="Arial"/>
            <w:szCs w:val="22"/>
          </w:rPr>
          <w:t>O</w:t>
        </w:r>
        <w:r w:rsidR="00291A35">
          <w:rPr>
            <w:rFonts w:cs="Arial"/>
            <w:szCs w:val="22"/>
          </w:rPr>
          <w:t xml:space="preserve">rganization </w:t>
        </w:r>
        <w:r w:rsidR="00291A35" w:rsidRPr="00071A8A">
          <w:rPr>
            <w:rFonts w:cs="Arial"/>
            <w:szCs w:val="22"/>
          </w:rPr>
          <w:t>Members</w:t>
        </w:r>
      </w:ins>
      <w:ins w:id="38" w:author="Timothy Stacy" w:date="2023-03-20T13:11:00Z">
        <w:r w:rsidRPr="00071A8A">
          <w:rPr>
            <w:rFonts w:cs="Arial"/>
            <w:szCs w:val="22"/>
          </w:rPr>
          <w:t xml:space="preserve"> issue weather and sea bulletins, governed by the procedures in the </w:t>
        </w:r>
        <w:r w:rsidRPr="00071A8A">
          <w:rPr>
            <w:rStyle w:val="Normal1"/>
            <w:rFonts w:eastAsia="Batang" w:cs="Arial"/>
            <w:szCs w:val="22"/>
          </w:rPr>
          <w:t xml:space="preserve">Manual </w:t>
        </w:r>
        <w:r w:rsidRPr="00071A8A">
          <w:rPr>
            <w:rFonts w:cs="Arial"/>
            <w:bCs/>
            <w:szCs w:val="22"/>
          </w:rPr>
          <w:t>on Marine Meteorological Services</w:t>
        </w:r>
        <w:r w:rsidRPr="00071A8A">
          <w:rPr>
            <w:rFonts w:cs="Arial"/>
            <w:bCs/>
            <w:i/>
            <w:iCs/>
            <w:szCs w:val="22"/>
          </w:rPr>
          <w:t xml:space="preserve"> </w:t>
        </w:r>
        <w:r w:rsidRPr="00071A8A">
          <w:rPr>
            <w:rFonts w:cs="Arial"/>
            <w:bCs/>
            <w:iCs/>
            <w:szCs w:val="22"/>
          </w:rPr>
          <w:t>(</w:t>
        </w:r>
        <w:r w:rsidRPr="00071A8A">
          <w:rPr>
            <w:rStyle w:val="Normal1"/>
            <w:rFonts w:eastAsia="Batang" w:cs="Arial"/>
            <w:szCs w:val="22"/>
          </w:rPr>
          <w:t>WMO</w:t>
        </w:r>
        <w:r w:rsidRPr="00071A8A">
          <w:rPr>
            <w:rStyle w:val="Normal1"/>
            <w:rFonts w:eastAsia="Batang" w:cs="Arial"/>
            <w:szCs w:val="22"/>
          </w:rPr>
          <w:noBreakHyphen/>
          <w:t>No. 558)</w:t>
        </w:r>
        <w:r w:rsidRPr="00071A8A">
          <w:rPr>
            <w:rFonts w:cs="Arial"/>
            <w:bCs/>
            <w:szCs w:val="22"/>
          </w:rPr>
          <w:t>.</w:t>
        </w:r>
      </w:ins>
    </w:p>
    <w:p w14:paraId="5A06CCDF" w14:textId="77777777" w:rsidR="000D4FAB" w:rsidRDefault="000D4FAB" w:rsidP="000D4FAB">
      <w:pPr>
        <w:tabs>
          <w:tab w:val="clear" w:pos="851"/>
        </w:tabs>
        <w:ind w:left="1702" w:hanging="851"/>
        <w:rPr>
          <w:ins w:id="39" w:author="Timothy Stacy" w:date="2023-03-20T13:11:00Z"/>
          <w:rFonts w:cs="Arial"/>
          <w:bCs/>
          <w:szCs w:val="22"/>
        </w:rPr>
      </w:pPr>
    </w:p>
    <w:p w14:paraId="0C39E5A8" w14:textId="53DE6C81" w:rsidR="000D4FAB" w:rsidRPr="00550C07" w:rsidDel="003B6657" w:rsidRDefault="000D4FAB" w:rsidP="000D4FAB">
      <w:pPr>
        <w:tabs>
          <w:tab w:val="clear" w:pos="851"/>
          <w:tab w:val="left" w:pos="1701"/>
        </w:tabs>
        <w:ind w:left="1691" w:hanging="840"/>
        <w:rPr>
          <w:ins w:id="40" w:author="Timothy Stacy" w:date="2023-03-20T13:11:00Z"/>
          <w:del w:id="41" w:author="Stacy Timothy -Ed- E Jr NGA-SFH USA CIV" w:date="2023-07-24T15:47:00Z"/>
          <w:rFonts w:cs="Arial"/>
          <w:strike/>
          <w:szCs w:val="22"/>
          <w:lang w:eastAsia="en-GB"/>
          <w:rPrChange w:id="42" w:author="Timothy Stacy" w:date="2023-05-22T06:13:00Z">
            <w:rPr>
              <w:ins w:id="43" w:author="Timothy Stacy" w:date="2023-03-20T13:11:00Z"/>
              <w:del w:id="44" w:author="Stacy Timothy -Ed- E Jr NGA-SFH USA CIV" w:date="2023-07-24T15:47:00Z"/>
              <w:rFonts w:cs="Arial"/>
              <w:szCs w:val="22"/>
              <w:lang w:eastAsia="en-GB"/>
            </w:rPr>
          </w:rPrChange>
        </w:rPr>
      </w:pPr>
      <w:commentRangeStart w:id="45"/>
      <w:commentRangeStart w:id="46"/>
      <w:ins w:id="47" w:author="Timothy Stacy" w:date="2023-03-20T13:11:00Z">
        <w:r w:rsidRPr="003A4F1B">
          <w:rPr>
            <w:rFonts w:cs="Arial"/>
            <w:szCs w:val="22"/>
            <w:lang w:eastAsia="en-GB"/>
          </w:rPr>
          <w:t>.</w:t>
        </w:r>
      </w:ins>
      <w:ins w:id="48" w:author="Stacy Timothy -Ed- E Jr NGA-SFH USA CIV" w:date="2023-07-24T15:50:00Z">
        <w:r w:rsidR="003B6657">
          <w:rPr>
            <w:rFonts w:cs="Arial"/>
            <w:szCs w:val="22"/>
            <w:lang w:eastAsia="en-GB"/>
          </w:rPr>
          <w:t>2</w:t>
        </w:r>
      </w:ins>
      <w:ins w:id="49" w:author="Timothy Stacy" w:date="2023-03-20T13:11:00Z">
        <w:del w:id="50" w:author="Stacy Timothy -Ed- E Jr NGA-SFH USA CIV" w:date="2023-07-24T15:50:00Z">
          <w:r w:rsidRPr="003A4F1B" w:rsidDel="003B6657">
            <w:rPr>
              <w:rFonts w:cs="Arial"/>
              <w:szCs w:val="22"/>
              <w:lang w:eastAsia="en-GB"/>
            </w:rPr>
            <w:delText>1</w:delText>
          </w:r>
        </w:del>
        <w:commentRangeEnd w:id="45"/>
        <w:r>
          <w:rPr>
            <w:rStyle w:val="CommentReference"/>
            <w:rFonts w:ascii="Times New Roman" w:eastAsia="SimSun" w:hAnsi="Times New Roman"/>
          </w:rPr>
          <w:commentReference w:id="45"/>
        </w:r>
      </w:ins>
      <w:commentRangeEnd w:id="46"/>
      <w:ins w:id="51" w:author="Timothy Stacy" w:date="2023-05-22T09:37:00Z">
        <w:r w:rsidR="0076192C">
          <w:rPr>
            <w:rStyle w:val="CommentReference"/>
            <w:rFonts w:ascii="Times New Roman" w:eastAsia="SimSun" w:hAnsi="Times New Roman"/>
          </w:rPr>
          <w:commentReference w:id="46"/>
        </w:r>
      </w:ins>
      <w:ins w:id="52" w:author="Timothy Stacy" w:date="2023-03-20T13:11:00Z">
        <w:r w:rsidRPr="003A4F1B">
          <w:rPr>
            <w:rFonts w:cs="Arial"/>
            <w:i/>
            <w:szCs w:val="22"/>
            <w:lang w:eastAsia="en-GB"/>
          </w:rPr>
          <w:tab/>
          <w:t xml:space="preserve">Coastal warning </w:t>
        </w:r>
        <w:r w:rsidRPr="003A4F1B">
          <w:rPr>
            <w:rFonts w:cs="Arial"/>
            <w:szCs w:val="22"/>
            <w:lang w:eastAsia="en-GB"/>
          </w:rPr>
          <w:t xml:space="preserve">means a navigational warning or in-force bulletin promulgated as part of a numbered series by a National Coordinator. </w:t>
        </w:r>
        <w:del w:id="53" w:author="Stacy Timothy -Ed- E Jr NGA-SFH USA CIV" w:date="2023-07-24T15:47:00Z">
          <w:r w:rsidRPr="00550C07" w:rsidDel="003B6657">
            <w:rPr>
              <w:rFonts w:cs="Arial"/>
              <w:strike/>
              <w:szCs w:val="22"/>
              <w:lang w:eastAsia="en-GB"/>
              <w:rPrChange w:id="54" w:author="Timothy Stacy" w:date="2023-05-22T06:13:00Z">
                <w:rPr>
                  <w:rFonts w:cs="Arial"/>
                  <w:szCs w:val="22"/>
                  <w:lang w:eastAsia="en-GB"/>
                </w:rPr>
              </w:rPrChange>
            </w:rPr>
            <w:delText>Broadcast should be made by the International NAVTEX service to defined NAVTEX service areas and/or by an International Enhanced Group Call service to the coastal warning area (in addition, Administrations may issue coastal warnings by other means).</w:delText>
          </w:r>
        </w:del>
      </w:ins>
    </w:p>
    <w:p w14:paraId="4C731A63" w14:textId="77777777" w:rsidR="000D4FAB" w:rsidRPr="003A4F1B" w:rsidRDefault="000D4FAB">
      <w:pPr>
        <w:tabs>
          <w:tab w:val="clear" w:pos="851"/>
          <w:tab w:val="left" w:pos="1701"/>
        </w:tabs>
        <w:ind w:left="1691" w:hanging="840"/>
        <w:rPr>
          <w:rFonts w:cs="Arial"/>
          <w:szCs w:val="22"/>
          <w:lang w:eastAsia="en-GB"/>
        </w:rPr>
      </w:pPr>
    </w:p>
    <w:p w14:paraId="1DB874A0" w14:textId="77777777" w:rsidR="00355D8A" w:rsidRPr="003A4F1B" w:rsidRDefault="00355D8A">
      <w:pPr>
        <w:tabs>
          <w:tab w:val="clear" w:pos="851"/>
          <w:tab w:val="left" w:pos="1418"/>
        </w:tabs>
        <w:ind w:left="851"/>
        <w:rPr>
          <w:rFonts w:cs="Arial"/>
          <w:i/>
          <w:szCs w:val="22"/>
          <w:lang w:eastAsia="en-GB"/>
        </w:rPr>
      </w:pPr>
    </w:p>
    <w:p w14:paraId="485EE6E1" w14:textId="63ABC34A" w:rsidR="00355D8A" w:rsidRPr="003A4F1B" w:rsidRDefault="00355D8A">
      <w:pPr>
        <w:tabs>
          <w:tab w:val="clear" w:pos="851"/>
          <w:tab w:val="left" w:pos="720"/>
          <w:tab w:val="left" w:pos="1701"/>
          <w:tab w:val="left" w:pos="2160"/>
          <w:tab w:val="left" w:pos="2880"/>
        </w:tabs>
        <w:ind w:left="1691" w:right="102" w:hanging="840"/>
        <w:rPr>
          <w:rFonts w:cs="Arial"/>
          <w:szCs w:val="22"/>
          <w:lang w:eastAsia="en-GB"/>
        </w:rPr>
      </w:pPr>
      <w:r w:rsidRPr="003A4F1B">
        <w:rPr>
          <w:rFonts w:cs="Arial"/>
          <w:szCs w:val="22"/>
          <w:lang w:eastAsia="en-GB"/>
        </w:rPr>
        <w:t>.</w:t>
      </w:r>
      <w:del w:id="55" w:author="Stacy Timothy -Ed- E Jr NGA-SFH USA CIV" w:date="2023-07-24T15:50:00Z">
        <w:r w:rsidRPr="003A4F1B" w:rsidDel="003B6657">
          <w:rPr>
            <w:rFonts w:cs="Arial"/>
            <w:szCs w:val="22"/>
            <w:lang w:eastAsia="en-GB"/>
          </w:rPr>
          <w:delText>2</w:delText>
        </w:r>
      </w:del>
      <w:ins w:id="56" w:author="Stacy Timothy -Ed- E Jr NGA-SFH USA CIV" w:date="2023-07-24T15:50:00Z">
        <w:r w:rsidR="003B6657">
          <w:rPr>
            <w:rFonts w:cs="Arial"/>
            <w:szCs w:val="22"/>
            <w:lang w:eastAsia="en-GB"/>
          </w:rPr>
          <w:t>3</w:t>
        </w:r>
      </w:ins>
      <w:r w:rsidRPr="003A4F1B">
        <w:rPr>
          <w:rFonts w:cs="Arial"/>
          <w:szCs w:val="22"/>
          <w:lang w:eastAsia="en-GB"/>
        </w:rPr>
        <w:tab/>
      </w:r>
      <w:r w:rsidRPr="003A4F1B">
        <w:rPr>
          <w:rFonts w:cs="Arial"/>
          <w:i/>
          <w:szCs w:val="22"/>
          <w:lang w:eastAsia="en-GB"/>
        </w:rPr>
        <w:t>Coastal warning area</w:t>
      </w:r>
      <w:r w:rsidRPr="003A4F1B">
        <w:rPr>
          <w:rFonts w:cs="Arial"/>
          <w:szCs w:val="22"/>
          <w:lang w:eastAsia="en-GB"/>
        </w:rPr>
        <w:t xml:space="preserve"> means</w:t>
      </w:r>
      <w:ins w:id="57" w:author="Timothy Stacy" w:date="2023-05-22T06:42:00Z">
        <w:r w:rsidR="00A35E78">
          <w:rPr>
            <w:rFonts w:cs="Arial"/>
            <w:szCs w:val="22"/>
            <w:lang w:eastAsia="en-GB"/>
          </w:rPr>
          <w:t>, with respect to the International Enhan</w:t>
        </w:r>
      </w:ins>
      <w:ins w:id="58" w:author="Timothy Stacy" w:date="2023-05-22T06:43:00Z">
        <w:r w:rsidR="00A35E78">
          <w:rPr>
            <w:rFonts w:cs="Arial"/>
            <w:szCs w:val="22"/>
            <w:lang w:eastAsia="en-GB"/>
          </w:rPr>
          <w:t>c</w:t>
        </w:r>
      </w:ins>
      <w:ins w:id="59" w:author="Timothy Stacy" w:date="2023-05-22T06:42:00Z">
        <w:r w:rsidR="00A35E78">
          <w:rPr>
            <w:rFonts w:cs="Arial"/>
            <w:szCs w:val="22"/>
            <w:lang w:eastAsia="en-GB"/>
          </w:rPr>
          <w:t>ed Group Call Service</w:t>
        </w:r>
      </w:ins>
      <w:ins w:id="60" w:author="Timothy Stacy" w:date="2023-05-22T06:44:00Z">
        <w:r w:rsidR="00A35E78">
          <w:rPr>
            <w:rFonts w:cs="Arial"/>
            <w:szCs w:val="22"/>
            <w:lang w:eastAsia="en-GB"/>
          </w:rPr>
          <w:t>,</w:t>
        </w:r>
      </w:ins>
      <w:ins w:id="61" w:author="Timothy Stacy" w:date="2023-05-22T06:42:00Z">
        <w:r w:rsidR="00A35E78">
          <w:rPr>
            <w:rFonts w:cs="Arial"/>
            <w:szCs w:val="22"/>
            <w:lang w:eastAsia="en-GB"/>
          </w:rPr>
          <w:t xml:space="preserve"> </w:t>
        </w:r>
      </w:ins>
      <w:r w:rsidRPr="003A4F1B">
        <w:rPr>
          <w:rFonts w:cs="Arial"/>
          <w:szCs w:val="22"/>
          <w:lang w:eastAsia="en-GB"/>
        </w:rPr>
        <w:t xml:space="preserve"> a </w:t>
      </w:r>
      <w:del w:id="62" w:author="Timothy Stacy" w:date="2023-05-22T06:21:00Z">
        <w:r w:rsidRPr="003A4F1B" w:rsidDel="00420756">
          <w:rPr>
            <w:rFonts w:cs="Arial"/>
            <w:szCs w:val="22"/>
            <w:lang w:eastAsia="en-GB"/>
          </w:rPr>
          <w:delText xml:space="preserve">unique and precisely </w:delText>
        </w:r>
      </w:del>
      <w:r w:rsidRPr="003A4F1B">
        <w:rPr>
          <w:rFonts w:cs="Arial"/>
          <w:szCs w:val="22"/>
          <w:lang w:eastAsia="en-GB"/>
        </w:rPr>
        <w:t>defined</w:t>
      </w:r>
      <w:ins w:id="63" w:author="Stacy Timothy -Ed- E Jr NGA-SFH USA CIV" w:date="2023-07-24T14:36:00Z">
        <w:r w:rsidR="00BB54F3">
          <w:rPr>
            <w:rFonts w:cs="Arial"/>
            <w:szCs w:val="22"/>
            <w:lang w:eastAsia="en-GB"/>
          </w:rPr>
          <w:t xml:space="preserve"> geograp</w:t>
        </w:r>
      </w:ins>
      <w:ins w:id="64" w:author="Stacy Timothy -Ed- E Jr NGA-SFH USA CIV" w:date="2023-07-24T14:37:00Z">
        <w:r w:rsidR="00BB54F3">
          <w:rPr>
            <w:rFonts w:cs="Arial"/>
            <w:szCs w:val="22"/>
            <w:lang w:eastAsia="en-GB"/>
          </w:rPr>
          <w:t>h</w:t>
        </w:r>
      </w:ins>
      <w:ins w:id="65" w:author="Stacy Timothy -Ed- E Jr NGA-SFH USA CIV" w:date="2023-07-24T14:36:00Z">
        <w:r w:rsidR="00BB54F3">
          <w:rPr>
            <w:rFonts w:cs="Arial"/>
            <w:szCs w:val="22"/>
            <w:lang w:eastAsia="en-GB"/>
          </w:rPr>
          <w:t>ical</w:t>
        </w:r>
      </w:ins>
      <w:ins w:id="66" w:author="Timothy Stacy" w:date="2023-05-22T06:50:00Z">
        <w:r w:rsidR="00A35E78">
          <w:rPr>
            <w:rFonts w:cs="Arial"/>
            <w:szCs w:val="22"/>
            <w:lang w:eastAsia="en-GB"/>
          </w:rPr>
          <w:t xml:space="preserve"> </w:t>
        </w:r>
      </w:ins>
      <w:del w:id="67" w:author="Timothy Stacy" w:date="2023-05-22T06:50:00Z">
        <w:r w:rsidRPr="003A4F1B" w:rsidDel="00A35E78">
          <w:rPr>
            <w:rFonts w:cs="Arial"/>
            <w:szCs w:val="22"/>
            <w:lang w:eastAsia="en-GB"/>
          </w:rPr>
          <w:delText xml:space="preserve"> sea </w:delText>
        </w:r>
      </w:del>
      <w:r w:rsidRPr="003A4F1B">
        <w:rPr>
          <w:rFonts w:cs="Arial"/>
          <w:szCs w:val="22"/>
          <w:lang w:eastAsia="en-GB"/>
        </w:rPr>
        <w:t xml:space="preserve">area within a NAVAREA/METAREA or Sub-area established by a coastal </w:t>
      </w:r>
      <w:r w:rsidRPr="003A4F1B">
        <w:rPr>
          <w:rFonts w:cs="Arial"/>
          <w:color w:val="000000"/>
          <w:szCs w:val="22"/>
          <w:lang w:eastAsia="en-GB"/>
        </w:rPr>
        <w:t>State</w:t>
      </w:r>
      <w:ins w:id="68" w:author="Timothy Stacy" w:date="2023-05-22T06:37:00Z">
        <w:r w:rsidR="00BF17C5">
          <w:rPr>
            <w:rFonts w:cs="Arial"/>
            <w:color w:val="000000"/>
            <w:szCs w:val="22"/>
            <w:lang w:eastAsia="en-GB"/>
          </w:rPr>
          <w:t xml:space="preserve"> </w:t>
        </w:r>
      </w:ins>
      <w:r w:rsidRPr="003A4F1B">
        <w:rPr>
          <w:rFonts w:cs="Arial"/>
          <w:szCs w:val="22"/>
          <w:lang w:eastAsia="en-GB"/>
        </w:rPr>
        <w:t xml:space="preserve"> for the purpose of </w:t>
      </w:r>
      <w:r w:rsidRPr="003A4F1B">
        <w:rPr>
          <w:rFonts w:cs="Arial"/>
          <w:color w:val="000000"/>
          <w:szCs w:val="22"/>
          <w:lang w:eastAsia="en-GB"/>
        </w:rPr>
        <w:t>coordinating</w:t>
      </w:r>
      <w:r w:rsidRPr="003A4F1B">
        <w:rPr>
          <w:rFonts w:cs="Arial"/>
          <w:color w:val="000000"/>
          <w:szCs w:val="22"/>
        </w:rPr>
        <w:t xml:space="preserve"> </w:t>
      </w:r>
      <w:r w:rsidRPr="003A4F1B">
        <w:rPr>
          <w:rFonts w:cs="Arial"/>
          <w:szCs w:val="22"/>
          <w:lang w:eastAsia="en-GB"/>
        </w:rPr>
        <w:t xml:space="preserve">the broadcast of </w:t>
      </w:r>
      <w:del w:id="69" w:author="Timothy Stacy" w:date="2023-05-22T06:51:00Z">
        <w:r w:rsidRPr="003A4F1B" w:rsidDel="00A35E78">
          <w:rPr>
            <w:rFonts w:cs="Arial"/>
            <w:szCs w:val="22"/>
            <w:lang w:eastAsia="en-GB"/>
          </w:rPr>
          <w:delText xml:space="preserve">coastal </w:delText>
        </w:r>
      </w:del>
      <w:r w:rsidRPr="003A4F1B">
        <w:rPr>
          <w:rFonts w:cs="Arial"/>
          <w:szCs w:val="22"/>
          <w:lang w:eastAsia="en-GB"/>
        </w:rPr>
        <w:t>Maritime Safety Information</w:t>
      </w:r>
      <w:ins w:id="70" w:author="Timothy Stacy" w:date="2023-05-22T06:43:00Z">
        <w:r w:rsidR="00A35E78">
          <w:rPr>
            <w:rFonts w:cs="Arial"/>
            <w:szCs w:val="22"/>
            <w:lang w:eastAsia="en-GB"/>
          </w:rPr>
          <w:t>.</w:t>
        </w:r>
      </w:ins>
      <w:del w:id="71" w:author="Timothy Stacy" w:date="2023-05-22T06:43:00Z">
        <w:r w:rsidRPr="003A4F1B" w:rsidDel="00A35E78">
          <w:rPr>
            <w:rFonts w:cs="Arial"/>
            <w:szCs w:val="22"/>
            <w:lang w:eastAsia="en-GB"/>
          </w:rPr>
          <w:delText xml:space="preserve"> through an International Enhanced Group Call service.</w:delText>
        </w:r>
      </w:del>
    </w:p>
    <w:p w14:paraId="7BCC2DE3" w14:textId="77777777" w:rsidR="00355D8A" w:rsidRPr="003A4F1B" w:rsidRDefault="00355D8A">
      <w:pPr>
        <w:tabs>
          <w:tab w:val="clear" w:pos="851"/>
          <w:tab w:val="left" w:pos="1418"/>
        </w:tabs>
        <w:ind w:left="851" w:right="102"/>
        <w:rPr>
          <w:rFonts w:cs="Arial"/>
          <w:color w:val="000000"/>
          <w:szCs w:val="22"/>
          <w:lang w:eastAsia="en-GB"/>
        </w:rPr>
      </w:pPr>
    </w:p>
    <w:p w14:paraId="630949BC" w14:textId="4F6FD2E3" w:rsidR="00355D8A" w:rsidDel="003B6657" w:rsidRDefault="00355D8A">
      <w:pPr>
        <w:tabs>
          <w:tab w:val="clear" w:pos="851"/>
          <w:tab w:val="left" w:pos="1701"/>
        </w:tabs>
        <w:ind w:left="1691" w:hanging="840"/>
        <w:rPr>
          <w:ins w:id="72" w:author="Timothy Stacy" w:date="2023-03-20T13:21:00Z"/>
          <w:del w:id="73" w:author="Stacy Timothy -Ed- E Jr NGA-SFH USA CIV" w:date="2023-07-24T15:46:00Z"/>
          <w:rFonts w:cs="Arial"/>
          <w:szCs w:val="22"/>
          <w:lang w:eastAsia="en-GB"/>
        </w:rPr>
      </w:pPr>
      <w:r w:rsidRPr="003A4F1B">
        <w:rPr>
          <w:rFonts w:cs="Arial"/>
          <w:color w:val="000000"/>
          <w:szCs w:val="22"/>
          <w:lang w:eastAsia="en-GB"/>
        </w:rPr>
        <w:t>.</w:t>
      </w:r>
      <w:ins w:id="74" w:author="Stacy Timothy -Ed- E Jr NGA-SFH USA CIV" w:date="2023-07-24T15:50:00Z">
        <w:r w:rsidR="003B6657">
          <w:rPr>
            <w:rFonts w:cs="Arial"/>
            <w:color w:val="000000"/>
            <w:szCs w:val="22"/>
            <w:lang w:eastAsia="en-GB"/>
          </w:rPr>
          <w:t>4</w:t>
        </w:r>
      </w:ins>
      <w:del w:id="75" w:author="Stacy Timothy -Ed- E Jr NGA-SFH USA CIV" w:date="2023-07-24T15:50:00Z">
        <w:r w:rsidRPr="003A4F1B" w:rsidDel="003B6657">
          <w:rPr>
            <w:rFonts w:cs="Arial"/>
            <w:color w:val="000000"/>
            <w:szCs w:val="22"/>
            <w:lang w:eastAsia="en-GB"/>
          </w:rPr>
          <w:delText>3</w:delText>
        </w:r>
      </w:del>
      <w:r w:rsidRPr="003A4F1B">
        <w:rPr>
          <w:rFonts w:cs="Arial"/>
          <w:color w:val="000000"/>
          <w:szCs w:val="22"/>
          <w:lang w:eastAsia="en-GB"/>
        </w:rPr>
        <w:tab/>
      </w:r>
      <w:r w:rsidRPr="003A4F1B">
        <w:rPr>
          <w:rFonts w:cs="Arial"/>
          <w:i/>
          <w:szCs w:val="22"/>
          <w:lang w:eastAsia="en-GB"/>
        </w:rPr>
        <w:t>Enhanced Group Call (EGC)</w:t>
      </w:r>
      <w:r w:rsidRPr="003A4F1B">
        <w:rPr>
          <w:rFonts w:cs="Arial"/>
          <w:szCs w:val="22"/>
          <w:lang w:eastAsia="en-GB"/>
        </w:rPr>
        <w:t xml:space="preserve"> means the broadcast of coordinated Maritime Safety Information and Search and Rescue related information, to a defined geographical area using a recognized mobile satellite service.</w:t>
      </w:r>
    </w:p>
    <w:p w14:paraId="42D2C7C8" w14:textId="77777777" w:rsidR="00FF55C3" w:rsidDel="003B6657" w:rsidRDefault="00FF55C3">
      <w:pPr>
        <w:tabs>
          <w:tab w:val="clear" w:pos="851"/>
          <w:tab w:val="left" w:pos="1701"/>
        </w:tabs>
        <w:ind w:left="1691" w:hanging="840"/>
        <w:rPr>
          <w:ins w:id="76" w:author="Timothy Stacy" w:date="2023-03-20T13:20:00Z"/>
          <w:del w:id="77" w:author="Stacy Timothy -Ed- E Jr NGA-SFH USA CIV" w:date="2023-07-24T15:46:00Z"/>
          <w:rFonts w:cs="Arial"/>
          <w:szCs w:val="22"/>
          <w:lang w:eastAsia="en-GB"/>
        </w:rPr>
      </w:pPr>
    </w:p>
    <w:p w14:paraId="73DB3423" w14:textId="3F952A20" w:rsidR="00FF55C3" w:rsidRPr="00272DA5" w:rsidDel="003B6657" w:rsidRDefault="00FF55C3" w:rsidP="003B6657">
      <w:pPr>
        <w:tabs>
          <w:tab w:val="clear" w:pos="851"/>
          <w:tab w:val="left" w:pos="1701"/>
        </w:tabs>
        <w:rPr>
          <w:ins w:id="78" w:author="Timothy Stacy" w:date="2023-03-20T13:43:00Z"/>
          <w:del w:id="79" w:author="Stacy Timothy -Ed- E Jr NGA-SFH USA CIV" w:date="2023-07-24T15:46:00Z"/>
          <w:strike/>
          <w:szCs w:val="22"/>
          <w:rPrChange w:id="80" w:author="Timothy Stacy" w:date="2023-05-22T07:07:00Z">
            <w:rPr>
              <w:ins w:id="81" w:author="Timothy Stacy" w:date="2023-03-20T13:43:00Z"/>
              <w:del w:id="82" w:author="Stacy Timothy -Ed- E Jr NGA-SFH USA CIV" w:date="2023-07-24T15:46:00Z"/>
              <w:szCs w:val="22"/>
            </w:rPr>
          </w:rPrChange>
        </w:rPr>
        <w:pPrChange w:id="83" w:author="Stacy Timothy -Ed- E Jr NGA-SFH USA CIV" w:date="2023-07-24T15:46:00Z">
          <w:pPr>
            <w:tabs>
              <w:tab w:val="clear" w:pos="851"/>
              <w:tab w:val="left" w:pos="1701"/>
            </w:tabs>
            <w:ind w:left="1691" w:hanging="840"/>
          </w:pPr>
        </w:pPrChange>
      </w:pPr>
      <w:ins w:id="84" w:author="Timothy Stacy" w:date="2023-03-20T13:20:00Z">
        <w:del w:id="85" w:author="Stacy Timothy -Ed- E Jr NGA-SFH USA CIV" w:date="2023-07-24T15:46:00Z">
          <w:r w:rsidRPr="00272DA5" w:rsidDel="003B6657">
            <w:rPr>
              <w:strike/>
              <w:szCs w:val="22"/>
              <w:rPrChange w:id="86" w:author="Timothy Stacy" w:date="2023-05-22T07:07:00Z">
                <w:rPr>
                  <w:szCs w:val="22"/>
                </w:rPr>
              </w:rPrChange>
            </w:rPr>
            <w:delText xml:space="preserve">.5 </w:delText>
          </w:r>
        </w:del>
      </w:ins>
      <w:ins w:id="87" w:author="Timothy Stacy" w:date="2023-03-20T13:21:00Z">
        <w:del w:id="88" w:author="Stacy Timothy -Ed- E Jr NGA-SFH USA CIV" w:date="2023-07-24T15:46:00Z">
          <w:r w:rsidRPr="00272DA5" w:rsidDel="003B6657">
            <w:rPr>
              <w:strike/>
              <w:szCs w:val="22"/>
              <w:rPrChange w:id="89" w:author="Timothy Stacy" w:date="2023-05-22T07:07:00Z">
                <w:rPr>
                  <w:szCs w:val="22"/>
                </w:rPr>
              </w:rPrChange>
            </w:rPr>
            <w:tab/>
          </w:r>
        </w:del>
      </w:ins>
      <w:ins w:id="90" w:author="Timothy Stacy" w:date="2023-03-20T13:20:00Z">
        <w:del w:id="91" w:author="Stacy Timothy -Ed- E Jr NGA-SFH USA CIV" w:date="2023-07-24T15:46:00Z">
          <w:r w:rsidRPr="00272DA5" w:rsidDel="003B6657">
            <w:rPr>
              <w:i/>
              <w:iCs/>
              <w:strike/>
              <w:szCs w:val="22"/>
              <w:rPrChange w:id="92" w:author="Timothy Stacy" w:date="2023-05-22T07:07:00Z">
                <w:rPr>
                  <w:i/>
                  <w:iCs/>
                  <w:szCs w:val="22"/>
                </w:rPr>
              </w:rPrChange>
            </w:rPr>
            <w:delText xml:space="preserve">Expiry </w:delText>
          </w:r>
          <w:r w:rsidRPr="00272DA5" w:rsidDel="003B6657">
            <w:rPr>
              <w:strike/>
              <w:szCs w:val="22"/>
              <w:rPrChange w:id="93" w:author="Timothy Stacy" w:date="2023-05-22T07:07:00Z">
                <w:rPr>
                  <w:szCs w:val="22"/>
                </w:rPr>
              </w:rPrChange>
            </w:rPr>
            <w:delText>means the time and date, set by the information provider, where the system will stop the information being automatically transmitted to vessels</w:delText>
          </w:r>
          <w:r w:rsidRPr="00272DA5" w:rsidDel="003B6657">
            <w:rPr>
              <w:i/>
              <w:iCs/>
              <w:strike/>
              <w:szCs w:val="22"/>
              <w:rPrChange w:id="94" w:author="Timothy Stacy" w:date="2023-05-22T07:07:00Z">
                <w:rPr>
                  <w:i/>
                  <w:iCs/>
                  <w:szCs w:val="22"/>
                </w:rPr>
              </w:rPrChange>
            </w:rPr>
            <w:delText xml:space="preserve">. </w:delText>
          </w:r>
          <w:r w:rsidRPr="00272DA5" w:rsidDel="003B6657">
            <w:rPr>
              <w:strike/>
              <w:szCs w:val="22"/>
              <w:rPrChange w:id="95" w:author="Timothy Stacy" w:date="2023-05-22T07:07:00Z">
                <w:rPr>
                  <w:szCs w:val="22"/>
                </w:rPr>
              </w:rPrChange>
            </w:rPr>
            <w:delText>Expiry is a specific feature of the Iridium SafetyCast service and does not impact the information available on the Ship Earth Station as per the performance and test standards.</w:delText>
          </w:r>
        </w:del>
      </w:ins>
    </w:p>
    <w:p w14:paraId="7AEC7F3B" w14:textId="1525A506" w:rsidR="009A59F7" w:rsidDel="003B6657" w:rsidRDefault="009A59F7" w:rsidP="003B6657">
      <w:pPr>
        <w:tabs>
          <w:tab w:val="clear" w:pos="851"/>
          <w:tab w:val="left" w:pos="1701"/>
        </w:tabs>
        <w:ind w:left="1691" w:hanging="840"/>
        <w:rPr>
          <w:ins w:id="96" w:author="Timothy Stacy" w:date="2023-03-20T13:43:00Z"/>
          <w:del w:id="97" w:author="Stacy Timothy -Ed- E Jr NGA-SFH USA CIV" w:date="2023-07-24T15:47:00Z"/>
          <w:szCs w:val="22"/>
        </w:rPr>
      </w:pPr>
    </w:p>
    <w:p w14:paraId="06389EDD" w14:textId="0E931459" w:rsidR="009A59F7" w:rsidRPr="00396B3F" w:rsidDel="00BB54F3" w:rsidRDefault="009A59F7" w:rsidP="009A59F7">
      <w:pPr>
        <w:tabs>
          <w:tab w:val="left" w:pos="720"/>
        </w:tabs>
        <w:autoSpaceDE w:val="0"/>
        <w:autoSpaceDN w:val="0"/>
        <w:adjustRightInd w:val="0"/>
        <w:ind w:left="1701" w:hanging="851"/>
        <w:textAlignment w:val="center"/>
        <w:rPr>
          <w:ins w:id="98" w:author="Timothy Stacy" w:date="2023-03-20T13:43:00Z"/>
          <w:del w:id="99" w:author="Stacy Timothy -Ed- E Jr NGA-SFH USA CIV" w:date="2023-07-24T14:32:00Z"/>
          <w:rFonts w:cs="Arial"/>
          <w:color w:val="000000"/>
          <w:szCs w:val="22"/>
          <w:lang w:eastAsia="en-GB"/>
        </w:rPr>
      </w:pPr>
      <w:ins w:id="100" w:author="Timothy Stacy" w:date="2023-03-20T13:43:00Z">
        <w:del w:id="101" w:author="Stacy Timothy -Ed- E Jr NGA-SFH USA CIV" w:date="2023-07-24T14:32:00Z">
          <w:r w:rsidRPr="00396B3F" w:rsidDel="00BB54F3">
            <w:rPr>
              <w:rFonts w:cs="Arial"/>
              <w:color w:val="000000"/>
              <w:szCs w:val="22"/>
              <w:lang w:eastAsia="en-GB"/>
            </w:rPr>
            <w:delText>.5</w:delText>
          </w:r>
          <w:r w:rsidRPr="00396B3F" w:rsidDel="00BB54F3">
            <w:rPr>
              <w:rFonts w:cs="Arial"/>
              <w:color w:val="000000"/>
              <w:szCs w:val="22"/>
              <w:lang w:eastAsia="en-GB"/>
            </w:rPr>
            <w:tab/>
          </w:r>
          <w:r w:rsidRPr="00396B3F" w:rsidDel="00BB54F3">
            <w:rPr>
              <w:rFonts w:cs="Arial"/>
              <w:i/>
              <w:color w:val="000000"/>
              <w:szCs w:val="22"/>
              <w:lang w:eastAsia="en-GB"/>
            </w:rPr>
            <w:delText>Fleet Safety</w:delText>
          </w:r>
          <w:r w:rsidRPr="00396B3F" w:rsidDel="00BB54F3">
            <w:rPr>
              <w:rFonts w:cs="Arial"/>
              <w:color w:val="000000"/>
              <w:szCs w:val="22"/>
              <w:lang w:eastAsia="en-GB"/>
            </w:rPr>
            <w:delText xml:space="preserve"> means the digital satellite communications system comprising of a FleetBroadband Ship Earth Station and type approved Maritime Safety Terminal for use within the Global Maritime Distress and Safety System, enabling ships to meet </w:delText>
          </w:r>
          <w:r w:rsidRPr="00396B3F" w:rsidDel="00BB54F3">
            <w:rPr>
              <w:rFonts w:cs="Arial"/>
              <w:strike/>
              <w:color w:val="000000"/>
              <w:szCs w:val="22"/>
              <w:lang w:eastAsia="en-GB"/>
              <w:rPrChange w:id="102" w:author="Timothy Stacy" w:date="2023-05-22T07:19:00Z">
                <w:rPr>
                  <w:rFonts w:cs="Arial"/>
                  <w:color w:val="000000"/>
                  <w:szCs w:val="22"/>
                  <w:lang w:eastAsia="en-GB"/>
                </w:rPr>
              </w:rPrChange>
            </w:rPr>
            <w:delText>the majority of</w:delText>
          </w:r>
          <w:r w:rsidRPr="00396B3F" w:rsidDel="00BB54F3">
            <w:rPr>
              <w:rFonts w:cs="Arial"/>
              <w:color w:val="000000"/>
              <w:szCs w:val="22"/>
              <w:lang w:eastAsia="en-GB"/>
            </w:rPr>
            <w:delText xml:space="preserve"> the satellite communications requirements of the Global Maritime Distress and Safety System including distress alerting, reception of Maritime Safety Information, Search and Rescue related information, voice distress and general communications.</w:delText>
          </w:r>
        </w:del>
      </w:ins>
    </w:p>
    <w:p w14:paraId="1ABF7A91" w14:textId="4AE0BF29" w:rsidR="00FF55C3" w:rsidRDefault="00FF55C3" w:rsidP="00FF55C3">
      <w:pPr>
        <w:tabs>
          <w:tab w:val="clear" w:pos="851"/>
          <w:tab w:val="left" w:pos="1701"/>
        </w:tabs>
        <w:ind w:left="1691" w:hanging="840"/>
        <w:rPr>
          <w:ins w:id="103" w:author="Timothy Stacy" w:date="2023-03-20T13:21:00Z"/>
          <w:szCs w:val="22"/>
        </w:rPr>
      </w:pPr>
    </w:p>
    <w:p w14:paraId="2B126ABA" w14:textId="3AD30F92" w:rsidR="00FF55C3" w:rsidRPr="003A4F1B" w:rsidDel="00BB54F3" w:rsidRDefault="00FF55C3" w:rsidP="00FF55C3">
      <w:pPr>
        <w:tabs>
          <w:tab w:val="clear" w:pos="851"/>
          <w:tab w:val="left" w:pos="1701"/>
        </w:tabs>
        <w:ind w:left="1691" w:hanging="840"/>
        <w:rPr>
          <w:del w:id="104" w:author="Stacy Timothy -Ed- E Jr NGA-SFH USA CIV" w:date="2023-07-24T14:33:00Z"/>
          <w:rFonts w:cs="Arial"/>
          <w:b/>
          <w:color w:val="000000"/>
          <w:szCs w:val="22"/>
          <w:lang w:eastAsia="en-GB"/>
        </w:rPr>
      </w:pPr>
      <w:ins w:id="105" w:author="Timothy Stacy" w:date="2023-03-20T13:21:00Z">
        <w:del w:id="106" w:author="Stacy Timothy -Ed- E Jr NGA-SFH USA CIV" w:date="2023-07-24T14:33:00Z">
          <w:r w:rsidDel="00BB54F3">
            <w:rPr>
              <w:szCs w:val="22"/>
            </w:rPr>
            <w:delText xml:space="preserve">.6 </w:delText>
          </w:r>
          <w:r w:rsidDel="00BB54F3">
            <w:rPr>
              <w:szCs w:val="22"/>
            </w:rPr>
            <w:tab/>
          </w:r>
          <w:r w:rsidDel="00BB54F3">
            <w:rPr>
              <w:i/>
              <w:iCs/>
              <w:szCs w:val="22"/>
            </w:rPr>
            <w:delText xml:space="preserve">Gateway </w:delText>
          </w:r>
          <w:r w:rsidDel="00BB54F3">
            <w:rPr>
              <w:szCs w:val="22"/>
            </w:rPr>
            <w:delText>means a terrestrial part of</w:delText>
          </w:r>
        </w:del>
      </w:ins>
      <w:ins w:id="107" w:author="Timothy Stacy" w:date="2023-05-22T07:12:00Z">
        <w:del w:id="108" w:author="Stacy Timothy -Ed- E Jr NGA-SFH USA CIV" w:date="2023-07-24T14:33:00Z">
          <w:r w:rsidR="00272DA5" w:rsidDel="00BB54F3">
            <w:rPr>
              <w:szCs w:val="22"/>
            </w:rPr>
            <w:delText xml:space="preserve"> </w:delText>
          </w:r>
        </w:del>
      </w:ins>
      <w:ins w:id="109" w:author="Timothy Stacy" w:date="2023-05-22T07:21:00Z">
        <w:del w:id="110" w:author="Stacy Timothy -Ed- E Jr NGA-SFH USA CIV" w:date="2023-07-24T14:33:00Z">
          <w:r w:rsidR="00396B3F" w:rsidDel="00BB54F3">
            <w:rPr>
              <w:szCs w:val="22"/>
            </w:rPr>
            <w:delText>a</w:delText>
          </w:r>
        </w:del>
      </w:ins>
      <w:ins w:id="111" w:author="Timothy Stacy" w:date="2023-05-22T07:12:00Z">
        <w:del w:id="112" w:author="Stacy Timothy -Ed- E Jr NGA-SFH USA CIV" w:date="2023-07-24T14:33:00Z">
          <w:r w:rsidR="00272DA5" w:rsidRPr="00396B3F" w:rsidDel="00BB54F3">
            <w:rPr>
              <w:strike/>
              <w:szCs w:val="22"/>
              <w:rPrChange w:id="113" w:author="Timothy Stacy" w:date="2023-05-22T07:21:00Z">
                <w:rPr>
                  <w:szCs w:val="22"/>
                </w:rPr>
              </w:rPrChange>
            </w:rPr>
            <w:delText>the</w:delText>
          </w:r>
          <w:r w:rsidR="00272DA5" w:rsidDel="00BB54F3">
            <w:rPr>
              <w:szCs w:val="22"/>
            </w:rPr>
            <w:delText xml:space="preserve"> </w:delText>
          </w:r>
          <w:r w:rsidR="00272DA5" w:rsidRPr="00396B3F" w:rsidDel="00BB54F3">
            <w:rPr>
              <w:strike/>
              <w:szCs w:val="22"/>
              <w:rPrChange w:id="114" w:author="Timothy Stacy" w:date="2023-05-22T07:21:00Z">
                <w:rPr>
                  <w:szCs w:val="22"/>
                </w:rPr>
              </w:rPrChange>
            </w:rPr>
            <w:delText>Iridium SafetyCast Service</w:delText>
          </w:r>
          <w:r w:rsidR="00396B3F" w:rsidRPr="00396B3F" w:rsidDel="00BB54F3">
            <w:rPr>
              <w:strike/>
              <w:szCs w:val="22"/>
              <w:rPrChange w:id="115" w:author="Timothy Stacy" w:date="2023-05-22T07:21:00Z">
                <w:rPr>
                  <w:szCs w:val="22"/>
                </w:rPr>
              </w:rPrChange>
            </w:rPr>
            <w:delText xml:space="preserve"> </w:delText>
          </w:r>
        </w:del>
      </w:ins>
      <w:ins w:id="116" w:author="Timothy Stacy" w:date="2023-03-20T13:21:00Z">
        <w:del w:id="117" w:author="Stacy Timothy -Ed- E Jr NGA-SFH USA CIV" w:date="2023-07-24T14:33:00Z">
          <w:r w:rsidDel="00BB54F3">
            <w:rPr>
              <w:szCs w:val="22"/>
            </w:rPr>
            <w:delText>mobile satellite system that acts as an interface between the</w:delText>
          </w:r>
        </w:del>
      </w:ins>
      <w:ins w:id="118" w:author="Timothy Stacy" w:date="2023-05-22T07:21:00Z">
        <w:del w:id="119" w:author="Stacy Timothy -Ed- E Jr NGA-SFH USA CIV" w:date="2023-07-24T14:33:00Z">
          <w:r w:rsidR="00396B3F" w:rsidDel="00BB54F3">
            <w:rPr>
              <w:szCs w:val="22"/>
            </w:rPr>
            <w:delText xml:space="preserve"> provider</w:delText>
          </w:r>
        </w:del>
      </w:ins>
      <w:ins w:id="120" w:author="Timothy Stacy" w:date="2023-05-22T07:22:00Z">
        <w:del w:id="121" w:author="Stacy Timothy -Ed- E Jr NGA-SFH USA CIV" w:date="2023-07-24T14:33:00Z">
          <w:r w:rsidR="00396B3F" w:rsidDel="00BB54F3">
            <w:rPr>
              <w:szCs w:val="22"/>
            </w:rPr>
            <w:delText>’</w:delText>
          </w:r>
        </w:del>
      </w:ins>
      <w:ins w:id="122" w:author="Timothy Stacy" w:date="2023-05-22T07:21:00Z">
        <w:del w:id="123" w:author="Stacy Timothy -Ed- E Jr NGA-SFH USA CIV" w:date="2023-07-24T14:33:00Z">
          <w:r w:rsidR="00396B3F" w:rsidDel="00BB54F3">
            <w:rPr>
              <w:szCs w:val="22"/>
            </w:rPr>
            <w:delText>s</w:delText>
          </w:r>
        </w:del>
      </w:ins>
      <w:ins w:id="124" w:author="Timothy Stacy" w:date="2023-03-20T13:21:00Z">
        <w:del w:id="125" w:author="Stacy Timothy -Ed- E Jr NGA-SFH USA CIV" w:date="2023-07-24T14:33:00Z">
          <w:r w:rsidDel="00BB54F3">
            <w:rPr>
              <w:szCs w:val="22"/>
            </w:rPr>
            <w:delText xml:space="preserve"> network and other communication networks.</w:delText>
          </w:r>
        </w:del>
      </w:ins>
    </w:p>
    <w:p w14:paraId="765E9D44" w14:textId="77777777" w:rsidR="00355D8A" w:rsidRPr="003A4F1B" w:rsidRDefault="00355D8A">
      <w:pPr>
        <w:tabs>
          <w:tab w:val="clear" w:pos="851"/>
          <w:tab w:val="left" w:pos="1701"/>
        </w:tabs>
        <w:ind w:left="1691" w:hanging="840"/>
        <w:rPr>
          <w:rFonts w:cs="Arial"/>
          <w:b/>
          <w:color w:val="000000"/>
          <w:szCs w:val="22"/>
          <w:lang w:eastAsia="en-GB"/>
        </w:rPr>
      </w:pPr>
    </w:p>
    <w:p w14:paraId="26C43017" w14:textId="0FFA229D" w:rsidR="00355D8A" w:rsidRPr="003A4F1B" w:rsidRDefault="00355D8A">
      <w:pPr>
        <w:tabs>
          <w:tab w:val="clear" w:pos="851"/>
          <w:tab w:val="left" w:pos="1701"/>
        </w:tabs>
        <w:ind w:left="1691" w:hanging="840"/>
        <w:rPr>
          <w:rFonts w:cs="Arial"/>
          <w:szCs w:val="22"/>
          <w:lang w:eastAsia="en-GB"/>
        </w:rPr>
      </w:pPr>
      <w:r w:rsidRPr="003A4F1B">
        <w:rPr>
          <w:rFonts w:cs="Arial"/>
          <w:color w:val="000000"/>
          <w:szCs w:val="22"/>
          <w:lang w:eastAsia="en-GB"/>
        </w:rPr>
        <w:t>.</w:t>
      </w:r>
      <w:ins w:id="126" w:author="Stacy Timothy -Ed- E Jr NGA-SFH USA CIV" w:date="2023-07-24T15:50:00Z">
        <w:r w:rsidR="003B6657">
          <w:rPr>
            <w:rFonts w:cs="Arial"/>
            <w:color w:val="000000"/>
            <w:szCs w:val="22"/>
            <w:lang w:eastAsia="en-GB"/>
          </w:rPr>
          <w:t>5</w:t>
        </w:r>
      </w:ins>
      <w:del w:id="127" w:author="Stacy Timothy -Ed- E Jr NGA-SFH USA CIV" w:date="2023-07-24T15:50:00Z">
        <w:r w:rsidRPr="003A4F1B" w:rsidDel="003B6657">
          <w:rPr>
            <w:rFonts w:cs="Arial"/>
            <w:color w:val="000000"/>
            <w:szCs w:val="22"/>
            <w:lang w:eastAsia="en-GB"/>
          </w:rPr>
          <w:delText>4</w:delText>
        </w:r>
      </w:del>
      <w:r w:rsidRPr="003A4F1B">
        <w:rPr>
          <w:rFonts w:cs="Arial"/>
          <w:b/>
          <w:color w:val="000000"/>
          <w:szCs w:val="22"/>
          <w:lang w:eastAsia="en-GB"/>
        </w:rPr>
        <w:tab/>
      </w:r>
      <w:r w:rsidRPr="003A4F1B">
        <w:rPr>
          <w:rFonts w:cs="Arial"/>
          <w:i/>
          <w:szCs w:val="22"/>
          <w:lang w:eastAsia="en-GB"/>
        </w:rPr>
        <w:t>Global Maritime Distress and Safety System (GMDSS)</w:t>
      </w:r>
      <w:r w:rsidRPr="003A4F1B">
        <w:rPr>
          <w:rFonts w:cs="Arial"/>
          <w:szCs w:val="22"/>
          <w:lang w:eastAsia="en-GB"/>
        </w:rPr>
        <w:t xml:space="preserve"> means a system that performs the functions set out in SOLAS regulation</w:t>
      </w:r>
      <w:ins w:id="128" w:author="Timothy Stacy" w:date="2023-05-22T07:26:00Z">
        <w:r w:rsidR="00805C6F">
          <w:rPr>
            <w:rFonts w:cs="Arial"/>
            <w:szCs w:val="22"/>
            <w:lang w:eastAsia="en-GB"/>
          </w:rPr>
          <w:t>.</w:t>
        </w:r>
      </w:ins>
      <w:r w:rsidRPr="003A4F1B">
        <w:rPr>
          <w:rFonts w:cs="Arial"/>
          <w:szCs w:val="22"/>
          <w:lang w:eastAsia="en-GB"/>
        </w:rPr>
        <w:t xml:space="preserve"> IV/4</w:t>
      </w:r>
      <w:ins w:id="129" w:author="Timothy Stacy" w:date="2023-05-22T07:24:00Z">
        <w:r w:rsidR="00805C6F">
          <w:rPr>
            <w:rFonts w:cs="Arial"/>
            <w:szCs w:val="22"/>
            <w:lang w:eastAsia="en-GB"/>
          </w:rPr>
          <w:t>.1.1</w:t>
        </w:r>
      </w:ins>
      <w:del w:id="130" w:author="Timothy Stacy" w:date="2023-05-22T07:28:00Z">
        <w:r w:rsidRPr="003A4F1B" w:rsidDel="00805C6F">
          <w:rPr>
            <w:rFonts w:cs="Arial"/>
            <w:szCs w:val="22"/>
            <w:lang w:eastAsia="en-GB"/>
          </w:rPr>
          <w:delText>, as amended</w:delText>
        </w:r>
      </w:del>
      <w:r w:rsidRPr="003A4F1B">
        <w:rPr>
          <w:rFonts w:cs="Arial"/>
          <w:szCs w:val="22"/>
          <w:lang w:eastAsia="en-GB"/>
        </w:rPr>
        <w:t xml:space="preserve">. </w:t>
      </w:r>
    </w:p>
    <w:p w14:paraId="4F75BBE5" w14:textId="77777777" w:rsidR="00355D8A" w:rsidRPr="003A4F1B" w:rsidRDefault="00355D8A">
      <w:pPr>
        <w:tabs>
          <w:tab w:val="clear" w:pos="851"/>
          <w:tab w:val="left" w:pos="1418"/>
        </w:tabs>
        <w:ind w:left="851"/>
        <w:rPr>
          <w:rFonts w:cs="Arial"/>
          <w:b/>
          <w:iCs/>
          <w:color w:val="000000"/>
          <w:szCs w:val="22"/>
          <w:lang w:eastAsia="en-GB"/>
        </w:rPr>
      </w:pPr>
    </w:p>
    <w:p w14:paraId="72B61C5A" w14:textId="0A0E93D7" w:rsidR="00355D8A" w:rsidRPr="003A4F1B" w:rsidRDefault="00355D8A">
      <w:pPr>
        <w:tabs>
          <w:tab w:val="clear" w:pos="851"/>
          <w:tab w:val="left" w:pos="1701"/>
        </w:tabs>
        <w:ind w:left="1701" w:hanging="850"/>
        <w:rPr>
          <w:rFonts w:cs="Arial"/>
          <w:szCs w:val="22"/>
          <w:lang w:eastAsia="en-GB"/>
        </w:rPr>
      </w:pPr>
      <w:r w:rsidRPr="003A4F1B">
        <w:rPr>
          <w:rFonts w:cs="Arial"/>
          <w:iCs/>
          <w:color w:val="000000"/>
          <w:szCs w:val="22"/>
          <w:lang w:eastAsia="en-GB"/>
        </w:rPr>
        <w:t>.</w:t>
      </w:r>
      <w:ins w:id="131" w:author="Stacy Timothy -Ed- E Jr NGA-SFH USA CIV" w:date="2023-07-24T15:50:00Z">
        <w:r w:rsidR="003B6657">
          <w:rPr>
            <w:rFonts w:cs="Arial"/>
            <w:iCs/>
            <w:color w:val="000000"/>
            <w:szCs w:val="22"/>
            <w:lang w:eastAsia="en-GB"/>
          </w:rPr>
          <w:t>6</w:t>
        </w:r>
      </w:ins>
      <w:del w:id="132" w:author="Stacy Timothy -Ed- E Jr NGA-SFH USA CIV" w:date="2023-07-24T15:50:00Z">
        <w:r w:rsidRPr="003A4F1B" w:rsidDel="003B6657">
          <w:rPr>
            <w:rFonts w:cs="Arial"/>
            <w:iCs/>
            <w:color w:val="000000"/>
            <w:szCs w:val="22"/>
            <w:lang w:eastAsia="en-GB"/>
          </w:rPr>
          <w:delText>5</w:delText>
        </w:r>
      </w:del>
      <w:r w:rsidRPr="003A4F1B">
        <w:rPr>
          <w:rFonts w:cs="Arial"/>
          <w:i/>
          <w:iCs/>
          <w:color w:val="000000"/>
          <w:szCs w:val="22"/>
          <w:lang w:eastAsia="en-GB"/>
        </w:rPr>
        <w:tab/>
        <w:t xml:space="preserve">HF </w:t>
      </w:r>
      <w:proofErr w:type="spellStart"/>
      <w:r w:rsidRPr="003A4F1B">
        <w:rPr>
          <w:rFonts w:cs="Arial"/>
          <w:i/>
          <w:iCs/>
          <w:color w:val="000000"/>
          <w:szCs w:val="22"/>
          <w:lang w:eastAsia="en-GB"/>
        </w:rPr>
        <w:t>NBDP</w:t>
      </w:r>
      <w:proofErr w:type="spellEnd"/>
      <w:r w:rsidRPr="003A4F1B">
        <w:rPr>
          <w:rFonts w:cs="Arial"/>
          <w:color w:val="000000"/>
          <w:szCs w:val="22"/>
          <w:lang w:eastAsia="en-GB"/>
        </w:rPr>
        <w:t xml:space="preserve"> means High Frequency narrow-band direct-printing, using radio telegraphy as defined in Recommendation ITU-R M.688.</w:t>
      </w:r>
    </w:p>
    <w:p w14:paraId="4F6A9292" w14:textId="77777777" w:rsidR="00355D8A" w:rsidRPr="003A4F1B" w:rsidRDefault="00355D8A">
      <w:pPr>
        <w:tabs>
          <w:tab w:val="clear" w:pos="851"/>
          <w:tab w:val="left" w:pos="1418"/>
        </w:tabs>
        <w:ind w:left="851"/>
        <w:rPr>
          <w:rFonts w:cs="Arial"/>
          <w:b/>
          <w:szCs w:val="22"/>
          <w:lang w:eastAsia="en-GB"/>
        </w:rPr>
      </w:pPr>
    </w:p>
    <w:p w14:paraId="4685B7D7" w14:textId="6C4A586C" w:rsidR="00355D8A" w:rsidDel="003B6657" w:rsidRDefault="00355D8A">
      <w:pPr>
        <w:tabs>
          <w:tab w:val="clear" w:pos="851"/>
        </w:tabs>
        <w:ind w:left="1701" w:hanging="850"/>
        <w:rPr>
          <w:ins w:id="133" w:author="Timothy Stacy" w:date="2023-03-20T13:43:00Z"/>
          <w:del w:id="134" w:author="Stacy Timothy -Ed- E Jr NGA-SFH USA CIV" w:date="2023-07-24T15:47:00Z"/>
          <w:rFonts w:cs="Arial"/>
          <w:szCs w:val="22"/>
        </w:rPr>
      </w:pPr>
      <w:r w:rsidRPr="003A4F1B">
        <w:rPr>
          <w:rFonts w:cs="Arial"/>
          <w:szCs w:val="22"/>
        </w:rPr>
        <w:t>.</w:t>
      </w:r>
      <w:ins w:id="135" w:author="Stacy Timothy -Ed- E Jr NGA-SFH USA CIV" w:date="2023-07-24T15:50:00Z">
        <w:r w:rsidR="003B6657">
          <w:rPr>
            <w:rFonts w:cs="Arial"/>
            <w:szCs w:val="22"/>
          </w:rPr>
          <w:t>7</w:t>
        </w:r>
      </w:ins>
      <w:del w:id="136" w:author="Stacy Timothy -Ed- E Jr NGA-SFH USA CIV" w:date="2023-07-24T15:50:00Z">
        <w:r w:rsidRPr="003A4F1B" w:rsidDel="003B6657">
          <w:rPr>
            <w:rFonts w:cs="Arial"/>
            <w:szCs w:val="22"/>
          </w:rPr>
          <w:delText>6</w:delText>
        </w:r>
      </w:del>
      <w:r w:rsidRPr="003A4F1B">
        <w:rPr>
          <w:rFonts w:cs="Arial"/>
          <w:i/>
          <w:szCs w:val="22"/>
        </w:rPr>
        <w:tab/>
        <w:t>In-force bulletin</w:t>
      </w:r>
      <w:r w:rsidRPr="003A4F1B">
        <w:rPr>
          <w:rFonts w:cs="Arial"/>
          <w:iCs/>
          <w:szCs w:val="22"/>
        </w:rPr>
        <w:t xml:space="preserve"> means a</w:t>
      </w:r>
      <w:r w:rsidRPr="003A4F1B">
        <w:rPr>
          <w:rFonts w:cs="Arial"/>
          <w:szCs w:val="22"/>
        </w:rPr>
        <w:t xml:space="preserve"> list of serial numbers of those NAVAREA, Sub</w:t>
      </w:r>
      <w:r w:rsidRPr="003A4F1B">
        <w:rPr>
          <w:rFonts w:cs="Arial"/>
          <w:szCs w:val="22"/>
        </w:rPr>
        <w:noBreakHyphen/>
        <w:t xml:space="preserve">area or coastal warnings in force issued and broadcast by the NAVAREA Coordinator, </w:t>
      </w:r>
      <w:r w:rsidRPr="003A4F1B">
        <w:rPr>
          <w:rFonts w:eastAsia="Calibri" w:cs="Arial"/>
          <w:szCs w:val="22"/>
        </w:rPr>
        <w:t xml:space="preserve">Sub-area </w:t>
      </w:r>
      <w:r w:rsidRPr="003A4F1B">
        <w:rPr>
          <w:rFonts w:cs="Arial"/>
          <w:szCs w:val="22"/>
        </w:rPr>
        <w:t>Coordinator or National Coordinator.</w:t>
      </w:r>
    </w:p>
    <w:p w14:paraId="6EF2FF36" w14:textId="3E2DE7E8" w:rsidR="009A59F7" w:rsidRDefault="009A59F7">
      <w:pPr>
        <w:tabs>
          <w:tab w:val="clear" w:pos="851"/>
        </w:tabs>
        <w:ind w:left="1701" w:hanging="850"/>
        <w:rPr>
          <w:ins w:id="137" w:author="Timothy Stacy" w:date="2023-03-20T13:43:00Z"/>
          <w:rFonts w:cs="Arial"/>
          <w:szCs w:val="22"/>
        </w:rPr>
      </w:pPr>
    </w:p>
    <w:p w14:paraId="472B920E" w14:textId="4E091D2B" w:rsidR="009A59F7" w:rsidDel="00BB54F3" w:rsidRDefault="009A59F7" w:rsidP="009A59F7">
      <w:pPr>
        <w:tabs>
          <w:tab w:val="left" w:pos="720"/>
        </w:tabs>
        <w:autoSpaceDE w:val="0"/>
        <w:autoSpaceDN w:val="0"/>
        <w:adjustRightInd w:val="0"/>
        <w:textAlignment w:val="center"/>
        <w:rPr>
          <w:ins w:id="138" w:author="Timothy Stacy" w:date="2023-03-20T13:43:00Z"/>
          <w:del w:id="139" w:author="Stacy Timothy -Ed- E Jr NGA-SFH USA CIV" w:date="2023-07-24T14:33:00Z"/>
          <w:rFonts w:cs="Arial"/>
          <w:color w:val="000000"/>
          <w:szCs w:val="22"/>
          <w:lang w:eastAsia="en-GB"/>
        </w:rPr>
      </w:pPr>
    </w:p>
    <w:p w14:paraId="6D8EEB64" w14:textId="40742162" w:rsidR="009A59F7" w:rsidDel="00BB54F3" w:rsidRDefault="009A59F7" w:rsidP="009A59F7">
      <w:pPr>
        <w:tabs>
          <w:tab w:val="left" w:pos="720"/>
        </w:tabs>
        <w:autoSpaceDE w:val="0"/>
        <w:autoSpaceDN w:val="0"/>
        <w:adjustRightInd w:val="0"/>
        <w:ind w:left="1701" w:hanging="851"/>
        <w:textAlignment w:val="center"/>
        <w:rPr>
          <w:ins w:id="140" w:author="Timothy Stacy" w:date="2023-03-20T13:43:00Z"/>
          <w:del w:id="141" w:author="Stacy Timothy -Ed- E Jr NGA-SFH USA CIV" w:date="2023-07-24T14:33:00Z"/>
          <w:rFonts w:cs="Arial"/>
          <w:color w:val="000000"/>
          <w:szCs w:val="22"/>
          <w:lang w:eastAsia="en-GB"/>
        </w:rPr>
      </w:pPr>
      <w:ins w:id="142" w:author="Timothy Stacy" w:date="2023-03-20T13:43:00Z">
        <w:del w:id="143" w:author="Stacy Timothy -Ed- E Jr NGA-SFH USA CIV" w:date="2023-07-24T14:33:00Z">
          <w:r w:rsidDel="00BB54F3">
            <w:rPr>
              <w:rFonts w:cs="Arial"/>
              <w:color w:val="000000"/>
              <w:szCs w:val="22"/>
              <w:lang w:eastAsia="en-GB"/>
            </w:rPr>
            <w:delText>.9</w:delText>
          </w:r>
          <w:r w:rsidDel="00BB54F3">
            <w:rPr>
              <w:rFonts w:cs="Arial"/>
              <w:color w:val="000000"/>
              <w:szCs w:val="22"/>
              <w:lang w:eastAsia="en-GB"/>
            </w:rPr>
            <w:tab/>
          </w:r>
          <w:r w:rsidDel="00BB54F3">
            <w:rPr>
              <w:rFonts w:cs="Arial"/>
              <w:i/>
              <w:iCs/>
              <w:color w:val="000000"/>
              <w:szCs w:val="22"/>
              <w:lang w:eastAsia="en-GB"/>
            </w:rPr>
            <w:delText>Inmarsat C</w:delText>
          </w:r>
          <w:r w:rsidDel="00BB54F3">
            <w:rPr>
              <w:rFonts w:cs="Arial"/>
              <w:color w:val="000000"/>
              <w:szCs w:val="22"/>
              <w:lang w:eastAsia="en-GB"/>
            </w:rPr>
            <w:delText xml:space="preserve"> means the digital satellite communications system for store</w:delText>
          </w:r>
          <w:r w:rsidDel="00BB54F3">
            <w:rPr>
              <w:rFonts w:cs="Arial"/>
              <w:color w:val="000000"/>
              <w:szCs w:val="22"/>
              <w:lang w:eastAsia="en-GB"/>
            </w:rPr>
            <w:noBreakHyphen/>
            <w:delText>and</w:delText>
          </w:r>
          <w:r w:rsidDel="00BB54F3">
            <w:rPr>
              <w:rFonts w:cs="Arial"/>
              <w:color w:val="000000"/>
              <w:szCs w:val="22"/>
              <w:lang w:eastAsia="en-GB"/>
            </w:rPr>
            <w:noBreakHyphen/>
            <w:delText>forward text or data messaging using mobile terminals with omni</w:delText>
          </w:r>
          <w:r w:rsidDel="00BB54F3">
            <w:rPr>
              <w:rFonts w:cs="Arial"/>
              <w:color w:val="000000"/>
              <w:szCs w:val="22"/>
              <w:lang w:eastAsia="en-GB"/>
            </w:rPr>
            <w:noBreakHyphen/>
            <w:delText xml:space="preserve">directional antennas. Inmarsat C allows ships to meet </w:delText>
          </w:r>
          <w:r w:rsidRPr="00E413B9" w:rsidDel="00BB54F3">
            <w:rPr>
              <w:rFonts w:cs="Arial"/>
              <w:strike/>
              <w:color w:val="000000"/>
              <w:szCs w:val="22"/>
              <w:lang w:eastAsia="en-GB"/>
              <w:rPrChange w:id="144" w:author="Timothy Stacy" w:date="2023-05-22T08:35:00Z">
                <w:rPr>
                  <w:rFonts w:cs="Arial"/>
                  <w:color w:val="000000"/>
                  <w:szCs w:val="22"/>
                  <w:lang w:eastAsia="en-GB"/>
                </w:rPr>
              </w:rPrChange>
            </w:rPr>
            <w:delText>the majority of</w:delText>
          </w:r>
          <w:r w:rsidDel="00BB54F3">
            <w:rPr>
              <w:rFonts w:cs="Arial"/>
              <w:color w:val="000000"/>
              <w:szCs w:val="22"/>
              <w:lang w:eastAsia="en-GB"/>
            </w:rPr>
            <w:delText xml:space="preserve"> the satellite communication requirements of the Global Maritime Distress and Safety System including distress alerting, reception of Maritime Safety Information, Search and Rescue related information and general communications.</w:delText>
          </w:r>
        </w:del>
      </w:ins>
    </w:p>
    <w:p w14:paraId="1EE94009" w14:textId="4231786E" w:rsidR="009A59F7" w:rsidDel="00BB54F3" w:rsidRDefault="009A59F7" w:rsidP="009A59F7">
      <w:pPr>
        <w:tabs>
          <w:tab w:val="left" w:pos="720"/>
        </w:tabs>
        <w:autoSpaceDE w:val="0"/>
        <w:autoSpaceDN w:val="0"/>
        <w:adjustRightInd w:val="0"/>
        <w:ind w:left="1702" w:hanging="851"/>
        <w:textAlignment w:val="center"/>
        <w:rPr>
          <w:ins w:id="145" w:author="Timothy Stacy" w:date="2023-03-20T13:44:00Z"/>
          <w:del w:id="146" w:author="Stacy Timothy -Ed- E Jr NGA-SFH USA CIV" w:date="2023-07-24T14:33:00Z"/>
          <w:rFonts w:cs="Arial"/>
          <w:color w:val="000000"/>
          <w:szCs w:val="22"/>
          <w:lang w:eastAsia="en-GB"/>
        </w:rPr>
      </w:pPr>
    </w:p>
    <w:p w14:paraId="2B6BFF1E" w14:textId="0F985BE6" w:rsidR="009A59F7" w:rsidRPr="00E413B9" w:rsidDel="00BB54F3" w:rsidRDefault="009A59F7" w:rsidP="009A59F7">
      <w:pPr>
        <w:tabs>
          <w:tab w:val="left" w:pos="720"/>
        </w:tabs>
        <w:autoSpaceDE w:val="0"/>
        <w:autoSpaceDN w:val="0"/>
        <w:adjustRightInd w:val="0"/>
        <w:ind w:left="1702" w:hanging="851"/>
        <w:textAlignment w:val="center"/>
        <w:rPr>
          <w:ins w:id="147" w:author="Timothy Stacy" w:date="2023-03-20T13:44:00Z"/>
          <w:del w:id="148" w:author="Stacy Timothy -Ed- E Jr NGA-SFH USA CIV" w:date="2023-07-24T14:33:00Z"/>
          <w:rFonts w:cs="Arial"/>
          <w:strike/>
          <w:color w:val="000000"/>
          <w:szCs w:val="22"/>
          <w:lang w:eastAsia="en-GB"/>
          <w:rPrChange w:id="149" w:author="Timothy Stacy" w:date="2023-05-22T08:38:00Z">
            <w:rPr>
              <w:ins w:id="150" w:author="Timothy Stacy" w:date="2023-03-20T13:44:00Z"/>
              <w:del w:id="151" w:author="Stacy Timothy -Ed- E Jr NGA-SFH USA CIV" w:date="2023-07-24T14:33:00Z"/>
              <w:rFonts w:cs="Arial"/>
              <w:color w:val="000000"/>
              <w:szCs w:val="22"/>
              <w:lang w:eastAsia="en-GB"/>
            </w:rPr>
          </w:rPrChange>
        </w:rPr>
      </w:pPr>
      <w:ins w:id="152" w:author="Timothy Stacy" w:date="2023-03-20T13:44:00Z">
        <w:del w:id="153" w:author="Stacy Timothy -Ed- E Jr NGA-SFH USA CIV" w:date="2023-07-24T14:33:00Z">
          <w:r w:rsidRPr="00E413B9" w:rsidDel="00BB54F3">
            <w:rPr>
              <w:rFonts w:cs="Arial"/>
              <w:strike/>
              <w:color w:val="000000"/>
              <w:szCs w:val="22"/>
              <w:lang w:eastAsia="en-GB"/>
              <w:rPrChange w:id="154" w:author="Timothy Stacy" w:date="2023-05-22T08:38:00Z">
                <w:rPr>
                  <w:rFonts w:cs="Arial"/>
                  <w:color w:val="000000"/>
                  <w:szCs w:val="22"/>
                  <w:lang w:eastAsia="en-GB"/>
                </w:rPr>
              </w:rPrChange>
            </w:rPr>
            <w:delText>.12</w:delText>
          </w:r>
          <w:r w:rsidRPr="00E413B9" w:rsidDel="00BB54F3">
            <w:rPr>
              <w:rFonts w:cs="Arial"/>
              <w:strike/>
              <w:color w:val="000000"/>
              <w:szCs w:val="22"/>
              <w:lang w:eastAsia="en-GB"/>
              <w:rPrChange w:id="155" w:author="Timothy Stacy" w:date="2023-05-22T08:38:00Z">
                <w:rPr>
                  <w:rFonts w:cs="Arial"/>
                  <w:color w:val="000000"/>
                  <w:szCs w:val="22"/>
                  <w:lang w:eastAsia="en-GB"/>
                </w:rPr>
              </w:rPrChange>
            </w:rPr>
            <w:tab/>
          </w:r>
          <w:r w:rsidRPr="00E413B9" w:rsidDel="00BB54F3">
            <w:rPr>
              <w:rFonts w:cs="Arial"/>
              <w:i/>
              <w:iCs/>
              <w:strike/>
              <w:color w:val="000000"/>
              <w:szCs w:val="22"/>
              <w:lang w:eastAsia="en-GB"/>
              <w:rPrChange w:id="156" w:author="Timothy Stacy" w:date="2023-05-22T08:38:00Z">
                <w:rPr>
                  <w:rFonts w:cs="Arial"/>
                  <w:i/>
                  <w:iCs/>
                  <w:color w:val="000000"/>
                  <w:szCs w:val="22"/>
                  <w:lang w:eastAsia="en-GB"/>
                </w:rPr>
              </w:rPrChange>
            </w:rPr>
            <w:delText>Inmarsat Fleet</w:delText>
          </w:r>
          <w:r w:rsidRPr="00E413B9" w:rsidDel="00BB54F3">
            <w:rPr>
              <w:rFonts w:cs="Arial"/>
              <w:strike/>
              <w:color w:val="000000"/>
              <w:szCs w:val="22"/>
              <w:lang w:eastAsia="en-GB"/>
              <w:rPrChange w:id="157" w:author="Timothy Stacy" w:date="2023-05-22T08:38:00Z">
                <w:rPr>
                  <w:rFonts w:cs="Arial"/>
                  <w:color w:val="000000"/>
                  <w:szCs w:val="22"/>
                  <w:lang w:eastAsia="en-GB"/>
                </w:rPr>
              </w:rPrChange>
            </w:rPr>
            <w:delText xml:space="preserve"> means the digital satellite communication system that provides voice and flexible data communication services, email and secure internet access for maritime users, comprising of Fleet F77. The Inmarsat Fleet F77 system provides voice distress and safety functionality and meets the requirements of resolution A.1001(25).</w:delText>
          </w:r>
        </w:del>
      </w:ins>
    </w:p>
    <w:p w14:paraId="6926EA6D" w14:textId="630A3CCD" w:rsidR="009A59F7" w:rsidDel="00BB54F3" w:rsidRDefault="009A59F7" w:rsidP="009A59F7">
      <w:pPr>
        <w:tabs>
          <w:tab w:val="left" w:pos="720"/>
        </w:tabs>
        <w:autoSpaceDE w:val="0"/>
        <w:autoSpaceDN w:val="0"/>
        <w:adjustRightInd w:val="0"/>
        <w:ind w:left="1702" w:hanging="851"/>
        <w:textAlignment w:val="center"/>
        <w:rPr>
          <w:ins w:id="158" w:author="Timothy Stacy" w:date="2023-03-20T13:44:00Z"/>
          <w:del w:id="159" w:author="Stacy Timothy -Ed- E Jr NGA-SFH USA CIV" w:date="2023-07-24T14:33:00Z"/>
          <w:rFonts w:cs="Arial"/>
          <w:color w:val="000000"/>
          <w:szCs w:val="22"/>
          <w:lang w:eastAsia="en-GB"/>
        </w:rPr>
      </w:pPr>
    </w:p>
    <w:p w14:paraId="14FC5136" w14:textId="7720F8BD" w:rsidR="009A59F7" w:rsidDel="00BB54F3" w:rsidRDefault="009A59F7" w:rsidP="009A59F7">
      <w:pPr>
        <w:tabs>
          <w:tab w:val="left" w:pos="720"/>
        </w:tabs>
        <w:autoSpaceDE w:val="0"/>
        <w:autoSpaceDN w:val="0"/>
        <w:adjustRightInd w:val="0"/>
        <w:ind w:left="1701" w:hanging="851"/>
        <w:textAlignment w:val="center"/>
        <w:rPr>
          <w:ins w:id="160" w:author="Timothy Stacy" w:date="2023-03-20T13:44:00Z"/>
          <w:del w:id="161" w:author="Stacy Timothy -Ed- E Jr NGA-SFH USA CIV" w:date="2023-07-24T14:33:00Z"/>
          <w:rFonts w:cs="Arial"/>
          <w:color w:val="000000"/>
          <w:szCs w:val="22"/>
          <w:lang w:eastAsia="en-GB"/>
        </w:rPr>
      </w:pPr>
      <w:ins w:id="162" w:author="Timothy Stacy" w:date="2023-03-20T13:44:00Z">
        <w:del w:id="163" w:author="Stacy Timothy -Ed- E Jr NGA-SFH USA CIV" w:date="2023-07-24T14:33:00Z">
          <w:r w:rsidDel="00BB54F3">
            <w:rPr>
              <w:rFonts w:cs="Arial"/>
              <w:color w:val="000000"/>
              <w:szCs w:val="22"/>
              <w:lang w:eastAsia="en-GB"/>
            </w:rPr>
            <w:delText>.13</w:delText>
          </w:r>
          <w:r w:rsidDel="00BB54F3">
            <w:rPr>
              <w:rFonts w:cs="Arial"/>
              <w:color w:val="000000"/>
              <w:szCs w:val="22"/>
              <w:lang w:eastAsia="en-GB"/>
            </w:rPr>
            <w:tab/>
          </w:r>
          <w:r w:rsidDel="00BB54F3">
            <w:rPr>
              <w:rFonts w:cs="Arial"/>
              <w:i/>
              <w:iCs/>
              <w:color w:val="000000"/>
              <w:szCs w:val="22"/>
              <w:lang w:eastAsia="en-GB"/>
            </w:rPr>
            <w:delText>Inmarsat FleetBroadband</w:delText>
          </w:r>
          <w:r w:rsidDel="00BB54F3">
            <w:rPr>
              <w:rFonts w:cs="Arial"/>
              <w:color w:val="000000"/>
              <w:szCs w:val="22"/>
              <w:lang w:eastAsia="en-GB"/>
            </w:rPr>
            <w:delText xml:space="preserve"> means the </w:delText>
          </w:r>
        </w:del>
      </w:ins>
      <w:ins w:id="164" w:author="Timothy Stacy" w:date="2023-05-22T08:39:00Z">
        <w:del w:id="165" w:author="Stacy Timothy -Ed- E Jr NGA-SFH USA CIV" w:date="2023-07-24T14:33:00Z">
          <w:r w:rsidR="00E413B9" w:rsidDel="00BB54F3">
            <w:rPr>
              <w:rFonts w:cs="Arial"/>
              <w:color w:val="000000"/>
              <w:szCs w:val="22"/>
              <w:lang w:eastAsia="en-GB"/>
            </w:rPr>
            <w:delText xml:space="preserve">digital satellite </w:delText>
          </w:r>
        </w:del>
      </w:ins>
      <w:ins w:id="166" w:author="Timothy Stacy" w:date="2023-03-20T13:44:00Z">
        <w:del w:id="167" w:author="Stacy Timothy -Ed- E Jr NGA-SFH USA CIV" w:date="2023-07-24T14:33:00Z">
          <w:r w:rsidDel="00BB54F3">
            <w:rPr>
              <w:rFonts w:cs="Arial"/>
              <w:color w:val="000000"/>
              <w:szCs w:val="22"/>
              <w:lang w:eastAsia="en-GB"/>
            </w:rPr>
            <w:delText>communication service that provides voice and high-speed data services, simultaneously, through compact terminals for maritime users.</w:delText>
          </w:r>
        </w:del>
      </w:ins>
    </w:p>
    <w:p w14:paraId="0FD04EE7" w14:textId="46F36638" w:rsidR="009A59F7" w:rsidDel="00BB54F3" w:rsidRDefault="009A59F7" w:rsidP="009A59F7">
      <w:pPr>
        <w:tabs>
          <w:tab w:val="left" w:pos="720"/>
        </w:tabs>
        <w:autoSpaceDE w:val="0"/>
        <w:autoSpaceDN w:val="0"/>
        <w:adjustRightInd w:val="0"/>
        <w:ind w:left="1702" w:hanging="851"/>
        <w:textAlignment w:val="center"/>
        <w:rPr>
          <w:ins w:id="168" w:author="Timothy Stacy" w:date="2023-03-20T13:43:00Z"/>
          <w:del w:id="169" w:author="Stacy Timothy -Ed- E Jr NGA-SFH USA CIV" w:date="2023-07-24T14:33:00Z"/>
          <w:rFonts w:cs="Arial"/>
          <w:color w:val="000000"/>
          <w:szCs w:val="22"/>
          <w:lang w:eastAsia="en-GB"/>
        </w:rPr>
      </w:pPr>
    </w:p>
    <w:p w14:paraId="754A518A" w14:textId="0C76D9E6" w:rsidR="009A59F7" w:rsidDel="00BB54F3" w:rsidRDefault="009A59F7" w:rsidP="009A59F7">
      <w:pPr>
        <w:tabs>
          <w:tab w:val="left" w:pos="720"/>
        </w:tabs>
        <w:autoSpaceDE w:val="0"/>
        <w:autoSpaceDN w:val="0"/>
        <w:adjustRightInd w:val="0"/>
        <w:ind w:left="1702" w:hanging="851"/>
        <w:textAlignment w:val="center"/>
        <w:rPr>
          <w:ins w:id="170" w:author="Timothy Stacy" w:date="2023-03-20T13:43:00Z"/>
          <w:del w:id="171" w:author="Stacy Timothy -Ed- E Jr NGA-SFH USA CIV" w:date="2023-07-24T14:33:00Z"/>
          <w:rFonts w:cs="Arial"/>
          <w:color w:val="000000"/>
          <w:szCs w:val="22"/>
          <w:lang w:eastAsia="en-GB"/>
        </w:rPr>
      </w:pPr>
      <w:ins w:id="172" w:author="Timothy Stacy" w:date="2023-03-20T13:43:00Z">
        <w:del w:id="173" w:author="Stacy Timothy -Ed- E Jr NGA-SFH USA CIV" w:date="2023-07-24T14:33:00Z">
          <w:r w:rsidDel="00BB54F3">
            <w:rPr>
              <w:rFonts w:cs="Arial"/>
              <w:color w:val="000000"/>
              <w:szCs w:val="22"/>
              <w:lang w:eastAsia="en-GB"/>
            </w:rPr>
            <w:delText>.10</w:delText>
          </w:r>
          <w:r w:rsidDel="00BB54F3">
            <w:rPr>
              <w:rFonts w:cs="Arial"/>
              <w:color w:val="000000"/>
              <w:szCs w:val="22"/>
              <w:lang w:eastAsia="en-GB"/>
            </w:rPr>
            <w:tab/>
          </w:r>
          <w:r w:rsidDel="00BB54F3">
            <w:rPr>
              <w:rFonts w:cs="Arial"/>
              <w:i/>
              <w:iCs/>
              <w:color w:val="000000"/>
              <w:szCs w:val="22"/>
              <w:lang w:eastAsia="en-GB"/>
            </w:rPr>
            <w:delText>Inmarsat Mini C</w:delText>
          </w:r>
          <w:r w:rsidDel="00BB54F3">
            <w:rPr>
              <w:rFonts w:cs="Arial"/>
              <w:color w:val="000000"/>
              <w:szCs w:val="22"/>
              <w:lang w:eastAsia="en-GB"/>
            </w:rPr>
            <w:delText xml:space="preserve"> means smaller terminals, based on the same technical requirements as Inmarsat C terminals. Some models are approved as Global Maritime Distress and Safety System compliant terminals.</w:delText>
          </w:r>
        </w:del>
      </w:ins>
    </w:p>
    <w:p w14:paraId="02268707" w14:textId="77777777" w:rsidR="009A59F7" w:rsidRPr="003A4F1B" w:rsidDel="003B6657" w:rsidRDefault="009A59F7">
      <w:pPr>
        <w:tabs>
          <w:tab w:val="clear" w:pos="851"/>
        </w:tabs>
        <w:ind w:left="1701" w:hanging="850"/>
        <w:rPr>
          <w:del w:id="174" w:author="Stacy Timothy -Ed- E Jr NGA-SFH USA CIV" w:date="2023-07-24T15:47:00Z"/>
          <w:rFonts w:cs="Arial"/>
          <w:szCs w:val="22"/>
        </w:rPr>
      </w:pPr>
    </w:p>
    <w:p w14:paraId="12EA93EA" w14:textId="77777777" w:rsidR="00355D8A" w:rsidRPr="003A4F1B" w:rsidRDefault="00355D8A" w:rsidP="003B6657">
      <w:pPr>
        <w:tabs>
          <w:tab w:val="clear" w:pos="851"/>
        </w:tabs>
        <w:rPr>
          <w:rFonts w:cs="Arial"/>
          <w:szCs w:val="22"/>
        </w:rPr>
        <w:pPrChange w:id="175" w:author="Stacy Timothy -Ed- E Jr NGA-SFH USA CIV" w:date="2023-07-24T15:47:00Z">
          <w:pPr>
            <w:tabs>
              <w:tab w:val="clear" w:pos="851"/>
            </w:tabs>
            <w:ind w:left="1701" w:hanging="850"/>
          </w:pPr>
        </w:pPrChange>
      </w:pPr>
    </w:p>
    <w:p w14:paraId="4C39458F" w14:textId="1234B067" w:rsidR="00355D8A" w:rsidRDefault="00355D8A">
      <w:pPr>
        <w:tabs>
          <w:tab w:val="clear" w:pos="851"/>
        </w:tabs>
        <w:ind w:left="1701" w:hanging="850"/>
        <w:rPr>
          <w:ins w:id="176" w:author="Timothy Stacy" w:date="2023-03-20T13:07:00Z"/>
          <w:rFonts w:cs="Arial"/>
          <w:szCs w:val="22"/>
        </w:rPr>
      </w:pPr>
      <w:r w:rsidRPr="003A4F1B">
        <w:rPr>
          <w:rFonts w:cs="Arial"/>
          <w:szCs w:val="22"/>
        </w:rPr>
        <w:t>.</w:t>
      </w:r>
      <w:ins w:id="177" w:author="Stacy Timothy -Ed- E Jr NGA-SFH USA CIV" w:date="2023-07-24T15:50:00Z">
        <w:r w:rsidR="003B6657">
          <w:rPr>
            <w:rFonts w:cs="Arial"/>
            <w:szCs w:val="22"/>
          </w:rPr>
          <w:t>8</w:t>
        </w:r>
      </w:ins>
      <w:del w:id="178" w:author="Stacy Timothy -Ed- E Jr NGA-SFH USA CIV" w:date="2023-07-24T15:50:00Z">
        <w:r w:rsidRPr="003A4F1B" w:rsidDel="003B6657">
          <w:rPr>
            <w:rFonts w:cs="Arial"/>
            <w:szCs w:val="22"/>
          </w:rPr>
          <w:delText>7</w:delText>
        </w:r>
      </w:del>
      <w:r w:rsidRPr="003A4F1B">
        <w:rPr>
          <w:rFonts w:cs="Arial"/>
          <w:szCs w:val="22"/>
        </w:rPr>
        <w:tab/>
      </w:r>
      <w:r w:rsidRPr="003A4F1B">
        <w:rPr>
          <w:rFonts w:cs="Arial"/>
          <w:i/>
          <w:szCs w:val="22"/>
        </w:rPr>
        <w:t xml:space="preserve">International Enhanced Group Call </w:t>
      </w:r>
      <w:r w:rsidRPr="003A4F1B">
        <w:rPr>
          <w:rFonts w:cs="Arial"/>
          <w:i/>
          <w:color w:val="000000"/>
          <w:szCs w:val="22"/>
        </w:rPr>
        <w:t>service</w:t>
      </w:r>
      <w:r w:rsidRPr="003A4F1B">
        <w:rPr>
          <w:rFonts w:cs="Arial"/>
          <w:color w:val="000000"/>
          <w:szCs w:val="22"/>
        </w:rPr>
        <w:t xml:space="preserve"> means </w:t>
      </w:r>
      <w:r w:rsidRPr="003A4F1B">
        <w:rPr>
          <w:rFonts w:cs="Arial"/>
          <w:szCs w:val="22"/>
        </w:rPr>
        <w:t>the coordinated broadcast</w:t>
      </w:r>
      <w:r w:rsidRPr="003A4F1B">
        <w:rPr>
          <w:rFonts w:cs="Arial"/>
          <w:color w:val="000000"/>
          <w:szCs w:val="22"/>
        </w:rPr>
        <w:t xml:space="preserve"> and automatic </w:t>
      </w:r>
      <w:r w:rsidRPr="003A4F1B">
        <w:rPr>
          <w:rFonts w:cs="Arial"/>
          <w:szCs w:val="22"/>
        </w:rPr>
        <w:t>reception of Maritime Safety Information and Search and Rescue related information via Enhanced Group Call, using the English language.</w:t>
      </w:r>
    </w:p>
    <w:p w14:paraId="1FDBE965" w14:textId="77777777" w:rsidR="000D4FAB" w:rsidRDefault="000D4FAB">
      <w:pPr>
        <w:tabs>
          <w:tab w:val="clear" w:pos="851"/>
        </w:tabs>
        <w:ind w:left="1701" w:hanging="850"/>
        <w:rPr>
          <w:ins w:id="179" w:author="Timothy Stacy" w:date="2023-03-20T13:07:00Z"/>
          <w:rFonts w:cs="Arial"/>
          <w:szCs w:val="22"/>
        </w:rPr>
      </w:pPr>
    </w:p>
    <w:p w14:paraId="302BD155" w14:textId="0A602C00" w:rsidR="000D4FAB" w:rsidRPr="002847B5" w:rsidDel="003B6657" w:rsidRDefault="000D4FAB" w:rsidP="000D4FAB">
      <w:pPr>
        <w:tabs>
          <w:tab w:val="clear" w:pos="851"/>
        </w:tabs>
        <w:ind w:left="1691" w:hanging="840"/>
        <w:rPr>
          <w:ins w:id="180" w:author="Timothy Stacy" w:date="2023-03-20T13:07:00Z"/>
          <w:del w:id="181" w:author="Stacy Timothy -Ed- E Jr NGA-SFH USA CIV" w:date="2023-07-24T15:47:00Z"/>
          <w:rFonts w:cs="Arial"/>
          <w:strike/>
          <w:szCs w:val="22"/>
          <w:rPrChange w:id="182" w:author="Timothy Stacy" w:date="2023-05-22T08:52:00Z">
            <w:rPr>
              <w:ins w:id="183" w:author="Timothy Stacy" w:date="2023-03-20T13:07:00Z"/>
              <w:del w:id="184" w:author="Stacy Timothy -Ed- E Jr NGA-SFH USA CIV" w:date="2023-07-24T15:47:00Z"/>
              <w:rFonts w:cs="Arial"/>
              <w:szCs w:val="22"/>
            </w:rPr>
          </w:rPrChange>
        </w:rPr>
      </w:pPr>
      <w:ins w:id="185" w:author="Timothy Stacy" w:date="2023-03-20T13:07:00Z">
        <w:r w:rsidRPr="000F7FFC">
          <w:rPr>
            <w:rFonts w:cs="Arial"/>
            <w:szCs w:val="22"/>
          </w:rPr>
          <w:t>.</w:t>
        </w:r>
      </w:ins>
      <w:ins w:id="186" w:author="Stacy Timothy -Ed- E Jr NGA-SFH USA CIV" w:date="2023-07-24T15:50:00Z">
        <w:r w:rsidR="003B6657">
          <w:rPr>
            <w:rFonts w:cs="Arial"/>
            <w:szCs w:val="22"/>
          </w:rPr>
          <w:t>9</w:t>
        </w:r>
      </w:ins>
      <w:ins w:id="187" w:author="Timothy Stacy" w:date="2023-03-20T13:07:00Z">
        <w:del w:id="188" w:author="Stacy Timothy -Ed- E Jr NGA-SFH USA CIV" w:date="2023-07-24T15:50:00Z">
          <w:r w:rsidRPr="000F7FFC" w:rsidDel="003B6657">
            <w:rPr>
              <w:rFonts w:cs="Arial"/>
              <w:szCs w:val="22"/>
            </w:rPr>
            <w:delText>7</w:delText>
          </w:r>
        </w:del>
        <w:r w:rsidRPr="000F7FFC">
          <w:rPr>
            <w:rFonts w:cs="Arial"/>
            <w:szCs w:val="22"/>
          </w:rPr>
          <w:tab/>
        </w:r>
        <w:r w:rsidRPr="000F7FFC">
          <w:rPr>
            <w:rFonts w:cs="Arial"/>
            <w:i/>
            <w:szCs w:val="22"/>
          </w:rPr>
          <w:t xml:space="preserve">International </w:t>
        </w:r>
        <w:r w:rsidRPr="000F7FFC">
          <w:rPr>
            <w:rFonts w:cs="Arial"/>
            <w:i/>
            <w:iCs/>
            <w:color w:val="000000"/>
            <w:szCs w:val="22"/>
          </w:rPr>
          <w:t>Iridium</w:t>
        </w:r>
      </w:ins>
      <w:ins w:id="189" w:author="Timothy Stacy" w:date="2023-04-18T13:30:00Z">
        <w:r w:rsidR="0044704B">
          <w:rPr>
            <w:rFonts w:cs="Arial"/>
            <w:i/>
            <w:iCs/>
            <w:color w:val="000000"/>
            <w:szCs w:val="22"/>
          </w:rPr>
          <w:t xml:space="preserve"> </w:t>
        </w:r>
        <w:proofErr w:type="spellStart"/>
        <w:r w:rsidR="0044704B">
          <w:rPr>
            <w:rFonts w:cs="Arial"/>
            <w:i/>
            <w:iCs/>
            <w:color w:val="000000"/>
            <w:szCs w:val="22"/>
          </w:rPr>
          <w:t>Safetycast</w:t>
        </w:r>
      </w:ins>
      <w:proofErr w:type="spellEnd"/>
      <w:ins w:id="190" w:author="Timothy Stacy" w:date="2023-03-20T13:07:00Z">
        <w:r w:rsidRPr="000F7FFC">
          <w:rPr>
            <w:rFonts w:cs="Arial"/>
            <w:i/>
            <w:iCs/>
            <w:color w:val="000000"/>
            <w:szCs w:val="22"/>
          </w:rPr>
          <w:t xml:space="preserve"> service</w:t>
        </w:r>
      </w:ins>
      <w:ins w:id="191" w:author="Timothy Stacy" w:date="2023-05-22T08:51:00Z">
        <w:r w:rsidR="002847B5">
          <w:rPr>
            <w:rFonts w:cs="Arial"/>
            <w:i/>
            <w:iCs/>
            <w:color w:val="000000"/>
            <w:szCs w:val="22"/>
          </w:rPr>
          <w:t xml:space="preserve"> </w:t>
        </w:r>
        <w:r w:rsidR="002847B5">
          <w:rPr>
            <w:rFonts w:cs="Arial"/>
            <w:color w:val="000000"/>
            <w:szCs w:val="22"/>
          </w:rPr>
          <w:t>is a</w:t>
        </w:r>
        <w:del w:id="192" w:author="Stacy Timothy -Ed- E Jr NGA-SFH USA CIV" w:date="2023-07-24T14:53:00Z">
          <w:r w:rsidR="002847B5" w:rsidDel="008B2A81">
            <w:rPr>
              <w:rFonts w:cs="Arial"/>
              <w:color w:val="000000"/>
              <w:szCs w:val="22"/>
            </w:rPr>
            <w:delText>n</w:delText>
          </w:r>
        </w:del>
        <w:r w:rsidR="002847B5">
          <w:rPr>
            <w:rFonts w:cs="Arial"/>
            <w:color w:val="000000"/>
            <w:szCs w:val="22"/>
          </w:rPr>
          <w:t xml:space="preserve"> </w:t>
        </w:r>
      </w:ins>
      <w:ins w:id="193" w:author="Timothy Stacy" w:date="2023-05-22T09:27:00Z">
        <w:r w:rsidR="001C447C">
          <w:rPr>
            <w:rFonts w:cs="Arial"/>
            <w:color w:val="000000"/>
            <w:szCs w:val="22"/>
          </w:rPr>
          <w:t xml:space="preserve">recognized mobile satellite </w:t>
        </w:r>
      </w:ins>
      <w:ins w:id="194" w:author="Timothy Stacy" w:date="2023-05-22T08:51:00Z">
        <w:r w:rsidR="002847B5">
          <w:rPr>
            <w:rFonts w:cs="Arial"/>
            <w:color w:val="000000"/>
            <w:szCs w:val="22"/>
          </w:rPr>
          <w:t>service</w:t>
        </w:r>
      </w:ins>
      <w:ins w:id="195" w:author="Timothy Stacy" w:date="2023-05-22T08:52:00Z">
        <w:r w:rsidR="002847B5">
          <w:rPr>
            <w:rFonts w:cs="Arial"/>
            <w:color w:val="000000"/>
            <w:szCs w:val="22"/>
          </w:rPr>
          <w:t xml:space="preserve"> provided by [official name] in accordance with [resolution].</w:t>
        </w:r>
      </w:ins>
      <w:ins w:id="196" w:author="Timothy Stacy" w:date="2023-05-22T08:51:00Z">
        <w:r w:rsidR="002847B5">
          <w:rPr>
            <w:rFonts w:cs="Arial"/>
            <w:color w:val="000000"/>
            <w:szCs w:val="22"/>
          </w:rPr>
          <w:t xml:space="preserve"> </w:t>
        </w:r>
        <w:del w:id="197" w:author="Stacy Timothy -Ed- E Jr NGA-SFH USA CIV" w:date="2023-07-24T15:47:00Z">
          <w:r w:rsidR="002847B5" w:rsidRPr="002847B5" w:rsidDel="003B6657">
            <w:rPr>
              <w:rFonts w:cs="Arial"/>
              <w:strike/>
              <w:color w:val="000000"/>
              <w:szCs w:val="22"/>
              <w:rPrChange w:id="198" w:author="Timothy Stacy" w:date="2023-05-22T08:52:00Z">
                <w:rPr>
                  <w:rFonts w:cs="Arial"/>
                  <w:color w:val="000000"/>
                  <w:szCs w:val="22"/>
                </w:rPr>
              </w:rPrChange>
            </w:rPr>
            <w:delText>[</w:delText>
          </w:r>
        </w:del>
      </w:ins>
      <w:ins w:id="199" w:author="Timothy Stacy" w:date="2023-03-20T13:07:00Z">
        <w:del w:id="200" w:author="Stacy Timothy -Ed- E Jr NGA-SFH USA CIV" w:date="2023-07-24T15:47:00Z">
          <w:r w:rsidRPr="002847B5" w:rsidDel="003B6657">
            <w:rPr>
              <w:rFonts w:cs="Arial"/>
              <w:strike/>
              <w:color w:val="000000"/>
              <w:szCs w:val="22"/>
              <w:rPrChange w:id="201" w:author="Timothy Stacy" w:date="2023-05-22T08:52:00Z">
                <w:rPr>
                  <w:rFonts w:cs="Arial"/>
                  <w:color w:val="000000"/>
                  <w:szCs w:val="22"/>
                </w:rPr>
              </w:rPrChange>
            </w:rPr>
            <w:delText xml:space="preserve">means </w:delText>
          </w:r>
          <w:r w:rsidRPr="002847B5" w:rsidDel="003B6657">
            <w:rPr>
              <w:rFonts w:cs="Arial"/>
              <w:strike/>
              <w:szCs w:val="22"/>
              <w:rPrChange w:id="202" w:author="Timothy Stacy" w:date="2023-05-22T08:52:00Z">
                <w:rPr>
                  <w:rFonts w:cs="Arial"/>
                  <w:szCs w:val="22"/>
                </w:rPr>
              </w:rPrChange>
            </w:rPr>
            <w:delText xml:space="preserve">the coordinated </w:delText>
          </w:r>
          <w:r w:rsidRPr="002847B5" w:rsidDel="003B6657">
            <w:rPr>
              <w:rFonts w:cs="Arial"/>
              <w:strike/>
              <w:color w:val="000000"/>
              <w:szCs w:val="22"/>
              <w:rPrChange w:id="203" w:author="Timothy Stacy" w:date="2023-05-22T08:52:00Z">
                <w:rPr>
                  <w:rFonts w:cs="Arial"/>
                  <w:color w:val="000000"/>
                  <w:szCs w:val="22"/>
                </w:rPr>
              </w:rPrChange>
            </w:rPr>
            <w:delText xml:space="preserve">broadcast and automatic </w:delText>
          </w:r>
          <w:r w:rsidRPr="002847B5" w:rsidDel="003B6657">
            <w:rPr>
              <w:rFonts w:cs="Arial"/>
              <w:strike/>
              <w:szCs w:val="22"/>
              <w:rPrChange w:id="204" w:author="Timothy Stacy" w:date="2023-05-22T08:52:00Z">
                <w:rPr>
                  <w:rFonts w:cs="Arial"/>
                  <w:szCs w:val="22"/>
                </w:rPr>
              </w:rPrChange>
            </w:rPr>
            <w:delText>reception of Maritime Safety Information and Search and Rescue related information via Enhanced Group Call, using the English language.</w:delText>
          </w:r>
        </w:del>
      </w:ins>
      <w:ins w:id="205" w:author="Timothy Stacy" w:date="2023-05-22T08:51:00Z">
        <w:del w:id="206" w:author="Stacy Timothy -Ed- E Jr NGA-SFH USA CIV" w:date="2023-07-24T15:47:00Z">
          <w:r w:rsidR="002847B5" w:rsidRPr="002847B5" w:rsidDel="003B6657">
            <w:rPr>
              <w:rFonts w:cs="Arial"/>
              <w:strike/>
              <w:szCs w:val="22"/>
              <w:rPrChange w:id="207" w:author="Timothy Stacy" w:date="2023-05-22T08:52:00Z">
                <w:rPr>
                  <w:rFonts w:cs="Arial"/>
                  <w:szCs w:val="22"/>
                </w:rPr>
              </w:rPrChange>
            </w:rPr>
            <w:delText>]</w:delText>
          </w:r>
        </w:del>
      </w:ins>
      <w:ins w:id="208" w:author="Timothy Stacy" w:date="2023-03-20T13:07:00Z">
        <w:del w:id="209" w:author="Stacy Timothy -Ed- E Jr NGA-SFH USA CIV" w:date="2023-07-24T15:47:00Z">
          <w:r w:rsidRPr="002847B5" w:rsidDel="003B6657">
            <w:rPr>
              <w:rFonts w:cs="Arial"/>
              <w:strike/>
              <w:szCs w:val="22"/>
              <w:rPrChange w:id="210" w:author="Timothy Stacy" w:date="2023-05-22T08:52:00Z">
                <w:rPr>
                  <w:rFonts w:cs="Arial"/>
                  <w:szCs w:val="22"/>
                </w:rPr>
              </w:rPrChange>
            </w:rPr>
            <w:delText xml:space="preserve"> </w:delText>
          </w:r>
        </w:del>
      </w:ins>
    </w:p>
    <w:p w14:paraId="6678A0FE" w14:textId="77777777" w:rsidR="000D4FAB" w:rsidRPr="003A4F1B" w:rsidRDefault="000D4FAB" w:rsidP="003B6657">
      <w:pPr>
        <w:tabs>
          <w:tab w:val="clear" w:pos="851"/>
        </w:tabs>
        <w:ind w:left="1691" w:hanging="840"/>
        <w:rPr>
          <w:rFonts w:cs="Arial"/>
          <w:szCs w:val="22"/>
        </w:rPr>
        <w:pPrChange w:id="211" w:author="Stacy Timothy -Ed- E Jr NGA-SFH USA CIV" w:date="2023-07-24T15:47:00Z">
          <w:pPr>
            <w:tabs>
              <w:tab w:val="clear" w:pos="851"/>
            </w:tabs>
            <w:ind w:left="1701" w:hanging="850"/>
          </w:pPr>
        </w:pPrChange>
      </w:pPr>
    </w:p>
    <w:p w14:paraId="4C2E58B7" w14:textId="77777777" w:rsidR="00355D8A" w:rsidRPr="003A4F1B" w:rsidRDefault="00355D8A">
      <w:pPr>
        <w:tabs>
          <w:tab w:val="clear" w:pos="851"/>
        </w:tabs>
        <w:ind w:left="1701" w:hanging="850"/>
        <w:rPr>
          <w:rFonts w:cs="Arial"/>
          <w:szCs w:val="22"/>
        </w:rPr>
      </w:pPr>
    </w:p>
    <w:p w14:paraId="290E2F30" w14:textId="4936050C" w:rsidR="00355D8A" w:rsidDel="003B6657" w:rsidRDefault="00355D8A">
      <w:pPr>
        <w:tabs>
          <w:tab w:val="clear" w:pos="851"/>
          <w:tab w:val="left" w:pos="1701"/>
        </w:tabs>
        <w:ind w:left="1691" w:hanging="840"/>
        <w:rPr>
          <w:ins w:id="212" w:author="Timothy Stacy" w:date="2023-03-20T13:44:00Z"/>
          <w:del w:id="213" w:author="Stacy Timothy -Ed- E Jr NGA-SFH USA CIV" w:date="2023-07-24T15:47:00Z"/>
          <w:rFonts w:cs="Arial"/>
          <w:color w:val="000000"/>
          <w:szCs w:val="22"/>
        </w:rPr>
      </w:pPr>
      <w:r w:rsidRPr="003A4F1B">
        <w:rPr>
          <w:rFonts w:cs="Arial"/>
          <w:color w:val="000000"/>
          <w:szCs w:val="22"/>
        </w:rPr>
        <w:t>.</w:t>
      </w:r>
      <w:ins w:id="214" w:author="Stacy Timothy -Ed- E Jr NGA-SFH USA CIV" w:date="2023-07-24T15:50:00Z">
        <w:r w:rsidR="003B6657">
          <w:rPr>
            <w:rFonts w:cs="Arial"/>
            <w:color w:val="000000"/>
            <w:szCs w:val="22"/>
          </w:rPr>
          <w:t>10</w:t>
        </w:r>
      </w:ins>
      <w:del w:id="215" w:author="Stacy Timothy -Ed- E Jr NGA-SFH USA CIV" w:date="2023-07-24T15:50:00Z">
        <w:r w:rsidRPr="003A4F1B" w:rsidDel="003B6657">
          <w:rPr>
            <w:rFonts w:cs="Arial"/>
            <w:color w:val="000000"/>
            <w:szCs w:val="22"/>
          </w:rPr>
          <w:delText>8</w:delText>
        </w:r>
      </w:del>
      <w:r w:rsidRPr="003A4F1B">
        <w:rPr>
          <w:rFonts w:cs="Arial"/>
          <w:b/>
          <w:color w:val="000000"/>
          <w:szCs w:val="22"/>
        </w:rPr>
        <w:tab/>
      </w:r>
      <w:r w:rsidRPr="003A4F1B">
        <w:rPr>
          <w:rFonts w:cs="Arial"/>
          <w:i/>
          <w:color w:val="000000"/>
          <w:szCs w:val="22"/>
        </w:rPr>
        <w:t xml:space="preserve">International </w:t>
      </w:r>
      <w:proofErr w:type="spellStart"/>
      <w:r w:rsidRPr="003A4F1B">
        <w:rPr>
          <w:rFonts w:cs="Arial"/>
          <w:i/>
          <w:color w:val="000000"/>
          <w:szCs w:val="22"/>
        </w:rPr>
        <w:t>NAVTEX</w:t>
      </w:r>
      <w:proofErr w:type="spellEnd"/>
      <w:r w:rsidRPr="003A4F1B">
        <w:rPr>
          <w:rFonts w:cs="Arial"/>
          <w:i/>
          <w:color w:val="000000"/>
          <w:szCs w:val="22"/>
        </w:rPr>
        <w:t xml:space="preserve"> service</w:t>
      </w:r>
      <w:r w:rsidRPr="003A4F1B">
        <w:rPr>
          <w:rFonts w:cs="Arial"/>
          <w:color w:val="000000"/>
          <w:szCs w:val="22"/>
        </w:rPr>
        <w:t xml:space="preserve"> means the coordinated broadcast and automatic reception on 518 kHz of Maritime Safety Information by means of narrow</w:t>
      </w:r>
      <w:r w:rsidRPr="003A4F1B">
        <w:rPr>
          <w:rFonts w:cs="Arial"/>
          <w:color w:val="000000"/>
          <w:szCs w:val="22"/>
        </w:rPr>
        <w:noBreakHyphen/>
        <w:t>band direct</w:t>
      </w:r>
      <w:r w:rsidRPr="003A4F1B">
        <w:rPr>
          <w:rFonts w:cs="Arial"/>
          <w:color w:val="000000"/>
          <w:szCs w:val="22"/>
        </w:rPr>
        <w:noBreakHyphen/>
        <w:t>printing telegraphy using the English language.</w:t>
      </w:r>
      <w:del w:id="216" w:author="Timothy Stacy" w:date="2023-05-22T09:01:00Z">
        <w:r w:rsidR="0065288F" w:rsidDel="00453ED7">
          <w:rPr>
            <w:rStyle w:val="FootnoteReference"/>
            <w:rFonts w:cs="Arial"/>
            <w:color w:val="000000"/>
            <w:szCs w:val="22"/>
          </w:rPr>
          <w:footnoteReference w:customMarkFollows="1" w:id="2"/>
          <w:delText>1</w:delText>
        </w:r>
      </w:del>
    </w:p>
    <w:p w14:paraId="7D54A455" w14:textId="3C341672" w:rsidR="009A59F7" w:rsidRDefault="009A59F7">
      <w:pPr>
        <w:tabs>
          <w:tab w:val="clear" w:pos="851"/>
          <w:tab w:val="left" w:pos="1701"/>
        </w:tabs>
        <w:ind w:left="1691" w:hanging="840"/>
        <w:rPr>
          <w:ins w:id="220" w:author="Timothy Stacy" w:date="2023-03-20T13:44:00Z"/>
          <w:rFonts w:cs="Arial"/>
          <w:color w:val="000000"/>
          <w:szCs w:val="22"/>
        </w:rPr>
      </w:pPr>
    </w:p>
    <w:p w14:paraId="35F0D779" w14:textId="69556BC0" w:rsidR="009A59F7" w:rsidRPr="004265BE" w:rsidDel="00BB54F3" w:rsidRDefault="009A59F7" w:rsidP="009A59F7">
      <w:pPr>
        <w:tabs>
          <w:tab w:val="left" w:pos="720"/>
        </w:tabs>
        <w:autoSpaceDE w:val="0"/>
        <w:autoSpaceDN w:val="0"/>
        <w:adjustRightInd w:val="0"/>
        <w:ind w:left="1701" w:hanging="850"/>
        <w:textAlignment w:val="center"/>
        <w:rPr>
          <w:ins w:id="221" w:author="Timothy Stacy" w:date="2023-03-20T13:44:00Z"/>
          <w:del w:id="222" w:author="Stacy Timothy -Ed- E Jr NGA-SFH USA CIV" w:date="2023-07-24T14:33:00Z"/>
          <w:rFonts w:cs="Arial"/>
          <w:strike/>
          <w:color w:val="000000"/>
          <w:szCs w:val="22"/>
          <w:lang w:eastAsia="en-GB"/>
          <w:rPrChange w:id="223" w:author="Timothy Stacy" w:date="2023-05-22T09:08:00Z">
            <w:rPr>
              <w:ins w:id="224" w:author="Timothy Stacy" w:date="2023-03-20T13:44:00Z"/>
              <w:del w:id="225" w:author="Stacy Timothy -Ed- E Jr NGA-SFH USA CIV" w:date="2023-07-24T14:33:00Z"/>
              <w:rFonts w:cs="Arial"/>
              <w:color w:val="000000"/>
              <w:szCs w:val="22"/>
              <w:lang w:eastAsia="en-GB"/>
            </w:rPr>
          </w:rPrChange>
        </w:rPr>
      </w:pPr>
      <w:ins w:id="226" w:author="Timothy Stacy" w:date="2023-03-20T13:44:00Z">
        <w:del w:id="227" w:author="Stacy Timothy -Ed- E Jr NGA-SFH USA CIV" w:date="2023-07-24T14:33:00Z">
          <w:r w:rsidDel="00BB54F3">
            <w:rPr>
              <w:rFonts w:cs="Arial"/>
              <w:color w:val="000000"/>
              <w:szCs w:val="22"/>
              <w:lang w:eastAsia="en-GB"/>
            </w:rPr>
            <w:delText>.15</w:delText>
          </w:r>
          <w:r w:rsidDel="00BB54F3">
            <w:rPr>
              <w:rFonts w:cs="Arial"/>
              <w:color w:val="000000"/>
              <w:szCs w:val="22"/>
              <w:lang w:eastAsia="en-GB"/>
            </w:rPr>
            <w:tab/>
          </w:r>
          <w:r w:rsidDel="00BB54F3">
            <w:rPr>
              <w:rFonts w:cs="Arial"/>
              <w:i/>
              <w:color w:val="000000"/>
              <w:szCs w:val="22"/>
              <w:lang w:eastAsia="en-GB"/>
            </w:rPr>
            <w:delText>International RescueNET service</w:delText>
          </w:r>
          <w:r w:rsidDel="00BB54F3">
            <w:rPr>
              <w:rFonts w:cs="Arial"/>
              <w:color w:val="000000"/>
              <w:szCs w:val="22"/>
              <w:lang w:eastAsia="en-GB"/>
            </w:rPr>
            <w:delText xml:space="preserve"> means </w:delText>
          </w:r>
        </w:del>
      </w:ins>
      <w:ins w:id="228" w:author="Timothy Stacy" w:date="2023-05-22T09:14:00Z">
        <w:del w:id="229" w:author="Stacy Timothy -Ed- E Jr NGA-SFH USA CIV" w:date="2023-07-24T14:33:00Z">
          <w:r w:rsidR="004265BE" w:rsidDel="00BB54F3">
            <w:rPr>
              <w:rFonts w:cs="Arial"/>
              <w:color w:val="000000"/>
              <w:szCs w:val="22"/>
              <w:lang w:eastAsia="en-GB"/>
            </w:rPr>
            <w:delText>an Inter</w:delText>
          </w:r>
        </w:del>
      </w:ins>
      <w:ins w:id="230" w:author="Timothy Stacy" w:date="2023-05-22T09:15:00Z">
        <w:del w:id="231" w:author="Stacy Timothy -Ed- E Jr NGA-SFH USA CIV" w:date="2023-07-24T14:33:00Z">
          <w:r w:rsidR="004265BE" w:rsidDel="00BB54F3">
            <w:rPr>
              <w:rFonts w:cs="Arial"/>
              <w:color w:val="000000"/>
              <w:szCs w:val="22"/>
              <w:lang w:eastAsia="en-GB"/>
            </w:rPr>
            <w:delText>national</w:delText>
          </w:r>
        </w:del>
      </w:ins>
      <w:ins w:id="232" w:author="Timothy Stacy" w:date="2023-03-20T13:44:00Z">
        <w:del w:id="233" w:author="Stacy Timothy -Ed- E Jr NGA-SFH USA CIV" w:date="2023-07-24T14:33:00Z">
          <w:r w:rsidDel="00BB54F3">
            <w:rPr>
              <w:rFonts w:cs="Arial"/>
              <w:color w:val="000000"/>
              <w:szCs w:val="22"/>
              <w:lang w:eastAsia="en-GB"/>
            </w:rPr>
            <w:delText xml:space="preserve"> SafetyNET</w:delText>
          </w:r>
        </w:del>
      </w:ins>
      <w:ins w:id="234" w:author="Timothy Stacy" w:date="2023-05-22T09:06:00Z">
        <w:del w:id="235" w:author="Stacy Timothy -Ed- E Jr NGA-SFH USA CIV" w:date="2023-07-24T14:33:00Z">
          <w:r w:rsidR="004265BE" w:rsidDel="00BB54F3">
            <w:rPr>
              <w:rFonts w:cs="Arial"/>
              <w:color w:val="000000"/>
              <w:szCs w:val="22"/>
              <w:lang w:eastAsia="en-GB"/>
            </w:rPr>
            <w:delText xml:space="preserve"> II</w:delText>
          </w:r>
        </w:del>
      </w:ins>
      <w:ins w:id="236" w:author="Timothy Stacy" w:date="2023-03-20T13:44:00Z">
        <w:del w:id="237" w:author="Stacy Timothy -Ed- E Jr NGA-SFH USA CIV" w:date="2023-07-24T14:33:00Z">
          <w:r w:rsidDel="00BB54F3">
            <w:rPr>
              <w:rFonts w:cs="Arial"/>
              <w:color w:val="000000"/>
              <w:szCs w:val="22"/>
              <w:lang w:eastAsia="en-GB"/>
            </w:rPr>
            <w:delText xml:space="preserve"> service </w:delText>
          </w:r>
          <w:r w:rsidRPr="004265BE" w:rsidDel="00BB54F3">
            <w:rPr>
              <w:rFonts w:cs="Arial"/>
              <w:strike/>
              <w:color w:val="000000"/>
              <w:szCs w:val="22"/>
              <w:lang w:eastAsia="en-GB"/>
              <w:rPrChange w:id="238" w:author="Timothy Stacy" w:date="2023-05-22T09:07:00Z">
                <w:rPr>
                  <w:rFonts w:cs="Arial"/>
                  <w:color w:val="000000"/>
                  <w:szCs w:val="22"/>
                  <w:lang w:eastAsia="en-GB"/>
                </w:rPr>
              </w:rPrChange>
            </w:rPr>
            <w:delText xml:space="preserve">provided to Search and </w:delText>
          </w:r>
          <w:r w:rsidRPr="004265BE" w:rsidDel="00BB54F3">
            <w:rPr>
              <w:rFonts w:cs="Arial"/>
              <w:strike/>
              <w:color w:val="000000"/>
              <w:szCs w:val="22"/>
              <w:lang w:eastAsia="en-GB"/>
              <w:rPrChange w:id="239" w:author="Timothy Stacy" w:date="2023-05-22T09:08:00Z">
                <w:rPr>
                  <w:rFonts w:cs="Arial"/>
                  <w:color w:val="000000"/>
                  <w:szCs w:val="22"/>
                  <w:lang w:eastAsia="en-GB"/>
                </w:rPr>
              </w:rPrChange>
            </w:rPr>
            <w:delText>Rescue authorities</w:delText>
          </w:r>
          <w:r w:rsidDel="00BB54F3">
            <w:rPr>
              <w:rFonts w:cs="Arial"/>
              <w:color w:val="000000"/>
              <w:szCs w:val="22"/>
              <w:lang w:eastAsia="en-GB"/>
            </w:rPr>
            <w:delText xml:space="preserve"> for</w:delText>
          </w:r>
        </w:del>
      </w:ins>
      <w:ins w:id="240" w:author="Timothy Stacy" w:date="2023-05-22T09:07:00Z">
        <w:del w:id="241" w:author="Stacy Timothy -Ed- E Jr NGA-SFH USA CIV" w:date="2023-07-24T14:33:00Z">
          <w:r w:rsidR="004265BE" w:rsidDel="00BB54F3">
            <w:rPr>
              <w:rFonts w:cs="Arial"/>
              <w:color w:val="000000"/>
              <w:szCs w:val="22"/>
              <w:lang w:eastAsia="en-GB"/>
            </w:rPr>
            <w:delText xml:space="preserve"> the broadcast of SAR related information</w:delText>
          </w:r>
        </w:del>
      </w:ins>
      <w:ins w:id="242" w:author="Timothy Stacy" w:date="2023-05-22T09:10:00Z">
        <w:del w:id="243" w:author="Stacy Timothy -Ed- E Jr NGA-SFH USA CIV" w:date="2023-07-24T14:33:00Z">
          <w:r w:rsidR="004265BE" w:rsidDel="00BB54F3">
            <w:rPr>
              <w:rFonts w:cs="Arial"/>
              <w:color w:val="000000"/>
              <w:szCs w:val="22"/>
              <w:lang w:eastAsia="en-GB"/>
            </w:rPr>
            <w:delText xml:space="preserve"> via the Enhanced Group Call service.</w:delText>
          </w:r>
        </w:del>
      </w:ins>
      <w:ins w:id="244" w:author="Timothy Stacy" w:date="2023-03-20T13:44:00Z">
        <w:del w:id="245" w:author="Stacy Timothy -Ed- E Jr NGA-SFH USA CIV" w:date="2023-07-24T14:33:00Z">
          <w:r w:rsidDel="00BB54F3">
            <w:rPr>
              <w:rFonts w:cs="Arial"/>
              <w:color w:val="000000"/>
              <w:szCs w:val="22"/>
              <w:lang w:eastAsia="en-GB"/>
            </w:rPr>
            <w:delText xml:space="preserve"> </w:delText>
          </w:r>
          <w:r w:rsidRPr="004265BE" w:rsidDel="00BB54F3">
            <w:rPr>
              <w:rFonts w:cs="Arial"/>
              <w:strike/>
              <w:color w:val="000000"/>
              <w:szCs w:val="22"/>
              <w:lang w:eastAsia="en-GB"/>
              <w:rPrChange w:id="246" w:author="Timothy Stacy" w:date="2023-05-22T09:08:00Z">
                <w:rPr>
                  <w:rFonts w:cs="Arial"/>
                  <w:color w:val="000000"/>
                  <w:szCs w:val="22"/>
                  <w:lang w:eastAsia="en-GB"/>
                </w:rPr>
              </w:rPrChange>
            </w:rPr>
            <w:delText xml:space="preserve">broadcasting and automated reception of Search and Rescue related messages on Inmarsat approved terminals including Inmarsat C, Mini C and Fleet Safety, via an interactive web based interface, using the English language, in accordance </w:delText>
          </w:r>
          <w:r w:rsidRPr="004265BE" w:rsidDel="00BB54F3">
            <w:rPr>
              <w:rFonts w:cs="Arial"/>
              <w:strike/>
              <w:color w:val="000000"/>
              <w:szCs w:val="22"/>
              <w:lang w:eastAsia="en-GB"/>
              <w:rPrChange w:id="247" w:author="Timothy Stacy" w:date="2023-05-22T09:08:00Z">
                <w:rPr>
                  <w:rFonts w:cs="Arial"/>
                  <w:color w:val="000000"/>
                  <w:szCs w:val="22"/>
                  <w:lang w:eastAsia="en-GB"/>
                </w:rPr>
              </w:rPrChange>
            </w:rPr>
            <w:lastRenderedPageBreak/>
            <w:delText>with the provisions of the International Convention for the Safety of life at Sea, 1974, as amended.</w:delText>
          </w:r>
        </w:del>
      </w:ins>
    </w:p>
    <w:p w14:paraId="6CA1B4F8" w14:textId="540FF040" w:rsidR="000D4FAB" w:rsidRDefault="000D4FAB">
      <w:pPr>
        <w:tabs>
          <w:tab w:val="clear" w:pos="851"/>
          <w:tab w:val="left" w:pos="1701"/>
        </w:tabs>
        <w:ind w:left="1691" w:hanging="840"/>
        <w:rPr>
          <w:ins w:id="248" w:author="Timothy Stacy" w:date="2023-03-20T13:08:00Z"/>
          <w:rFonts w:cs="Arial"/>
          <w:color w:val="000000"/>
          <w:szCs w:val="22"/>
        </w:rPr>
      </w:pPr>
    </w:p>
    <w:p w14:paraId="1A02BEAA" w14:textId="33F7B345" w:rsidR="000D4FAB" w:rsidRPr="00453ED7" w:rsidDel="003B6657" w:rsidRDefault="000D4FAB" w:rsidP="000D4FAB">
      <w:pPr>
        <w:tabs>
          <w:tab w:val="clear" w:pos="851"/>
        </w:tabs>
        <w:ind w:left="1691" w:hanging="840"/>
        <w:rPr>
          <w:ins w:id="249" w:author="Timothy Stacy" w:date="2023-03-20T13:45:00Z"/>
          <w:del w:id="250" w:author="Stacy Timothy -Ed- E Jr NGA-SFH USA CIV" w:date="2023-07-24T15:47:00Z"/>
          <w:rFonts w:cs="Arial"/>
          <w:strike/>
          <w:szCs w:val="22"/>
          <w:rPrChange w:id="251" w:author="Timothy Stacy" w:date="2023-05-22T08:58:00Z">
            <w:rPr>
              <w:ins w:id="252" w:author="Timothy Stacy" w:date="2023-03-20T13:45:00Z"/>
              <w:del w:id="253" w:author="Stacy Timothy -Ed- E Jr NGA-SFH USA CIV" w:date="2023-07-24T15:47:00Z"/>
              <w:rFonts w:cs="Arial"/>
              <w:szCs w:val="22"/>
            </w:rPr>
          </w:rPrChange>
        </w:rPr>
      </w:pPr>
      <w:ins w:id="254" w:author="Timothy Stacy" w:date="2023-03-20T13:08:00Z">
        <w:r w:rsidRPr="000F7FFC">
          <w:rPr>
            <w:rFonts w:cs="Arial"/>
            <w:iCs/>
            <w:color w:val="000000"/>
            <w:szCs w:val="22"/>
          </w:rPr>
          <w:t>.1</w:t>
        </w:r>
        <w:del w:id="255" w:author="Stacy Timothy -Ed- E Jr NGA-SFH USA CIV" w:date="2023-07-24T15:50:00Z">
          <w:r w:rsidRPr="000F7FFC" w:rsidDel="003B6657">
            <w:rPr>
              <w:rFonts w:cs="Arial"/>
              <w:iCs/>
              <w:color w:val="000000"/>
              <w:szCs w:val="22"/>
            </w:rPr>
            <w:delText>0</w:delText>
          </w:r>
        </w:del>
      </w:ins>
      <w:ins w:id="256" w:author="Stacy Timothy -Ed- E Jr NGA-SFH USA CIV" w:date="2023-07-24T15:50:00Z">
        <w:r w:rsidR="003B6657">
          <w:rPr>
            <w:rFonts w:cs="Arial"/>
            <w:iCs/>
            <w:color w:val="000000"/>
            <w:szCs w:val="22"/>
          </w:rPr>
          <w:t>1</w:t>
        </w:r>
      </w:ins>
      <w:ins w:id="257" w:author="Timothy Stacy" w:date="2023-03-20T13:08:00Z">
        <w:r w:rsidRPr="000F7FFC">
          <w:rPr>
            <w:rFonts w:cs="Arial"/>
            <w:i/>
            <w:iCs/>
            <w:color w:val="000000"/>
            <w:szCs w:val="22"/>
          </w:rPr>
          <w:tab/>
          <w:t xml:space="preserve">International </w:t>
        </w:r>
        <w:proofErr w:type="spellStart"/>
        <w:r w:rsidRPr="000F7FFC">
          <w:rPr>
            <w:rFonts w:cs="Arial"/>
            <w:i/>
            <w:iCs/>
            <w:color w:val="000000"/>
            <w:szCs w:val="22"/>
          </w:rPr>
          <w:t>SafetyNET</w:t>
        </w:r>
        <w:proofErr w:type="spellEnd"/>
        <w:r w:rsidRPr="000F7FFC">
          <w:rPr>
            <w:rFonts w:cs="Arial"/>
            <w:i/>
            <w:iCs/>
            <w:color w:val="000000"/>
            <w:szCs w:val="22"/>
          </w:rPr>
          <w:t xml:space="preserve"> service</w:t>
        </w:r>
      </w:ins>
      <w:ins w:id="258" w:author="Timothy Stacy" w:date="2023-05-22T08:58:00Z">
        <w:r w:rsidR="00453ED7">
          <w:rPr>
            <w:rFonts w:cs="Arial"/>
            <w:i/>
            <w:iCs/>
            <w:color w:val="000000"/>
            <w:szCs w:val="22"/>
          </w:rPr>
          <w:t xml:space="preserve"> </w:t>
        </w:r>
        <w:r w:rsidR="00453ED7">
          <w:rPr>
            <w:rFonts w:cs="Arial"/>
            <w:color w:val="000000"/>
            <w:szCs w:val="22"/>
          </w:rPr>
          <w:t>is a</w:t>
        </w:r>
        <w:del w:id="259" w:author="Stacy Timothy -Ed- E Jr NGA-SFH USA CIV" w:date="2023-07-24T15:47:00Z">
          <w:r w:rsidR="00453ED7" w:rsidDel="003B6657">
            <w:rPr>
              <w:rFonts w:cs="Arial"/>
              <w:color w:val="000000"/>
              <w:szCs w:val="22"/>
            </w:rPr>
            <w:delText>n</w:delText>
          </w:r>
        </w:del>
        <w:r w:rsidR="00453ED7">
          <w:rPr>
            <w:rFonts w:cs="Arial"/>
            <w:color w:val="000000"/>
            <w:szCs w:val="22"/>
          </w:rPr>
          <w:t xml:space="preserve"> </w:t>
        </w:r>
      </w:ins>
      <w:ins w:id="260" w:author="Timothy Stacy" w:date="2023-05-22T09:27:00Z">
        <w:r w:rsidR="001C447C">
          <w:rPr>
            <w:rFonts w:cs="Arial"/>
            <w:color w:val="000000"/>
            <w:szCs w:val="22"/>
          </w:rPr>
          <w:t>recognized mobile satellite</w:t>
        </w:r>
      </w:ins>
      <w:ins w:id="261" w:author="Timothy Stacy" w:date="2023-05-22T08:58:00Z">
        <w:r w:rsidR="00453ED7">
          <w:rPr>
            <w:rFonts w:cs="Arial"/>
            <w:color w:val="000000"/>
            <w:szCs w:val="22"/>
          </w:rPr>
          <w:t xml:space="preserve"> service provided by [official name] in accordance with [resolution]. </w:t>
        </w:r>
      </w:ins>
      <w:ins w:id="262" w:author="Timothy Stacy" w:date="2023-03-20T13:08:00Z">
        <w:r w:rsidRPr="000F7FFC">
          <w:rPr>
            <w:rFonts w:cs="Arial"/>
            <w:color w:val="000000"/>
            <w:szCs w:val="22"/>
          </w:rPr>
          <w:t xml:space="preserve"> </w:t>
        </w:r>
        <w:del w:id="263" w:author="Stacy Timothy -Ed- E Jr NGA-SFH USA CIV" w:date="2023-07-24T15:47:00Z">
          <w:r w:rsidRPr="00453ED7" w:rsidDel="003B6657">
            <w:rPr>
              <w:rFonts w:cs="Arial"/>
              <w:strike/>
              <w:color w:val="000000"/>
              <w:szCs w:val="22"/>
              <w:rPrChange w:id="264" w:author="Timothy Stacy" w:date="2023-05-22T08:58:00Z">
                <w:rPr>
                  <w:rFonts w:cs="Arial"/>
                  <w:color w:val="000000"/>
                  <w:szCs w:val="22"/>
                </w:rPr>
              </w:rPrChange>
            </w:rPr>
            <w:delText xml:space="preserve">means </w:delText>
          </w:r>
          <w:r w:rsidRPr="00453ED7" w:rsidDel="003B6657">
            <w:rPr>
              <w:rFonts w:cs="Arial"/>
              <w:strike/>
              <w:szCs w:val="22"/>
              <w:rPrChange w:id="265" w:author="Timothy Stacy" w:date="2023-05-22T08:58:00Z">
                <w:rPr>
                  <w:rFonts w:cs="Arial"/>
                  <w:szCs w:val="22"/>
                </w:rPr>
              </w:rPrChange>
            </w:rPr>
            <w:delText xml:space="preserve">the coordinated </w:delText>
          </w:r>
          <w:r w:rsidRPr="00453ED7" w:rsidDel="003B6657">
            <w:rPr>
              <w:rFonts w:cs="Arial"/>
              <w:strike/>
              <w:color w:val="000000"/>
              <w:szCs w:val="22"/>
              <w:rPrChange w:id="266" w:author="Timothy Stacy" w:date="2023-05-22T08:58:00Z">
                <w:rPr>
                  <w:rFonts w:cs="Arial"/>
                  <w:color w:val="000000"/>
                  <w:szCs w:val="22"/>
                </w:rPr>
              </w:rPrChange>
            </w:rPr>
            <w:delText xml:space="preserve">broadcast and automatic </w:delText>
          </w:r>
          <w:r w:rsidRPr="00453ED7" w:rsidDel="003B6657">
            <w:rPr>
              <w:rFonts w:cs="Arial"/>
              <w:strike/>
              <w:szCs w:val="22"/>
              <w:rPrChange w:id="267" w:author="Timothy Stacy" w:date="2023-05-22T08:58:00Z">
                <w:rPr>
                  <w:rFonts w:cs="Arial"/>
                  <w:szCs w:val="22"/>
                </w:rPr>
              </w:rPrChange>
            </w:rPr>
            <w:delText>reception of Maritime Safety Information and Search and Rescue related information via Enhanced Group Call, using the English language.</w:delText>
          </w:r>
        </w:del>
      </w:ins>
    </w:p>
    <w:p w14:paraId="79485904" w14:textId="68A87ADC" w:rsidR="009A59F7" w:rsidRDefault="009A59F7" w:rsidP="000D4FAB">
      <w:pPr>
        <w:tabs>
          <w:tab w:val="clear" w:pos="851"/>
        </w:tabs>
        <w:ind w:left="1691" w:hanging="840"/>
        <w:rPr>
          <w:ins w:id="268" w:author="Stacy Timothy -Ed- E Jr NGA-SFH USA CIV" w:date="2023-07-24T15:47:00Z"/>
          <w:rFonts w:cs="Arial"/>
          <w:strike/>
          <w:szCs w:val="22"/>
        </w:rPr>
      </w:pPr>
    </w:p>
    <w:p w14:paraId="227E3B24" w14:textId="77777777" w:rsidR="003B6657" w:rsidRPr="00453ED7" w:rsidRDefault="003B6657" w:rsidP="000D4FAB">
      <w:pPr>
        <w:tabs>
          <w:tab w:val="clear" w:pos="851"/>
        </w:tabs>
        <w:ind w:left="1691" w:hanging="840"/>
        <w:rPr>
          <w:ins w:id="269" w:author="Timothy Stacy" w:date="2023-03-20T13:45:00Z"/>
          <w:rFonts w:cs="Arial"/>
          <w:strike/>
          <w:szCs w:val="22"/>
          <w:rPrChange w:id="270" w:author="Timothy Stacy" w:date="2023-05-22T08:58:00Z">
            <w:rPr>
              <w:ins w:id="271" w:author="Timothy Stacy" w:date="2023-03-20T13:45:00Z"/>
              <w:rFonts w:cs="Arial"/>
              <w:szCs w:val="22"/>
            </w:rPr>
          </w:rPrChange>
        </w:rPr>
      </w:pPr>
    </w:p>
    <w:p w14:paraId="7265281C" w14:textId="1BAF645B" w:rsidR="009A59F7" w:rsidRPr="00F23433" w:rsidRDefault="009A59F7" w:rsidP="009A59F7">
      <w:pPr>
        <w:tabs>
          <w:tab w:val="left" w:pos="720"/>
        </w:tabs>
        <w:autoSpaceDE w:val="0"/>
        <w:autoSpaceDN w:val="0"/>
        <w:adjustRightInd w:val="0"/>
        <w:ind w:left="1701" w:hanging="850"/>
        <w:textAlignment w:val="center"/>
        <w:rPr>
          <w:ins w:id="272" w:author="Timothy Stacy" w:date="2023-03-20T13:45:00Z"/>
          <w:rFonts w:cs="Arial"/>
          <w:strike/>
          <w:color w:val="000000"/>
          <w:szCs w:val="22"/>
          <w:lang w:eastAsia="en-GB"/>
          <w:rPrChange w:id="273" w:author="Timothy Stacy" w:date="2023-05-22T09:21:00Z">
            <w:rPr>
              <w:ins w:id="274" w:author="Timothy Stacy" w:date="2023-03-20T13:45:00Z"/>
              <w:rFonts w:cs="Arial"/>
              <w:color w:val="000000"/>
              <w:szCs w:val="22"/>
              <w:lang w:eastAsia="en-GB"/>
            </w:rPr>
          </w:rPrChange>
        </w:rPr>
      </w:pPr>
      <w:ins w:id="275" w:author="Timothy Stacy" w:date="2023-03-20T13:45:00Z">
        <w:r>
          <w:rPr>
            <w:rFonts w:cs="Arial"/>
            <w:color w:val="000000"/>
            <w:szCs w:val="22"/>
            <w:lang w:eastAsia="en-GB"/>
          </w:rPr>
          <w:t>.1</w:t>
        </w:r>
        <w:del w:id="276" w:author="Stacy Timothy -Ed- E Jr NGA-SFH USA CIV" w:date="2023-07-24T15:50:00Z">
          <w:r w:rsidDel="003B6657">
            <w:rPr>
              <w:rFonts w:cs="Arial"/>
              <w:color w:val="000000"/>
              <w:szCs w:val="22"/>
              <w:lang w:eastAsia="en-GB"/>
            </w:rPr>
            <w:delText>7</w:delText>
          </w:r>
        </w:del>
      </w:ins>
      <w:ins w:id="277" w:author="Stacy Timothy -Ed- E Jr NGA-SFH USA CIV" w:date="2023-07-24T15:50:00Z">
        <w:r w:rsidR="003B6657">
          <w:rPr>
            <w:rFonts w:cs="Arial"/>
            <w:color w:val="000000"/>
            <w:szCs w:val="22"/>
            <w:lang w:eastAsia="en-GB"/>
          </w:rPr>
          <w:t>2</w:t>
        </w:r>
      </w:ins>
      <w:ins w:id="278" w:author="Timothy Stacy" w:date="2023-03-20T13:45:00Z">
        <w:r>
          <w:rPr>
            <w:rFonts w:cs="Arial"/>
            <w:color w:val="000000"/>
            <w:szCs w:val="22"/>
            <w:lang w:eastAsia="en-GB"/>
          </w:rPr>
          <w:tab/>
        </w:r>
        <w:r>
          <w:rPr>
            <w:rFonts w:cs="Arial"/>
            <w:i/>
            <w:color w:val="000000"/>
            <w:szCs w:val="22"/>
            <w:lang w:eastAsia="en-GB"/>
          </w:rPr>
          <w:t xml:space="preserve">International </w:t>
        </w:r>
        <w:proofErr w:type="spellStart"/>
        <w:r>
          <w:rPr>
            <w:rFonts w:cs="Arial"/>
            <w:i/>
            <w:color w:val="000000"/>
            <w:szCs w:val="22"/>
            <w:lang w:eastAsia="en-GB"/>
          </w:rPr>
          <w:t>SafetyNET</w:t>
        </w:r>
        <w:proofErr w:type="spellEnd"/>
        <w:r>
          <w:rPr>
            <w:rFonts w:cs="Arial"/>
            <w:i/>
            <w:color w:val="000000"/>
            <w:szCs w:val="22"/>
            <w:lang w:eastAsia="en-GB"/>
          </w:rPr>
          <w:t xml:space="preserve"> II service</w:t>
        </w:r>
        <w:r>
          <w:rPr>
            <w:rFonts w:cs="Arial"/>
            <w:color w:val="000000"/>
            <w:szCs w:val="22"/>
            <w:lang w:eastAsia="en-GB"/>
          </w:rPr>
          <w:t xml:space="preserve"> </w:t>
        </w:r>
      </w:ins>
      <w:ins w:id="279" w:author="Timothy Stacy" w:date="2023-05-22T10:32:00Z">
        <w:r w:rsidR="003618E9" w:rsidRPr="003618E9">
          <w:rPr>
            <w:rFonts w:cs="Arial"/>
            <w:color w:val="000000"/>
            <w:szCs w:val="22"/>
            <w:lang w:eastAsia="en-GB"/>
          </w:rPr>
          <w:t xml:space="preserve">provides </w:t>
        </w:r>
      </w:ins>
      <w:ins w:id="280" w:author="Timothy Stacy" w:date="2023-05-22T10:35:00Z">
        <w:r w:rsidR="003618E9">
          <w:rPr>
            <w:rFonts w:cs="Arial"/>
            <w:color w:val="000000"/>
            <w:szCs w:val="22"/>
            <w:lang w:eastAsia="en-GB"/>
          </w:rPr>
          <w:t>m</w:t>
        </w:r>
      </w:ins>
      <w:ins w:id="281" w:author="Timothy Stacy" w:date="2023-05-22T10:32:00Z">
        <w:r w:rsidR="003618E9" w:rsidRPr="003618E9">
          <w:rPr>
            <w:rFonts w:cs="Arial"/>
            <w:color w:val="000000"/>
            <w:szCs w:val="22"/>
            <w:lang w:eastAsia="en-GB"/>
          </w:rPr>
          <w:t>aritime</w:t>
        </w:r>
      </w:ins>
      <w:ins w:id="282" w:author="Timothy Stacy" w:date="2023-05-22T10:33:00Z">
        <w:r w:rsidR="003618E9">
          <w:rPr>
            <w:rFonts w:cs="Arial"/>
            <w:color w:val="000000"/>
            <w:szCs w:val="22"/>
            <w:lang w:eastAsia="en-GB"/>
          </w:rPr>
          <w:t xml:space="preserve"> </w:t>
        </w:r>
      </w:ins>
      <w:ins w:id="283" w:author="Timothy Stacy" w:date="2023-05-22T10:35:00Z">
        <w:r w:rsidR="003618E9">
          <w:rPr>
            <w:rFonts w:cs="Arial"/>
            <w:color w:val="000000"/>
            <w:szCs w:val="22"/>
            <w:lang w:eastAsia="en-GB"/>
          </w:rPr>
          <w:t>s</w:t>
        </w:r>
      </w:ins>
      <w:ins w:id="284" w:author="Timothy Stacy" w:date="2023-05-22T10:33:00Z">
        <w:r w:rsidR="003618E9">
          <w:rPr>
            <w:rFonts w:cs="Arial"/>
            <w:color w:val="000000"/>
            <w:szCs w:val="22"/>
            <w:lang w:eastAsia="en-GB"/>
          </w:rPr>
          <w:t>afety</w:t>
        </w:r>
      </w:ins>
      <w:ins w:id="285" w:author="Timothy Stacy" w:date="2023-05-22T10:32:00Z">
        <w:r w:rsidR="003618E9" w:rsidRPr="003618E9">
          <w:rPr>
            <w:rFonts w:cs="Arial"/>
            <w:color w:val="000000"/>
            <w:szCs w:val="22"/>
            <w:lang w:eastAsia="en-GB"/>
          </w:rPr>
          <w:t xml:space="preserve"> </w:t>
        </w:r>
      </w:ins>
      <w:ins w:id="286" w:author="Timothy Stacy" w:date="2023-05-22T10:34:00Z">
        <w:r w:rsidR="003618E9">
          <w:rPr>
            <w:rFonts w:cs="Arial"/>
            <w:color w:val="000000"/>
            <w:szCs w:val="22"/>
            <w:lang w:eastAsia="en-GB"/>
          </w:rPr>
          <w:t>I</w:t>
        </w:r>
      </w:ins>
      <w:ins w:id="287" w:author="Timothy Stacy" w:date="2023-05-22T10:32:00Z">
        <w:r w:rsidR="003618E9" w:rsidRPr="003618E9">
          <w:rPr>
            <w:rFonts w:cs="Arial"/>
            <w:color w:val="000000"/>
            <w:szCs w:val="22"/>
            <w:lang w:eastAsia="en-GB"/>
          </w:rPr>
          <w:t>nformation providers and SAR authorities with enhanced feature</w:t>
        </w:r>
        <w:r w:rsidR="003618E9">
          <w:rPr>
            <w:rFonts w:cs="Arial"/>
            <w:color w:val="000000"/>
            <w:szCs w:val="22"/>
            <w:lang w:eastAsia="en-GB"/>
          </w:rPr>
          <w:t>s</w:t>
        </w:r>
        <w:r w:rsidR="003618E9" w:rsidRPr="003618E9">
          <w:rPr>
            <w:rFonts w:cs="Arial"/>
            <w:color w:val="000000"/>
            <w:szCs w:val="22"/>
            <w:lang w:eastAsia="en-GB"/>
          </w:rPr>
          <w:t xml:space="preserve"> </w:t>
        </w:r>
        <w:r w:rsidR="003618E9">
          <w:rPr>
            <w:rFonts w:cs="Arial"/>
            <w:color w:val="000000"/>
            <w:szCs w:val="22"/>
            <w:lang w:eastAsia="en-GB"/>
          </w:rPr>
          <w:t>for the</w:t>
        </w:r>
        <w:r w:rsidR="003618E9" w:rsidRPr="003618E9">
          <w:rPr>
            <w:rFonts w:cs="Arial"/>
            <w:color w:val="000000"/>
            <w:szCs w:val="22"/>
            <w:lang w:eastAsia="en-GB"/>
          </w:rPr>
          <w:t xml:space="preserve"> SafetyNet service</w:t>
        </w:r>
        <w:r w:rsidR="003618E9">
          <w:rPr>
            <w:rFonts w:cs="Arial"/>
            <w:color w:val="000000"/>
            <w:szCs w:val="22"/>
            <w:lang w:eastAsia="en-GB"/>
          </w:rPr>
          <w:t xml:space="preserve">. </w:t>
        </w:r>
      </w:ins>
      <w:ins w:id="288" w:author="Timothy Stacy" w:date="2023-03-20T13:45:00Z">
        <w:del w:id="289" w:author="Stacy Timothy -Ed- E Jr NGA-SFH USA CIV" w:date="2023-07-24T15:47:00Z">
          <w:r w:rsidRPr="00F23433" w:rsidDel="003B6657">
            <w:rPr>
              <w:rFonts w:cs="Arial"/>
              <w:strike/>
              <w:color w:val="000000"/>
              <w:szCs w:val="22"/>
              <w:lang w:eastAsia="en-GB"/>
              <w:rPrChange w:id="290" w:author="Timothy Stacy" w:date="2023-05-22T09:21:00Z">
                <w:rPr>
                  <w:rFonts w:cs="Arial"/>
                  <w:color w:val="000000"/>
                  <w:szCs w:val="22"/>
                  <w:lang w:eastAsia="en-GB"/>
                </w:rPr>
              </w:rPrChange>
            </w:rPr>
            <w:delText>providing coordinated broadcasting and automated reception of Maritime Safety Information on Inmarsat approved terminals including Inmarsat C, Mini C and Fleet Safety, via an interactive web-based interface, using the English language, in accordance with the provisions of the International Convention for the Safety of Life at Sea, 1974, as amended.</w:delText>
          </w:r>
        </w:del>
      </w:ins>
    </w:p>
    <w:p w14:paraId="1DF6C5F7" w14:textId="0B276160" w:rsidR="00FF55C3" w:rsidRPr="00F23433" w:rsidRDefault="00FF55C3" w:rsidP="000D4FAB">
      <w:pPr>
        <w:tabs>
          <w:tab w:val="clear" w:pos="851"/>
        </w:tabs>
        <w:ind w:left="1691" w:hanging="840"/>
        <w:rPr>
          <w:ins w:id="291" w:author="Timothy Stacy" w:date="2023-03-20T13:23:00Z"/>
          <w:rFonts w:cs="Arial"/>
          <w:strike/>
          <w:szCs w:val="22"/>
          <w:rPrChange w:id="292" w:author="Timothy Stacy" w:date="2023-05-22T09:21:00Z">
            <w:rPr>
              <w:ins w:id="293" w:author="Timothy Stacy" w:date="2023-03-20T13:23:00Z"/>
              <w:rFonts w:cs="Arial"/>
              <w:szCs w:val="22"/>
            </w:rPr>
          </w:rPrChange>
        </w:rPr>
      </w:pPr>
    </w:p>
    <w:p w14:paraId="00CF68C9" w14:textId="472AC2F5" w:rsidR="00FF55C3" w:rsidRPr="001C447C" w:rsidDel="00BB54F3" w:rsidRDefault="00FF55C3" w:rsidP="000D4FAB">
      <w:pPr>
        <w:tabs>
          <w:tab w:val="clear" w:pos="851"/>
        </w:tabs>
        <w:ind w:left="1691" w:hanging="840"/>
        <w:rPr>
          <w:ins w:id="294" w:author="Timothy Stacy" w:date="2023-03-20T13:08:00Z"/>
          <w:del w:id="295" w:author="Stacy Timothy -Ed- E Jr NGA-SFH USA CIV" w:date="2023-07-24T14:34:00Z"/>
          <w:rFonts w:cs="Arial"/>
          <w:strike/>
          <w:szCs w:val="22"/>
          <w:rPrChange w:id="296" w:author="Timothy Stacy" w:date="2023-05-22T09:29:00Z">
            <w:rPr>
              <w:ins w:id="297" w:author="Timothy Stacy" w:date="2023-03-20T13:08:00Z"/>
              <w:del w:id="298" w:author="Stacy Timothy -Ed- E Jr NGA-SFH USA CIV" w:date="2023-07-24T14:34:00Z"/>
              <w:rFonts w:cs="Arial"/>
              <w:szCs w:val="22"/>
            </w:rPr>
          </w:rPrChange>
        </w:rPr>
      </w:pPr>
      <w:ins w:id="299" w:author="Timothy Stacy" w:date="2023-03-20T13:23:00Z">
        <w:del w:id="300" w:author="Stacy Timothy -Ed- E Jr NGA-SFH USA CIV" w:date="2023-07-24T14:34:00Z">
          <w:r w:rsidRPr="001C447C" w:rsidDel="00BB54F3">
            <w:rPr>
              <w:strike/>
              <w:szCs w:val="22"/>
              <w:rPrChange w:id="301" w:author="Timothy Stacy" w:date="2023-05-22T09:29:00Z">
                <w:rPr>
                  <w:szCs w:val="22"/>
                </w:rPr>
              </w:rPrChange>
            </w:rPr>
            <w:delText xml:space="preserve">.12 </w:delText>
          </w:r>
          <w:r w:rsidRPr="001C447C" w:rsidDel="00BB54F3">
            <w:rPr>
              <w:strike/>
              <w:szCs w:val="22"/>
              <w:rPrChange w:id="302" w:author="Timothy Stacy" w:date="2023-05-22T09:29:00Z">
                <w:rPr>
                  <w:szCs w:val="22"/>
                </w:rPr>
              </w:rPrChange>
            </w:rPr>
            <w:tab/>
          </w:r>
          <w:r w:rsidRPr="001C447C" w:rsidDel="00BB54F3">
            <w:rPr>
              <w:i/>
              <w:iCs/>
              <w:strike/>
              <w:szCs w:val="22"/>
              <w:rPrChange w:id="303" w:author="Timothy Stacy" w:date="2023-05-22T09:29:00Z">
                <w:rPr>
                  <w:i/>
                  <w:iCs/>
                  <w:szCs w:val="22"/>
                </w:rPr>
              </w:rPrChange>
            </w:rPr>
            <w:delText xml:space="preserve">Iridium Safety Gateway </w:delText>
          </w:r>
          <w:r w:rsidRPr="001C447C" w:rsidDel="00BB54F3">
            <w:rPr>
              <w:strike/>
              <w:szCs w:val="22"/>
              <w:rPrChange w:id="304" w:author="Timothy Stacy" w:date="2023-05-22T09:29:00Z">
                <w:rPr>
                  <w:szCs w:val="22"/>
                </w:rPr>
              </w:rPrChange>
            </w:rPr>
            <w:delText>means the central system responsible for managing GMDSS communications within the Iridium Network.</w:delText>
          </w:r>
        </w:del>
      </w:ins>
    </w:p>
    <w:p w14:paraId="250D9D34" w14:textId="5CDF8E7A" w:rsidR="000D4FAB" w:rsidRDefault="000D4FAB" w:rsidP="000D4FAB">
      <w:pPr>
        <w:tabs>
          <w:tab w:val="clear" w:pos="851"/>
        </w:tabs>
        <w:ind w:left="1691" w:hanging="840"/>
        <w:rPr>
          <w:ins w:id="305" w:author="Timothy Stacy" w:date="2023-03-20T13:12:00Z"/>
          <w:rFonts w:cs="Arial"/>
          <w:szCs w:val="22"/>
        </w:rPr>
      </w:pPr>
    </w:p>
    <w:p w14:paraId="153080F6" w14:textId="2F7719C2" w:rsidR="000D4FAB" w:rsidRDefault="000D4FAB" w:rsidP="000D4FAB">
      <w:pPr>
        <w:tabs>
          <w:tab w:val="clear" w:pos="851"/>
        </w:tabs>
        <w:ind w:left="1702" w:hanging="851"/>
        <w:rPr>
          <w:ins w:id="306" w:author="Timothy Stacy" w:date="2023-03-20T13:45:00Z"/>
          <w:rFonts w:cs="Arial"/>
          <w:szCs w:val="22"/>
        </w:rPr>
      </w:pPr>
      <w:ins w:id="307" w:author="Timothy Stacy" w:date="2023-03-20T13:12:00Z">
        <w:r w:rsidRPr="00071A8A">
          <w:rPr>
            <w:rFonts w:cs="Arial"/>
            <w:i/>
            <w:iCs/>
            <w:szCs w:val="22"/>
          </w:rPr>
          <w:t>.</w:t>
        </w:r>
        <w:del w:id="308" w:author="Stacy Timothy -Ed- E Jr NGA-SFH USA CIV" w:date="2023-07-24T15:50:00Z">
          <w:r w:rsidRPr="00071A8A" w:rsidDel="003B6657">
            <w:rPr>
              <w:rFonts w:cs="Arial"/>
              <w:iCs/>
              <w:szCs w:val="22"/>
            </w:rPr>
            <w:delText>9</w:delText>
          </w:r>
        </w:del>
      </w:ins>
      <w:ins w:id="309" w:author="Stacy Timothy -Ed- E Jr NGA-SFH USA CIV" w:date="2023-07-24T15:50:00Z">
        <w:r w:rsidR="003B6657">
          <w:rPr>
            <w:rFonts w:cs="Arial"/>
            <w:iCs/>
            <w:szCs w:val="22"/>
          </w:rPr>
          <w:t>13</w:t>
        </w:r>
      </w:ins>
      <w:ins w:id="310" w:author="Timothy Stacy" w:date="2023-03-20T13:12:00Z">
        <w:r w:rsidRPr="00071A8A">
          <w:rPr>
            <w:rFonts w:cs="Arial"/>
            <w:i/>
            <w:iCs/>
            <w:szCs w:val="22"/>
          </w:rPr>
          <w:tab/>
          <w:t>Issuing Service</w:t>
        </w:r>
        <w:r w:rsidRPr="00071A8A">
          <w:rPr>
            <w:rFonts w:cs="Arial"/>
            <w:szCs w:val="22"/>
          </w:rPr>
          <w:t xml:space="preserve"> means a National Meteorological and Hydrological Service or National Authority which has accepted responsibility for ensuring that meteorological warnings and forecasts for shipping are disseminated through the International E</w:t>
        </w:r>
      </w:ins>
      <w:ins w:id="311" w:author="Timothy Stacy" w:date="2023-05-23T07:27:00Z">
        <w:r w:rsidR="0019236C">
          <w:rPr>
            <w:rFonts w:cs="Arial"/>
            <w:szCs w:val="22"/>
          </w:rPr>
          <w:t xml:space="preserve">nhanced </w:t>
        </w:r>
      </w:ins>
      <w:ins w:id="312" w:author="Timothy Stacy" w:date="2023-03-20T13:12:00Z">
        <w:r w:rsidRPr="00071A8A">
          <w:rPr>
            <w:rFonts w:cs="Arial"/>
            <w:szCs w:val="22"/>
          </w:rPr>
          <w:t>G</w:t>
        </w:r>
      </w:ins>
      <w:ins w:id="313" w:author="Timothy Stacy" w:date="2023-05-23T07:27:00Z">
        <w:r w:rsidR="0019236C">
          <w:rPr>
            <w:rFonts w:cs="Arial"/>
            <w:szCs w:val="22"/>
          </w:rPr>
          <w:t xml:space="preserve">roup </w:t>
        </w:r>
      </w:ins>
      <w:ins w:id="314" w:author="Timothy Stacy" w:date="2023-03-20T13:12:00Z">
        <w:r w:rsidRPr="00071A8A">
          <w:rPr>
            <w:rFonts w:cs="Arial"/>
            <w:szCs w:val="22"/>
          </w:rPr>
          <w:t>C</w:t>
        </w:r>
      </w:ins>
      <w:ins w:id="315" w:author="Timothy Stacy" w:date="2023-05-23T07:27:00Z">
        <w:r w:rsidR="0019236C">
          <w:rPr>
            <w:rFonts w:cs="Arial"/>
            <w:szCs w:val="22"/>
          </w:rPr>
          <w:t>all</w:t>
        </w:r>
      </w:ins>
      <w:ins w:id="316" w:author="Timothy Stacy" w:date="2023-03-20T13:12:00Z">
        <w:r w:rsidRPr="00071A8A">
          <w:rPr>
            <w:rFonts w:cs="Arial"/>
            <w:szCs w:val="22"/>
          </w:rPr>
          <w:t xml:space="preserve"> service to the designated METAREA for which the</w:t>
        </w:r>
      </w:ins>
      <w:ins w:id="317" w:author="Timothy Stacy" w:date="2023-05-23T07:26:00Z">
        <w:r w:rsidR="00065C83">
          <w:rPr>
            <w:rFonts w:cs="Arial"/>
            <w:szCs w:val="22"/>
          </w:rPr>
          <w:t xml:space="preserve">y </w:t>
        </w:r>
        <w:proofErr w:type="spellStart"/>
        <w:r w:rsidR="00065C83">
          <w:rPr>
            <w:rFonts w:cs="Arial"/>
            <w:szCs w:val="22"/>
          </w:rPr>
          <w:t>area</w:t>
        </w:r>
        <w:proofErr w:type="spellEnd"/>
        <w:r w:rsidR="00065C83">
          <w:rPr>
            <w:rFonts w:cs="Arial"/>
            <w:szCs w:val="22"/>
          </w:rPr>
          <w:t xml:space="preserve"> responsible for.</w:t>
        </w:r>
      </w:ins>
      <w:ins w:id="318" w:author="Timothy Stacy" w:date="2023-03-20T13:12:00Z">
        <w:r w:rsidRPr="00071A8A">
          <w:rPr>
            <w:rFonts w:cs="Arial"/>
            <w:szCs w:val="22"/>
          </w:rPr>
          <w:t xml:space="preserve"> </w:t>
        </w:r>
      </w:ins>
    </w:p>
    <w:p w14:paraId="35D91BFD" w14:textId="3F997106" w:rsidR="009A59F7" w:rsidRPr="0076192C" w:rsidDel="003B6657" w:rsidRDefault="009A59F7" w:rsidP="000D4FAB">
      <w:pPr>
        <w:tabs>
          <w:tab w:val="clear" w:pos="851"/>
        </w:tabs>
        <w:ind w:left="1702" w:hanging="851"/>
        <w:rPr>
          <w:ins w:id="319" w:author="Timothy Stacy" w:date="2023-03-20T13:45:00Z"/>
          <w:del w:id="320" w:author="Stacy Timothy -Ed- E Jr NGA-SFH USA CIV" w:date="2023-07-24T15:47:00Z"/>
          <w:rFonts w:cs="Arial"/>
          <w:strike/>
          <w:szCs w:val="22"/>
          <w:rPrChange w:id="321" w:author="Timothy Stacy" w:date="2023-05-22T09:42:00Z">
            <w:rPr>
              <w:ins w:id="322" w:author="Timothy Stacy" w:date="2023-03-20T13:45:00Z"/>
              <w:del w:id="323" w:author="Stacy Timothy -Ed- E Jr NGA-SFH USA CIV" w:date="2023-07-24T15:47:00Z"/>
              <w:rFonts w:cs="Arial"/>
              <w:szCs w:val="22"/>
            </w:rPr>
          </w:rPrChange>
        </w:rPr>
      </w:pPr>
    </w:p>
    <w:p w14:paraId="6F516176" w14:textId="0377CF3F" w:rsidR="009A59F7" w:rsidRPr="0076192C" w:rsidDel="00BB54F3" w:rsidRDefault="009A59F7" w:rsidP="009A59F7">
      <w:pPr>
        <w:tabs>
          <w:tab w:val="left" w:pos="720"/>
        </w:tabs>
        <w:autoSpaceDE w:val="0"/>
        <w:autoSpaceDN w:val="0"/>
        <w:adjustRightInd w:val="0"/>
        <w:ind w:left="1701" w:hanging="850"/>
        <w:textAlignment w:val="center"/>
        <w:rPr>
          <w:ins w:id="324" w:author="Timothy Stacy" w:date="2023-03-20T13:45:00Z"/>
          <w:del w:id="325" w:author="Stacy Timothy -Ed- E Jr NGA-SFH USA CIV" w:date="2023-07-24T14:34:00Z"/>
          <w:rFonts w:cs="Arial"/>
          <w:strike/>
          <w:color w:val="000000"/>
          <w:szCs w:val="22"/>
          <w:lang w:eastAsia="en-GB"/>
          <w:rPrChange w:id="326" w:author="Timothy Stacy" w:date="2023-05-22T09:42:00Z">
            <w:rPr>
              <w:ins w:id="327" w:author="Timothy Stacy" w:date="2023-03-20T13:45:00Z"/>
              <w:del w:id="328" w:author="Stacy Timothy -Ed- E Jr NGA-SFH USA CIV" w:date="2023-07-24T14:34:00Z"/>
              <w:rFonts w:cs="Arial"/>
              <w:color w:val="000000"/>
              <w:szCs w:val="22"/>
              <w:lang w:eastAsia="en-GB"/>
            </w:rPr>
          </w:rPrChange>
        </w:rPr>
      </w:pPr>
      <w:ins w:id="329" w:author="Timothy Stacy" w:date="2023-03-20T13:45:00Z">
        <w:del w:id="330" w:author="Stacy Timothy -Ed- E Jr NGA-SFH USA CIV" w:date="2023-07-24T14:34:00Z">
          <w:r w:rsidRPr="0076192C" w:rsidDel="00BB54F3">
            <w:rPr>
              <w:rFonts w:cs="Arial"/>
              <w:strike/>
              <w:color w:val="000000"/>
              <w:szCs w:val="22"/>
              <w:lang w:eastAsia="en-GB"/>
              <w:rPrChange w:id="331" w:author="Timothy Stacy" w:date="2023-05-22T09:42:00Z">
                <w:rPr>
                  <w:rFonts w:cs="Arial"/>
                  <w:color w:val="000000"/>
                  <w:szCs w:val="22"/>
                  <w:lang w:eastAsia="en-GB"/>
                </w:rPr>
              </w:rPrChange>
            </w:rPr>
            <w:delText>.19</w:delText>
          </w:r>
          <w:r w:rsidRPr="0076192C" w:rsidDel="00BB54F3">
            <w:rPr>
              <w:rFonts w:cs="Arial"/>
              <w:strike/>
              <w:color w:val="000000"/>
              <w:szCs w:val="22"/>
              <w:lang w:eastAsia="en-GB"/>
              <w:rPrChange w:id="332" w:author="Timothy Stacy" w:date="2023-05-22T09:42:00Z">
                <w:rPr>
                  <w:rFonts w:cs="Arial"/>
                  <w:color w:val="000000"/>
                  <w:szCs w:val="22"/>
                  <w:lang w:eastAsia="en-GB"/>
                </w:rPr>
              </w:rPrChange>
            </w:rPr>
            <w:tab/>
          </w:r>
          <w:r w:rsidRPr="0076192C" w:rsidDel="00BB54F3">
            <w:rPr>
              <w:rFonts w:cs="Arial"/>
              <w:i/>
              <w:iCs/>
              <w:strike/>
              <w:color w:val="000000"/>
              <w:szCs w:val="22"/>
              <w:lang w:eastAsia="en-GB"/>
              <w:rPrChange w:id="333" w:author="Timothy Stacy" w:date="2023-05-22T09:42:00Z">
                <w:rPr>
                  <w:rFonts w:cs="Arial"/>
                  <w:i/>
                  <w:iCs/>
                  <w:color w:val="000000"/>
                  <w:szCs w:val="22"/>
                  <w:lang w:eastAsia="en-GB"/>
                </w:rPr>
              </w:rPrChange>
            </w:rPr>
            <w:delText>Land Earth Station (LES)</w:delText>
          </w:r>
          <w:r w:rsidRPr="0076192C" w:rsidDel="00BB54F3">
            <w:rPr>
              <w:rFonts w:cs="Arial"/>
              <w:strike/>
              <w:color w:val="000000"/>
              <w:szCs w:val="22"/>
              <w:lang w:eastAsia="en-GB"/>
              <w:rPrChange w:id="334" w:author="Timothy Stacy" w:date="2023-05-22T09:42:00Z">
                <w:rPr>
                  <w:rFonts w:cs="Arial"/>
                  <w:color w:val="000000"/>
                  <w:szCs w:val="22"/>
                  <w:lang w:eastAsia="en-GB"/>
                </w:rPr>
              </w:rPrChange>
            </w:rPr>
            <w:delText xml:space="preserve"> means a fixed terrestrial station acting as a gateway between terrestrial communication networks and the Inmarsat satellites in the maritime mobile-satellite service. This may also be referred to as a Coast Earth Station.</w:delText>
          </w:r>
        </w:del>
      </w:ins>
    </w:p>
    <w:p w14:paraId="2014D871" w14:textId="265659B0" w:rsidR="009A59F7" w:rsidRPr="0076192C" w:rsidDel="00BB54F3" w:rsidRDefault="009A59F7" w:rsidP="009A59F7">
      <w:pPr>
        <w:tabs>
          <w:tab w:val="left" w:pos="720"/>
        </w:tabs>
        <w:autoSpaceDE w:val="0"/>
        <w:autoSpaceDN w:val="0"/>
        <w:adjustRightInd w:val="0"/>
        <w:textAlignment w:val="center"/>
        <w:rPr>
          <w:ins w:id="335" w:author="Timothy Stacy" w:date="2023-03-20T13:45:00Z"/>
          <w:del w:id="336" w:author="Stacy Timothy -Ed- E Jr NGA-SFH USA CIV" w:date="2023-07-24T14:34:00Z"/>
          <w:rFonts w:cs="Arial"/>
          <w:strike/>
          <w:color w:val="000000"/>
          <w:sz w:val="18"/>
          <w:szCs w:val="18"/>
          <w:lang w:eastAsia="en-GB"/>
          <w:rPrChange w:id="337" w:author="Timothy Stacy" w:date="2023-05-22T09:42:00Z">
            <w:rPr>
              <w:ins w:id="338" w:author="Timothy Stacy" w:date="2023-03-20T13:45:00Z"/>
              <w:del w:id="339" w:author="Stacy Timothy -Ed- E Jr NGA-SFH USA CIV" w:date="2023-07-24T14:34:00Z"/>
              <w:rFonts w:cs="Arial"/>
              <w:color w:val="000000"/>
              <w:sz w:val="18"/>
              <w:szCs w:val="18"/>
              <w:lang w:eastAsia="en-GB"/>
            </w:rPr>
          </w:rPrChange>
        </w:rPr>
      </w:pPr>
    </w:p>
    <w:p w14:paraId="5AC0222B" w14:textId="49922110" w:rsidR="009A59F7" w:rsidRPr="0076192C" w:rsidDel="00BB54F3" w:rsidRDefault="009A59F7" w:rsidP="009A59F7">
      <w:pPr>
        <w:tabs>
          <w:tab w:val="left" w:pos="720"/>
        </w:tabs>
        <w:autoSpaceDE w:val="0"/>
        <w:autoSpaceDN w:val="0"/>
        <w:adjustRightInd w:val="0"/>
        <w:ind w:left="1701" w:hanging="850"/>
        <w:textAlignment w:val="center"/>
        <w:rPr>
          <w:ins w:id="340" w:author="Timothy Stacy" w:date="2023-03-20T13:45:00Z"/>
          <w:del w:id="341" w:author="Stacy Timothy -Ed- E Jr NGA-SFH USA CIV" w:date="2023-07-24T14:34:00Z"/>
          <w:rFonts w:cs="Arial"/>
          <w:strike/>
          <w:color w:val="000000"/>
          <w:szCs w:val="22"/>
          <w:lang w:eastAsia="en-GB"/>
          <w:rPrChange w:id="342" w:author="Timothy Stacy" w:date="2023-05-22T09:42:00Z">
            <w:rPr>
              <w:ins w:id="343" w:author="Timothy Stacy" w:date="2023-03-20T13:45:00Z"/>
              <w:del w:id="344" w:author="Stacy Timothy -Ed- E Jr NGA-SFH USA CIV" w:date="2023-07-24T14:34:00Z"/>
              <w:rFonts w:cs="Arial"/>
              <w:color w:val="000000"/>
              <w:szCs w:val="22"/>
              <w:lang w:eastAsia="en-GB"/>
            </w:rPr>
          </w:rPrChange>
        </w:rPr>
      </w:pPr>
      <w:ins w:id="345" w:author="Timothy Stacy" w:date="2023-03-20T13:45:00Z">
        <w:del w:id="346" w:author="Stacy Timothy -Ed- E Jr NGA-SFH USA CIV" w:date="2023-07-24T14:34:00Z">
          <w:r w:rsidRPr="0076192C" w:rsidDel="00BB54F3">
            <w:rPr>
              <w:rFonts w:cs="Arial"/>
              <w:strike/>
              <w:color w:val="000000"/>
              <w:szCs w:val="22"/>
              <w:lang w:eastAsia="en-GB"/>
              <w:rPrChange w:id="347" w:author="Timothy Stacy" w:date="2023-05-22T09:42:00Z">
                <w:rPr>
                  <w:rFonts w:cs="Arial"/>
                  <w:color w:val="000000"/>
                  <w:szCs w:val="22"/>
                  <w:lang w:eastAsia="en-GB"/>
                </w:rPr>
              </w:rPrChange>
            </w:rPr>
            <w:delText>.20</w:delText>
          </w:r>
          <w:r w:rsidRPr="0076192C" w:rsidDel="00BB54F3">
            <w:rPr>
              <w:rFonts w:cs="Arial"/>
              <w:strike/>
              <w:color w:val="000000"/>
              <w:szCs w:val="22"/>
              <w:lang w:eastAsia="en-GB"/>
              <w:rPrChange w:id="348" w:author="Timothy Stacy" w:date="2023-05-22T09:42:00Z">
                <w:rPr>
                  <w:rFonts w:cs="Arial"/>
                  <w:color w:val="000000"/>
                  <w:szCs w:val="22"/>
                  <w:lang w:eastAsia="en-GB"/>
                </w:rPr>
              </w:rPrChange>
            </w:rPr>
            <w:tab/>
          </w:r>
          <w:r w:rsidRPr="0076192C" w:rsidDel="00BB54F3">
            <w:rPr>
              <w:rFonts w:cs="Arial"/>
              <w:i/>
              <w:iCs/>
              <w:strike/>
              <w:color w:val="000000"/>
              <w:szCs w:val="22"/>
              <w:lang w:eastAsia="en-GB"/>
              <w:rPrChange w:id="349" w:author="Timothy Stacy" w:date="2023-05-22T09:42:00Z">
                <w:rPr>
                  <w:rFonts w:cs="Arial"/>
                  <w:i/>
                  <w:iCs/>
                  <w:color w:val="000000"/>
                  <w:szCs w:val="22"/>
                  <w:lang w:eastAsia="en-GB"/>
                </w:rPr>
              </w:rPrChange>
            </w:rPr>
            <w:delText>Land Earth Station Operator (LESO)</w:delText>
          </w:r>
          <w:r w:rsidRPr="0076192C" w:rsidDel="00BB54F3">
            <w:rPr>
              <w:rFonts w:cs="Arial"/>
              <w:strike/>
              <w:color w:val="000000"/>
              <w:szCs w:val="22"/>
              <w:lang w:eastAsia="en-GB"/>
              <w:rPrChange w:id="350" w:author="Timothy Stacy" w:date="2023-05-22T09:42:00Z">
                <w:rPr>
                  <w:rFonts w:cs="Arial"/>
                  <w:color w:val="000000"/>
                  <w:szCs w:val="22"/>
                  <w:lang w:eastAsia="en-GB"/>
                </w:rPr>
              </w:rPrChange>
            </w:rPr>
            <w:delText xml:space="preserve"> means an Inmarsat service provider which owns and operates the Land Earth Station.</w:delText>
          </w:r>
        </w:del>
      </w:ins>
    </w:p>
    <w:p w14:paraId="3D5F4BF7" w14:textId="5D69B412" w:rsidR="00FF55C3" w:rsidRDefault="00FF55C3" w:rsidP="000D4FAB">
      <w:pPr>
        <w:tabs>
          <w:tab w:val="clear" w:pos="851"/>
        </w:tabs>
        <w:ind w:left="1702" w:hanging="851"/>
        <w:rPr>
          <w:ins w:id="351" w:author="Timothy Stacy" w:date="2023-03-20T13:16:00Z"/>
          <w:rFonts w:cs="Arial"/>
          <w:szCs w:val="22"/>
        </w:rPr>
      </w:pPr>
    </w:p>
    <w:p w14:paraId="30409369" w14:textId="0723E2D3" w:rsidR="00FF55C3" w:rsidDel="003B6657" w:rsidRDefault="00FF55C3" w:rsidP="00FF55C3">
      <w:pPr>
        <w:tabs>
          <w:tab w:val="clear" w:pos="851"/>
        </w:tabs>
        <w:ind w:left="1691" w:hanging="840"/>
        <w:rPr>
          <w:ins w:id="352" w:author="Timothy Stacy" w:date="2023-03-20T13:39:00Z"/>
          <w:del w:id="353" w:author="Stacy Timothy -Ed- E Jr NGA-SFH USA CIV" w:date="2023-07-24T15:47:00Z"/>
          <w:rFonts w:cs="Arial"/>
          <w:szCs w:val="22"/>
        </w:rPr>
      </w:pPr>
      <w:ins w:id="354" w:author="Timothy Stacy" w:date="2023-03-20T13:16:00Z">
        <w:r w:rsidRPr="000F7FFC">
          <w:rPr>
            <w:rFonts w:cs="Arial"/>
            <w:szCs w:val="22"/>
          </w:rPr>
          <w:t>.1</w:t>
        </w:r>
      </w:ins>
      <w:ins w:id="355" w:author="Stacy Timothy -Ed- E Jr NGA-SFH USA CIV" w:date="2023-07-24T15:50:00Z">
        <w:r w:rsidR="003B6657">
          <w:rPr>
            <w:rFonts w:cs="Arial"/>
            <w:szCs w:val="22"/>
          </w:rPr>
          <w:t>4</w:t>
        </w:r>
      </w:ins>
      <w:ins w:id="356" w:author="Timothy Stacy" w:date="2023-03-20T13:16:00Z">
        <w:del w:id="357" w:author="Stacy Timothy -Ed- E Jr NGA-SFH USA CIV" w:date="2023-07-24T15:50:00Z">
          <w:r w:rsidRPr="000F7FFC" w:rsidDel="003B6657">
            <w:rPr>
              <w:rFonts w:cs="Arial"/>
              <w:szCs w:val="22"/>
            </w:rPr>
            <w:delText>1</w:delText>
          </w:r>
        </w:del>
        <w:r w:rsidRPr="000F7FFC">
          <w:rPr>
            <w:rFonts w:cs="Arial"/>
            <w:b/>
            <w:szCs w:val="22"/>
          </w:rPr>
          <w:tab/>
        </w:r>
        <w:r w:rsidRPr="000F7FFC">
          <w:rPr>
            <w:rFonts w:cs="Arial"/>
            <w:i/>
            <w:szCs w:val="22"/>
          </w:rPr>
          <w:t>Local warning</w:t>
        </w:r>
        <w:r w:rsidRPr="000F7FFC">
          <w:rPr>
            <w:rFonts w:cs="Arial"/>
            <w:iCs/>
            <w:szCs w:val="22"/>
          </w:rPr>
          <w:t xml:space="preserve"> means a</w:t>
        </w:r>
        <w:r w:rsidRPr="000F7FFC">
          <w:rPr>
            <w:rFonts w:cs="Arial"/>
            <w:szCs w:val="22"/>
          </w:rPr>
          <w:t xml:space="preserve"> navigational warning which covers inshore waters, often within the limits of jurisdiction of a harbour or port authority.</w:t>
        </w:r>
      </w:ins>
    </w:p>
    <w:p w14:paraId="3DB552F6" w14:textId="32DF47E4" w:rsidR="009A59F7" w:rsidRPr="001B3250" w:rsidRDefault="009A59F7" w:rsidP="00FF55C3">
      <w:pPr>
        <w:tabs>
          <w:tab w:val="clear" w:pos="851"/>
        </w:tabs>
        <w:ind w:left="1691" w:hanging="840"/>
        <w:rPr>
          <w:ins w:id="358" w:author="Timothy Stacy" w:date="2023-03-20T13:39:00Z"/>
          <w:rFonts w:cs="Arial"/>
          <w:strike/>
          <w:szCs w:val="22"/>
          <w:rPrChange w:id="359" w:author="Timothy Stacy" w:date="2023-05-22T09:54:00Z">
            <w:rPr>
              <w:ins w:id="360" w:author="Timothy Stacy" w:date="2023-03-20T13:39:00Z"/>
              <w:rFonts w:cs="Arial"/>
              <w:szCs w:val="22"/>
            </w:rPr>
          </w:rPrChange>
        </w:rPr>
      </w:pPr>
    </w:p>
    <w:p w14:paraId="3AD5D30A" w14:textId="1BCC33A6" w:rsidR="009A59F7" w:rsidRPr="001B3250" w:rsidDel="00BB54F3" w:rsidRDefault="0076192C" w:rsidP="00FF55C3">
      <w:pPr>
        <w:tabs>
          <w:tab w:val="clear" w:pos="851"/>
        </w:tabs>
        <w:ind w:left="1691" w:hanging="840"/>
        <w:rPr>
          <w:ins w:id="361" w:author="Timothy Stacy" w:date="2023-03-20T13:16:00Z"/>
          <w:del w:id="362" w:author="Stacy Timothy -Ed- E Jr NGA-SFH USA CIV" w:date="2023-07-24T14:34:00Z"/>
          <w:rFonts w:cs="Arial"/>
          <w:strike/>
          <w:szCs w:val="22"/>
          <w:rPrChange w:id="363" w:author="Timothy Stacy" w:date="2023-05-22T09:54:00Z">
            <w:rPr>
              <w:ins w:id="364" w:author="Timothy Stacy" w:date="2023-03-20T13:16:00Z"/>
              <w:del w:id="365" w:author="Stacy Timothy -Ed- E Jr NGA-SFH USA CIV" w:date="2023-07-24T14:34:00Z"/>
              <w:rFonts w:cs="Arial"/>
              <w:szCs w:val="22"/>
            </w:rPr>
          </w:rPrChange>
        </w:rPr>
      </w:pPr>
      <w:ins w:id="366" w:author="Timothy Stacy" w:date="2023-05-22T09:44:00Z">
        <w:del w:id="367" w:author="Stacy Timothy -Ed- E Jr NGA-SFH USA CIV" w:date="2023-07-24T14:34:00Z">
          <w:r w:rsidRPr="001B3250" w:rsidDel="00BB54F3">
            <w:rPr>
              <w:strike/>
              <w:szCs w:val="22"/>
              <w:rPrChange w:id="368" w:author="Timothy Stacy" w:date="2023-05-22T09:54:00Z">
                <w:rPr>
                  <w:szCs w:val="22"/>
                </w:rPr>
              </w:rPrChange>
            </w:rPr>
            <w:delText>[</w:delText>
          </w:r>
        </w:del>
      </w:ins>
      <w:ins w:id="369" w:author="Timothy Stacy" w:date="2023-03-20T13:39:00Z">
        <w:del w:id="370" w:author="Stacy Timothy -Ed- E Jr NGA-SFH USA CIV" w:date="2023-07-24T14:34:00Z">
          <w:r w:rsidR="009A59F7" w:rsidRPr="001B3250" w:rsidDel="00BB54F3">
            <w:rPr>
              <w:strike/>
              <w:szCs w:val="22"/>
              <w:rPrChange w:id="371" w:author="Timothy Stacy" w:date="2023-05-22T09:54:00Z">
                <w:rPr>
                  <w:szCs w:val="22"/>
                </w:rPr>
              </w:rPrChange>
            </w:rPr>
            <w:delText xml:space="preserve">.11 </w:delText>
          </w:r>
          <w:r w:rsidR="009A59F7" w:rsidRPr="001B3250" w:rsidDel="00BB54F3">
            <w:rPr>
              <w:strike/>
              <w:szCs w:val="22"/>
              <w:rPrChange w:id="372" w:author="Timothy Stacy" w:date="2023-05-22T09:54:00Z">
                <w:rPr>
                  <w:szCs w:val="22"/>
                </w:rPr>
              </w:rPrChange>
            </w:rPr>
            <w:tab/>
          </w:r>
          <w:r w:rsidR="009A59F7" w:rsidRPr="001B3250" w:rsidDel="00BB54F3">
            <w:rPr>
              <w:i/>
              <w:iCs/>
              <w:strike/>
              <w:szCs w:val="22"/>
              <w:rPrChange w:id="373" w:author="Timothy Stacy" w:date="2023-05-22T09:54:00Z">
                <w:rPr>
                  <w:i/>
                  <w:iCs/>
                  <w:szCs w:val="22"/>
                </w:rPr>
              </w:rPrChange>
            </w:rPr>
            <w:delText xml:space="preserve">Main shipping lanes </w:delText>
          </w:r>
          <w:r w:rsidR="009A59F7" w:rsidRPr="001B3250" w:rsidDel="00BB54F3">
            <w:rPr>
              <w:strike/>
              <w:szCs w:val="22"/>
              <w:rPrChange w:id="374" w:author="Timothy Stacy" w:date="2023-05-22T09:54:00Z">
                <w:rPr>
                  <w:szCs w:val="22"/>
                </w:rPr>
              </w:rPrChange>
            </w:rPr>
            <w:delText>means those routes used by international shipping</w:delText>
          </w:r>
        </w:del>
      </w:ins>
      <w:ins w:id="375" w:author="Timothy Stacy" w:date="2023-05-22T09:49:00Z">
        <w:del w:id="376" w:author="Stacy Timothy -Ed- E Jr NGA-SFH USA CIV" w:date="2023-07-24T14:34:00Z">
          <w:r w:rsidR="001B3250" w:rsidRPr="001B3250" w:rsidDel="00BB54F3">
            <w:rPr>
              <w:strike/>
              <w:szCs w:val="22"/>
              <w:rPrChange w:id="377" w:author="Timothy Stacy" w:date="2023-05-22T09:54:00Z">
                <w:rPr>
                  <w:szCs w:val="22"/>
                </w:rPr>
              </w:rPrChange>
            </w:rPr>
            <w:delText>, , including but not limited to ships routing measures.</w:delText>
          </w:r>
        </w:del>
      </w:ins>
      <w:ins w:id="378" w:author="Timothy Stacy" w:date="2023-05-22T09:44:00Z">
        <w:del w:id="379" w:author="Stacy Timothy -Ed- E Jr NGA-SFH USA CIV" w:date="2023-07-24T14:34:00Z">
          <w:r w:rsidRPr="001B3250" w:rsidDel="00BB54F3">
            <w:rPr>
              <w:strike/>
              <w:szCs w:val="22"/>
              <w:rPrChange w:id="380" w:author="Timothy Stacy" w:date="2023-05-22T09:54:00Z">
                <w:rPr>
                  <w:szCs w:val="22"/>
                </w:rPr>
              </w:rPrChange>
            </w:rPr>
            <w:delText>]</w:delText>
          </w:r>
        </w:del>
      </w:ins>
    </w:p>
    <w:p w14:paraId="02809FAB" w14:textId="00FD8FAE" w:rsidR="000D4FAB" w:rsidRPr="003A4F1B" w:rsidDel="000D4FAB" w:rsidRDefault="000D4FAB">
      <w:pPr>
        <w:tabs>
          <w:tab w:val="clear" w:pos="851"/>
          <w:tab w:val="left" w:pos="1701"/>
        </w:tabs>
        <w:ind w:left="1691" w:hanging="840"/>
        <w:rPr>
          <w:del w:id="381" w:author="Timothy Stacy" w:date="2023-03-20T13:08:00Z"/>
          <w:rFonts w:cs="Arial"/>
          <w:color w:val="000000"/>
          <w:szCs w:val="22"/>
        </w:rPr>
      </w:pPr>
    </w:p>
    <w:p w14:paraId="2034FB96" w14:textId="77777777" w:rsidR="00355D8A" w:rsidRPr="003A4F1B" w:rsidRDefault="00355D8A">
      <w:pPr>
        <w:tabs>
          <w:tab w:val="clear" w:pos="851"/>
          <w:tab w:val="left" w:pos="1418"/>
        </w:tabs>
        <w:ind w:left="851"/>
        <w:rPr>
          <w:rFonts w:cs="Arial"/>
          <w:b/>
          <w:bCs/>
          <w:color w:val="000000"/>
          <w:szCs w:val="22"/>
        </w:rPr>
      </w:pPr>
    </w:p>
    <w:p w14:paraId="2BA47758" w14:textId="448F08F9" w:rsidR="00355D8A" w:rsidRPr="003A4F1B" w:rsidRDefault="00355D8A">
      <w:pPr>
        <w:tabs>
          <w:tab w:val="clear" w:pos="851"/>
          <w:tab w:val="left" w:pos="1701"/>
        </w:tabs>
        <w:ind w:left="1691" w:hanging="840"/>
        <w:rPr>
          <w:rFonts w:cs="Arial"/>
          <w:color w:val="000000"/>
          <w:szCs w:val="22"/>
        </w:rPr>
      </w:pPr>
      <w:r w:rsidRPr="003A4F1B">
        <w:rPr>
          <w:rFonts w:cs="Arial"/>
          <w:bCs/>
          <w:color w:val="000000"/>
          <w:szCs w:val="22"/>
        </w:rPr>
        <w:t>.</w:t>
      </w:r>
      <w:ins w:id="382" w:author="Stacy Timothy -Ed- E Jr NGA-SFH USA CIV" w:date="2023-07-24T15:51:00Z">
        <w:r w:rsidR="003B6657">
          <w:rPr>
            <w:rFonts w:cs="Arial"/>
            <w:bCs/>
            <w:color w:val="000000"/>
            <w:szCs w:val="22"/>
          </w:rPr>
          <w:t>15</w:t>
        </w:r>
      </w:ins>
      <w:del w:id="383" w:author="Stacy Timothy -Ed- E Jr NGA-SFH USA CIV" w:date="2023-07-24T15:51:00Z">
        <w:r w:rsidRPr="003A4F1B" w:rsidDel="003B6657">
          <w:rPr>
            <w:rFonts w:cs="Arial"/>
            <w:bCs/>
            <w:color w:val="000000"/>
            <w:szCs w:val="22"/>
          </w:rPr>
          <w:delText>9</w:delText>
        </w:r>
      </w:del>
      <w:r w:rsidRPr="003A4F1B">
        <w:rPr>
          <w:rFonts w:cs="Arial"/>
          <w:color w:val="000000"/>
          <w:szCs w:val="22"/>
        </w:rPr>
        <w:tab/>
      </w:r>
      <w:r w:rsidRPr="003A4F1B">
        <w:rPr>
          <w:rFonts w:cs="Arial"/>
          <w:i/>
          <w:color w:val="000000"/>
          <w:szCs w:val="22"/>
        </w:rPr>
        <w:t>Maritime Safety Information (MSI)</w:t>
      </w:r>
      <w:del w:id="384" w:author="Timothy Stacy" w:date="2023-05-22T09:47:00Z">
        <w:r w:rsidR="0065288F" w:rsidDel="001B3250">
          <w:rPr>
            <w:rStyle w:val="FootnoteReference"/>
            <w:rFonts w:cs="Arial"/>
            <w:color w:val="000000"/>
            <w:szCs w:val="22"/>
          </w:rPr>
          <w:footnoteReference w:customMarkFollows="1" w:id="3"/>
          <w:delText>2</w:delText>
        </w:r>
      </w:del>
      <w:r w:rsidRPr="003A4F1B">
        <w:rPr>
          <w:rFonts w:cs="Arial"/>
          <w:color w:val="000000"/>
          <w:szCs w:val="22"/>
        </w:rPr>
        <w:t xml:space="preserve"> means navigational and meteorological warnings, meteorological forecasts and other urgent safety-related messages broadcast to ships</w:t>
      </w:r>
      <w:ins w:id="387" w:author="Timothy Stacy" w:date="2023-05-22T09:44:00Z">
        <w:r w:rsidR="0076192C">
          <w:rPr>
            <w:rFonts w:cs="Arial"/>
            <w:color w:val="000000"/>
            <w:szCs w:val="22"/>
          </w:rPr>
          <w:t xml:space="preserve"> a</w:t>
        </w:r>
      </w:ins>
      <w:ins w:id="388" w:author="Timothy Stacy" w:date="2023-05-22T09:45:00Z">
        <w:r w:rsidR="0076192C">
          <w:rPr>
            <w:rFonts w:cs="Arial"/>
            <w:color w:val="000000"/>
            <w:szCs w:val="22"/>
          </w:rPr>
          <w:t>s defined in SOLAS IV/</w:t>
        </w:r>
      </w:ins>
      <w:ins w:id="389" w:author="Timothy Stacy" w:date="2023-05-22T09:46:00Z">
        <w:r w:rsidR="0076192C">
          <w:rPr>
            <w:rFonts w:cs="Arial"/>
            <w:color w:val="000000"/>
            <w:szCs w:val="22"/>
          </w:rPr>
          <w:t>2</w:t>
        </w:r>
      </w:ins>
      <w:r w:rsidRPr="003A4F1B">
        <w:rPr>
          <w:rFonts w:cs="Arial"/>
          <w:color w:val="000000"/>
          <w:szCs w:val="22"/>
        </w:rPr>
        <w:t>.</w:t>
      </w:r>
      <w:ins w:id="390" w:author="Timothy Stacy" w:date="2023-05-22T09:47:00Z">
        <w:r w:rsidR="001B3250">
          <w:rPr>
            <w:rFonts w:cs="Arial"/>
            <w:color w:val="000000"/>
            <w:szCs w:val="22"/>
          </w:rPr>
          <w:t>1.</w:t>
        </w:r>
      </w:ins>
      <w:ins w:id="391" w:author="Timothy Stacy" w:date="2023-05-22T09:46:00Z">
        <w:r w:rsidR="0076192C">
          <w:rPr>
            <w:rFonts w:cs="Arial"/>
            <w:color w:val="000000"/>
            <w:szCs w:val="22"/>
          </w:rPr>
          <w:t>10</w:t>
        </w:r>
        <w:r w:rsidR="001B3250">
          <w:rPr>
            <w:rFonts w:cs="Arial"/>
            <w:color w:val="000000"/>
            <w:szCs w:val="22"/>
          </w:rPr>
          <w:t>.</w:t>
        </w:r>
      </w:ins>
    </w:p>
    <w:p w14:paraId="5F833A3E" w14:textId="77777777" w:rsidR="00355D8A" w:rsidRPr="003A4F1B" w:rsidRDefault="00355D8A">
      <w:pPr>
        <w:tabs>
          <w:tab w:val="clear" w:pos="851"/>
          <w:tab w:val="left" w:pos="1418"/>
        </w:tabs>
        <w:ind w:left="851"/>
        <w:rPr>
          <w:rFonts w:cs="Arial"/>
          <w:b/>
          <w:color w:val="000000"/>
          <w:szCs w:val="22"/>
        </w:rPr>
      </w:pPr>
    </w:p>
    <w:p w14:paraId="485E3D1B" w14:textId="522A91A5" w:rsidR="00355D8A" w:rsidRPr="003A4F1B" w:rsidRDefault="00355D8A" w:rsidP="007E0DD9">
      <w:pPr>
        <w:tabs>
          <w:tab w:val="clear" w:pos="851"/>
          <w:tab w:val="left" w:pos="1701"/>
        </w:tabs>
        <w:ind w:left="1691" w:hanging="840"/>
        <w:rPr>
          <w:rFonts w:cs="Arial"/>
          <w:color w:val="000000"/>
          <w:szCs w:val="22"/>
        </w:rPr>
      </w:pPr>
      <w:r w:rsidRPr="003A4F1B">
        <w:rPr>
          <w:rFonts w:cs="Arial"/>
          <w:color w:val="000000"/>
          <w:szCs w:val="22"/>
        </w:rPr>
        <w:t>.1</w:t>
      </w:r>
      <w:del w:id="392" w:author="Stacy Timothy -Ed- E Jr NGA-SFH USA CIV" w:date="2023-07-24T15:51:00Z">
        <w:r w:rsidRPr="003A4F1B" w:rsidDel="003B6657">
          <w:rPr>
            <w:rFonts w:cs="Arial"/>
            <w:color w:val="000000"/>
            <w:szCs w:val="22"/>
          </w:rPr>
          <w:delText>0</w:delText>
        </w:r>
      </w:del>
      <w:ins w:id="393" w:author="Stacy Timothy -Ed- E Jr NGA-SFH USA CIV" w:date="2023-07-24T15:51:00Z">
        <w:r w:rsidR="003B6657">
          <w:rPr>
            <w:rFonts w:cs="Arial"/>
            <w:color w:val="000000"/>
            <w:szCs w:val="22"/>
          </w:rPr>
          <w:t>6</w:t>
        </w:r>
      </w:ins>
      <w:r w:rsidRPr="003A4F1B">
        <w:rPr>
          <w:rFonts w:cs="Arial"/>
          <w:b/>
          <w:color w:val="000000"/>
          <w:szCs w:val="22"/>
        </w:rPr>
        <w:tab/>
      </w:r>
      <w:r w:rsidRPr="003A4F1B">
        <w:rPr>
          <w:rFonts w:cs="Arial"/>
          <w:i/>
          <w:color w:val="000000"/>
          <w:szCs w:val="22"/>
        </w:rPr>
        <w:t>Maritime Safety Information service</w:t>
      </w:r>
      <w:r w:rsidRPr="003A4F1B">
        <w:rPr>
          <w:rFonts w:cs="Arial"/>
          <w:color w:val="000000"/>
          <w:szCs w:val="22"/>
        </w:rPr>
        <w:t xml:space="preserve"> means the internationally and nationally coordinated network of broadcasts containing information which is necessary for safe navigation.</w:t>
      </w:r>
    </w:p>
    <w:p w14:paraId="625B13D1" w14:textId="77777777" w:rsidR="00355D8A" w:rsidRPr="003A4F1B" w:rsidRDefault="00355D8A">
      <w:pPr>
        <w:tabs>
          <w:tab w:val="clear" w:pos="851"/>
          <w:tab w:val="left" w:pos="1701"/>
        </w:tabs>
        <w:ind w:left="1691" w:hanging="840"/>
        <w:rPr>
          <w:rFonts w:cs="Arial"/>
          <w:color w:val="000000"/>
          <w:szCs w:val="22"/>
        </w:rPr>
      </w:pPr>
    </w:p>
    <w:p w14:paraId="5B141F0D" w14:textId="46224A12" w:rsidR="00355D8A" w:rsidRDefault="00355D8A" w:rsidP="008974F4">
      <w:pPr>
        <w:tabs>
          <w:tab w:val="clear" w:pos="851"/>
          <w:tab w:val="left" w:pos="1701"/>
        </w:tabs>
        <w:ind w:left="1690" w:hanging="839"/>
        <w:rPr>
          <w:ins w:id="394" w:author="Timothy Stacy" w:date="2023-03-20T13:13:00Z"/>
          <w:rFonts w:cs="Arial"/>
          <w:szCs w:val="22"/>
        </w:rPr>
      </w:pPr>
      <w:r w:rsidRPr="003A4F1B">
        <w:rPr>
          <w:rFonts w:cs="Arial"/>
          <w:bCs/>
          <w:color w:val="000000"/>
          <w:szCs w:val="22"/>
        </w:rPr>
        <w:t>.1</w:t>
      </w:r>
      <w:ins w:id="395" w:author="Stacy Timothy -Ed- E Jr NGA-SFH USA CIV" w:date="2023-07-24T15:51:00Z">
        <w:r w:rsidR="003B6657">
          <w:rPr>
            <w:rFonts w:cs="Arial"/>
            <w:bCs/>
            <w:color w:val="000000"/>
            <w:szCs w:val="22"/>
          </w:rPr>
          <w:t>7</w:t>
        </w:r>
      </w:ins>
      <w:del w:id="396" w:author="Stacy Timothy -Ed- E Jr NGA-SFH USA CIV" w:date="2023-07-24T15:51:00Z">
        <w:r w:rsidRPr="003A4F1B" w:rsidDel="003B6657">
          <w:rPr>
            <w:rFonts w:cs="Arial"/>
            <w:bCs/>
            <w:color w:val="000000"/>
            <w:szCs w:val="22"/>
          </w:rPr>
          <w:delText>1</w:delText>
        </w:r>
      </w:del>
      <w:r w:rsidRPr="003A4F1B">
        <w:rPr>
          <w:rFonts w:cs="Arial"/>
          <w:b/>
          <w:bCs/>
          <w:color w:val="000000"/>
          <w:szCs w:val="22"/>
        </w:rPr>
        <w:tab/>
      </w:r>
      <w:proofErr w:type="spellStart"/>
      <w:r w:rsidRPr="003A4F1B">
        <w:rPr>
          <w:rFonts w:cs="Arial"/>
          <w:i/>
          <w:color w:val="000000"/>
          <w:szCs w:val="22"/>
        </w:rPr>
        <w:t>METAREA</w:t>
      </w:r>
      <w:proofErr w:type="spellEnd"/>
      <w:r w:rsidRPr="003A4F1B">
        <w:rPr>
          <w:rFonts w:cs="Arial"/>
          <w:i/>
          <w:color w:val="000000"/>
          <w:szCs w:val="22"/>
        </w:rPr>
        <w:t xml:space="preserve"> </w:t>
      </w:r>
      <w:r w:rsidRPr="003A4F1B">
        <w:rPr>
          <w:rFonts w:cs="Arial"/>
          <w:color w:val="000000"/>
          <w:szCs w:val="22"/>
        </w:rPr>
        <w:t>means a</w:t>
      </w:r>
      <w:r w:rsidRPr="003A4F1B">
        <w:rPr>
          <w:rFonts w:cs="Arial"/>
          <w:i/>
          <w:color w:val="000000"/>
          <w:szCs w:val="22"/>
        </w:rPr>
        <w:t xml:space="preserve"> </w:t>
      </w:r>
      <w:r w:rsidRPr="003A4F1B">
        <w:rPr>
          <w:rFonts w:cs="Arial"/>
          <w:szCs w:val="22"/>
        </w:rPr>
        <w:t xml:space="preserve">geographical </w:t>
      </w:r>
      <w:del w:id="397" w:author="Timothy Stacy" w:date="2023-05-22T10:46:00Z">
        <w:r w:rsidRPr="003A4F1B" w:rsidDel="003B7F81">
          <w:rPr>
            <w:rFonts w:cs="Arial"/>
            <w:szCs w:val="22"/>
          </w:rPr>
          <w:delText xml:space="preserve">sea </w:delText>
        </w:r>
      </w:del>
      <w:proofErr w:type="spellStart"/>
      <w:r w:rsidRPr="003A4F1B">
        <w:rPr>
          <w:rFonts w:cs="Arial"/>
          <w:szCs w:val="22"/>
        </w:rPr>
        <w:t>area</w:t>
      </w:r>
      <w:commentRangeStart w:id="398"/>
      <w:del w:id="399" w:author="Timothy Stacy" w:date="2023-05-22T10:53:00Z">
        <w:r w:rsidDel="004A3DE4">
          <w:rPr>
            <w:rFonts w:cs="Arial"/>
            <w:szCs w:val="22"/>
            <w:vertAlign w:val="superscript"/>
          </w:rPr>
          <w:delText>3</w:delText>
        </w:r>
        <w:commentRangeEnd w:id="398"/>
        <w:r w:rsidR="003B7F81" w:rsidDel="004A3DE4">
          <w:rPr>
            <w:rStyle w:val="CommentReference"/>
            <w:rFonts w:ascii="Times New Roman" w:eastAsia="SimSun" w:hAnsi="Times New Roman"/>
          </w:rPr>
          <w:commentReference w:id="398"/>
        </w:r>
        <w:r w:rsidRPr="003A4F1B" w:rsidDel="004A3DE4">
          <w:rPr>
            <w:rFonts w:cs="Arial"/>
            <w:szCs w:val="22"/>
          </w:rPr>
          <w:delText xml:space="preserve"> </w:delText>
        </w:r>
      </w:del>
      <w:r w:rsidRPr="003A4F1B">
        <w:rPr>
          <w:rFonts w:cs="Arial"/>
          <w:szCs w:val="22"/>
        </w:rPr>
        <w:t>established</w:t>
      </w:r>
      <w:proofErr w:type="spellEnd"/>
      <w:r w:rsidRPr="003A4F1B">
        <w:rPr>
          <w:rFonts w:cs="Arial"/>
          <w:szCs w:val="22"/>
        </w:rPr>
        <w:t xml:space="preserve"> for the purpose of coordinating the broadcast of marine meteorological information. The term </w:t>
      </w:r>
      <w:r w:rsidRPr="003A4F1B">
        <w:rPr>
          <w:rFonts w:cs="Arial"/>
          <w:szCs w:val="22"/>
        </w:rPr>
        <w:lastRenderedPageBreak/>
        <w:t xml:space="preserve">METAREA followed by a roman numeral may be used to identify a particular </w:t>
      </w:r>
      <w:del w:id="400" w:author="Timothy Stacy" w:date="2023-05-22T10:49:00Z">
        <w:r w:rsidRPr="003A4F1B" w:rsidDel="003B7F81">
          <w:rPr>
            <w:rFonts w:cs="Arial"/>
            <w:szCs w:val="22"/>
          </w:rPr>
          <w:delText xml:space="preserve">sea </w:delText>
        </w:r>
      </w:del>
      <w:ins w:id="401" w:author="Timothy Stacy" w:date="2023-05-22T10:49:00Z">
        <w:r w:rsidR="003B7F81">
          <w:rPr>
            <w:rFonts w:cs="Arial"/>
            <w:szCs w:val="22"/>
          </w:rPr>
          <w:t>geographical</w:t>
        </w:r>
        <w:r w:rsidR="003B7F81" w:rsidRPr="003A4F1B">
          <w:rPr>
            <w:rFonts w:cs="Arial"/>
            <w:szCs w:val="22"/>
          </w:rPr>
          <w:t xml:space="preserve"> </w:t>
        </w:r>
      </w:ins>
      <w:r w:rsidRPr="003A4F1B">
        <w:rPr>
          <w:rFonts w:cs="Arial"/>
          <w:szCs w:val="22"/>
        </w:rPr>
        <w:t>area.</w:t>
      </w:r>
      <w:ins w:id="402" w:author="Timothy Stacy" w:date="2023-05-22T10:52:00Z">
        <w:r w:rsidR="004A3DE4">
          <w:rPr>
            <w:rStyle w:val="FootnoteReference"/>
            <w:rFonts w:cs="Arial"/>
            <w:szCs w:val="22"/>
          </w:rPr>
          <w:footnoteReference w:id="4"/>
        </w:r>
      </w:ins>
      <w:del w:id="406" w:author="Timothy Stacy" w:date="2023-05-22T10:50:00Z">
        <w:r w:rsidRPr="003A4F1B" w:rsidDel="003B7F81">
          <w:rPr>
            <w:rFonts w:cs="Arial"/>
            <w:szCs w:val="22"/>
          </w:rPr>
          <w:delText xml:space="preserve"> The delimitation of such areas is not related to and should not prejudice the delimitation of any boundaries between States</w:delText>
        </w:r>
      </w:del>
      <w:r w:rsidRPr="003A4F1B">
        <w:rPr>
          <w:rFonts w:cs="Arial"/>
          <w:szCs w:val="22"/>
        </w:rPr>
        <w:t>.</w:t>
      </w:r>
    </w:p>
    <w:p w14:paraId="46786F6D" w14:textId="33448693" w:rsidR="000D4FAB" w:rsidRDefault="000D4FAB" w:rsidP="008974F4">
      <w:pPr>
        <w:tabs>
          <w:tab w:val="clear" w:pos="851"/>
          <w:tab w:val="left" w:pos="1701"/>
        </w:tabs>
        <w:ind w:left="1690" w:hanging="839"/>
        <w:rPr>
          <w:ins w:id="407" w:author="Timothy Stacy" w:date="2023-03-20T13:13:00Z"/>
          <w:rFonts w:cs="Arial"/>
          <w:szCs w:val="22"/>
        </w:rPr>
      </w:pPr>
    </w:p>
    <w:p w14:paraId="56F29C7F" w14:textId="57E05C59" w:rsidR="000D4FAB" w:rsidRPr="009A51CF" w:rsidRDefault="000D4FAB" w:rsidP="000D4FAB">
      <w:pPr>
        <w:tabs>
          <w:tab w:val="clear" w:pos="851"/>
        </w:tabs>
        <w:ind w:left="1702" w:hanging="851"/>
        <w:rPr>
          <w:ins w:id="408" w:author="Timothy Stacy" w:date="2023-03-20T13:13:00Z"/>
          <w:rFonts w:cs="Arial"/>
          <w:szCs w:val="22"/>
        </w:rPr>
      </w:pPr>
      <w:ins w:id="409" w:author="Timothy Stacy" w:date="2023-03-20T13:13:00Z">
        <w:r w:rsidRPr="009A51CF">
          <w:rPr>
            <w:rFonts w:cs="Arial"/>
            <w:szCs w:val="22"/>
          </w:rPr>
          <w:t>.1</w:t>
        </w:r>
        <w:del w:id="410" w:author="Stacy Timothy -Ed- E Jr NGA-SFH USA CIV" w:date="2023-07-24T15:51:00Z">
          <w:r w:rsidRPr="009A51CF" w:rsidDel="003B6657">
            <w:rPr>
              <w:rFonts w:cs="Arial"/>
              <w:szCs w:val="22"/>
            </w:rPr>
            <w:delText>3</w:delText>
          </w:r>
        </w:del>
      </w:ins>
      <w:ins w:id="411" w:author="Stacy Timothy -Ed- E Jr NGA-SFH USA CIV" w:date="2023-07-24T15:51:00Z">
        <w:r w:rsidR="003B6657">
          <w:rPr>
            <w:rFonts w:cs="Arial"/>
            <w:szCs w:val="22"/>
          </w:rPr>
          <w:t>8</w:t>
        </w:r>
      </w:ins>
      <w:ins w:id="412" w:author="Timothy Stacy" w:date="2023-03-20T13:13:00Z">
        <w:r w:rsidRPr="009A51CF">
          <w:rPr>
            <w:rFonts w:cs="Arial"/>
            <w:szCs w:val="22"/>
          </w:rPr>
          <w:tab/>
        </w:r>
        <w:proofErr w:type="spellStart"/>
        <w:r w:rsidRPr="009A51CF">
          <w:rPr>
            <w:rFonts w:cs="Arial"/>
            <w:i/>
            <w:szCs w:val="22"/>
          </w:rPr>
          <w:t>METAREA</w:t>
        </w:r>
        <w:proofErr w:type="spellEnd"/>
        <w:r w:rsidRPr="009A51CF">
          <w:rPr>
            <w:rFonts w:cs="Arial"/>
            <w:i/>
            <w:szCs w:val="22"/>
          </w:rPr>
          <w:t xml:space="preserve"> Coordinator</w:t>
        </w:r>
        <w:r w:rsidRPr="009A51CF">
          <w:rPr>
            <w:rFonts w:cs="Arial"/>
            <w:szCs w:val="22"/>
          </w:rPr>
          <w:t xml:space="preserve"> means the individual with the authority to coordinate</w:t>
        </w:r>
        <w:r w:rsidRPr="009A51CF" w:rsidDel="00642616">
          <w:rPr>
            <w:rFonts w:cs="Arial"/>
            <w:szCs w:val="22"/>
          </w:rPr>
          <w:t xml:space="preserve"> </w:t>
        </w:r>
        <w:r w:rsidRPr="009A51CF">
          <w:rPr>
            <w:rFonts w:cs="Arial"/>
            <w:szCs w:val="22"/>
          </w:rPr>
          <w:t>marine meteorological information broadcasts by one or more National Meteorological and Hydrological Services acting as Preparation or Issuing Services within the METAREA.</w:t>
        </w:r>
      </w:ins>
    </w:p>
    <w:p w14:paraId="66EB84E6" w14:textId="77D6F456" w:rsidR="000D4FAB" w:rsidRPr="003A4F1B" w:rsidDel="000D4FAB" w:rsidRDefault="000D4FAB">
      <w:pPr>
        <w:tabs>
          <w:tab w:val="clear" w:pos="851"/>
          <w:tab w:val="left" w:pos="1701"/>
        </w:tabs>
        <w:rPr>
          <w:del w:id="413" w:author="Timothy Stacy" w:date="2023-03-20T13:13:00Z"/>
          <w:rFonts w:cs="Arial"/>
          <w:color w:val="000000"/>
          <w:szCs w:val="22"/>
        </w:rPr>
        <w:pPrChange w:id="414" w:author="Timothy Stacy" w:date="2023-05-22T10:58:00Z">
          <w:pPr>
            <w:tabs>
              <w:tab w:val="clear" w:pos="851"/>
              <w:tab w:val="left" w:pos="1701"/>
            </w:tabs>
            <w:ind w:left="1690" w:hanging="839"/>
          </w:pPr>
        </w:pPrChange>
      </w:pPr>
    </w:p>
    <w:p w14:paraId="2DF825AB" w14:textId="77777777" w:rsidR="00355D8A" w:rsidRPr="003A4F1B" w:rsidRDefault="00355D8A">
      <w:pPr>
        <w:tabs>
          <w:tab w:val="clear" w:pos="851"/>
          <w:tab w:val="left" w:pos="1418"/>
        </w:tabs>
        <w:ind w:left="851"/>
        <w:rPr>
          <w:rFonts w:cs="Arial"/>
          <w:b/>
          <w:bCs/>
          <w:color w:val="000000"/>
          <w:szCs w:val="22"/>
        </w:rPr>
      </w:pPr>
    </w:p>
    <w:p w14:paraId="3D739780" w14:textId="1D43FBBD" w:rsidR="009A59F7" w:rsidRDefault="00355D8A">
      <w:pPr>
        <w:tabs>
          <w:tab w:val="clear" w:pos="851"/>
        </w:tabs>
        <w:ind w:left="1691" w:hanging="840"/>
        <w:rPr>
          <w:ins w:id="415" w:author="Timothy Stacy" w:date="2023-05-23T07:25:00Z"/>
          <w:rFonts w:cs="Arial"/>
          <w:szCs w:val="22"/>
        </w:rPr>
      </w:pPr>
      <w:r w:rsidRPr="003A4F1B">
        <w:rPr>
          <w:rFonts w:cs="Arial"/>
          <w:bCs/>
          <w:color w:val="000000"/>
          <w:szCs w:val="22"/>
        </w:rPr>
        <w:t>.1</w:t>
      </w:r>
      <w:del w:id="416" w:author="Stacy Timothy -Ed- E Jr NGA-SFH USA CIV" w:date="2023-07-24T15:51:00Z">
        <w:r w:rsidRPr="003A4F1B" w:rsidDel="003B6657">
          <w:rPr>
            <w:rFonts w:cs="Arial"/>
            <w:bCs/>
            <w:color w:val="000000"/>
            <w:szCs w:val="22"/>
          </w:rPr>
          <w:delText>2</w:delText>
        </w:r>
      </w:del>
      <w:ins w:id="417" w:author="Stacy Timothy -Ed- E Jr NGA-SFH USA CIV" w:date="2023-07-24T15:51:00Z">
        <w:r w:rsidR="003B6657">
          <w:rPr>
            <w:rFonts w:cs="Arial"/>
            <w:bCs/>
            <w:color w:val="000000"/>
            <w:szCs w:val="22"/>
          </w:rPr>
          <w:t>9</w:t>
        </w:r>
      </w:ins>
      <w:r w:rsidRPr="003A4F1B">
        <w:rPr>
          <w:rFonts w:cs="Arial"/>
          <w:b/>
          <w:bCs/>
          <w:color w:val="000000"/>
          <w:szCs w:val="22"/>
        </w:rPr>
        <w:tab/>
      </w:r>
      <w:r w:rsidRPr="003A4F1B">
        <w:rPr>
          <w:rFonts w:cs="Arial"/>
          <w:i/>
          <w:color w:val="000000"/>
          <w:szCs w:val="22"/>
        </w:rPr>
        <w:t>Meteorological information</w:t>
      </w:r>
      <w:r w:rsidRPr="003A4F1B">
        <w:rPr>
          <w:rFonts w:cs="Arial"/>
          <w:color w:val="000000"/>
          <w:szCs w:val="22"/>
        </w:rPr>
        <w:t xml:space="preserve"> means </w:t>
      </w:r>
      <w:ins w:id="418" w:author="Timothy Stacy" w:date="2023-05-23T07:28:00Z">
        <w:r w:rsidR="0019236C">
          <w:rPr>
            <w:rFonts w:cs="Arial"/>
            <w:color w:val="000000"/>
            <w:szCs w:val="22"/>
          </w:rPr>
          <w:t>both warnings and forecast</w:t>
        </w:r>
      </w:ins>
      <w:ins w:id="419" w:author="Timothy Stacy" w:date="2023-05-23T07:32:00Z">
        <w:r w:rsidR="0019236C">
          <w:rPr>
            <w:rFonts w:cs="Arial"/>
            <w:color w:val="000000"/>
            <w:szCs w:val="22"/>
          </w:rPr>
          <w:t>s</w:t>
        </w:r>
      </w:ins>
      <w:ins w:id="420" w:author="Timothy Stacy" w:date="2023-05-23T07:28:00Z">
        <w:r w:rsidR="0019236C">
          <w:rPr>
            <w:rFonts w:cs="Arial"/>
            <w:color w:val="000000"/>
            <w:szCs w:val="22"/>
          </w:rPr>
          <w:t xml:space="preserve"> for weather, sea-state, and sea-ice</w:t>
        </w:r>
      </w:ins>
      <w:ins w:id="421" w:author="Timothy Stacy" w:date="2023-05-23T07:34:00Z">
        <w:r w:rsidR="0019236C">
          <w:rPr>
            <w:rFonts w:cs="Arial"/>
            <w:color w:val="000000"/>
            <w:szCs w:val="22"/>
          </w:rPr>
          <w:t xml:space="preserve"> information</w:t>
        </w:r>
      </w:ins>
      <w:ins w:id="422" w:author="Timothy Stacy" w:date="2023-05-23T07:30:00Z">
        <w:r w:rsidR="0019236C">
          <w:rPr>
            <w:rFonts w:cs="Arial"/>
            <w:color w:val="000000"/>
            <w:szCs w:val="22"/>
          </w:rPr>
          <w:t>.</w:t>
        </w:r>
      </w:ins>
      <w:del w:id="423" w:author="Timothy Stacy" w:date="2023-05-23T07:28:00Z">
        <w:r w:rsidRPr="003A4F1B" w:rsidDel="0019236C">
          <w:rPr>
            <w:rFonts w:cs="Arial"/>
            <w:color w:val="000000"/>
            <w:szCs w:val="22"/>
          </w:rPr>
          <w:delText xml:space="preserve">the marine meteorological warning and forecast information </w:delText>
        </w:r>
        <w:r w:rsidRPr="003A4F1B" w:rsidDel="0019236C">
          <w:rPr>
            <w:rFonts w:cs="Arial"/>
            <w:szCs w:val="22"/>
          </w:rPr>
          <w:delText xml:space="preserve">in accordance with the provisions of the International </w:delText>
        </w:r>
        <w:r w:rsidRPr="00065C83" w:rsidDel="0019236C">
          <w:rPr>
            <w:rFonts w:cs="Arial"/>
            <w:szCs w:val="22"/>
          </w:rPr>
          <w:delText>Convention for the Safety of Life at Sea, 1974, as amended.</w:delText>
        </w:r>
      </w:del>
    </w:p>
    <w:p w14:paraId="7F0FE217" w14:textId="00CC267C" w:rsidR="00065C83" w:rsidRPr="00B502BB" w:rsidDel="003B6657" w:rsidRDefault="00065C83">
      <w:pPr>
        <w:tabs>
          <w:tab w:val="clear" w:pos="851"/>
        </w:tabs>
        <w:ind w:left="1691" w:hanging="840"/>
        <w:rPr>
          <w:ins w:id="424" w:author="Timothy Stacy" w:date="2023-03-20T13:45:00Z"/>
          <w:del w:id="425" w:author="Stacy Timothy -Ed- E Jr NGA-SFH USA CIV" w:date="2023-07-24T15:48:00Z"/>
          <w:rFonts w:cs="Arial"/>
          <w:strike/>
          <w:szCs w:val="22"/>
          <w:rPrChange w:id="426" w:author="Timothy Stacy" w:date="2023-05-22T11:21:00Z">
            <w:rPr>
              <w:ins w:id="427" w:author="Timothy Stacy" w:date="2023-03-20T13:45:00Z"/>
              <w:del w:id="428" w:author="Stacy Timothy -Ed- E Jr NGA-SFH USA CIV" w:date="2023-07-24T15:48:00Z"/>
              <w:rFonts w:cs="Arial"/>
              <w:szCs w:val="22"/>
            </w:rPr>
          </w:rPrChange>
        </w:rPr>
      </w:pPr>
    </w:p>
    <w:p w14:paraId="59A74851" w14:textId="5D42A466" w:rsidR="009A59F7" w:rsidRPr="00B502BB" w:rsidDel="00BB54F3" w:rsidRDefault="009A59F7" w:rsidP="009A59F7">
      <w:pPr>
        <w:tabs>
          <w:tab w:val="left" w:pos="720"/>
        </w:tabs>
        <w:autoSpaceDE w:val="0"/>
        <w:autoSpaceDN w:val="0"/>
        <w:adjustRightInd w:val="0"/>
        <w:ind w:left="1701" w:hanging="850"/>
        <w:textAlignment w:val="center"/>
        <w:rPr>
          <w:ins w:id="429" w:author="Timothy Stacy" w:date="2023-03-20T13:45:00Z"/>
          <w:del w:id="430" w:author="Stacy Timothy -Ed- E Jr NGA-SFH USA CIV" w:date="2023-07-24T14:34:00Z"/>
          <w:rFonts w:cs="Arial"/>
          <w:strike/>
          <w:color w:val="000000"/>
          <w:szCs w:val="22"/>
          <w:lang w:eastAsia="en-GB"/>
          <w:rPrChange w:id="431" w:author="Timothy Stacy" w:date="2023-05-22T11:21:00Z">
            <w:rPr>
              <w:ins w:id="432" w:author="Timothy Stacy" w:date="2023-03-20T13:45:00Z"/>
              <w:del w:id="433" w:author="Stacy Timothy -Ed- E Jr NGA-SFH USA CIV" w:date="2023-07-24T14:34:00Z"/>
              <w:rFonts w:cs="Arial"/>
              <w:color w:val="000000"/>
              <w:szCs w:val="22"/>
              <w:lang w:eastAsia="en-GB"/>
            </w:rPr>
          </w:rPrChange>
        </w:rPr>
      </w:pPr>
      <w:ins w:id="434" w:author="Timothy Stacy" w:date="2023-03-20T13:45:00Z">
        <w:del w:id="435" w:author="Stacy Timothy -Ed- E Jr NGA-SFH USA CIV" w:date="2023-07-24T14:34:00Z">
          <w:r w:rsidRPr="00B502BB" w:rsidDel="00BB54F3">
            <w:rPr>
              <w:rFonts w:cs="Arial"/>
              <w:strike/>
              <w:color w:val="000000"/>
              <w:szCs w:val="22"/>
              <w:lang w:eastAsia="en-GB"/>
              <w:rPrChange w:id="436" w:author="Timothy Stacy" w:date="2023-05-22T11:21:00Z">
                <w:rPr>
                  <w:rFonts w:cs="Arial"/>
                  <w:color w:val="000000"/>
                  <w:szCs w:val="22"/>
                  <w:lang w:eastAsia="en-GB"/>
                </w:rPr>
              </w:rPrChange>
            </w:rPr>
            <w:delText>.27</w:delText>
          </w:r>
          <w:r w:rsidRPr="00B502BB" w:rsidDel="00BB54F3">
            <w:rPr>
              <w:rFonts w:cs="Arial"/>
              <w:strike/>
              <w:color w:val="000000"/>
              <w:szCs w:val="22"/>
              <w:lang w:eastAsia="en-GB"/>
              <w:rPrChange w:id="437" w:author="Timothy Stacy" w:date="2023-05-22T11:21:00Z">
                <w:rPr>
                  <w:rFonts w:cs="Arial"/>
                  <w:color w:val="000000"/>
                  <w:szCs w:val="22"/>
                  <w:lang w:eastAsia="en-GB"/>
                </w:rPr>
              </w:rPrChange>
            </w:rPr>
            <w:tab/>
          </w:r>
          <w:r w:rsidRPr="00B502BB" w:rsidDel="00BB54F3">
            <w:rPr>
              <w:rFonts w:cs="Arial"/>
              <w:i/>
              <w:strike/>
              <w:color w:val="000000"/>
              <w:szCs w:val="22"/>
              <w:lang w:eastAsia="en-GB"/>
              <w:rPrChange w:id="438" w:author="Timothy Stacy" w:date="2023-05-22T11:21:00Z">
                <w:rPr>
                  <w:rFonts w:cs="Arial"/>
                  <w:i/>
                  <w:color w:val="000000"/>
                  <w:szCs w:val="22"/>
                  <w:lang w:eastAsia="en-GB"/>
                </w:rPr>
              </w:rPrChange>
            </w:rPr>
            <w:delText xml:space="preserve">Maritime Safety Terminal (MST) </w:delText>
          </w:r>
          <w:r w:rsidRPr="00B502BB" w:rsidDel="00BB54F3">
            <w:rPr>
              <w:rFonts w:cs="Arial"/>
              <w:strike/>
              <w:color w:val="000000"/>
              <w:szCs w:val="22"/>
              <w:lang w:eastAsia="en-GB"/>
              <w:rPrChange w:id="439" w:author="Timothy Stacy" w:date="2023-05-22T11:21:00Z">
                <w:rPr>
                  <w:rFonts w:cs="Arial"/>
                  <w:color w:val="000000"/>
                  <w:szCs w:val="22"/>
                  <w:lang w:eastAsia="en-GB"/>
                </w:rPr>
              </w:rPrChange>
            </w:rPr>
            <w:delText>means an Inmarsat type approved safety terminal for use within the Fleet Safety system.</w:delText>
          </w:r>
        </w:del>
      </w:ins>
    </w:p>
    <w:p w14:paraId="21DAEA66" w14:textId="77777777" w:rsidR="000D4FAB" w:rsidRDefault="000D4FAB">
      <w:pPr>
        <w:tabs>
          <w:tab w:val="clear" w:pos="851"/>
        </w:tabs>
        <w:ind w:left="1691" w:hanging="840"/>
        <w:rPr>
          <w:ins w:id="440" w:author="Timothy Stacy" w:date="2023-03-20T13:08:00Z"/>
          <w:rFonts w:cs="Arial"/>
          <w:szCs w:val="22"/>
        </w:rPr>
      </w:pPr>
    </w:p>
    <w:p w14:paraId="264A39B2" w14:textId="7454F846" w:rsidR="000D4FAB" w:rsidDel="003B6657" w:rsidRDefault="000D4FAB" w:rsidP="000D4FAB">
      <w:pPr>
        <w:tabs>
          <w:tab w:val="clear" w:pos="851"/>
        </w:tabs>
        <w:ind w:left="1691" w:hanging="840"/>
        <w:rPr>
          <w:ins w:id="441" w:author="Timothy Stacy" w:date="2023-05-22T11:52:00Z"/>
          <w:del w:id="442" w:author="Stacy Timothy -Ed- E Jr NGA-SFH USA CIV" w:date="2023-07-24T15:48:00Z"/>
          <w:rFonts w:cs="Arial"/>
          <w:strike/>
          <w:szCs w:val="22"/>
        </w:rPr>
      </w:pPr>
      <w:ins w:id="443" w:author="Timothy Stacy" w:date="2023-03-20T13:08:00Z">
        <w:r w:rsidRPr="000F7FFC">
          <w:rPr>
            <w:rFonts w:cs="Arial"/>
            <w:szCs w:val="22"/>
          </w:rPr>
          <w:t>.</w:t>
        </w:r>
        <w:del w:id="444" w:author="Stacy Timothy -Ed- E Jr NGA-SFH USA CIV" w:date="2023-07-24T15:51:00Z">
          <w:r w:rsidRPr="000F7FFC" w:rsidDel="003B6657">
            <w:rPr>
              <w:rFonts w:cs="Arial"/>
              <w:szCs w:val="22"/>
            </w:rPr>
            <w:delText>15</w:delText>
          </w:r>
        </w:del>
      </w:ins>
      <w:ins w:id="445" w:author="Stacy Timothy -Ed- E Jr NGA-SFH USA CIV" w:date="2023-07-24T15:51:00Z">
        <w:r w:rsidR="003B6657">
          <w:rPr>
            <w:rFonts w:cs="Arial"/>
            <w:szCs w:val="22"/>
          </w:rPr>
          <w:t>20</w:t>
        </w:r>
      </w:ins>
      <w:ins w:id="446" w:author="Timothy Stacy" w:date="2023-03-20T13:08:00Z">
        <w:r w:rsidRPr="000F7FFC">
          <w:rPr>
            <w:rFonts w:cs="Arial"/>
            <w:b/>
            <w:szCs w:val="22"/>
          </w:rPr>
          <w:tab/>
        </w:r>
        <w:r w:rsidRPr="000F7FFC">
          <w:rPr>
            <w:rFonts w:cs="Arial"/>
            <w:i/>
            <w:szCs w:val="22"/>
          </w:rPr>
          <w:t xml:space="preserve">National Coordinator </w:t>
        </w:r>
      </w:ins>
      <w:ins w:id="447" w:author="Timothy Stacy" w:date="2023-05-23T05:07:00Z">
        <w:r w:rsidR="00386743">
          <w:rPr>
            <w:rFonts w:cs="Arial"/>
            <w:szCs w:val="22"/>
            <w:lang w:val="en-US" w:eastAsia="zh-CN"/>
          </w:rPr>
          <w:t>means the national authority charged with collating and issuing coastal warnings within a national area of responsibility.</w:t>
        </w:r>
      </w:ins>
    </w:p>
    <w:p w14:paraId="074E8626" w14:textId="77777777" w:rsidR="000D4FAB" w:rsidRPr="003A4F1B" w:rsidRDefault="000D4FAB" w:rsidP="003B6657">
      <w:pPr>
        <w:tabs>
          <w:tab w:val="clear" w:pos="851"/>
        </w:tabs>
        <w:ind w:left="1691" w:hanging="840"/>
        <w:rPr>
          <w:rFonts w:cs="Arial"/>
          <w:color w:val="000000"/>
          <w:szCs w:val="22"/>
        </w:rPr>
      </w:pPr>
    </w:p>
    <w:p w14:paraId="10AA1AAF" w14:textId="77777777" w:rsidR="00355D8A" w:rsidRPr="003A4F1B" w:rsidRDefault="00355D8A">
      <w:pPr>
        <w:tabs>
          <w:tab w:val="clear" w:pos="851"/>
        </w:tabs>
        <w:ind w:left="1691" w:hanging="840"/>
        <w:rPr>
          <w:rFonts w:cs="Arial"/>
          <w:b/>
          <w:bCs/>
          <w:color w:val="000000"/>
          <w:szCs w:val="22"/>
        </w:rPr>
      </w:pPr>
    </w:p>
    <w:p w14:paraId="68CE753A" w14:textId="7AC59122" w:rsidR="00355D8A" w:rsidRPr="003A4F1B" w:rsidRDefault="00355D8A">
      <w:pPr>
        <w:tabs>
          <w:tab w:val="clear" w:pos="851"/>
        </w:tabs>
        <w:ind w:left="1691" w:hanging="840"/>
        <w:rPr>
          <w:rFonts w:cs="Arial"/>
          <w:color w:val="000000"/>
          <w:szCs w:val="22"/>
        </w:rPr>
      </w:pPr>
      <w:r w:rsidRPr="003A4F1B">
        <w:rPr>
          <w:rFonts w:cs="Arial"/>
          <w:bCs/>
          <w:color w:val="000000"/>
          <w:szCs w:val="22"/>
        </w:rPr>
        <w:t>.</w:t>
      </w:r>
      <w:ins w:id="448" w:author="Stacy Timothy -Ed- E Jr NGA-SFH USA CIV" w:date="2023-07-24T15:51:00Z">
        <w:r w:rsidR="003B6657">
          <w:rPr>
            <w:rFonts w:cs="Arial"/>
            <w:bCs/>
            <w:color w:val="000000"/>
            <w:szCs w:val="22"/>
          </w:rPr>
          <w:t>2</w:t>
        </w:r>
      </w:ins>
      <w:r w:rsidRPr="003A4F1B">
        <w:rPr>
          <w:rFonts w:cs="Arial"/>
          <w:bCs/>
          <w:color w:val="000000"/>
          <w:szCs w:val="22"/>
        </w:rPr>
        <w:t>1</w:t>
      </w:r>
      <w:del w:id="449" w:author="Stacy Timothy -Ed- E Jr NGA-SFH USA CIV" w:date="2023-07-24T15:51:00Z">
        <w:r w:rsidRPr="003A4F1B" w:rsidDel="003B6657">
          <w:rPr>
            <w:rFonts w:cs="Arial"/>
            <w:bCs/>
            <w:color w:val="000000"/>
            <w:szCs w:val="22"/>
          </w:rPr>
          <w:delText>3</w:delText>
        </w:r>
      </w:del>
      <w:r w:rsidRPr="003A4F1B">
        <w:rPr>
          <w:rFonts w:cs="Arial"/>
          <w:b/>
          <w:bCs/>
          <w:color w:val="000000"/>
          <w:szCs w:val="22"/>
        </w:rPr>
        <w:tab/>
      </w:r>
      <w:r w:rsidRPr="003A4F1B">
        <w:rPr>
          <w:rFonts w:cs="Arial"/>
          <w:i/>
          <w:color w:val="000000"/>
          <w:szCs w:val="22"/>
        </w:rPr>
        <w:t xml:space="preserve">National </w:t>
      </w:r>
      <w:proofErr w:type="spellStart"/>
      <w:r w:rsidRPr="003A4F1B">
        <w:rPr>
          <w:rFonts w:cs="Arial"/>
          <w:i/>
          <w:color w:val="000000"/>
          <w:szCs w:val="22"/>
        </w:rPr>
        <w:t>NAVTEX</w:t>
      </w:r>
      <w:proofErr w:type="spellEnd"/>
      <w:r w:rsidRPr="003A4F1B">
        <w:rPr>
          <w:rFonts w:cs="Arial"/>
          <w:i/>
          <w:color w:val="000000"/>
          <w:szCs w:val="22"/>
        </w:rPr>
        <w:t xml:space="preserve"> service</w:t>
      </w:r>
      <w:r w:rsidRPr="003A4F1B">
        <w:rPr>
          <w:rFonts w:cs="Arial"/>
          <w:color w:val="000000"/>
          <w:szCs w:val="22"/>
        </w:rPr>
        <w:t xml:space="preserve"> means the broadcast and automatic reception of Maritime Safety Information by means of narrow-band direct-printing telegraphy using frequencies other than 518 kHz and languages as decided by the Administration concerned</w:t>
      </w:r>
      <w:r w:rsidRPr="003A4F1B">
        <w:rPr>
          <w:rFonts w:cs="Arial"/>
          <w:i/>
          <w:color w:val="000000"/>
          <w:szCs w:val="22"/>
        </w:rPr>
        <w:t>.</w:t>
      </w:r>
    </w:p>
    <w:p w14:paraId="5374211D" w14:textId="77777777" w:rsidR="00355D8A" w:rsidRPr="003A4F1B" w:rsidRDefault="00355D8A">
      <w:pPr>
        <w:tabs>
          <w:tab w:val="clear" w:pos="851"/>
        </w:tabs>
        <w:ind w:left="1691" w:hanging="840"/>
        <w:rPr>
          <w:rFonts w:cs="Arial"/>
          <w:b/>
          <w:bCs/>
          <w:color w:val="000000"/>
          <w:szCs w:val="22"/>
        </w:rPr>
      </w:pPr>
    </w:p>
    <w:p w14:paraId="292736B8" w14:textId="53A319F8" w:rsidR="00355D8A" w:rsidRPr="003A4F1B" w:rsidRDefault="00355D8A">
      <w:pPr>
        <w:tabs>
          <w:tab w:val="clear" w:pos="851"/>
        </w:tabs>
        <w:ind w:left="1691" w:hanging="840"/>
        <w:rPr>
          <w:rFonts w:cs="Arial"/>
          <w:szCs w:val="22"/>
        </w:rPr>
      </w:pPr>
      <w:r w:rsidRPr="003A4F1B">
        <w:rPr>
          <w:rFonts w:cs="Arial"/>
          <w:bCs/>
          <w:color w:val="000000"/>
          <w:szCs w:val="22"/>
        </w:rPr>
        <w:t>.</w:t>
      </w:r>
      <w:del w:id="450" w:author="Stacy Timothy -Ed- E Jr NGA-SFH USA CIV" w:date="2023-07-24T15:51:00Z">
        <w:r w:rsidRPr="003A4F1B" w:rsidDel="003B6657">
          <w:rPr>
            <w:rFonts w:cs="Arial"/>
            <w:bCs/>
            <w:color w:val="000000"/>
            <w:szCs w:val="22"/>
          </w:rPr>
          <w:delText>14</w:delText>
        </w:r>
      </w:del>
      <w:ins w:id="451" w:author="Stacy Timothy -Ed- E Jr NGA-SFH USA CIV" w:date="2023-07-24T15:51:00Z">
        <w:r w:rsidR="003B6657">
          <w:rPr>
            <w:rFonts w:cs="Arial"/>
            <w:bCs/>
            <w:color w:val="000000"/>
            <w:szCs w:val="22"/>
          </w:rPr>
          <w:t>22</w:t>
        </w:r>
      </w:ins>
      <w:r w:rsidRPr="003A4F1B">
        <w:rPr>
          <w:rFonts w:cs="Arial"/>
          <w:b/>
          <w:bCs/>
          <w:color w:val="000000"/>
          <w:szCs w:val="22"/>
        </w:rPr>
        <w:tab/>
      </w:r>
      <w:r w:rsidRPr="003A4F1B">
        <w:rPr>
          <w:rFonts w:cs="Arial"/>
          <w:i/>
          <w:color w:val="000000"/>
          <w:szCs w:val="22"/>
        </w:rPr>
        <w:t xml:space="preserve">National </w:t>
      </w:r>
      <w:r w:rsidRPr="003A4F1B">
        <w:rPr>
          <w:rFonts w:cs="Arial"/>
          <w:i/>
          <w:szCs w:val="22"/>
        </w:rPr>
        <w:t>Enhanced Group Call</w:t>
      </w:r>
      <w:r w:rsidRPr="003A4F1B">
        <w:rPr>
          <w:rFonts w:cs="Arial"/>
          <w:color w:val="000000"/>
          <w:szCs w:val="22"/>
        </w:rPr>
        <w:t xml:space="preserve"> </w:t>
      </w:r>
      <w:r w:rsidRPr="003A4F1B">
        <w:rPr>
          <w:rFonts w:cs="Arial"/>
          <w:i/>
          <w:color w:val="000000"/>
          <w:szCs w:val="22"/>
        </w:rPr>
        <w:t>service</w:t>
      </w:r>
      <w:r w:rsidRPr="003A4F1B">
        <w:rPr>
          <w:rFonts w:cs="Arial"/>
          <w:color w:val="000000"/>
          <w:szCs w:val="22"/>
        </w:rPr>
        <w:t xml:space="preserve"> means t</w:t>
      </w:r>
      <w:r w:rsidRPr="003A4F1B">
        <w:rPr>
          <w:rFonts w:cs="Arial"/>
          <w:szCs w:val="22"/>
        </w:rPr>
        <w:t>he broadcast and automatic reception of Maritime Safety Information via the EGC system, using languages as decided by the Administration concerned.</w:t>
      </w:r>
    </w:p>
    <w:p w14:paraId="606AFADF" w14:textId="77777777" w:rsidR="00355D8A" w:rsidRPr="003A4F1B" w:rsidRDefault="00355D8A">
      <w:pPr>
        <w:tabs>
          <w:tab w:val="clear" w:pos="851"/>
        </w:tabs>
        <w:ind w:left="1691" w:hanging="840"/>
        <w:rPr>
          <w:rFonts w:cs="Arial"/>
          <w:b/>
          <w:bCs/>
          <w:color w:val="000000"/>
          <w:szCs w:val="22"/>
        </w:rPr>
      </w:pPr>
    </w:p>
    <w:p w14:paraId="0327288A" w14:textId="2C99C489" w:rsidR="00355D8A" w:rsidRDefault="00355D8A">
      <w:pPr>
        <w:tabs>
          <w:tab w:val="clear" w:pos="851"/>
        </w:tabs>
        <w:ind w:left="1691" w:hanging="840"/>
        <w:rPr>
          <w:ins w:id="452" w:author="Timothy Stacy" w:date="2023-03-20T13:09:00Z"/>
          <w:rFonts w:cs="Arial"/>
          <w:szCs w:val="22"/>
        </w:rPr>
      </w:pPr>
      <w:r w:rsidRPr="003A4F1B">
        <w:rPr>
          <w:rFonts w:cs="Arial"/>
          <w:bCs/>
          <w:color w:val="000000"/>
          <w:szCs w:val="22"/>
        </w:rPr>
        <w:t>.</w:t>
      </w:r>
      <w:del w:id="453" w:author="Stacy Timothy -Ed- E Jr NGA-SFH USA CIV" w:date="2023-07-24T15:51:00Z">
        <w:r w:rsidRPr="003A4F1B" w:rsidDel="003B6657">
          <w:rPr>
            <w:rFonts w:cs="Arial"/>
            <w:bCs/>
            <w:color w:val="000000"/>
            <w:szCs w:val="22"/>
          </w:rPr>
          <w:delText>15</w:delText>
        </w:r>
      </w:del>
      <w:ins w:id="454" w:author="Stacy Timothy -Ed- E Jr NGA-SFH USA CIV" w:date="2023-07-24T15:51:00Z">
        <w:r w:rsidR="003B6657">
          <w:rPr>
            <w:rFonts w:cs="Arial"/>
            <w:bCs/>
            <w:color w:val="000000"/>
            <w:szCs w:val="22"/>
          </w:rPr>
          <w:t>23</w:t>
        </w:r>
      </w:ins>
      <w:r w:rsidRPr="003A4F1B">
        <w:rPr>
          <w:rFonts w:cs="Arial"/>
          <w:b/>
          <w:bCs/>
          <w:color w:val="000000"/>
          <w:szCs w:val="22"/>
        </w:rPr>
        <w:tab/>
      </w:r>
      <w:r w:rsidRPr="003A4F1B">
        <w:rPr>
          <w:rFonts w:cs="Arial"/>
          <w:i/>
          <w:color w:val="000000"/>
          <w:szCs w:val="22"/>
        </w:rPr>
        <w:t xml:space="preserve">NAVAREA </w:t>
      </w:r>
      <w:r w:rsidRPr="003A4F1B">
        <w:rPr>
          <w:rFonts w:cs="Arial"/>
          <w:color w:val="000000"/>
          <w:szCs w:val="22"/>
        </w:rPr>
        <w:t>means a</w:t>
      </w:r>
      <w:r w:rsidRPr="003A4F1B">
        <w:rPr>
          <w:rFonts w:cs="Arial"/>
          <w:i/>
          <w:color w:val="000000"/>
          <w:szCs w:val="22"/>
        </w:rPr>
        <w:t xml:space="preserve"> </w:t>
      </w:r>
      <w:r w:rsidRPr="003A4F1B">
        <w:rPr>
          <w:rFonts w:cs="Arial"/>
          <w:szCs w:val="22"/>
        </w:rPr>
        <w:t xml:space="preserve">geographical </w:t>
      </w:r>
      <w:del w:id="455" w:author="Timothy Stacy" w:date="2023-05-22T10:56:00Z">
        <w:r w:rsidRPr="003A4F1B" w:rsidDel="004A3DE4">
          <w:rPr>
            <w:rFonts w:cs="Arial"/>
            <w:szCs w:val="22"/>
          </w:rPr>
          <w:delText xml:space="preserve">sea </w:delText>
        </w:r>
      </w:del>
      <w:r w:rsidRPr="003A4F1B">
        <w:rPr>
          <w:rFonts w:cs="Arial"/>
          <w:szCs w:val="22"/>
        </w:rPr>
        <w:t>area</w:t>
      </w:r>
      <w:bookmarkStart w:id="456" w:name="_Ref160347933"/>
      <w:del w:id="457" w:author="Timothy Stacy" w:date="2023-05-22T10:56:00Z">
        <w:r w:rsidRPr="003A4F1B" w:rsidDel="004A3DE4">
          <w:rPr>
            <w:rFonts w:cs="Arial"/>
            <w:szCs w:val="22"/>
            <w:vertAlign w:val="superscript"/>
          </w:rPr>
          <w:footnoteReference w:id="5"/>
        </w:r>
      </w:del>
      <w:bookmarkEnd w:id="456"/>
      <w:r w:rsidRPr="003A4F1B">
        <w:rPr>
          <w:rFonts w:cs="Arial"/>
          <w:szCs w:val="22"/>
        </w:rPr>
        <w:t xml:space="preserve"> established for the purpose of coordinating the broadcast of navigational warnings. The term NAVAREA followed by a roman numeral may be used to identify a particular </w:t>
      </w:r>
      <w:del w:id="460" w:author="Timothy Stacy" w:date="2023-05-22T10:56:00Z">
        <w:r w:rsidRPr="003A4F1B" w:rsidDel="004A3DE4">
          <w:rPr>
            <w:rFonts w:cs="Arial"/>
            <w:szCs w:val="22"/>
          </w:rPr>
          <w:delText xml:space="preserve">sea </w:delText>
        </w:r>
      </w:del>
      <w:ins w:id="461" w:author="Timothy Stacy" w:date="2023-05-22T10:56:00Z">
        <w:r w:rsidR="004A3DE4">
          <w:rPr>
            <w:rFonts w:cs="Arial"/>
            <w:szCs w:val="22"/>
          </w:rPr>
          <w:t>geographic</w:t>
        </w:r>
        <w:r w:rsidR="004A3DE4" w:rsidRPr="003A4F1B">
          <w:rPr>
            <w:rFonts w:cs="Arial"/>
            <w:szCs w:val="22"/>
          </w:rPr>
          <w:t xml:space="preserve"> </w:t>
        </w:r>
      </w:ins>
      <w:r w:rsidRPr="003A4F1B">
        <w:rPr>
          <w:rFonts w:cs="Arial"/>
          <w:szCs w:val="22"/>
        </w:rPr>
        <w:t>area.</w:t>
      </w:r>
      <w:commentRangeStart w:id="462"/>
      <w:ins w:id="463" w:author="Timothy Stacy" w:date="2023-05-22T10:56:00Z">
        <w:del w:id="464" w:author="Stacy Timothy -Ed- E Jr NGA-SFH USA CIV" w:date="2023-07-24T15:51:00Z">
          <w:r w:rsidR="004A3DE4" w:rsidDel="003B6657">
            <w:rPr>
              <w:rStyle w:val="FootnoteReference"/>
              <w:rFonts w:cs="Arial"/>
              <w:szCs w:val="22"/>
            </w:rPr>
            <w:footnoteReference w:id="6"/>
          </w:r>
          <w:commentRangeEnd w:id="462"/>
          <w:r w:rsidR="004A3DE4" w:rsidDel="003B6657">
            <w:rPr>
              <w:rStyle w:val="CommentReference"/>
              <w:rFonts w:ascii="Times New Roman" w:eastAsia="SimSun" w:hAnsi="Times New Roman"/>
            </w:rPr>
            <w:commentReference w:id="462"/>
          </w:r>
        </w:del>
      </w:ins>
      <w:ins w:id="471" w:author="Stacy Timothy -Ed- E Jr NGA-SFH USA CIV" w:date="2023-07-24T15:51:00Z">
        <w:r w:rsidR="003B6657">
          <w:rPr>
            <w:rStyle w:val="FootnoteReference"/>
            <w:rFonts w:cs="Arial"/>
            <w:szCs w:val="22"/>
          </w:rPr>
          <w:t>2</w:t>
        </w:r>
      </w:ins>
      <w:r w:rsidRPr="003A4F1B">
        <w:rPr>
          <w:rFonts w:cs="Arial"/>
          <w:szCs w:val="22"/>
        </w:rPr>
        <w:t xml:space="preserve">  </w:t>
      </w:r>
      <w:del w:id="472" w:author="Timothy Stacy" w:date="2023-05-22T10:56:00Z">
        <w:r w:rsidRPr="003A4F1B" w:rsidDel="004A3DE4">
          <w:rPr>
            <w:rFonts w:cs="Arial"/>
            <w:szCs w:val="22"/>
          </w:rPr>
          <w:delText>The delimitation of such areas is not related to and should not prejudice the delimitation of any boundaries between States.</w:delText>
        </w:r>
      </w:del>
    </w:p>
    <w:p w14:paraId="6C69E442" w14:textId="1CF47BCB" w:rsidR="000D4FAB" w:rsidRDefault="000D4FAB">
      <w:pPr>
        <w:tabs>
          <w:tab w:val="clear" w:pos="851"/>
        </w:tabs>
        <w:ind w:left="1691" w:hanging="840"/>
        <w:rPr>
          <w:ins w:id="473" w:author="Timothy Stacy" w:date="2023-03-20T13:09:00Z"/>
          <w:rFonts w:cs="Arial"/>
          <w:szCs w:val="22"/>
        </w:rPr>
      </w:pPr>
    </w:p>
    <w:p w14:paraId="3F62CDDE" w14:textId="06AA9325" w:rsidR="000D4FAB" w:rsidRPr="000F7FFC" w:rsidRDefault="000D4FAB" w:rsidP="000D4FAB">
      <w:pPr>
        <w:tabs>
          <w:tab w:val="clear" w:pos="851"/>
        </w:tabs>
        <w:ind w:left="1691" w:hanging="840"/>
        <w:rPr>
          <w:ins w:id="474" w:author="Timothy Stacy" w:date="2023-03-20T13:09:00Z"/>
          <w:rFonts w:cs="Arial"/>
          <w:szCs w:val="22"/>
        </w:rPr>
      </w:pPr>
      <w:ins w:id="475" w:author="Timothy Stacy" w:date="2023-03-20T13:09:00Z">
        <w:r w:rsidRPr="000F7FFC">
          <w:rPr>
            <w:rFonts w:cs="Arial"/>
            <w:szCs w:val="22"/>
          </w:rPr>
          <w:t>.</w:t>
        </w:r>
        <w:del w:id="476" w:author="Stacy Timothy -Ed- E Jr NGA-SFH USA CIV" w:date="2023-07-24T15:51:00Z">
          <w:r w:rsidRPr="000F7FFC" w:rsidDel="003B6657">
            <w:rPr>
              <w:rFonts w:cs="Arial"/>
              <w:szCs w:val="22"/>
            </w:rPr>
            <w:delText>19</w:delText>
          </w:r>
        </w:del>
      </w:ins>
      <w:ins w:id="477" w:author="Stacy Timothy -Ed- E Jr NGA-SFH USA CIV" w:date="2023-07-24T15:51:00Z">
        <w:r w:rsidR="003B6657">
          <w:rPr>
            <w:rFonts w:cs="Arial"/>
            <w:szCs w:val="22"/>
          </w:rPr>
          <w:t>24</w:t>
        </w:r>
      </w:ins>
      <w:ins w:id="478" w:author="Timothy Stacy" w:date="2023-03-20T13:09:00Z">
        <w:r w:rsidRPr="000F7FFC">
          <w:rPr>
            <w:rFonts w:cs="Arial"/>
            <w:b/>
            <w:szCs w:val="22"/>
          </w:rPr>
          <w:tab/>
        </w:r>
        <w:r w:rsidRPr="000F7FFC">
          <w:rPr>
            <w:rFonts w:cs="Arial"/>
            <w:i/>
            <w:szCs w:val="22"/>
          </w:rPr>
          <w:t xml:space="preserve">NAVAREA Coordinator </w:t>
        </w:r>
        <w:r w:rsidRPr="000F7FFC">
          <w:rPr>
            <w:rFonts w:cs="Arial"/>
            <w:szCs w:val="22"/>
          </w:rPr>
          <w:t>means the authority charged with coordinating, collating and issuing NAVAREA warnings for a designated NAVAREA.</w:t>
        </w:r>
      </w:ins>
    </w:p>
    <w:p w14:paraId="4C80A580" w14:textId="77777777" w:rsidR="000D4FAB" w:rsidRPr="000F7FFC" w:rsidRDefault="000D4FAB" w:rsidP="000D4FAB">
      <w:pPr>
        <w:tabs>
          <w:tab w:val="clear" w:pos="851"/>
        </w:tabs>
        <w:ind w:left="851"/>
        <w:rPr>
          <w:ins w:id="479" w:author="Timothy Stacy" w:date="2023-03-20T13:09:00Z"/>
          <w:rFonts w:cs="Arial"/>
          <w:szCs w:val="22"/>
        </w:rPr>
      </w:pPr>
    </w:p>
    <w:p w14:paraId="7E59EFE5" w14:textId="2F9DE46B" w:rsidR="000D4FAB" w:rsidRPr="000F7FFC" w:rsidRDefault="000D4FAB" w:rsidP="000D4FAB">
      <w:pPr>
        <w:tabs>
          <w:tab w:val="clear" w:pos="851"/>
        </w:tabs>
        <w:ind w:left="1691" w:hanging="840"/>
        <w:rPr>
          <w:ins w:id="480" w:author="Timothy Stacy" w:date="2023-03-20T13:09:00Z"/>
          <w:rFonts w:cs="Arial"/>
          <w:szCs w:val="22"/>
        </w:rPr>
      </w:pPr>
      <w:ins w:id="481" w:author="Timothy Stacy" w:date="2023-03-20T13:09:00Z">
        <w:r w:rsidRPr="000F7FFC">
          <w:rPr>
            <w:rFonts w:cs="Arial"/>
            <w:szCs w:val="22"/>
          </w:rPr>
          <w:t>.2</w:t>
        </w:r>
        <w:del w:id="482" w:author="Stacy Timothy -Ed- E Jr NGA-SFH USA CIV" w:date="2023-07-24T15:51:00Z">
          <w:r w:rsidRPr="000F7FFC" w:rsidDel="003B6657">
            <w:rPr>
              <w:rFonts w:cs="Arial"/>
              <w:szCs w:val="22"/>
            </w:rPr>
            <w:delText>0</w:delText>
          </w:r>
        </w:del>
      </w:ins>
      <w:ins w:id="483" w:author="Stacy Timothy -Ed- E Jr NGA-SFH USA CIV" w:date="2023-07-24T15:51:00Z">
        <w:r w:rsidR="003B6657">
          <w:rPr>
            <w:rFonts w:cs="Arial"/>
            <w:szCs w:val="22"/>
          </w:rPr>
          <w:t>5</w:t>
        </w:r>
      </w:ins>
      <w:ins w:id="484" w:author="Timothy Stacy" w:date="2023-03-20T13:09:00Z">
        <w:r w:rsidRPr="000F7FFC">
          <w:rPr>
            <w:rFonts w:cs="Arial"/>
            <w:b/>
            <w:szCs w:val="22"/>
          </w:rPr>
          <w:tab/>
        </w:r>
        <w:r w:rsidRPr="000F7FFC">
          <w:rPr>
            <w:rFonts w:cs="Arial"/>
            <w:i/>
            <w:szCs w:val="22"/>
          </w:rPr>
          <w:t xml:space="preserve">NAVAREA warning </w:t>
        </w:r>
        <w:r w:rsidRPr="000F7FFC">
          <w:rPr>
            <w:rFonts w:cs="Arial"/>
            <w:iCs/>
            <w:szCs w:val="22"/>
          </w:rPr>
          <w:t>means a</w:t>
        </w:r>
        <w:r w:rsidRPr="000F7FFC">
          <w:rPr>
            <w:rFonts w:cs="Arial"/>
            <w:szCs w:val="22"/>
          </w:rPr>
          <w:t xml:space="preserve"> navigational warning or in-force bulletin promulgated as part of a numbered series by a NAVAREA Coordinator.</w:t>
        </w:r>
      </w:ins>
    </w:p>
    <w:p w14:paraId="6A3DDDE1" w14:textId="386AA36B" w:rsidR="000D4FAB" w:rsidRPr="003A4F1B" w:rsidDel="000D4FAB" w:rsidRDefault="000D4FAB">
      <w:pPr>
        <w:tabs>
          <w:tab w:val="clear" w:pos="851"/>
        </w:tabs>
        <w:ind w:left="1691" w:hanging="840"/>
        <w:rPr>
          <w:del w:id="485" w:author="Timothy Stacy" w:date="2023-03-20T13:09:00Z"/>
          <w:rFonts w:cs="Arial"/>
          <w:color w:val="000000"/>
          <w:szCs w:val="22"/>
        </w:rPr>
      </w:pPr>
    </w:p>
    <w:p w14:paraId="104ADC59" w14:textId="77777777" w:rsidR="00355D8A" w:rsidRPr="003A4F1B" w:rsidRDefault="00355D8A">
      <w:pPr>
        <w:tabs>
          <w:tab w:val="clear" w:pos="851"/>
        </w:tabs>
        <w:ind w:left="1691" w:hanging="840"/>
        <w:rPr>
          <w:rFonts w:cs="Arial"/>
          <w:b/>
          <w:bCs/>
          <w:iCs/>
          <w:szCs w:val="22"/>
        </w:rPr>
      </w:pPr>
    </w:p>
    <w:p w14:paraId="22F40E3D" w14:textId="575096CA" w:rsidR="00355D8A" w:rsidRPr="003A4F1B" w:rsidRDefault="00355D8A">
      <w:pPr>
        <w:tabs>
          <w:tab w:val="clear" w:pos="851"/>
        </w:tabs>
        <w:ind w:left="1691" w:hanging="840"/>
        <w:rPr>
          <w:rFonts w:cs="Arial"/>
          <w:color w:val="000000"/>
          <w:szCs w:val="22"/>
        </w:rPr>
      </w:pPr>
      <w:r w:rsidRPr="003A4F1B">
        <w:rPr>
          <w:rFonts w:cs="Arial"/>
          <w:bCs/>
          <w:iCs/>
          <w:szCs w:val="22"/>
        </w:rPr>
        <w:t>.</w:t>
      </w:r>
      <w:ins w:id="486" w:author="Stacy Timothy -Ed- E Jr NGA-SFH USA CIV" w:date="2023-07-24T15:51:00Z">
        <w:r w:rsidR="003B6657">
          <w:rPr>
            <w:rFonts w:cs="Arial"/>
            <w:bCs/>
            <w:iCs/>
            <w:szCs w:val="22"/>
          </w:rPr>
          <w:t>2</w:t>
        </w:r>
      </w:ins>
      <w:del w:id="487" w:author="Stacy Timothy -Ed- E Jr NGA-SFH USA CIV" w:date="2023-07-24T15:51:00Z">
        <w:r w:rsidRPr="003A4F1B" w:rsidDel="003B6657">
          <w:rPr>
            <w:rFonts w:cs="Arial"/>
            <w:bCs/>
            <w:iCs/>
            <w:szCs w:val="22"/>
          </w:rPr>
          <w:delText>1</w:delText>
        </w:r>
      </w:del>
      <w:r w:rsidRPr="003A4F1B">
        <w:rPr>
          <w:rFonts w:cs="Arial"/>
          <w:bCs/>
          <w:iCs/>
          <w:szCs w:val="22"/>
        </w:rPr>
        <w:t>6</w:t>
      </w:r>
      <w:r w:rsidRPr="003A4F1B">
        <w:rPr>
          <w:rFonts w:cs="Arial"/>
          <w:b/>
          <w:bCs/>
          <w:iCs/>
          <w:szCs w:val="22"/>
        </w:rPr>
        <w:tab/>
      </w:r>
      <w:r w:rsidRPr="003A4F1B">
        <w:rPr>
          <w:rFonts w:cs="Arial"/>
          <w:i/>
          <w:szCs w:val="22"/>
        </w:rPr>
        <w:t>Navigational warning</w:t>
      </w:r>
      <w:r w:rsidRPr="003A4F1B">
        <w:rPr>
          <w:rFonts w:cs="Arial"/>
          <w:szCs w:val="22"/>
        </w:rPr>
        <w:t xml:space="preserve"> means a</w:t>
      </w:r>
      <w:r w:rsidRPr="003A4F1B">
        <w:rPr>
          <w:rFonts w:cs="Arial"/>
          <w:i/>
          <w:szCs w:val="22"/>
        </w:rPr>
        <w:t xml:space="preserve"> </w:t>
      </w:r>
      <w:r w:rsidRPr="003A4F1B">
        <w:rPr>
          <w:rFonts w:cs="Arial"/>
          <w:szCs w:val="22"/>
        </w:rPr>
        <w:t>message containing urgent information relevant to safe navigation broadcast to ships</w:t>
      </w:r>
      <w:ins w:id="488" w:author="Timothy Stacy" w:date="2023-05-23T06:38:00Z">
        <w:r w:rsidR="00FA19C1">
          <w:rPr>
            <w:rFonts w:cs="Arial"/>
            <w:szCs w:val="22"/>
          </w:rPr>
          <w:t>.</w:t>
        </w:r>
      </w:ins>
      <w:r w:rsidRPr="003A4F1B">
        <w:rPr>
          <w:rFonts w:cs="Arial"/>
          <w:szCs w:val="22"/>
        </w:rPr>
        <w:t xml:space="preserve"> </w:t>
      </w:r>
      <w:del w:id="489" w:author="Timothy Stacy" w:date="2023-05-23T06:38:00Z">
        <w:r w:rsidRPr="003A4F1B" w:rsidDel="00FA19C1">
          <w:rPr>
            <w:rFonts w:cs="Arial"/>
            <w:szCs w:val="22"/>
          </w:rPr>
          <w:delText>in accordance with the provisions</w:delText>
        </w:r>
        <w:r w:rsidRPr="003A4F1B" w:rsidDel="00FA19C1">
          <w:rPr>
            <w:rFonts w:cs="Arial"/>
            <w:color w:val="000000"/>
            <w:szCs w:val="22"/>
          </w:rPr>
          <w:delText xml:space="preserve"> of the </w:delText>
        </w:r>
        <w:commentRangeStart w:id="490"/>
        <w:r w:rsidRPr="003A4F1B" w:rsidDel="00FA19C1">
          <w:rPr>
            <w:rFonts w:cs="Arial"/>
            <w:szCs w:val="22"/>
          </w:rPr>
          <w:delText xml:space="preserve">International Convention for the Safety of Life at Sea, 1974, </w:delText>
        </w:r>
        <w:commentRangeEnd w:id="490"/>
        <w:r w:rsidR="00FA19C1" w:rsidDel="00FA19C1">
          <w:rPr>
            <w:rStyle w:val="CommentReference"/>
            <w:rFonts w:ascii="Times New Roman" w:eastAsia="SimSun" w:hAnsi="Times New Roman"/>
          </w:rPr>
          <w:commentReference w:id="490"/>
        </w:r>
        <w:r w:rsidRPr="003A4F1B" w:rsidDel="00FA19C1">
          <w:rPr>
            <w:rFonts w:cs="Arial"/>
            <w:szCs w:val="22"/>
          </w:rPr>
          <w:delText>as amended.</w:delText>
        </w:r>
      </w:del>
    </w:p>
    <w:p w14:paraId="07D304B8" w14:textId="77777777" w:rsidR="00355D8A" w:rsidRPr="003A4F1B" w:rsidRDefault="00355D8A">
      <w:pPr>
        <w:tabs>
          <w:tab w:val="clear" w:pos="851"/>
        </w:tabs>
        <w:ind w:left="1691" w:hanging="840"/>
        <w:rPr>
          <w:rFonts w:cs="Arial"/>
          <w:b/>
          <w:bCs/>
          <w:color w:val="000000"/>
          <w:szCs w:val="22"/>
        </w:rPr>
      </w:pPr>
    </w:p>
    <w:p w14:paraId="4568B00E" w14:textId="49B5ACE2" w:rsidR="00355D8A" w:rsidRDefault="00355D8A">
      <w:pPr>
        <w:tabs>
          <w:tab w:val="clear" w:pos="851"/>
        </w:tabs>
        <w:ind w:left="1691" w:hanging="840"/>
        <w:rPr>
          <w:ins w:id="491" w:author="Timothy Stacy" w:date="2023-03-20T13:17:00Z"/>
          <w:rFonts w:cs="Arial"/>
          <w:color w:val="000000"/>
          <w:spacing w:val="-2"/>
          <w:szCs w:val="22"/>
        </w:rPr>
      </w:pPr>
      <w:r w:rsidRPr="003A4F1B">
        <w:rPr>
          <w:rFonts w:cs="Arial"/>
          <w:bCs/>
          <w:color w:val="000000"/>
          <w:szCs w:val="22"/>
        </w:rPr>
        <w:lastRenderedPageBreak/>
        <w:t>.</w:t>
      </w:r>
      <w:ins w:id="492" w:author="Stacy Timothy -Ed- E Jr NGA-SFH USA CIV" w:date="2023-07-24T15:51:00Z">
        <w:r w:rsidR="003B6657">
          <w:rPr>
            <w:rFonts w:cs="Arial"/>
            <w:bCs/>
            <w:color w:val="000000"/>
            <w:szCs w:val="22"/>
          </w:rPr>
          <w:t>2</w:t>
        </w:r>
      </w:ins>
      <w:del w:id="493" w:author="Stacy Timothy -Ed- E Jr NGA-SFH USA CIV" w:date="2023-07-24T15:51:00Z">
        <w:r w:rsidRPr="003A4F1B" w:rsidDel="003B6657">
          <w:rPr>
            <w:rFonts w:cs="Arial"/>
            <w:bCs/>
            <w:color w:val="000000"/>
            <w:szCs w:val="22"/>
          </w:rPr>
          <w:delText>1</w:delText>
        </w:r>
      </w:del>
      <w:r w:rsidRPr="003A4F1B">
        <w:rPr>
          <w:rFonts w:cs="Arial"/>
          <w:bCs/>
          <w:color w:val="000000"/>
          <w:szCs w:val="22"/>
        </w:rPr>
        <w:t>7</w:t>
      </w:r>
      <w:r w:rsidRPr="003A4F1B">
        <w:rPr>
          <w:rFonts w:cs="Arial"/>
          <w:b/>
          <w:bCs/>
          <w:color w:val="000000"/>
          <w:szCs w:val="22"/>
        </w:rPr>
        <w:tab/>
      </w:r>
      <w:proofErr w:type="spellStart"/>
      <w:r w:rsidRPr="003A4F1B">
        <w:rPr>
          <w:rFonts w:cs="Arial"/>
          <w:i/>
          <w:color w:val="000000"/>
          <w:spacing w:val="-2"/>
          <w:szCs w:val="22"/>
        </w:rPr>
        <w:t>NAVTEX</w:t>
      </w:r>
      <w:proofErr w:type="spellEnd"/>
      <w:r w:rsidRPr="003A4F1B">
        <w:rPr>
          <w:rFonts w:cs="Arial"/>
          <w:i/>
          <w:color w:val="000000"/>
          <w:spacing w:val="-2"/>
          <w:szCs w:val="22"/>
        </w:rPr>
        <w:t xml:space="preserve"> </w:t>
      </w:r>
      <w:r w:rsidRPr="003A4F1B">
        <w:rPr>
          <w:rFonts w:cs="Arial"/>
          <w:color w:val="000000"/>
          <w:spacing w:val="-2"/>
          <w:szCs w:val="22"/>
        </w:rPr>
        <w:t xml:space="preserve">means the system for the broadcast and automatic reception of </w:t>
      </w:r>
      <w:r w:rsidRPr="003A4F1B">
        <w:rPr>
          <w:rFonts w:cs="Arial"/>
          <w:spacing w:val="-2"/>
          <w:szCs w:val="22"/>
        </w:rPr>
        <w:t>Maritime Safety Information</w:t>
      </w:r>
      <w:r w:rsidRPr="003A4F1B">
        <w:rPr>
          <w:rFonts w:cs="Arial"/>
          <w:color w:val="000000"/>
          <w:spacing w:val="-2"/>
          <w:szCs w:val="22"/>
        </w:rPr>
        <w:t xml:space="preserve"> by means of narrow-band direct-printing telegraphy.</w:t>
      </w:r>
    </w:p>
    <w:p w14:paraId="5B3DF48A" w14:textId="77777777" w:rsidR="00FF55C3" w:rsidRDefault="00FF55C3">
      <w:pPr>
        <w:tabs>
          <w:tab w:val="clear" w:pos="851"/>
        </w:tabs>
        <w:ind w:left="1691" w:hanging="840"/>
        <w:rPr>
          <w:ins w:id="494" w:author="Timothy Stacy" w:date="2023-03-20T13:16:00Z"/>
          <w:rFonts w:cs="Arial"/>
          <w:color w:val="000000"/>
          <w:spacing w:val="-2"/>
          <w:szCs w:val="22"/>
        </w:rPr>
      </w:pPr>
    </w:p>
    <w:p w14:paraId="357FEF88" w14:textId="3C8386C7" w:rsidR="00FF55C3" w:rsidRPr="003A4F1B" w:rsidRDefault="00FF55C3">
      <w:pPr>
        <w:tabs>
          <w:tab w:val="clear" w:pos="851"/>
        </w:tabs>
        <w:ind w:left="1691" w:hanging="840"/>
        <w:rPr>
          <w:rFonts w:cs="Arial"/>
          <w:color w:val="000000"/>
          <w:szCs w:val="22"/>
        </w:rPr>
      </w:pPr>
      <w:ins w:id="495" w:author="Timothy Stacy" w:date="2023-03-20T13:16:00Z">
        <w:r>
          <w:rPr>
            <w:szCs w:val="22"/>
          </w:rPr>
          <w:t>.2</w:t>
        </w:r>
        <w:del w:id="496" w:author="Stacy Timothy -Ed- E Jr NGA-SFH USA CIV" w:date="2023-07-24T15:51:00Z">
          <w:r w:rsidDel="003B6657">
            <w:rPr>
              <w:szCs w:val="22"/>
            </w:rPr>
            <w:delText>4</w:delText>
          </w:r>
        </w:del>
      </w:ins>
      <w:ins w:id="497" w:author="Stacy Timothy -Ed- E Jr NGA-SFH USA CIV" w:date="2023-07-24T15:52:00Z">
        <w:r w:rsidR="003B6657">
          <w:rPr>
            <w:szCs w:val="22"/>
          </w:rPr>
          <w:t>8</w:t>
        </w:r>
      </w:ins>
      <w:ins w:id="498" w:author="Timothy Stacy" w:date="2023-03-20T13:17:00Z">
        <w:r>
          <w:rPr>
            <w:szCs w:val="22"/>
          </w:rPr>
          <w:tab/>
        </w:r>
      </w:ins>
      <w:ins w:id="499" w:author="Timothy Stacy" w:date="2023-03-20T13:16:00Z">
        <w:r>
          <w:rPr>
            <w:szCs w:val="22"/>
          </w:rPr>
          <w:t xml:space="preserve"> </w:t>
        </w:r>
        <w:proofErr w:type="spellStart"/>
        <w:r>
          <w:rPr>
            <w:i/>
            <w:iCs/>
            <w:szCs w:val="22"/>
          </w:rPr>
          <w:t>NAVTEX</w:t>
        </w:r>
        <w:proofErr w:type="spellEnd"/>
        <w:r>
          <w:rPr>
            <w:i/>
            <w:iCs/>
            <w:szCs w:val="22"/>
          </w:rPr>
          <w:t xml:space="preserve"> coordinator </w:t>
        </w:r>
        <w:r>
          <w:rPr>
            <w:szCs w:val="22"/>
          </w:rPr>
          <w:t>means the authority charged with operating and managing one or more NAVTEX stations broadcasting maritime safety information as part of the International NAVTEX service.</w:t>
        </w:r>
      </w:ins>
    </w:p>
    <w:p w14:paraId="5C36DF2D" w14:textId="77777777" w:rsidR="00355D8A" w:rsidRPr="003A4F1B" w:rsidRDefault="00355D8A">
      <w:pPr>
        <w:tabs>
          <w:tab w:val="clear" w:pos="851"/>
        </w:tabs>
        <w:ind w:left="1691" w:hanging="840"/>
        <w:rPr>
          <w:rFonts w:cs="Arial"/>
          <w:b/>
          <w:szCs w:val="22"/>
        </w:rPr>
      </w:pPr>
    </w:p>
    <w:p w14:paraId="401CB63C" w14:textId="76A6D728" w:rsidR="00355D8A" w:rsidRPr="003A4F1B" w:rsidRDefault="00355D8A">
      <w:pPr>
        <w:tabs>
          <w:tab w:val="clear" w:pos="851"/>
        </w:tabs>
        <w:ind w:left="1691" w:hanging="840"/>
        <w:rPr>
          <w:rFonts w:cs="Arial"/>
          <w:color w:val="000000"/>
          <w:szCs w:val="22"/>
        </w:rPr>
      </w:pPr>
      <w:r w:rsidRPr="003A4F1B">
        <w:rPr>
          <w:rFonts w:cs="Arial"/>
          <w:szCs w:val="22"/>
        </w:rPr>
        <w:t>.</w:t>
      </w:r>
      <w:ins w:id="500" w:author="Stacy Timothy -Ed- E Jr NGA-SFH USA CIV" w:date="2023-07-24T15:52:00Z">
        <w:r w:rsidR="003B6657">
          <w:rPr>
            <w:rFonts w:cs="Arial"/>
            <w:szCs w:val="22"/>
          </w:rPr>
          <w:t>29</w:t>
        </w:r>
      </w:ins>
      <w:del w:id="501" w:author="Stacy Timothy -Ed- E Jr NGA-SFH USA CIV" w:date="2023-07-24T15:52:00Z">
        <w:r w:rsidRPr="003A4F1B" w:rsidDel="003B6657">
          <w:rPr>
            <w:rFonts w:cs="Arial"/>
            <w:szCs w:val="22"/>
          </w:rPr>
          <w:delText>18</w:delText>
        </w:r>
      </w:del>
      <w:r w:rsidRPr="003A4F1B">
        <w:rPr>
          <w:rFonts w:cs="Arial"/>
          <w:b/>
          <w:szCs w:val="22"/>
        </w:rPr>
        <w:tab/>
      </w:r>
      <w:proofErr w:type="spellStart"/>
      <w:r w:rsidRPr="003A4F1B">
        <w:rPr>
          <w:rFonts w:cs="Arial"/>
          <w:i/>
          <w:szCs w:val="22"/>
        </w:rPr>
        <w:t>NAVTEX</w:t>
      </w:r>
      <w:proofErr w:type="spellEnd"/>
      <w:r w:rsidRPr="003A4F1B">
        <w:rPr>
          <w:rFonts w:cs="Arial"/>
          <w:i/>
          <w:szCs w:val="22"/>
        </w:rPr>
        <w:t xml:space="preserve"> coverage area</w:t>
      </w:r>
      <w:r w:rsidRPr="003A4F1B">
        <w:rPr>
          <w:rFonts w:cs="Arial"/>
          <w:szCs w:val="22"/>
        </w:rPr>
        <w:t xml:space="preserve"> means an</w:t>
      </w:r>
      <w:r w:rsidRPr="003A4F1B">
        <w:rPr>
          <w:rFonts w:cs="Arial"/>
          <w:i/>
          <w:szCs w:val="22"/>
        </w:rPr>
        <w:t xml:space="preserve"> </w:t>
      </w:r>
      <w:r w:rsidRPr="003A4F1B">
        <w:rPr>
          <w:rFonts w:cs="Arial"/>
          <w:szCs w:val="22"/>
        </w:rPr>
        <w:t xml:space="preserve">area defined by an arc of a circle having a radius from the transmitter calculated according to the method and criteria given in resolution </w:t>
      </w:r>
      <w:commentRangeStart w:id="502"/>
      <w:r w:rsidRPr="003A4F1B">
        <w:rPr>
          <w:rFonts w:cs="Arial"/>
          <w:szCs w:val="22"/>
        </w:rPr>
        <w:t xml:space="preserve">A.801(19), </w:t>
      </w:r>
      <w:commentRangeEnd w:id="502"/>
      <w:r w:rsidR="0085255A">
        <w:rPr>
          <w:rStyle w:val="CommentReference"/>
          <w:rFonts w:ascii="Times New Roman" w:eastAsia="SimSun" w:hAnsi="Times New Roman"/>
        </w:rPr>
        <w:commentReference w:id="502"/>
      </w:r>
      <w:r w:rsidRPr="003A4F1B">
        <w:rPr>
          <w:rFonts w:cs="Arial"/>
          <w:szCs w:val="22"/>
        </w:rPr>
        <w:t>as amended.</w:t>
      </w:r>
    </w:p>
    <w:p w14:paraId="2888036D" w14:textId="77777777" w:rsidR="00355D8A" w:rsidRPr="003A4F1B" w:rsidRDefault="00355D8A">
      <w:pPr>
        <w:tabs>
          <w:tab w:val="clear" w:pos="851"/>
        </w:tabs>
        <w:ind w:left="1691" w:hanging="840"/>
        <w:rPr>
          <w:rFonts w:cs="Arial"/>
          <w:b/>
          <w:szCs w:val="22"/>
        </w:rPr>
      </w:pPr>
    </w:p>
    <w:p w14:paraId="04F82818" w14:textId="0A8691DA" w:rsidR="00355D8A" w:rsidRDefault="00355D8A">
      <w:pPr>
        <w:tabs>
          <w:tab w:val="clear" w:pos="851"/>
        </w:tabs>
        <w:ind w:left="1691" w:hanging="840"/>
        <w:rPr>
          <w:ins w:id="503" w:author="Timothy Stacy" w:date="2023-03-20T13:46:00Z"/>
          <w:rFonts w:cs="Arial"/>
          <w:szCs w:val="22"/>
        </w:rPr>
      </w:pPr>
      <w:r w:rsidRPr="003A4F1B">
        <w:rPr>
          <w:rFonts w:cs="Arial"/>
          <w:szCs w:val="22"/>
        </w:rPr>
        <w:t>.</w:t>
      </w:r>
      <w:del w:id="504" w:author="Stacy Timothy -Ed- E Jr NGA-SFH USA CIV" w:date="2023-07-24T15:52:00Z">
        <w:r w:rsidRPr="003A4F1B" w:rsidDel="003B6657">
          <w:rPr>
            <w:rFonts w:cs="Arial"/>
            <w:szCs w:val="22"/>
          </w:rPr>
          <w:delText>19</w:delText>
        </w:r>
      </w:del>
      <w:ins w:id="505" w:author="Stacy Timothy -Ed- E Jr NGA-SFH USA CIV" w:date="2023-07-24T15:52:00Z">
        <w:r w:rsidR="003B6657">
          <w:rPr>
            <w:rFonts w:cs="Arial"/>
            <w:szCs w:val="22"/>
          </w:rPr>
          <w:t>30</w:t>
        </w:r>
      </w:ins>
      <w:r w:rsidRPr="003A4F1B">
        <w:rPr>
          <w:rFonts w:cs="Arial"/>
          <w:b/>
          <w:szCs w:val="22"/>
        </w:rPr>
        <w:tab/>
      </w:r>
      <w:proofErr w:type="spellStart"/>
      <w:r w:rsidRPr="003A4F1B">
        <w:rPr>
          <w:rFonts w:cs="Arial"/>
          <w:i/>
          <w:szCs w:val="22"/>
        </w:rPr>
        <w:t>NAVTEX</w:t>
      </w:r>
      <w:proofErr w:type="spellEnd"/>
      <w:r w:rsidRPr="003A4F1B">
        <w:rPr>
          <w:rFonts w:cs="Arial"/>
          <w:i/>
          <w:szCs w:val="22"/>
        </w:rPr>
        <w:t xml:space="preserve"> service area</w:t>
      </w:r>
      <w:r w:rsidRPr="003A4F1B">
        <w:rPr>
          <w:rFonts w:cs="Arial"/>
          <w:szCs w:val="22"/>
        </w:rPr>
        <w:t xml:space="preserve"> means a unique and precisely defined </w:t>
      </w:r>
      <w:del w:id="506" w:author="Stacy Timothy -Ed- E Jr NGA-SFH USA CIV" w:date="2023-07-24T14:37:00Z">
        <w:r w:rsidRPr="003A4F1B" w:rsidDel="00BB54F3">
          <w:rPr>
            <w:rFonts w:cs="Arial"/>
            <w:szCs w:val="22"/>
          </w:rPr>
          <w:delText xml:space="preserve">sea </w:delText>
        </w:r>
      </w:del>
      <w:ins w:id="507" w:author="Stacy Timothy -Ed- E Jr NGA-SFH USA CIV" w:date="2023-07-24T14:37:00Z">
        <w:r w:rsidR="00BB54F3">
          <w:rPr>
            <w:rFonts w:cs="Arial"/>
            <w:szCs w:val="22"/>
          </w:rPr>
          <w:t>geographical</w:t>
        </w:r>
        <w:r w:rsidR="00BB54F3" w:rsidRPr="003A4F1B">
          <w:rPr>
            <w:rFonts w:cs="Arial"/>
            <w:szCs w:val="22"/>
          </w:rPr>
          <w:t xml:space="preserve"> </w:t>
        </w:r>
      </w:ins>
      <w:r w:rsidRPr="003A4F1B">
        <w:rPr>
          <w:rFonts w:cs="Arial"/>
          <w:szCs w:val="22"/>
        </w:rPr>
        <w:t xml:space="preserve">area, wholly contained within the NAVTEX coverage area, for which Maritime Safety Information is provided from a particular NAVTEX transmitter. It is normally defined by a line that takes full account of local propagation conditions and the character and volume of information and maritime traffic patterns in the region, as given in resolution </w:t>
      </w:r>
      <w:commentRangeStart w:id="508"/>
      <w:r w:rsidRPr="003A4F1B">
        <w:rPr>
          <w:rFonts w:cs="Arial"/>
          <w:szCs w:val="22"/>
        </w:rPr>
        <w:t xml:space="preserve">A.801(19), </w:t>
      </w:r>
      <w:commentRangeEnd w:id="508"/>
      <w:r w:rsidR="0085255A">
        <w:rPr>
          <w:rStyle w:val="CommentReference"/>
          <w:rFonts w:ascii="Times New Roman" w:eastAsia="SimSun" w:hAnsi="Times New Roman"/>
        </w:rPr>
        <w:commentReference w:id="508"/>
      </w:r>
      <w:r w:rsidRPr="003A4F1B">
        <w:rPr>
          <w:rFonts w:cs="Arial"/>
          <w:szCs w:val="22"/>
        </w:rPr>
        <w:t>as amended.</w:t>
      </w:r>
    </w:p>
    <w:p w14:paraId="22FDDD1B" w14:textId="60A9CD98" w:rsidR="009A59F7" w:rsidDel="00BB54F3" w:rsidRDefault="009A59F7">
      <w:pPr>
        <w:tabs>
          <w:tab w:val="clear" w:pos="851"/>
        </w:tabs>
        <w:ind w:left="1691" w:hanging="840"/>
        <w:rPr>
          <w:ins w:id="509" w:author="Timothy Stacy" w:date="2023-03-20T13:46:00Z"/>
          <w:del w:id="510" w:author="Stacy Timothy -Ed- E Jr NGA-SFH USA CIV" w:date="2023-07-24T14:35:00Z"/>
          <w:rFonts w:cs="Arial"/>
          <w:szCs w:val="22"/>
        </w:rPr>
      </w:pPr>
    </w:p>
    <w:p w14:paraId="5CFDC051" w14:textId="72F7AB88" w:rsidR="009A59F7" w:rsidRPr="005100ED" w:rsidDel="00BB54F3" w:rsidRDefault="009A59F7" w:rsidP="009A59F7">
      <w:pPr>
        <w:keepNext/>
        <w:keepLines/>
        <w:tabs>
          <w:tab w:val="left" w:pos="720"/>
        </w:tabs>
        <w:autoSpaceDE w:val="0"/>
        <w:autoSpaceDN w:val="0"/>
        <w:adjustRightInd w:val="0"/>
        <w:ind w:left="1702" w:hanging="851"/>
        <w:textAlignment w:val="center"/>
        <w:rPr>
          <w:ins w:id="511" w:author="Timothy Stacy" w:date="2023-03-20T13:46:00Z"/>
          <w:del w:id="512" w:author="Stacy Timothy -Ed- E Jr NGA-SFH USA CIV" w:date="2023-07-24T14:35:00Z"/>
          <w:rFonts w:cs="Arial"/>
          <w:strike/>
          <w:color w:val="000000"/>
          <w:szCs w:val="22"/>
          <w:lang w:eastAsia="en-GB"/>
          <w:rPrChange w:id="513" w:author="Timothy Stacy" w:date="2023-05-22T11:54:00Z">
            <w:rPr>
              <w:ins w:id="514" w:author="Timothy Stacy" w:date="2023-03-20T13:46:00Z"/>
              <w:del w:id="515" w:author="Stacy Timothy -Ed- E Jr NGA-SFH USA CIV" w:date="2023-07-24T14:35:00Z"/>
              <w:rFonts w:cs="Arial"/>
              <w:color w:val="000000"/>
              <w:szCs w:val="22"/>
              <w:lang w:eastAsia="en-GB"/>
            </w:rPr>
          </w:rPrChange>
        </w:rPr>
      </w:pPr>
      <w:ins w:id="516" w:author="Timothy Stacy" w:date="2023-03-20T13:46:00Z">
        <w:del w:id="517" w:author="Stacy Timothy -Ed- E Jr NGA-SFH USA CIV" w:date="2023-07-24T14:35:00Z">
          <w:r w:rsidRPr="005100ED" w:rsidDel="00BB54F3">
            <w:rPr>
              <w:rFonts w:cs="Arial"/>
              <w:strike/>
              <w:color w:val="000000"/>
              <w:szCs w:val="22"/>
              <w:lang w:eastAsia="en-GB"/>
              <w:rPrChange w:id="518" w:author="Timothy Stacy" w:date="2023-05-22T11:54:00Z">
                <w:rPr>
                  <w:rFonts w:cs="Arial"/>
                  <w:color w:val="000000"/>
                  <w:szCs w:val="22"/>
                  <w:lang w:eastAsia="en-GB"/>
                </w:rPr>
              </w:rPrChange>
            </w:rPr>
            <w:delText>.34</w:delText>
          </w:r>
          <w:r w:rsidRPr="005100ED" w:rsidDel="00BB54F3">
            <w:rPr>
              <w:rFonts w:cs="Arial"/>
              <w:strike/>
              <w:color w:val="000000"/>
              <w:szCs w:val="22"/>
              <w:lang w:eastAsia="en-GB"/>
              <w:rPrChange w:id="519" w:author="Timothy Stacy" w:date="2023-05-22T11:54:00Z">
                <w:rPr>
                  <w:rFonts w:cs="Arial"/>
                  <w:color w:val="000000"/>
                  <w:szCs w:val="22"/>
                  <w:lang w:eastAsia="en-GB"/>
                </w:rPr>
              </w:rPrChange>
            </w:rPr>
            <w:tab/>
          </w:r>
          <w:r w:rsidRPr="005100ED" w:rsidDel="00BB54F3">
            <w:rPr>
              <w:rFonts w:cs="Arial"/>
              <w:i/>
              <w:iCs/>
              <w:strike/>
              <w:color w:val="000000"/>
              <w:szCs w:val="22"/>
              <w:lang w:eastAsia="en-GB"/>
              <w:rPrChange w:id="520" w:author="Timothy Stacy" w:date="2023-05-22T11:54:00Z">
                <w:rPr>
                  <w:rFonts w:cs="Arial"/>
                  <w:i/>
                  <w:iCs/>
                  <w:color w:val="000000"/>
                  <w:szCs w:val="22"/>
                  <w:lang w:eastAsia="en-GB"/>
                </w:rPr>
              </w:rPrChange>
            </w:rPr>
            <w:delText>Network Coordination Station (NCS)</w:delText>
          </w:r>
          <w:r w:rsidRPr="005100ED" w:rsidDel="00BB54F3">
            <w:rPr>
              <w:rFonts w:cs="Arial"/>
              <w:strike/>
              <w:color w:val="000000"/>
              <w:szCs w:val="22"/>
              <w:lang w:eastAsia="en-GB"/>
              <w:rPrChange w:id="521" w:author="Timothy Stacy" w:date="2023-05-22T11:54:00Z">
                <w:rPr>
                  <w:rFonts w:cs="Arial"/>
                  <w:color w:val="000000"/>
                  <w:szCs w:val="22"/>
                  <w:lang w:eastAsia="en-GB"/>
                </w:rPr>
              </w:rPrChange>
            </w:rPr>
            <w:delText xml:space="preserve"> means a fixed land station in the Inmarsat satellite communications system which controls channel assignments and provides the network management functions for each of the four ocean regions. NCSs also transmit EGC messages on the NCS common channel.</w:delText>
          </w:r>
        </w:del>
      </w:ins>
    </w:p>
    <w:p w14:paraId="7BFD2A77" w14:textId="029C80A1" w:rsidR="009A59F7" w:rsidRPr="003A4F1B" w:rsidDel="009A59F7" w:rsidRDefault="009A59F7">
      <w:pPr>
        <w:tabs>
          <w:tab w:val="clear" w:pos="851"/>
        </w:tabs>
        <w:ind w:left="1691" w:hanging="840"/>
        <w:rPr>
          <w:del w:id="522" w:author="Timothy Stacy" w:date="2023-03-20T13:46:00Z"/>
          <w:rFonts w:cs="Arial"/>
          <w:color w:val="000000"/>
          <w:szCs w:val="22"/>
        </w:rPr>
      </w:pPr>
    </w:p>
    <w:p w14:paraId="3F26DCBD" w14:textId="77777777" w:rsidR="00355D8A" w:rsidRPr="003A4F1B" w:rsidRDefault="00355D8A">
      <w:pPr>
        <w:tabs>
          <w:tab w:val="clear" w:pos="851"/>
        </w:tabs>
        <w:ind w:left="1691" w:hanging="840"/>
        <w:rPr>
          <w:rFonts w:cs="Arial"/>
          <w:b/>
          <w:bCs/>
          <w:color w:val="000000"/>
          <w:szCs w:val="22"/>
        </w:rPr>
      </w:pPr>
    </w:p>
    <w:p w14:paraId="50EF0518" w14:textId="6609ADF4" w:rsidR="00355D8A" w:rsidRDefault="00355D8A">
      <w:pPr>
        <w:tabs>
          <w:tab w:val="clear" w:pos="851"/>
        </w:tabs>
        <w:ind w:left="1691" w:hanging="840"/>
        <w:rPr>
          <w:rFonts w:cs="Arial"/>
          <w:color w:val="000000"/>
          <w:szCs w:val="22"/>
        </w:rPr>
      </w:pPr>
      <w:commentRangeStart w:id="523"/>
      <w:r w:rsidRPr="003A4F1B">
        <w:rPr>
          <w:rFonts w:cs="Arial"/>
          <w:bCs/>
          <w:color w:val="000000"/>
          <w:szCs w:val="22"/>
        </w:rPr>
        <w:t>.</w:t>
      </w:r>
      <w:del w:id="524" w:author="Stacy Timothy -Ed- E Jr NGA-SFH USA CIV" w:date="2023-07-24T15:52:00Z">
        <w:r w:rsidRPr="003A4F1B" w:rsidDel="003B6657">
          <w:rPr>
            <w:rFonts w:cs="Arial"/>
            <w:bCs/>
            <w:color w:val="000000"/>
            <w:szCs w:val="22"/>
          </w:rPr>
          <w:delText>20</w:delText>
        </w:r>
      </w:del>
      <w:ins w:id="525" w:author="Stacy Timothy -Ed- E Jr NGA-SFH USA CIV" w:date="2023-07-24T15:52:00Z">
        <w:r w:rsidR="003B6657">
          <w:rPr>
            <w:rFonts w:cs="Arial"/>
            <w:bCs/>
            <w:color w:val="000000"/>
            <w:szCs w:val="22"/>
          </w:rPr>
          <w:t>31</w:t>
        </w:r>
      </w:ins>
      <w:r w:rsidRPr="003A4F1B">
        <w:rPr>
          <w:rFonts w:cs="Arial"/>
          <w:b/>
          <w:bCs/>
          <w:color w:val="000000"/>
          <w:szCs w:val="22"/>
        </w:rPr>
        <w:tab/>
      </w:r>
      <w:r w:rsidRPr="003A4F1B">
        <w:rPr>
          <w:rFonts w:cs="Arial"/>
          <w:i/>
          <w:color w:val="000000"/>
          <w:szCs w:val="22"/>
        </w:rPr>
        <w:t>Other urgent safety-related information</w:t>
      </w:r>
      <w:r w:rsidRPr="003A4F1B">
        <w:rPr>
          <w:rFonts w:cs="Arial"/>
          <w:color w:val="000000"/>
          <w:szCs w:val="22"/>
        </w:rPr>
        <w:t xml:space="preserve"> means Maritime Safety Information broadcast to ships that is not defined as a navigational warning or meteorological information. This may include, but is not limited to, significant malfunctions or changes to maritime communications systems, and new or amended mandatory ship reporting systems or maritime regulations affecting ships at sea.</w:t>
      </w:r>
      <w:commentRangeEnd w:id="523"/>
      <w:r w:rsidR="00D10912">
        <w:rPr>
          <w:rStyle w:val="CommentReference"/>
          <w:rFonts w:ascii="Times New Roman" w:eastAsia="SimSun" w:hAnsi="Times New Roman"/>
        </w:rPr>
        <w:commentReference w:id="523"/>
      </w:r>
    </w:p>
    <w:p w14:paraId="5A606D0D" w14:textId="78A5EF26" w:rsidR="000D4FAB" w:rsidRDefault="000D4FAB">
      <w:pPr>
        <w:tabs>
          <w:tab w:val="clear" w:pos="851"/>
        </w:tabs>
        <w:ind w:left="1691" w:hanging="840"/>
        <w:rPr>
          <w:rFonts w:cs="Arial"/>
          <w:color w:val="000000"/>
          <w:szCs w:val="22"/>
        </w:rPr>
      </w:pPr>
    </w:p>
    <w:p w14:paraId="3C3D7060" w14:textId="39EB952E" w:rsidR="000D4FAB" w:rsidDel="003B6657" w:rsidRDefault="000D4FAB" w:rsidP="000D4FAB">
      <w:pPr>
        <w:tabs>
          <w:tab w:val="clear" w:pos="851"/>
        </w:tabs>
        <w:ind w:left="1702" w:hanging="851"/>
        <w:rPr>
          <w:del w:id="526" w:author="Stacy Timothy -Ed- E Jr NGA-SFH USA CIV" w:date="2023-07-24T15:48:00Z"/>
          <w:rFonts w:cs="Arial"/>
          <w:szCs w:val="22"/>
        </w:rPr>
      </w:pPr>
      <w:r w:rsidRPr="009A51CF">
        <w:rPr>
          <w:rFonts w:cs="Arial"/>
          <w:szCs w:val="22"/>
        </w:rPr>
        <w:t>.</w:t>
      </w:r>
      <w:del w:id="527" w:author="Stacy Timothy -Ed- E Jr NGA-SFH USA CIV" w:date="2023-07-24T15:52:00Z">
        <w:r w:rsidRPr="009A51CF" w:rsidDel="003B6657">
          <w:rPr>
            <w:rFonts w:cs="Arial"/>
            <w:szCs w:val="22"/>
          </w:rPr>
          <w:delText>23</w:delText>
        </w:r>
      </w:del>
      <w:ins w:id="528" w:author="Stacy Timothy -Ed- E Jr NGA-SFH USA CIV" w:date="2023-07-24T15:52:00Z">
        <w:r w:rsidR="003B6657">
          <w:rPr>
            <w:rFonts w:cs="Arial"/>
            <w:szCs w:val="22"/>
          </w:rPr>
          <w:t>32</w:t>
        </w:r>
      </w:ins>
      <w:r w:rsidRPr="009A51CF">
        <w:rPr>
          <w:rFonts w:cs="Arial"/>
          <w:szCs w:val="22"/>
        </w:rPr>
        <w:tab/>
      </w:r>
      <w:r w:rsidRPr="009A51CF">
        <w:rPr>
          <w:rFonts w:cs="Arial"/>
          <w:i/>
          <w:iCs/>
          <w:szCs w:val="22"/>
        </w:rPr>
        <w:t>Preparation Service</w:t>
      </w:r>
      <w:r w:rsidRPr="009A51CF">
        <w:rPr>
          <w:rFonts w:cs="Arial"/>
          <w:szCs w:val="22"/>
        </w:rPr>
        <w:t xml:space="preserve"> means a National Meteorological and Hydrological Service or National Authority which has accepted responsibility for the preparation of </w:t>
      </w:r>
      <w:ins w:id="529" w:author="Timothy Stacy" w:date="2023-05-23T07:22:00Z">
        <w:r w:rsidR="00065C83">
          <w:rPr>
            <w:rFonts w:cs="Arial"/>
            <w:szCs w:val="22"/>
          </w:rPr>
          <w:t xml:space="preserve">meteorological </w:t>
        </w:r>
      </w:ins>
      <w:r w:rsidRPr="009A51CF">
        <w:rPr>
          <w:rFonts w:cs="Arial"/>
          <w:szCs w:val="22"/>
        </w:rPr>
        <w:t xml:space="preserve">warnings and forecasts for </w:t>
      </w:r>
      <w:ins w:id="530" w:author="Timothy Stacy" w:date="2023-05-23T07:20:00Z">
        <w:r w:rsidR="00065C83">
          <w:rPr>
            <w:rFonts w:cs="Arial"/>
            <w:szCs w:val="22"/>
          </w:rPr>
          <w:t xml:space="preserve">shipping for </w:t>
        </w:r>
      </w:ins>
      <w:r w:rsidRPr="009A51CF">
        <w:rPr>
          <w:rFonts w:cs="Arial"/>
          <w:szCs w:val="22"/>
        </w:rPr>
        <w:t xml:space="preserve">parts of or an entire METAREA </w:t>
      </w:r>
      <w:del w:id="531" w:author="Timothy Stacy" w:date="2023-05-23T07:23:00Z">
        <w:r w:rsidRPr="009A51CF" w:rsidDel="00065C83">
          <w:rPr>
            <w:rFonts w:cs="Arial"/>
            <w:szCs w:val="22"/>
          </w:rPr>
          <w:delText xml:space="preserve">in the WMO system for the dissemination of meteorological forecasts and warnings to shipping under the GMDSS and </w:delText>
        </w:r>
      </w:del>
      <w:r w:rsidRPr="009A51CF">
        <w:rPr>
          <w:rFonts w:cs="Arial"/>
          <w:szCs w:val="22"/>
        </w:rPr>
        <w:t>for their transfer to the relevant Issuing Service for broadcast.</w:t>
      </w:r>
    </w:p>
    <w:p w14:paraId="5B25357E" w14:textId="77777777" w:rsidR="00FF55C3" w:rsidRDefault="00FF55C3" w:rsidP="000D4FAB">
      <w:pPr>
        <w:tabs>
          <w:tab w:val="clear" w:pos="851"/>
        </w:tabs>
        <w:ind w:left="1702" w:hanging="851"/>
        <w:rPr>
          <w:rFonts w:cs="Arial"/>
          <w:szCs w:val="22"/>
        </w:rPr>
      </w:pPr>
    </w:p>
    <w:p w14:paraId="180C230F" w14:textId="0DDF9064" w:rsidR="00FF55C3" w:rsidDel="0041472B" w:rsidRDefault="00FF55C3" w:rsidP="00FF55C3">
      <w:pPr>
        <w:tabs>
          <w:tab w:val="clear" w:pos="851"/>
        </w:tabs>
        <w:ind w:left="1691" w:hanging="840"/>
        <w:rPr>
          <w:del w:id="532" w:author="Timothy Stacy" w:date="2023-05-23T08:49:00Z"/>
          <w:rFonts w:cs="Arial"/>
          <w:color w:val="000000"/>
          <w:szCs w:val="22"/>
        </w:rPr>
      </w:pPr>
      <w:del w:id="533" w:author="Timothy Stacy" w:date="2023-05-23T08:49:00Z">
        <w:r w:rsidDel="0041472B">
          <w:rPr>
            <w:szCs w:val="22"/>
          </w:rPr>
          <w:delText xml:space="preserve">.28 </w:delText>
        </w:r>
        <w:r w:rsidDel="0041472B">
          <w:rPr>
            <w:szCs w:val="22"/>
          </w:rPr>
          <w:tab/>
        </w:r>
        <w:r w:rsidDel="0041472B">
          <w:rPr>
            <w:i/>
            <w:iCs/>
            <w:szCs w:val="22"/>
          </w:rPr>
          <w:delText xml:space="preserve">Rescue coordination centre (RCC) </w:delText>
        </w:r>
        <w:r w:rsidDel="0041472B">
          <w:rPr>
            <w:szCs w:val="22"/>
          </w:rPr>
          <w:delText>means a unit responsible for promoting efficient organization of search and rescue services and for coordinating the conduct of search and rescue operations within a search and rescue region.</w:delText>
        </w:r>
      </w:del>
    </w:p>
    <w:p w14:paraId="10D47174" w14:textId="77777777" w:rsidR="000D4FAB" w:rsidDel="0041472B" w:rsidRDefault="000D4FAB">
      <w:pPr>
        <w:tabs>
          <w:tab w:val="clear" w:pos="851"/>
        </w:tabs>
        <w:ind w:left="1691" w:hanging="840"/>
        <w:rPr>
          <w:del w:id="534" w:author="Timothy Stacy" w:date="2023-05-23T08:45:00Z"/>
          <w:rFonts w:cs="Arial"/>
          <w:color w:val="000000"/>
          <w:szCs w:val="22"/>
        </w:rPr>
        <w:pPrChange w:id="535" w:author="Timothy Stacy" w:date="2023-05-23T08:45:00Z">
          <w:pPr>
            <w:tabs>
              <w:tab w:val="clear" w:pos="851"/>
            </w:tabs>
          </w:pPr>
        </w:pPrChange>
      </w:pPr>
    </w:p>
    <w:p w14:paraId="08327B6B" w14:textId="77777777" w:rsidR="00230CFA" w:rsidRDefault="00230CFA">
      <w:pPr>
        <w:tabs>
          <w:tab w:val="clear" w:pos="851"/>
        </w:tabs>
        <w:rPr>
          <w:rFonts w:cs="Arial"/>
          <w:color w:val="000000"/>
          <w:szCs w:val="22"/>
        </w:rPr>
        <w:pPrChange w:id="536" w:author="Timothy Stacy" w:date="2023-05-23T08:45:00Z">
          <w:pPr>
            <w:tabs>
              <w:tab w:val="clear" w:pos="851"/>
            </w:tabs>
            <w:ind w:left="1691" w:hanging="840"/>
          </w:pPr>
        </w:pPrChange>
      </w:pPr>
    </w:p>
    <w:p w14:paraId="1CE827B2" w14:textId="72C6E472" w:rsidR="00355D8A" w:rsidDel="003B6657" w:rsidRDefault="00355D8A">
      <w:pPr>
        <w:tabs>
          <w:tab w:val="clear" w:pos="851"/>
        </w:tabs>
        <w:ind w:left="1691" w:hanging="840"/>
        <w:rPr>
          <w:ins w:id="537" w:author="Timothy Stacy" w:date="2023-03-20T13:24:00Z"/>
          <w:del w:id="538" w:author="Stacy Timothy -Ed- E Jr NGA-SFH USA CIV" w:date="2023-07-24T15:48:00Z"/>
          <w:rFonts w:cs="Arial"/>
          <w:color w:val="000000"/>
          <w:szCs w:val="22"/>
        </w:rPr>
      </w:pPr>
      <w:r w:rsidRPr="003A4F1B">
        <w:rPr>
          <w:rFonts w:cs="Arial"/>
          <w:color w:val="000000"/>
          <w:szCs w:val="22"/>
        </w:rPr>
        <w:t>.</w:t>
      </w:r>
      <w:del w:id="539" w:author="Stacy Timothy -Ed- E Jr NGA-SFH USA CIV" w:date="2023-07-24T15:52:00Z">
        <w:r w:rsidRPr="003A4F1B" w:rsidDel="003B6657">
          <w:rPr>
            <w:rFonts w:cs="Arial"/>
            <w:color w:val="000000"/>
            <w:szCs w:val="22"/>
          </w:rPr>
          <w:delText>21</w:delText>
        </w:r>
      </w:del>
      <w:ins w:id="540" w:author="Stacy Timothy -Ed- E Jr NGA-SFH USA CIV" w:date="2023-07-24T15:52:00Z">
        <w:r w:rsidR="003B6657">
          <w:rPr>
            <w:rFonts w:cs="Arial"/>
            <w:color w:val="000000"/>
            <w:szCs w:val="22"/>
          </w:rPr>
          <w:t>33</w:t>
        </w:r>
      </w:ins>
      <w:r w:rsidRPr="003A4F1B">
        <w:rPr>
          <w:rFonts w:cs="Arial"/>
          <w:color w:val="000000"/>
          <w:szCs w:val="22"/>
        </w:rPr>
        <w:tab/>
      </w:r>
      <w:r w:rsidRPr="003A4F1B">
        <w:rPr>
          <w:rFonts w:cs="Arial"/>
          <w:i/>
          <w:color w:val="000000"/>
          <w:szCs w:val="22"/>
        </w:rPr>
        <w:t>Recognized mobile satellite service</w:t>
      </w:r>
      <w:ins w:id="541" w:author="Timothy Stacy" w:date="2023-03-20T13:18:00Z">
        <w:r w:rsidR="00FF55C3">
          <w:rPr>
            <w:rFonts w:cs="Arial"/>
            <w:i/>
            <w:color w:val="000000"/>
            <w:szCs w:val="22"/>
          </w:rPr>
          <w:t xml:space="preserve"> </w:t>
        </w:r>
      </w:ins>
      <w:del w:id="542" w:author="Timothy Stacy" w:date="2023-05-23T08:53:00Z">
        <w:r w:rsidRPr="003A4F1B" w:rsidDel="0041472B">
          <w:rPr>
            <w:rFonts w:cs="Arial"/>
            <w:i/>
            <w:color w:val="000000"/>
            <w:szCs w:val="22"/>
          </w:rPr>
          <w:delText xml:space="preserve"> </w:delText>
        </w:r>
      </w:del>
      <w:r w:rsidRPr="003A4F1B">
        <w:rPr>
          <w:rFonts w:cs="Arial"/>
          <w:color w:val="000000"/>
          <w:szCs w:val="22"/>
        </w:rPr>
        <w:t xml:space="preserve">means any service which operates through a satellite system and is recognized by </w:t>
      </w:r>
      <w:ins w:id="543" w:author="Timothy Stacy" w:date="2023-05-23T08:52:00Z">
        <w:r w:rsidR="0041472B">
          <w:rPr>
            <w:rFonts w:cs="Arial"/>
            <w:color w:val="000000"/>
            <w:szCs w:val="22"/>
          </w:rPr>
          <w:t>the Organization,</w:t>
        </w:r>
      </w:ins>
      <w:del w:id="544" w:author="Timothy Stacy" w:date="2023-05-23T08:52:00Z">
        <w:r w:rsidRPr="003A4F1B" w:rsidDel="0041472B">
          <w:rPr>
            <w:rFonts w:cs="Arial"/>
            <w:color w:val="000000"/>
            <w:szCs w:val="22"/>
          </w:rPr>
          <w:delText>IMO</w:delText>
        </w:r>
      </w:del>
      <w:r w:rsidRPr="003A4F1B">
        <w:rPr>
          <w:rFonts w:cs="Arial"/>
          <w:color w:val="000000"/>
          <w:szCs w:val="22"/>
        </w:rPr>
        <w:t xml:space="preserve"> for use in the GMDSS</w:t>
      </w:r>
      <w:ins w:id="545" w:author="Timothy Stacy" w:date="2023-05-23T08:52:00Z">
        <w:r w:rsidR="0041472B">
          <w:rPr>
            <w:rFonts w:cs="Arial"/>
            <w:color w:val="000000"/>
            <w:szCs w:val="22"/>
          </w:rPr>
          <w:t>, [reference SOLAS IV/2.1.13]</w:t>
        </w:r>
      </w:ins>
      <w:del w:id="546" w:author="Timothy Stacy" w:date="2023-05-23T08:52:00Z">
        <w:r w:rsidRPr="003A4F1B" w:rsidDel="0041472B">
          <w:rPr>
            <w:rFonts w:cs="Arial"/>
            <w:color w:val="000000"/>
            <w:szCs w:val="22"/>
          </w:rPr>
          <w:delText>.</w:delText>
        </w:r>
      </w:del>
    </w:p>
    <w:p w14:paraId="74BEB6D2" w14:textId="5078FBF8" w:rsidR="00FF55C3" w:rsidRPr="00300581" w:rsidRDefault="00FF55C3">
      <w:pPr>
        <w:tabs>
          <w:tab w:val="clear" w:pos="851"/>
        </w:tabs>
        <w:ind w:left="1691" w:hanging="840"/>
        <w:rPr>
          <w:ins w:id="547" w:author="Timothy Stacy" w:date="2023-03-20T13:24:00Z"/>
          <w:rFonts w:cs="Arial"/>
          <w:strike/>
          <w:color w:val="000000"/>
          <w:szCs w:val="22"/>
          <w:rPrChange w:id="548" w:author="Timothy Stacy" w:date="2023-05-23T09:01:00Z">
            <w:rPr>
              <w:ins w:id="549" w:author="Timothy Stacy" w:date="2023-03-20T13:24:00Z"/>
              <w:rFonts w:cs="Arial"/>
              <w:color w:val="000000"/>
              <w:szCs w:val="22"/>
            </w:rPr>
          </w:rPrChange>
        </w:rPr>
      </w:pPr>
    </w:p>
    <w:p w14:paraId="4C672EF6" w14:textId="238F7929" w:rsidR="00FF55C3" w:rsidRPr="00300581" w:rsidDel="003B6657" w:rsidRDefault="00FF55C3" w:rsidP="003B6657">
      <w:pPr>
        <w:tabs>
          <w:tab w:val="clear" w:pos="851"/>
        </w:tabs>
        <w:ind w:left="851"/>
        <w:rPr>
          <w:ins w:id="550" w:author="Timothy Stacy" w:date="2023-03-20T13:17:00Z"/>
          <w:del w:id="551" w:author="Stacy Timothy -Ed- E Jr NGA-SFH USA CIV" w:date="2023-07-24T15:48:00Z"/>
          <w:rFonts w:cs="Arial"/>
          <w:strike/>
          <w:color w:val="000000"/>
          <w:szCs w:val="22"/>
          <w:rPrChange w:id="552" w:author="Timothy Stacy" w:date="2023-05-23T09:01:00Z">
            <w:rPr>
              <w:ins w:id="553" w:author="Timothy Stacy" w:date="2023-03-20T13:17:00Z"/>
              <w:del w:id="554" w:author="Stacy Timothy -Ed- E Jr NGA-SFH USA CIV" w:date="2023-07-24T15:48:00Z"/>
              <w:rFonts w:cs="Arial"/>
              <w:color w:val="000000"/>
              <w:szCs w:val="22"/>
            </w:rPr>
          </w:rPrChange>
        </w:rPr>
        <w:pPrChange w:id="555" w:author="Stacy Timothy -Ed- E Jr NGA-SFH USA CIV" w:date="2023-07-24T15:48:00Z">
          <w:pPr>
            <w:tabs>
              <w:tab w:val="clear" w:pos="851"/>
            </w:tabs>
            <w:ind w:left="1691" w:hanging="840"/>
          </w:pPr>
        </w:pPrChange>
      </w:pPr>
      <w:ins w:id="556" w:author="Timothy Stacy" w:date="2023-03-20T13:24:00Z">
        <w:del w:id="557" w:author="Stacy Timothy -Ed- E Jr NGA-SFH USA CIV" w:date="2023-07-24T15:48:00Z">
          <w:r w:rsidRPr="00300581" w:rsidDel="003B6657">
            <w:rPr>
              <w:strike/>
              <w:szCs w:val="22"/>
              <w:rPrChange w:id="558" w:author="Timothy Stacy" w:date="2023-05-23T09:01:00Z">
                <w:rPr>
                  <w:szCs w:val="22"/>
                </w:rPr>
              </w:rPrChange>
            </w:rPr>
            <w:delText xml:space="preserve">.29 </w:delText>
          </w:r>
          <w:r w:rsidRPr="00300581" w:rsidDel="003B6657">
            <w:rPr>
              <w:strike/>
              <w:szCs w:val="22"/>
              <w:rPrChange w:id="559" w:author="Timothy Stacy" w:date="2023-05-23T09:01:00Z">
                <w:rPr>
                  <w:szCs w:val="22"/>
                </w:rPr>
              </w:rPrChange>
            </w:rPr>
            <w:tab/>
          </w:r>
          <w:r w:rsidRPr="00300581" w:rsidDel="003B6657">
            <w:rPr>
              <w:i/>
              <w:iCs/>
              <w:strike/>
              <w:szCs w:val="22"/>
              <w:rPrChange w:id="560" w:author="Timothy Stacy" w:date="2023-05-23T09:01:00Z">
                <w:rPr>
                  <w:i/>
                  <w:iCs/>
                  <w:szCs w:val="22"/>
                </w:rPr>
              </w:rPrChange>
            </w:rPr>
            <w:delText xml:space="preserve">Registered information provider </w:delText>
          </w:r>
          <w:r w:rsidRPr="00300581" w:rsidDel="003B6657">
            <w:rPr>
              <w:strike/>
              <w:szCs w:val="22"/>
              <w:rPrChange w:id="561" w:author="Timothy Stacy" w:date="2023-05-23T09:01:00Z">
                <w:rPr>
                  <w:szCs w:val="22"/>
                </w:rPr>
              </w:rPrChange>
            </w:rPr>
            <w:delText>means a</w:delText>
          </w:r>
        </w:del>
      </w:ins>
      <w:ins w:id="562" w:author="Timothy Stacy" w:date="2023-05-23T09:01:00Z">
        <w:del w:id="563" w:author="Stacy Timothy -Ed- E Jr NGA-SFH USA CIV" w:date="2023-07-24T15:48:00Z">
          <w:r w:rsidR="00300581" w:rsidDel="003B6657">
            <w:rPr>
              <w:strike/>
              <w:szCs w:val="22"/>
            </w:rPr>
            <w:delText>n</w:delText>
          </w:r>
        </w:del>
      </w:ins>
      <w:ins w:id="564" w:author="Timothy Stacy" w:date="2023-03-20T13:24:00Z">
        <w:del w:id="565" w:author="Stacy Timothy -Ed- E Jr NGA-SFH USA CIV" w:date="2023-07-24T15:48:00Z">
          <w:r w:rsidRPr="00300581" w:rsidDel="003B6657">
            <w:rPr>
              <w:strike/>
              <w:szCs w:val="22"/>
              <w:rPrChange w:id="566" w:author="Timothy Stacy" w:date="2023-05-23T09:01:00Z">
                <w:rPr>
                  <w:szCs w:val="22"/>
                </w:rPr>
              </w:rPrChange>
            </w:rPr>
            <w:delText xml:space="preserve"> Information provider, </w:delText>
          </w:r>
        </w:del>
      </w:ins>
      <w:ins w:id="567" w:author="Timothy Stacy" w:date="2023-05-23T09:01:00Z">
        <w:del w:id="568" w:author="Stacy Timothy -Ed- E Jr NGA-SFH USA CIV" w:date="2023-07-24T15:48:00Z">
          <w:r w:rsidR="00300581" w:rsidRPr="00300581" w:rsidDel="003B6657">
            <w:rPr>
              <w:strike/>
              <w:szCs w:val="22"/>
              <w:rPrChange w:id="569" w:author="Timothy Stacy" w:date="2023-05-23T09:01:00Z">
                <w:rPr>
                  <w:szCs w:val="22"/>
                </w:rPr>
              </w:rPrChange>
            </w:rPr>
            <w:delText>registered</w:delText>
          </w:r>
        </w:del>
      </w:ins>
      <w:ins w:id="570" w:author="Timothy Stacy" w:date="2023-03-20T13:24:00Z">
        <w:del w:id="571" w:author="Stacy Timothy -Ed- E Jr NGA-SFH USA CIV" w:date="2023-07-24T15:48:00Z">
          <w:r w:rsidRPr="00300581" w:rsidDel="003B6657">
            <w:rPr>
              <w:strike/>
              <w:szCs w:val="22"/>
              <w:rPrChange w:id="572" w:author="Timothy Stacy" w:date="2023-05-23T09:01:00Z">
                <w:rPr>
                  <w:szCs w:val="22"/>
                </w:rPr>
              </w:rPrChange>
            </w:rPr>
            <w:delText xml:space="preserve"> in accordance with annex 2 to the IMO Enhanced Group Call Coordinating Panel (MSC.1/Circ.1635).</w:delText>
          </w:r>
        </w:del>
      </w:ins>
    </w:p>
    <w:p w14:paraId="54B807B7" w14:textId="77777777" w:rsidR="00FF55C3" w:rsidRDefault="00FF55C3" w:rsidP="003B6657">
      <w:pPr>
        <w:tabs>
          <w:tab w:val="clear" w:pos="851"/>
        </w:tabs>
        <w:ind w:left="851"/>
        <w:rPr>
          <w:ins w:id="573" w:author="Timothy Stacy" w:date="2023-03-20T13:17:00Z"/>
          <w:rFonts w:cs="Arial"/>
          <w:color w:val="000000"/>
          <w:szCs w:val="22"/>
        </w:rPr>
        <w:pPrChange w:id="574" w:author="Stacy Timothy -Ed- E Jr NGA-SFH USA CIV" w:date="2023-07-24T15:48:00Z">
          <w:pPr>
            <w:tabs>
              <w:tab w:val="clear" w:pos="851"/>
            </w:tabs>
            <w:ind w:left="1691" w:hanging="840"/>
          </w:pPr>
        </w:pPrChange>
      </w:pPr>
    </w:p>
    <w:p w14:paraId="1B05D0A9" w14:textId="4667CBB8" w:rsidR="00812E1C" w:rsidRPr="003A4F1B" w:rsidDel="00FF55C3" w:rsidRDefault="00812E1C">
      <w:pPr>
        <w:tabs>
          <w:tab w:val="clear" w:pos="851"/>
        </w:tabs>
        <w:ind w:left="1691" w:hanging="840"/>
        <w:rPr>
          <w:del w:id="575" w:author="Timothy Stacy" w:date="2023-03-20T13:18:00Z"/>
          <w:rFonts w:cs="Arial"/>
          <w:color w:val="000000"/>
          <w:szCs w:val="22"/>
        </w:rPr>
      </w:pPr>
    </w:p>
    <w:p w14:paraId="01AEAA60" w14:textId="6EEA20E7" w:rsidR="00355D8A" w:rsidRDefault="00355D8A">
      <w:pPr>
        <w:ind w:left="1701" w:hanging="850"/>
        <w:rPr>
          <w:ins w:id="576" w:author="Timothy Stacy" w:date="2023-03-20T13:25:00Z"/>
          <w:rFonts w:cs="Arial"/>
          <w:szCs w:val="22"/>
        </w:rPr>
      </w:pPr>
      <w:r w:rsidRPr="003A4F1B">
        <w:rPr>
          <w:rFonts w:cs="Arial"/>
          <w:szCs w:val="22"/>
        </w:rPr>
        <w:t>.</w:t>
      </w:r>
      <w:del w:id="577" w:author="Stacy Timothy -Ed- E Jr NGA-SFH USA CIV" w:date="2023-07-24T15:52:00Z">
        <w:r w:rsidRPr="003A4F1B" w:rsidDel="003B6657">
          <w:rPr>
            <w:rFonts w:cs="Arial"/>
            <w:szCs w:val="22"/>
          </w:rPr>
          <w:delText>22</w:delText>
        </w:r>
      </w:del>
      <w:ins w:id="578" w:author="Stacy Timothy -Ed- E Jr NGA-SFH USA CIV" w:date="2023-07-24T15:52:00Z">
        <w:r w:rsidR="003B6657">
          <w:rPr>
            <w:rFonts w:cs="Arial"/>
            <w:szCs w:val="22"/>
          </w:rPr>
          <w:t>34</w:t>
        </w:r>
      </w:ins>
      <w:r w:rsidRPr="003A4F1B">
        <w:rPr>
          <w:rFonts w:cs="Arial"/>
          <w:szCs w:val="22"/>
        </w:rPr>
        <w:tab/>
      </w:r>
      <w:r w:rsidRPr="006B6D9A">
        <w:rPr>
          <w:rFonts w:cs="Arial"/>
          <w:i/>
          <w:szCs w:val="22"/>
        </w:rPr>
        <w:t>Search and Rescue (SAR) related information</w:t>
      </w:r>
      <w:r w:rsidRPr="003A4F1B">
        <w:rPr>
          <w:rFonts w:cs="Arial"/>
          <w:szCs w:val="22"/>
        </w:rPr>
        <w:t xml:space="preserve"> means distress alert relays and other urgent search and rescue related information broadcast to ships.</w:t>
      </w:r>
    </w:p>
    <w:p w14:paraId="4418E303" w14:textId="227C8388" w:rsidR="00FF55C3" w:rsidDel="00BB54F3" w:rsidRDefault="00FF55C3">
      <w:pPr>
        <w:ind w:left="1701" w:hanging="850"/>
        <w:rPr>
          <w:ins w:id="579" w:author="Timothy Stacy" w:date="2023-03-20T13:25:00Z"/>
          <w:del w:id="580" w:author="Stacy Timothy -Ed- E Jr NGA-SFH USA CIV" w:date="2023-07-24T14:35:00Z"/>
          <w:rFonts w:cs="Arial"/>
          <w:szCs w:val="22"/>
        </w:rPr>
      </w:pPr>
    </w:p>
    <w:p w14:paraId="0F6D6CB8" w14:textId="53EF7584" w:rsidR="00FF55C3" w:rsidRPr="005100ED" w:rsidDel="00BB54F3" w:rsidRDefault="00FF55C3">
      <w:pPr>
        <w:ind w:left="1701" w:hanging="850"/>
        <w:rPr>
          <w:ins w:id="581" w:author="Timothy Stacy" w:date="2023-03-20T13:25:00Z"/>
          <w:del w:id="582" w:author="Stacy Timothy -Ed- E Jr NGA-SFH USA CIV" w:date="2023-07-24T14:35:00Z"/>
          <w:strike/>
          <w:szCs w:val="22"/>
          <w:rPrChange w:id="583" w:author="Timothy Stacy" w:date="2023-05-22T11:54:00Z">
            <w:rPr>
              <w:ins w:id="584" w:author="Timothy Stacy" w:date="2023-03-20T13:25:00Z"/>
              <w:del w:id="585" w:author="Stacy Timothy -Ed- E Jr NGA-SFH USA CIV" w:date="2023-07-24T14:35:00Z"/>
              <w:szCs w:val="22"/>
            </w:rPr>
          </w:rPrChange>
        </w:rPr>
      </w:pPr>
      <w:ins w:id="586" w:author="Timothy Stacy" w:date="2023-03-20T13:25:00Z">
        <w:del w:id="587" w:author="Stacy Timothy -Ed- E Jr NGA-SFH USA CIV" w:date="2023-07-24T14:35:00Z">
          <w:r w:rsidRPr="005100ED" w:rsidDel="00BB54F3">
            <w:rPr>
              <w:strike/>
              <w:szCs w:val="22"/>
              <w:rPrChange w:id="588" w:author="Timothy Stacy" w:date="2023-05-22T11:54:00Z">
                <w:rPr>
                  <w:szCs w:val="22"/>
                </w:rPr>
              </w:rPrChange>
            </w:rPr>
            <w:delText xml:space="preserve">.32 </w:delText>
          </w:r>
          <w:r w:rsidRPr="005100ED" w:rsidDel="00BB54F3">
            <w:rPr>
              <w:strike/>
              <w:szCs w:val="22"/>
              <w:rPrChange w:id="589" w:author="Timothy Stacy" w:date="2023-05-22T11:54:00Z">
                <w:rPr>
                  <w:szCs w:val="22"/>
                </w:rPr>
              </w:rPrChange>
            </w:rPr>
            <w:tab/>
          </w:r>
          <w:r w:rsidRPr="005100ED" w:rsidDel="00BB54F3">
            <w:rPr>
              <w:i/>
              <w:iCs/>
              <w:strike/>
              <w:szCs w:val="22"/>
              <w:rPrChange w:id="590" w:author="Timothy Stacy" w:date="2023-05-22T11:54:00Z">
                <w:rPr>
                  <w:i/>
                  <w:iCs/>
                  <w:szCs w:val="22"/>
                </w:rPr>
              </w:rPrChange>
            </w:rPr>
            <w:delText xml:space="preserve">Satellite Network Operations Center (SNOC) </w:delText>
          </w:r>
          <w:r w:rsidRPr="005100ED" w:rsidDel="00BB54F3">
            <w:rPr>
              <w:strike/>
              <w:szCs w:val="22"/>
              <w:rPrChange w:id="591" w:author="Timothy Stacy" w:date="2023-05-22T11:54:00Z">
                <w:rPr>
                  <w:szCs w:val="22"/>
                </w:rPr>
              </w:rPrChange>
            </w:rPr>
            <w:delText>means a terrestrial part of the Iridium mobile-satellite system which controls the Iridium satellites and manages the Iridium system overall.</w:delText>
          </w:r>
        </w:del>
      </w:ins>
    </w:p>
    <w:p w14:paraId="757A7458" w14:textId="247C2352" w:rsidR="00FF55C3" w:rsidDel="00BB54F3" w:rsidRDefault="00FF55C3">
      <w:pPr>
        <w:ind w:left="1701" w:hanging="850"/>
        <w:rPr>
          <w:ins w:id="592" w:author="Timothy Stacy" w:date="2023-03-20T13:25:00Z"/>
          <w:del w:id="593" w:author="Stacy Timothy -Ed- E Jr NGA-SFH USA CIV" w:date="2023-07-24T14:35:00Z"/>
          <w:szCs w:val="22"/>
        </w:rPr>
      </w:pPr>
    </w:p>
    <w:p w14:paraId="2523760A" w14:textId="799B1348" w:rsidR="00FF55C3" w:rsidRPr="00BF1E51" w:rsidDel="00BB54F3" w:rsidRDefault="00FF55C3">
      <w:pPr>
        <w:pStyle w:val="Default"/>
        <w:ind w:left="1691" w:hanging="840"/>
        <w:rPr>
          <w:ins w:id="594" w:author="Timothy Stacy" w:date="2023-03-20T13:25:00Z"/>
          <w:del w:id="595" w:author="Stacy Timothy -Ed- E Jr NGA-SFH USA CIV" w:date="2023-07-24T14:35:00Z"/>
          <w:strike/>
          <w:sz w:val="22"/>
          <w:szCs w:val="22"/>
          <w:rPrChange w:id="596" w:author="Timothy Stacy" w:date="2023-05-23T09:13:00Z">
            <w:rPr>
              <w:ins w:id="597" w:author="Timothy Stacy" w:date="2023-03-20T13:25:00Z"/>
              <w:del w:id="598" w:author="Stacy Timothy -Ed- E Jr NGA-SFH USA CIV" w:date="2023-07-24T14:35:00Z"/>
              <w:sz w:val="22"/>
              <w:szCs w:val="22"/>
            </w:rPr>
          </w:rPrChange>
        </w:rPr>
        <w:pPrChange w:id="599" w:author="Timothy Stacy" w:date="2023-03-20T13:25:00Z">
          <w:pPr>
            <w:pStyle w:val="Default"/>
          </w:pPr>
        </w:pPrChange>
      </w:pPr>
      <w:ins w:id="600" w:author="Timothy Stacy" w:date="2023-03-20T13:25:00Z">
        <w:del w:id="601" w:author="Stacy Timothy -Ed- E Jr NGA-SFH USA CIV" w:date="2023-07-24T14:35:00Z">
          <w:r w:rsidRPr="00BF1E51" w:rsidDel="00BB54F3">
            <w:rPr>
              <w:strike/>
              <w:sz w:val="22"/>
              <w:szCs w:val="22"/>
              <w:rPrChange w:id="602" w:author="Timothy Stacy" w:date="2023-05-23T09:13:00Z">
                <w:rPr>
                  <w:sz w:val="22"/>
                  <w:szCs w:val="22"/>
                </w:rPr>
              </w:rPrChange>
            </w:rPr>
            <w:delText xml:space="preserve">.33 </w:delText>
          </w:r>
          <w:r w:rsidRPr="00BF1E51" w:rsidDel="00BB54F3">
            <w:rPr>
              <w:strike/>
              <w:sz w:val="22"/>
              <w:szCs w:val="22"/>
              <w:rPrChange w:id="603" w:author="Timothy Stacy" w:date="2023-05-23T09:13:00Z">
                <w:rPr>
                  <w:sz w:val="22"/>
                  <w:szCs w:val="22"/>
                </w:rPr>
              </w:rPrChange>
            </w:rPr>
            <w:tab/>
          </w:r>
          <w:r w:rsidRPr="00BF1E51" w:rsidDel="00BB54F3">
            <w:rPr>
              <w:i/>
              <w:iCs/>
              <w:strike/>
              <w:sz w:val="22"/>
              <w:szCs w:val="22"/>
              <w:rPrChange w:id="604" w:author="Timothy Stacy" w:date="2023-05-23T09:13:00Z">
                <w:rPr>
                  <w:i/>
                  <w:iCs/>
                  <w:sz w:val="22"/>
                  <w:szCs w:val="22"/>
                </w:rPr>
              </w:rPrChange>
            </w:rPr>
            <w:delText>Satellite Ocean Region</w:delText>
          </w:r>
        </w:del>
      </w:ins>
      <w:ins w:id="605" w:author="Timothy Stacy" w:date="2023-03-20T13:27:00Z">
        <w:del w:id="606" w:author="Stacy Timothy -Ed- E Jr NGA-SFH USA CIV" w:date="2023-07-24T14:35:00Z">
          <w:r w:rsidR="00F01F82" w:rsidRPr="00BF1E51" w:rsidDel="00BB54F3">
            <w:rPr>
              <w:i/>
              <w:iCs/>
              <w:strike/>
              <w:sz w:val="14"/>
              <w:szCs w:val="14"/>
              <w:rPrChange w:id="607" w:author="Timothy Stacy" w:date="2023-05-23T09:13:00Z">
                <w:rPr>
                  <w:i/>
                  <w:iCs/>
                  <w:sz w:val="14"/>
                  <w:szCs w:val="14"/>
                </w:rPr>
              </w:rPrChange>
            </w:rPr>
            <w:delText xml:space="preserve"> </w:delText>
          </w:r>
        </w:del>
      </w:ins>
      <w:ins w:id="608" w:author="Timothy Stacy" w:date="2023-03-20T13:25:00Z">
        <w:del w:id="609" w:author="Stacy Timothy -Ed- E Jr NGA-SFH USA CIV" w:date="2023-07-24T14:35:00Z">
          <w:r w:rsidRPr="00BF1E51" w:rsidDel="00BB54F3">
            <w:rPr>
              <w:strike/>
              <w:sz w:val="22"/>
              <w:szCs w:val="22"/>
              <w:rPrChange w:id="610" w:author="Timothy Stacy" w:date="2023-05-23T09:13:00Z">
                <w:rPr>
                  <w:sz w:val="22"/>
                  <w:szCs w:val="22"/>
                </w:rPr>
              </w:rPrChange>
            </w:rPr>
            <w:delText xml:space="preserve">means the area on the earth's surface within which a mobile or fixed antenna can obtain line-of-sight communications with one of the primary Inmarsat geostationary satellites. This area may also be referred to as the "footprint": </w:delText>
          </w:r>
        </w:del>
      </w:ins>
    </w:p>
    <w:p w14:paraId="5C741621" w14:textId="759536AD" w:rsidR="00FF55C3" w:rsidRPr="00BF1E51" w:rsidDel="00BB54F3" w:rsidRDefault="00FF55C3">
      <w:pPr>
        <w:pStyle w:val="Default"/>
        <w:ind w:left="840" w:firstLine="851"/>
        <w:rPr>
          <w:ins w:id="611" w:author="Timothy Stacy" w:date="2023-03-20T13:25:00Z"/>
          <w:del w:id="612" w:author="Stacy Timothy -Ed- E Jr NGA-SFH USA CIV" w:date="2023-07-24T14:35:00Z"/>
          <w:strike/>
          <w:sz w:val="22"/>
          <w:szCs w:val="22"/>
          <w:rPrChange w:id="613" w:author="Timothy Stacy" w:date="2023-05-23T09:13:00Z">
            <w:rPr>
              <w:ins w:id="614" w:author="Timothy Stacy" w:date="2023-03-20T13:25:00Z"/>
              <w:del w:id="615" w:author="Stacy Timothy -Ed- E Jr NGA-SFH USA CIV" w:date="2023-07-24T14:35:00Z"/>
              <w:sz w:val="22"/>
              <w:szCs w:val="22"/>
            </w:rPr>
          </w:rPrChange>
        </w:rPr>
        <w:pPrChange w:id="616" w:author="Timothy Stacy" w:date="2023-03-20T13:25:00Z">
          <w:pPr>
            <w:pStyle w:val="Default"/>
          </w:pPr>
        </w:pPrChange>
      </w:pPr>
      <w:ins w:id="617" w:author="Timothy Stacy" w:date="2023-03-20T13:25:00Z">
        <w:del w:id="618" w:author="Stacy Timothy -Ed- E Jr NGA-SFH USA CIV" w:date="2023-07-24T14:35:00Z">
          <w:r w:rsidRPr="00BF1E51" w:rsidDel="00BB54F3">
            <w:rPr>
              <w:strike/>
              <w:sz w:val="22"/>
              <w:szCs w:val="22"/>
              <w:rPrChange w:id="619" w:author="Timothy Stacy" w:date="2023-05-23T09:13:00Z">
                <w:rPr>
                  <w:sz w:val="22"/>
                  <w:szCs w:val="22"/>
                </w:rPr>
              </w:rPrChange>
            </w:rPr>
            <w:delText xml:space="preserve">- Atlantic Ocean Region – East (AOR-E) </w:delText>
          </w:r>
        </w:del>
      </w:ins>
    </w:p>
    <w:p w14:paraId="6C81C82D" w14:textId="0083B038" w:rsidR="00FF55C3" w:rsidRPr="00BF1E51" w:rsidDel="00BB54F3" w:rsidRDefault="00FF55C3">
      <w:pPr>
        <w:pStyle w:val="Default"/>
        <w:ind w:left="840" w:firstLine="851"/>
        <w:rPr>
          <w:ins w:id="620" w:author="Timothy Stacy" w:date="2023-03-20T13:25:00Z"/>
          <w:del w:id="621" w:author="Stacy Timothy -Ed- E Jr NGA-SFH USA CIV" w:date="2023-07-24T14:35:00Z"/>
          <w:strike/>
          <w:sz w:val="22"/>
          <w:szCs w:val="22"/>
          <w:rPrChange w:id="622" w:author="Timothy Stacy" w:date="2023-05-23T09:13:00Z">
            <w:rPr>
              <w:ins w:id="623" w:author="Timothy Stacy" w:date="2023-03-20T13:25:00Z"/>
              <w:del w:id="624" w:author="Stacy Timothy -Ed- E Jr NGA-SFH USA CIV" w:date="2023-07-24T14:35:00Z"/>
              <w:sz w:val="22"/>
              <w:szCs w:val="22"/>
            </w:rPr>
          </w:rPrChange>
        </w:rPr>
        <w:pPrChange w:id="625" w:author="Timothy Stacy" w:date="2023-03-20T13:25:00Z">
          <w:pPr>
            <w:pStyle w:val="Default"/>
          </w:pPr>
        </w:pPrChange>
      </w:pPr>
      <w:ins w:id="626" w:author="Timothy Stacy" w:date="2023-03-20T13:25:00Z">
        <w:del w:id="627" w:author="Stacy Timothy -Ed- E Jr NGA-SFH USA CIV" w:date="2023-07-24T14:35:00Z">
          <w:r w:rsidRPr="00BF1E51" w:rsidDel="00BB54F3">
            <w:rPr>
              <w:strike/>
              <w:sz w:val="22"/>
              <w:szCs w:val="22"/>
              <w:rPrChange w:id="628" w:author="Timothy Stacy" w:date="2023-05-23T09:13:00Z">
                <w:rPr>
                  <w:sz w:val="22"/>
                  <w:szCs w:val="22"/>
                </w:rPr>
              </w:rPrChange>
            </w:rPr>
            <w:delText xml:space="preserve">- Atlantic Ocean Region – West (AOR-W) </w:delText>
          </w:r>
        </w:del>
      </w:ins>
    </w:p>
    <w:p w14:paraId="49E95E88" w14:textId="0588FE77" w:rsidR="00FF55C3" w:rsidRPr="00BF1E51" w:rsidDel="00BB54F3" w:rsidRDefault="00FF55C3">
      <w:pPr>
        <w:pStyle w:val="Default"/>
        <w:ind w:left="840" w:firstLine="851"/>
        <w:rPr>
          <w:ins w:id="629" w:author="Timothy Stacy" w:date="2023-03-20T13:25:00Z"/>
          <w:del w:id="630" w:author="Stacy Timothy -Ed- E Jr NGA-SFH USA CIV" w:date="2023-07-24T14:35:00Z"/>
          <w:strike/>
          <w:sz w:val="22"/>
          <w:szCs w:val="22"/>
          <w:rPrChange w:id="631" w:author="Timothy Stacy" w:date="2023-05-23T09:13:00Z">
            <w:rPr>
              <w:ins w:id="632" w:author="Timothy Stacy" w:date="2023-03-20T13:25:00Z"/>
              <w:del w:id="633" w:author="Stacy Timothy -Ed- E Jr NGA-SFH USA CIV" w:date="2023-07-24T14:35:00Z"/>
              <w:sz w:val="22"/>
              <w:szCs w:val="22"/>
            </w:rPr>
          </w:rPrChange>
        </w:rPr>
        <w:pPrChange w:id="634" w:author="Timothy Stacy" w:date="2023-03-20T13:25:00Z">
          <w:pPr>
            <w:pStyle w:val="Default"/>
          </w:pPr>
        </w:pPrChange>
      </w:pPr>
      <w:ins w:id="635" w:author="Timothy Stacy" w:date="2023-03-20T13:25:00Z">
        <w:del w:id="636" w:author="Stacy Timothy -Ed- E Jr NGA-SFH USA CIV" w:date="2023-07-24T14:35:00Z">
          <w:r w:rsidRPr="00BF1E51" w:rsidDel="00BB54F3">
            <w:rPr>
              <w:strike/>
              <w:sz w:val="22"/>
              <w:szCs w:val="22"/>
              <w:rPrChange w:id="637" w:author="Timothy Stacy" w:date="2023-05-23T09:13:00Z">
                <w:rPr>
                  <w:sz w:val="22"/>
                  <w:szCs w:val="22"/>
                </w:rPr>
              </w:rPrChange>
            </w:rPr>
            <w:delText xml:space="preserve">- Indian Ocean Region (IOR) </w:delText>
          </w:r>
        </w:del>
      </w:ins>
    </w:p>
    <w:p w14:paraId="06FC9F90" w14:textId="7931C231" w:rsidR="00FF55C3" w:rsidRPr="00BF1E51" w:rsidDel="00BB54F3" w:rsidRDefault="00FF55C3" w:rsidP="00FF55C3">
      <w:pPr>
        <w:ind w:left="1701" w:hanging="850"/>
        <w:rPr>
          <w:ins w:id="638" w:author="Timothy Stacy" w:date="2023-03-20T13:26:00Z"/>
          <w:del w:id="639" w:author="Stacy Timothy -Ed- E Jr NGA-SFH USA CIV" w:date="2023-07-24T14:35:00Z"/>
          <w:strike/>
          <w:szCs w:val="22"/>
          <w:rPrChange w:id="640" w:author="Timothy Stacy" w:date="2023-05-23T09:13:00Z">
            <w:rPr>
              <w:ins w:id="641" w:author="Timothy Stacy" w:date="2023-03-20T13:26:00Z"/>
              <w:del w:id="642" w:author="Stacy Timothy -Ed- E Jr NGA-SFH USA CIV" w:date="2023-07-24T14:35:00Z"/>
              <w:szCs w:val="22"/>
            </w:rPr>
          </w:rPrChange>
        </w:rPr>
      </w:pPr>
      <w:ins w:id="643" w:author="Timothy Stacy" w:date="2023-03-20T13:25:00Z">
        <w:del w:id="644" w:author="Stacy Timothy -Ed- E Jr NGA-SFH USA CIV" w:date="2023-07-24T14:35:00Z">
          <w:r w:rsidRPr="00BF1E51" w:rsidDel="00BB54F3">
            <w:rPr>
              <w:strike/>
              <w:szCs w:val="22"/>
              <w:rPrChange w:id="645" w:author="Timothy Stacy" w:date="2023-05-23T09:13:00Z">
                <w:rPr>
                  <w:szCs w:val="22"/>
                </w:rPr>
              </w:rPrChange>
            </w:rPr>
            <w:tab/>
            <w:delText>- Pacific Ocean Region (POR)</w:delText>
          </w:r>
        </w:del>
      </w:ins>
    </w:p>
    <w:p w14:paraId="2EE1DE31" w14:textId="04F3DAB3" w:rsidR="00F01F82" w:rsidRPr="008A71C4" w:rsidDel="00BB54F3" w:rsidRDefault="00F01F82" w:rsidP="00FF55C3">
      <w:pPr>
        <w:ind w:left="1701" w:hanging="850"/>
        <w:rPr>
          <w:ins w:id="646" w:author="Timothy Stacy" w:date="2023-03-20T13:28:00Z"/>
          <w:del w:id="647" w:author="Stacy Timothy -Ed- E Jr NGA-SFH USA CIV" w:date="2023-07-24T14:35:00Z"/>
          <w:strike/>
          <w:szCs w:val="22"/>
          <w:rPrChange w:id="648" w:author="Timothy Stacy" w:date="2023-05-23T09:15:00Z">
            <w:rPr>
              <w:ins w:id="649" w:author="Timothy Stacy" w:date="2023-03-20T13:28:00Z"/>
              <w:del w:id="650" w:author="Stacy Timothy -Ed- E Jr NGA-SFH USA CIV" w:date="2023-07-24T14:35:00Z"/>
              <w:szCs w:val="22"/>
            </w:rPr>
          </w:rPrChange>
        </w:rPr>
      </w:pPr>
    </w:p>
    <w:p w14:paraId="608CBA8F" w14:textId="7D7424E0" w:rsidR="00F01F82" w:rsidRPr="008A71C4" w:rsidDel="00BB54F3" w:rsidRDefault="00F01F82" w:rsidP="00F01F82">
      <w:pPr>
        <w:ind w:left="1701" w:hanging="850"/>
        <w:rPr>
          <w:ins w:id="651" w:author="Timothy Stacy" w:date="2023-03-20T13:29:00Z"/>
          <w:del w:id="652" w:author="Stacy Timothy -Ed- E Jr NGA-SFH USA CIV" w:date="2023-07-24T14:35:00Z"/>
          <w:strike/>
          <w:szCs w:val="22"/>
          <w:rPrChange w:id="653" w:author="Timothy Stacy" w:date="2023-05-23T09:15:00Z">
            <w:rPr>
              <w:ins w:id="654" w:author="Timothy Stacy" w:date="2023-03-20T13:29:00Z"/>
              <w:del w:id="655" w:author="Stacy Timothy -Ed- E Jr NGA-SFH USA CIV" w:date="2023-07-24T14:35:00Z"/>
              <w:szCs w:val="22"/>
            </w:rPr>
          </w:rPrChange>
        </w:rPr>
      </w:pPr>
      <w:ins w:id="656" w:author="Timothy Stacy" w:date="2023-03-20T13:28:00Z">
        <w:del w:id="657" w:author="Stacy Timothy -Ed- E Jr NGA-SFH USA CIV" w:date="2023-07-24T14:35:00Z">
          <w:r w:rsidRPr="008A71C4" w:rsidDel="00BB54F3">
            <w:rPr>
              <w:strike/>
              <w:szCs w:val="22"/>
              <w:rPrChange w:id="658" w:author="Timothy Stacy" w:date="2023-05-23T09:15:00Z">
                <w:rPr>
                  <w:szCs w:val="22"/>
                </w:rPr>
              </w:rPrChange>
            </w:rPr>
            <w:delText xml:space="preserve">.34 </w:delText>
          </w:r>
          <w:r w:rsidRPr="008A71C4" w:rsidDel="00BB54F3">
            <w:rPr>
              <w:strike/>
              <w:szCs w:val="22"/>
              <w:rPrChange w:id="659" w:author="Timothy Stacy" w:date="2023-05-23T09:15:00Z">
                <w:rPr>
                  <w:szCs w:val="22"/>
                </w:rPr>
              </w:rPrChange>
            </w:rPr>
            <w:tab/>
          </w:r>
          <w:r w:rsidRPr="008A71C4" w:rsidDel="00BB54F3">
            <w:rPr>
              <w:i/>
              <w:iCs/>
              <w:strike/>
              <w:szCs w:val="22"/>
              <w:rPrChange w:id="660" w:author="Timothy Stacy" w:date="2023-05-23T09:15:00Z">
                <w:rPr>
                  <w:i/>
                  <w:iCs/>
                  <w:szCs w:val="22"/>
                </w:rPr>
              </w:rPrChange>
            </w:rPr>
            <w:delText xml:space="preserve">Sea Area A1 </w:delText>
          </w:r>
          <w:r w:rsidRPr="008A71C4" w:rsidDel="00BB54F3">
            <w:rPr>
              <w:strike/>
              <w:szCs w:val="22"/>
              <w:rPrChange w:id="661" w:author="Timothy Stacy" w:date="2023-05-23T09:15:00Z">
                <w:rPr>
                  <w:szCs w:val="22"/>
                </w:rPr>
              </w:rPrChange>
            </w:rPr>
            <w:delText>means an area within the radiotelephone coverage of at least one VHF coast station in which continuous DSC</w:delText>
          </w:r>
          <w:r w:rsidRPr="008A71C4" w:rsidDel="00BB54F3">
            <w:rPr>
              <w:rStyle w:val="FootnoteReference"/>
              <w:strike/>
              <w:szCs w:val="22"/>
              <w:rPrChange w:id="662" w:author="Timothy Stacy" w:date="2023-05-23T09:15:00Z">
                <w:rPr>
                  <w:rStyle w:val="FootnoteReference"/>
                  <w:szCs w:val="22"/>
                </w:rPr>
              </w:rPrChange>
            </w:rPr>
            <w:footnoteReference w:id="7"/>
          </w:r>
          <w:r w:rsidRPr="008A71C4" w:rsidDel="00BB54F3">
            <w:rPr>
              <w:strike/>
              <w:sz w:val="14"/>
              <w:szCs w:val="14"/>
              <w:rPrChange w:id="673" w:author="Timothy Stacy" w:date="2023-05-23T09:15:00Z">
                <w:rPr>
                  <w:sz w:val="14"/>
                  <w:szCs w:val="14"/>
                </w:rPr>
              </w:rPrChange>
            </w:rPr>
            <w:delText xml:space="preserve"> </w:delText>
          </w:r>
          <w:r w:rsidRPr="008A71C4" w:rsidDel="00BB54F3">
            <w:rPr>
              <w:strike/>
              <w:szCs w:val="22"/>
              <w:rPrChange w:id="674" w:author="Timothy Stacy" w:date="2023-05-23T09:15:00Z">
                <w:rPr>
                  <w:szCs w:val="22"/>
                </w:rPr>
              </w:rPrChange>
            </w:rPr>
            <w:delText>alerting is available, as may be defined by a Contracting Government.</w:delText>
          </w:r>
        </w:del>
      </w:ins>
    </w:p>
    <w:p w14:paraId="045F7866" w14:textId="6BB7AB58" w:rsidR="00F01F82" w:rsidRPr="008A71C4" w:rsidDel="00BB54F3" w:rsidRDefault="00F01F82" w:rsidP="00F01F82">
      <w:pPr>
        <w:ind w:left="1701" w:hanging="850"/>
        <w:rPr>
          <w:ins w:id="675" w:author="Timothy Stacy" w:date="2023-03-20T13:29:00Z"/>
          <w:del w:id="676" w:author="Stacy Timothy -Ed- E Jr NGA-SFH USA CIV" w:date="2023-07-24T14:35:00Z"/>
          <w:strike/>
          <w:szCs w:val="22"/>
          <w:rPrChange w:id="677" w:author="Timothy Stacy" w:date="2023-05-23T09:15:00Z">
            <w:rPr>
              <w:ins w:id="678" w:author="Timothy Stacy" w:date="2023-03-20T13:29:00Z"/>
              <w:del w:id="679" w:author="Stacy Timothy -Ed- E Jr NGA-SFH USA CIV" w:date="2023-07-24T14:35:00Z"/>
              <w:szCs w:val="22"/>
            </w:rPr>
          </w:rPrChange>
        </w:rPr>
      </w:pPr>
    </w:p>
    <w:p w14:paraId="64A5BAC6" w14:textId="5EC68E3D" w:rsidR="00FF55C3" w:rsidRPr="008A71C4" w:rsidDel="00BB54F3" w:rsidRDefault="00F01F82" w:rsidP="00F01F82">
      <w:pPr>
        <w:ind w:left="1701" w:hanging="850"/>
        <w:rPr>
          <w:del w:id="680" w:author="Stacy Timothy -Ed- E Jr NGA-SFH USA CIV" w:date="2023-07-24T14:35:00Z"/>
          <w:strike/>
          <w:szCs w:val="22"/>
          <w:rPrChange w:id="681" w:author="Timothy Stacy" w:date="2023-05-23T09:15:00Z">
            <w:rPr>
              <w:del w:id="682" w:author="Stacy Timothy -Ed- E Jr NGA-SFH USA CIV" w:date="2023-07-24T14:35:00Z"/>
              <w:szCs w:val="22"/>
            </w:rPr>
          </w:rPrChange>
        </w:rPr>
      </w:pPr>
      <w:ins w:id="683" w:author="Timothy Stacy" w:date="2023-03-20T13:29:00Z">
        <w:del w:id="684" w:author="Stacy Timothy -Ed- E Jr NGA-SFH USA CIV" w:date="2023-07-24T14:35:00Z">
          <w:r w:rsidRPr="008A71C4" w:rsidDel="00BB54F3">
            <w:rPr>
              <w:strike/>
              <w:szCs w:val="22"/>
              <w:rPrChange w:id="685" w:author="Timothy Stacy" w:date="2023-05-23T09:15:00Z">
                <w:rPr>
                  <w:szCs w:val="22"/>
                </w:rPr>
              </w:rPrChange>
            </w:rPr>
            <w:delText xml:space="preserve">.35 </w:delText>
          </w:r>
          <w:r w:rsidRPr="008A71C4" w:rsidDel="00BB54F3">
            <w:rPr>
              <w:strike/>
              <w:szCs w:val="22"/>
              <w:rPrChange w:id="686" w:author="Timothy Stacy" w:date="2023-05-23T09:15:00Z">
                <w:rPr>
                  <w:szCs w:val="22"/>
                </w:rPr>
              </w:rPrChange>
            </w:rPr>
            <w:tab/>
          </w:r>
          <w:r w:rsidRPr="008A71C4" w:rsidDel="00BB54F3">
            <w:rPr>
              <w:i/>
              <w:iCs/>
              <w:strike/>
              <w:szCs w:val="22"/>
              <w:rPrChange w:id="687" w:author="Timothy Stacy" w:date="2023-05-23T09:15:00Z">
                <w:rPr>
                  <w:i/>
                  <w:iCs/>
                  <w:szCs w:val="22"/>
                </w:rPr>
              </w:rPrChange>
            </w:rPr>
            <w:delText xml:space="preserve">Sea Area A2 </w:delText>
          </w:r>
          <w:r w:rsidRPr="008A71C4" w:rsidDel="00BB54F3">
            <w:rPr>
              <w:strike/>
              <w:szCs w:val="22"/>
              <w:rPrChange w:id="688" w:author="Timothy Stacy" w:date="2023-05-23T09:15:00Z">
                <w:rPr>
                  <w:szCs w:val="22"/>
                </w:rPr>
              </w:rPrChange>
            </w:rPr>
            <w:delText>means an area, excluding sea area A1, within the radiotelephone coverage of at least one MF coast station in which continuous DSC alerting is available, as may be defined by a Contracting Government.</w:delText>
          </w:r>
        </w:del>
      </w:ins>
    </w:p>
    <w:p w14:paraId="6161D058" w14:textId="024B9F78" w:rsidR="00F01F82" w:rsidRPr="008A71C4" w:rsidDel="00BB54F3" w:rsidRDefault="00F01F82" w:rsidP="00F01F82">
      <w:pPr>
        <w:ind w:left="1701" w:hanging="850"/>
        <w:rPr>
          <w:ins w:id="689" w:author="Timothy Stacy" w:date="2023-03-20T13:29:00Z"/>
          <w:del w:id="690" w:author="Stacy Timothy -Ed- E Jr NGA-SFH USA CIV" w:date="2023-07-24T14:35:00Z"/>
          <w:strike/>
          <w:szCs w:val="22"/>
          <w:rPrChange w:id="691" w:author="Timothy Stacy" w:date="2023-05-23T09:15:00Z">
            <w:rPr>
              <w:ins w:id="692" w:author="Timothy Stacy" w:date="2023-03-20T13:29:00Z"/>
              <w:del w:id="693" w:author="Stacy Timothy -Ed- E Jr NGA-SFH USA CIV" w:date="2023-07-24T14:35:00Z"/>
              <w:szCs w:val="22"/>
            </w:rPr>
          </w:rPrChange>
        </w:rPr>
      </w:pPr>
    </w:p>
    <w:p w14:paraId="03E7F90E" w14:textId="62275273" w:rsidR="00F01F82" w:rsidRPr="008A71C4" w:rsidDel="00BB54F3" w:rsidRDefault="00F01F82" w:rsidP="00F01F82">
      <w:pPr>
        <w:pStyle w:val="Default"/>
        <w:ind w:left="1691" w:hanging="840"/>
        <w:rPr>
          <w:ins w:id="694" w:author="Timothy Stacy" w:date="2023-03-20T13:29:00Z"/>
          <w:del w:id="695" w:author="Stacy Timothy -Ed- E Jr NGA-SFH USA CIV" w:date="2023-07-24T14:35:00Z"/>
          <w:strike/>
          <w:sz w:val="22"/>
          <w:szCs w:val="22"/>
          <w:rPrChange w:id="696" w:author="Timothy Stacy" w:date="2023-05-23T09:15:00Z">
            <w:rPr>
              <w:ins w:id="697" w:author="Timothy Stacy" w:date="2023-03-20T13:29:00Z"/>
              <w:del w:id="698" w:author="Stacy Timothy -Ed- E Jr NGA-SFH USA CIV" w:date="2023-07-24T14:35:00Z"/>
              <w:sz w:val="22"/>
              <w:szCs w:val="22"/>
            </w:rPr>
          </w:rPrChange>
        </w:rPr>
      </w:pPr>
      <w:ins w:id="699" w:author="Timothy Stacy" w:date="2023-03-20T13:29:00Z">
        <w:del w:id="700" w:author="Stacy Timothy -Ed- E Jr NGA-SFH USA CIV" w:date="2023-07-24T14:35:00Z">
          <w:r w:rsidRPr="008A71C4" w:rsidDel="00BB54F3">
            <w:rPr>
              <w:strike/>
              <w:sz w:val="22"/>
              <w:szCs w:val="22"/>
              <w:rPrChange w:id="701" w:author="Timothy Stacy" w:date="2023-05-23T09:15:00Z">
                <w:rPr>
                  <w:sz w:val="22"/>
                  <w:szCs w:val="22"/>
                </w:rPr>
              </w:rPrChange>
            </w:rPr>
            <w:delText xml:space="preserve">.36 </w:delText>
          </w:r>
          <w:r w:rsidRPr="008A71C4" w:rsidDel="00BB54F3">
            <w:rPr>
              <w:strike/>
              <w:sz w:val="22"/>
              <w:szCs w:val="22"/>
              <w:rPrChange w:id="702" w:author="Timothy Stacy" w:date="2023-05-23T09:15:00Z">
                <w:rPr>
                  <w:sz w:val="22"/>
                  <w:szCs w:val="22"/>
                </w:rPr>
              </w:rPrChange>
            </w:rPr>
            <w:tab/>
          </w:r>
          <w:r w:rsidRPr="008A71C4" w:rsidDel="00BB54F3">
            <w:rPr>
              <w:i/>
              <w:iCs/>
              <w:strike/>
              <w:sz w:val="22"/>
              <w:szCs w:val="22"/>
              <w:rPrChange w:id="703" w:author="Timothy Stacy" w:date="2023-05-23T09:15:00Z">
                <w:rPr>
                  <w:i/>
                  <w:iCs/>
                  <w:sz w:val="22"/>
                  <w:szCs w:val="22"/>
                </w:rPr>
              </w:rPrChange>
            </w:rPr>
            <w:delText xml:space="preserve">Sea Area A3 </w:delText>
          </w:r>
          <w:r w:rsidRPr="008A71C4" w:rsidDel="00BB54F3">
            <w:rPr>
              <w:strike/>
              <w:sz w:val="22"/>
              <w:szCs w:val="22"/>
              <w:rPrChange w:id="704" w:author="Timothy Stacy" w:date="2023-05-23T09:15:00Z">
                <w:rPr>
                  <w:sz w:val="22"/>
                  <w:szCs w:val="22"/>
                </w:rPr>
              </w:rPrChange>
            </w:rPr>
            <w:delText xml:space="preserve">means an area, excluding sea areas A1 and A2, within the coverage of an Inmarsat geostationary satellite in which continuous alerting is available. </w:delText>
          </w:r>
        </w:del>
      </w:ins>
    </w:p>
    <w:p w14:paraId="5474D401" w14:textId="1992F220" w:rsidR="00F01F82" w:rsidRPr="008A71C4" w:rsidDel="00BB54F3" w:rsidRDefault="00F01F82">
      <w:pPr>
        <w:pStyle w:val="Default"/>
        <w:ind w:left="1691" w:hanging="840"/>
        <w:rPr>
          <w:ins w:id="705" w:author="Timothy Stacy" w:date="2023-03-20T13:29:00Z"/>
          <w:del w:id="706" w:author="Stacy Timothy -Ed- E Jr NGA-SFH USA CIV" w:date="2023-07-24T14:35:00Z"/>
          <w:strike/>
          <w:sz w:val="22"/>
          <w:szCs w:val="22"/>
          <w:rPrChange w:id="707" w:author="Timothy Stacy" w:date="2023-05-23T09:15:00Z">
            <w:rPr>
              <w:ins w:id="708" w:author="Timothy Stacy" w:date="2023-03-20T13:29:00Z"/>
              <w:del w:id="709" w:author="Stacy Timothy -Ed- E Jr NGA-SFH USA CIV" w:date="2023-07-24T14:35:00Z"/>
              <w:sz w:val="22"/>
              <w:szCs w:val="22"/>
            </w:rPr>
          </w:rPrChange>
        </w:rPr>
        <w:pPrChange w:id="710" w:author="Timothy Stacy" w:date="2023-03-20T13:29:00Z">
          <w:pPr>
            <w:pStyle w:val="Default"/>
          </w:pPr>
        </w:pPrChange>
      </w:pPr>
    </w:p>
    <w:p w14:paraId="7AB004A0" w14:textId="11253CD6" w:rsidR="00F01F82" w:rsidRPr="008A71C4" w:rsidDel="00BB54F3" w:rsidRDefault="00F01F82" w:rsidP="00F01F82">
      <w:pPr>
        <w:ind w:left="1701" w:hanging="850"/>
        <w:rPr>
          <w:ins w:id="711" w:author="Timothy Stacy" w:date="2023-03-20T13:29:00Z"/>
          <w:del w:id="712" w:author="Stacy Timothy -Ed- E Jr NGA-SFH USA CIV" w:date="2023-07-24T14:35:00Z"/>
          <w:strike/>
          <w:szCs w:val="22"/>
          <w:rPrChange w:id="713" w:author="Timothy Stacy" w:date="2023-05-23T09:15:00Z">
            <w:rPr>
              <w:ins w:id="714" w:author="Timothy Stacy" w:date="2023-03-20T13:29:00Z"/>
              <w:del w:id="715" w:author="Stacy Timothy -Ed- E Jr NGA-SFH USA CIV" w:date="2023-07-24T14:35:00Z"/>
              <w:szCs w:val="22"/>
            </w:rPr>
          </w:rPrChange>
        </w:rPr>
      </w:pPr>
      <w:ins w:id="716" w:author="Timothy Stacy" w:date="2023-03-20T13:29:00Z">
        <w:del w:id="717" w:author="Stacy Timothy -Ed- E Jr NGA-SFH USA CIV" w:date="2023-07-24T14:35:00Z">
          <w:r w:rsidRPr="008A71C4" w:rsidDel="00BB54F3">
            <w:rPr>
              <w:strike/>
              <w:szCs w:val="22"/>
              <w:rPrChange w:id="718" w:author="Timothy Stacy" w:date="2023-05-23T09:15:00Z">
                <w:rPr>
                  <w:szCs w:val="22"/>
                </w:rPr>
              </w:rPrChange>
            </w:rPr>
            <w:delText xml:space="preserve">.37 </w:delText>
          </w:r>
          <w:r w:rsidRPr="008A71C4" w:rsidDel="00BB54F3">
            <w:rPr>
              <w:strike/>
              <w:szCs w:val="22"/>
              <w:rPrChange w:id="719" w:author="Timothy Stacy" w:date="2023-05-23T09:15:00Z">
                <w:rPr>
                  <w:szCs w:val="22"/>
                </w:rPr>
              </w:rPrChange>
            </w:rPr>
            <w:tab/>
          </w:r>
          <w:r w:rsidRPr="008A71C4" w:rsidDel="00BB54F3">
            <w:rPr>
              <w:i/>
              <w:iCs/>
              <w:strike/>
              <w:szCs w:val="22"/>
              <w:rPrChange w:id="720" w:author="Timothy Stacy" w:date="2023-05-23T09:15:00Z">
                <w:rPr>
                  <w:i/>
                  <w:iCs/>
                  <w:szCs w:val="22"/>
                </w:rPr>
              </w:rPrChange>
            </w:rPr>
            <w:delText xml:space="preserve">Sea Area A4 </w:delText>
          </w:r>
          <w:r w:rsidRPr="008A71C4" w:rsidDel="00BB54F3">
            <w:rPr>
              <w:strike/>
              <w:szCs w:val="22"/>
              <w:rPrChange w:id="721" w:author="Timothy Stacy" w:date="2023-05-23T09:15:00Z">
                <w:rPr>
                  <w:szCs w:val="22"/>
                </w:rPr>
              </w:rPrChange>
            </w:rPr>
            <w:delText>means an area outside sea areas A1, A2 and A3.</w:delText>
          </w:r>
        </w:del>
      </w:ins>
    </w:p>
    <w:p w14:paraId="1053A474" w14:textId="5C9B9051" w:rsidR="00F01F82" w:rsidDel="00BB54F3" w:rsidRDefault="00F01F82" w:rsidP="00F01F82">
      <w:pPr>
        <w:ind w:left="1701" w:hanging="850"/>
        <w:rPr>
          <w:ins w:id="722" w:author="Timothy Stacy" w:date="2023-03-20T13:29:00Z"/>
          <w:del w:id="723" w:author="Stacy Timothy -Ed- E Jr NGA-SFH USA CIV" w:date="2023-07-24T14:35:00Z"/>
          <w:szCs w:val="22"/>
        </w:rPr>
      </w:pPr>
    </w:p>
    <w:p w14:paraId="12A92C97" w14:textId="6A20B4DC" w:rsidR="00F01F82" w:rsidRPr="008A71C4" w:rsidDel="00BB54F3" w:rsidRDefault="00F01F82" w:rsidP="00F01F82">
      <w:pPr>
        <w:ind w:left="1701" w:hanging="850"/>
        <w:rPr>
          <w:ins w:id="724" w:author="Timothy Stacy" w:date="2023-03-20T13:29:00Z"/>
          <w:del w:id="725" w:author="Stacy Timothy -Ed- E Jr NGA-SFH USA CIV" w:date="2023-07-24T14:35:00Z"/>
          <w:strike/>
          <w:szCs w:val="22"/>
          <w:rPrChange w:id="726" w:author="Timothy Stacy" w:date="2023-05-23T09:16:00Z">
            <w:rPr>
              <w:ins w:id="727" w:author="Timothy Stacy" w:date="2023-03-20T13:29:00Z"/>
              <w:del w:id="728" w:author="Stacy Timothy -Ed- E Jr NGA-SFH USA CIV" w:date="2023-07-24T14:35:00Z"/>
              <w:szCs w:val="22"/>
            </w:rPr>
          </w:rPrChange>
        </w:rPr>
      </w:pPr>
      <w:ins w:id="729" w:author="Timothy Stacy" w:date="2023-03-20T13:29:00Z">
        <w:del w:id="730" w:author="Stacy Timothy -Ed- E Jr NGA-SFH USA CIV" w:date="2023-07-24T14:35:00Z">
          <w:r w:rsidRPr="008A71C4" w:rsidDel="00BB54F3">
            <w:rPr>
              <w:strike/>
              <w:szCs w:val="22"/>
              <w:rPrChange w:id="731" w:author="Timothy Stacy" w:date="2023-05-23T09:16:00Z">
                <w:rPr>
                  <w:szCs w:val="22"/>
                </w:rPr>
              </w:rPrChange>
            </w:rPr>
            <w:delText xml:space="preserve">.38 </w:delText>
          </w:r>
        </w:del>
      </w:ins>
      <w:ins w:id="732" w:author="Timothy Stacy" w:date="2023-03-20T13:30:00Z">
        <w:del w:id="733" w:author="Stacy Timothy -Ed- E Jr NGA-SFH USA CIV" w:date="2023-07-24T14:35:00Z">
          <w:r w:rsidRPr="008A71C4" w:rsidDel="00BB54F3">
            <w:rPr>
              <w:strike/>
              <w:szCs w:val="22"/>
              <w:rPrChange w:id="734" w:author="Timothy Stacy" w:date="2023-05-23T09:16:00Z">
                <w:rPr>
                  <w:szCs w:val="22"/>
                </w:rPr>
              </w:rPrChange>
            </w:rPr>
            <w:tab/>
          </w:r>
        </w:del>
      </w:ins>
      <w:ins w:id="735" w:author="Timothy Stacy" w:date="2023-03-20T13:29:00Z">
        <w:del w:id="736" w:author="Stacy Timothy -Ed- E Jr NGA-SFH USA CIV" w:date="2023-07-24T14:35:00Z">
          <w:r w:rsidRPr="008A71C4" w:rsidDel="00BB54F3">
            <w:rPr>
              <w:i/>
              <w:iCs/>
              <w:strike/>
              <w:szCs w:val="22"/>
              <w:rPrChange w:id="737" w:author="Timothy Stacy" w:date="2023-05-23T09:16:00Z">
                <w:rPr>
                  <w:i/>
                  <w:iCs/>
                  <w:szCs w:val="22"/>
                </w:rPr>
              </w:rPrChange>
            </w:rPr>
            <w:delText xml:space="preserve">Ship Earth Station (SES) </w:delText>
          </w:r>
          <w:r w:rsidRPr="008A71C4" w:rsidDel="00BB54F3">
            <w:rPr>
              <w:strike/>
              <w:szCs w:val="22"/>
              <w:rPrChange w:id="738" w:author="Timothy Stacy" w:date="2023-05-23T09:16:00Z">
                <w:rPr>
                  <w:szCs w:val="22"/>
                </w:rPr>
              </w:rPrChange>
            </w:rPr>
            <w:delText>means a mobile earth station in the recognized maritime mobile satellite service located on board a ship. This may also be referred to as Mobile Earth Station (MES) or a maritime mobile terminal.</w:delText>
          </w:r>
        </w:del>
      </w:ins>
      <w:ins w:id="739" w:author="Timothy Stacy" w:date="2023-03-20T13:30:00Z">
        <w:del w:id="740" w:author="Stacy Timothy -Ed- E Jr NGA-SFH USA CIV" w:date="2023-07-24T14:35:00Z">
          <w:r w:rsidRPr="008A71C4" w:rsidDel="00BB54F3">
            <w:rPr>
              <w:rStyle w:val="FootnoteReference"/>
              <w:strike/>
              <w:szCs w:val="22"/>
              <w:rPrChange w:id="741" w:author="Timothy Stacy" w:date="2023-05-23T09:16:00Z">
                <w:rPr>
                  <w:rStyle w:val="FootnoteReference"/>
                  <w:szCs w:val="22"/>
                </w:rPr>
              </w:rPrChange>
            </w:rPr>
            <w:footnoteReference w:id="8"/>
          </w:r>
        </w:del>
      </w:ins>
    </w:p>
    <w:p w14:paraId="24CAC685" w14:textId="77777777" w:rsidR="00355D8A" w:rsidRPr="003A4F1B" w:rsidRDefault="00355D8A">
      <w:pPr>
        <w:rPr>
          <w:rFonts w:cs="Arial"/>
          <w:szCs w:val="22"/>
        </w:rPr>
        <w:pPrChange w:id="751" w:author="Timothy Stacy" w:date="2023-03-20T13:29:00Z">
          <w:pPr>
            <w:ind w:left="1701" w:hanging="850"/>
          </w:pPr>
        </w:pPrChange>
      </w:pPr>
    </w:p>
    <w:p w14:paraId="122EA527" w14:textId="191BA2CE" w:rsidR="00355D8A" w:rsidDel="004175D6" w:rsidRDefault="00355D8A">
      <w:pPr>
        <w:keepNext/>
        <w:keepLines/>
        <w:ind w:left="1702" w:hanging="851"/>
        <w:rPr>
          <w:ins w:id="752" w:author="Timothy Stacy" w:date="2023-05-23T09:28:00Z"/>
          <w:del w:id="753" w:author="Stacy Timothy -Ed- E Jr NGA-SFH USA CIV" w:date="2023-07-24T15:54:00Z"/>
          <w:rFonts w:cs="Arial"/>
          <w:szCs w:val="22"/>
        </w:rPr>
      </w:pPr>
      <w:r w:rsidRPr="003A4F1B">
        <w:rPr>
          <w:rFonts w:cs="Arial"/>
          <w:szCs w:val="22"/>
        </w:rPr>
        <w:lastRenderedPageBreak/>
        <w:t>.</w:t>
      </w:r>
      <w:del w:id="754" w:author="Stacy Timothy -Ed- E Jr NGA-SFH USA CIV" w:date="2023-07-24T15:52:00Z">
        <w:r w:rsidRPr="003A4F1B" w:rsidDel="003B6657">
          <w:rPr>
            <w:rFonts w:cs="Arial"/>
            <w:szCs w:val="22"/>
          </w:rPr>
          <w:delText>2</w:delText>
        </w:r>
      </w:del>
      <w:r w:rsidRPr="003A4F1B">
        <w:rPr>
          <w:rFonts w:cs="Arial"/>
          <w:szCs w:val="22"/>
        </w:rPr>
        <w:t>3</w:t>
      </w:r>
      <w:ins w:id="755" w:author="Stacy Timothy -Ed- E Jr NGA-SFH USA CIV" w:date="2023-07-24T15:52:00Z">
        <w:r w:rsidR="003B6657">
          <w:rPr>
            <w:rFonts w:cs="Arial"/>
            <w:szCs w:val="22"/>
          </w:rPr>
          <w:t>5</w:t>
        </w:r>
      </w:ins>
      <w:r w:rsidRPr="003A4F1B">
        <w:rPr>
          <w:rFonts w:cs="Arial"/>
          <w:szCs w:val="22"/>
        </w:rPr>
        <w:tab/>
      </w:r>
      <w:r w:rsidRPr="006B6D9A">
        <w:rPr>
          <w:rFonts w:cs="Arial"/>
          <w:i/>
          <w:szCs w:val="22"/>
        </w:rPr>
        <w:t>Sub-area</w:t>
      </w:r>
      <w:r w:rsidRPr="003A4F1B">
        <w:rPr>
          <w:rFonts w:cs="Arial"/>
          <w:szCs w:val="22"/>
        </w:rPr>
        <w:t xml:space="preserve"> </w:t>
      </w:r>
      <w:ins w:id="756" w:author="Timothy Stacy" w:date="2023-05-23T09:32:00Z">
        <w:r w:rsidR="00690BF2" w:rsidRPr="00690BF2">
          <w:rPr>
            <w:rFonts w:cs="Arial"/>
            <w:szCs w:val="22"/>
          </w:rPr>
          <w:t>means a</w:t>
        </w:r>
        <w:r w:rsidR="00690BF2">
          <w:rPr>
            <w:rFonts w:cs="Arial"/>
            <w:szCs w:val="22"/>
          </w:rPr>
          <w:t xml:space="preserve"> </w:t>
        </w:r>
        <w:r w:rsidR="00690BF2" w:rsidRPr="00690BF2">
          <w:rPr>
            <w:rFonts w:cs="Arial"/>
            <w:szCs w:val="22"/>
          </w:rPr>
          <w:t>geographical area established within a NAVAREA/METAREA for the purpose of coordinating the broadcast of maritime safety information.</w:t>
        </w:r>
      </w:ins>
      <w:del w:id="757" w:author="Timothy Stacy" w:date="2023-05-23T09:32:00Z">
        <w:r w:rsidRPr="003A4F1B" w:rsidDel="00690BF2">
          <w:rPr>
            <w:rFonts w:cs="Arial"/>
            <w:szCs w:val="22"/>
          </w:rPr>
          <w:delText xml:space="preserve">means a subdivision of a NAVAREA/METAREA in which </w:delText>
        </w:r>
      </w:del>
      <w:del w:id="758" w:author="Timothy Stacy" w:date="2023-05-23T09:25:00Z">
        <w:r w:rsidRPr="003A4F1B" w:rsidDel="00690BF2">
          <w:rPr>
            <w:rFonts w:cs="Arial"/>
            <w:szCs w:val="22"/>
          </w:rPr>
          <w:delText>a number of</w:delText>
        </w:r>
      </w:del>
      <w:del w:id="759" w:author="Timothy Stacy" w:date="2023-05-23T09:32:00Z">
        <w:r w:rsidRPr="003A4F1B" w:rsidDel="00690BF2">
          <w:rPr>
            <w:rFonts w:cs="Arial"/>
            <w:szCs w:val="22"/>
          </w:rPr>
          <w:delText xml:space="preserve"> countries have established a coordinated system for the promulgation of Maritime Safety Information</w:delText>
        </w:r>
      </w:del>
      <w:del w:id="760" w:author="Stacy Timothy -Ed- E Jr NGA-SFH USA CIV" w:date="2023-07-24T15:54:00Z">
        <w:r w:rsidRPr="003A4F1B" w:rsidDel="004175D6">
          <w:rPr>
            <w:rFonts w:cs="Arial"/>
            <w:szCs w:val="22"/>
          </w:rPr>
          <w:delText>.</w:delText>
        </w:r>
      </w:del>
      <w:ins w:id="761" w:author="Timothy Stacy" w:date="2023-05-23T09:17:00Z">
        <w:del w:id="762" w:author="Stacy Timothy -Ed- E Jr NGA-SFH USA CIV" w:date="2023-07-24T15:54:00Z">
          <w:r w:rsidR="008A71C4" w:rsidDel="004175D6">
            <w:rPr>
              <w:rStyle w:val="FootnoteReference"/>
              <w:rFonts w:cs="Arial"/>
              <w:szCs w:val="22"/>
            </w:rPr>
            <w:footnoteReference w:id="9"/>
          </w:r>
        </w:del>
      </w:ins>
      <w:del w:id="778" w:author="Stacy Timothy -Ed- E Jr NGA-SFH USA CIV" w:date="2023-07-24T15:54:00Z">
        <w:r w:rsidRPr="003A4F1B" w:rsidDel="004175D6">
          <w:rPr>
            <w:rFonts w:cs="Arial"/>
            <w:szCs w:val="22"/>
          </w:rPr>
          <w:delText xml:space="preserve"> </w:delText>
        </w:r>
      </w:del>
      <w:moveFromRangeStart w:id="779" w:author="Timothy Stacy" w:date="2023-05-23T09:17:00Z" w:name="move135725855"/>
      <w:moveFrom w:id="780" w:author="Timothy Stacy" w:date="2023-05-23T09:17:00Z">
        <w:r w:rsidRPr="003A4F1B" w:rsidDel="008A71C4">
          <w:rPr>
            <w:rFonts w:cs="Arial"/>
            <w:szCs w:val="22"/>
          </w:rPr>
          <w:t>The delimitation of such areas is not related to and should not prejudice the delimitation of any boundaries between States.</w:t>
        </w:r>
      </w:moveFrom>
      <w:moveFromRangeEnd w:id="779"/>
    </w:p>
    <w:p w14:paraId="068F759A" w14:textId="77777777" w:rsidR="00690BF2" w:rsidDel="00BB54F3" w:rsidRDefault="00690BF2">
      <w:pPr>
        <w:keepNext/>
        <w:keepLines/>
        <w:ind w:left="1702" w:hanging="851"/>
        <w:rPr>
          <w:ins w:id="781" w:author="Timothy Stacy" w:date="2023-05-23T09:28:00Z"/>
          <w:del w:id="782" w:author="Stacy Timothy -Ed- E Jr NGA-SFH USA CIV" w:date="2023-07-24T14:35:00Z"/>
          <w:rFonts w:cs="Arial"/>
          <w:szCs w:val="22"/>
        </w:rPr>
      </w:pPr>
    </w:p>
    <w:p w14:paraId="24256C54" w14:textId="5AE45339" w:rsidR="00690BF2" w:rsidRDefault="00690BF2" w:rsidP="002D6F9D">
      <w:pPr>
        <w:keepNext/>
        <w:keepLines/>
        <w:ind w:left="1702" w:hanging="851"/>
        <w:rPr>
          <w:ins w:id="783" w:author="Timothy Stacy" w:date="2023-03-20T13:10:00Z"/>
          <w:rFonts w:cs="Arial"/>
          <w:szCs w:val="22"/>
        </w:rPr>
      </w:pPr>
    </w:p>
    <w:p w14:paraId="3CED7ACB" w14:textId="77777777" w:rsidR="000D4FAB" w:rsidRDefault="000D4FAB">
      <w:pPr>
        <w:keepNext/>
        <w:keepLines/>
        <w:ind w:left="1702" w:hanging="851"/>
        <w:rPr>
          <w:ins w:id="784" w:author="Timothy Stacy" w:date="2023-03-20T13:10:00Z"/>
          <w:rFonts w:cs="Arial"/>
          <w:szCs w:val="22"/>
        </w:rPr>
      </w:pPr>
    </w:p>
    <w:p w14:paraId="7F8B3A72" w14:textId="32C264B7" w:rsidR="000D4FAB" w:rsidRPr="000F7FFC" w:rsidRDefault="000D4FAB" w:rsidP="000D4FAB">
      <w:pPr>
        <w:tabs>
          <w:tab w:val="clear" w:pos="851"/>
        </w:tabs>
        <w:ind w:left="1691" w:hanging="840"/>
        <w:rPr>
          <w:ins w:id="785" w:author="Timothy Stacy" w:date="2023-03-20T13:10:00Z"/>
          <w:rFonts w:cs="Arial"/>
          <w:szCs w:val="22"/>
        </w:rPr>
      </w:pPr>
      <w:ins w:id="786" w:author="Timothy Stacy" w:date="2023-03-20T13:10:00Z">
        <w:r w:rsidRPr="000F7FFC">
          <w:rPr>
            <w:rFonts w:cs="Arial"/>
            <w:szCs w:val="22"/>
          </w:rPr>
          <w:t>.</w:t>
        </w:r>
        <w:del w:id="787" w:author="Stacy Timothy -Ed- E Jr NGA-SFH USA CIV" w:date="2023-07-24T15:52:00Z">
          <w:r w:rsidRPr="000F7FFC" w:rsidDel="003B6657">
            <w:rPr>
              <w:rFonts w:cs="Arial"/>
              <w:szCs w:val="22"/>
            </w:rPr>
            <w:delText>29</w:delText>
          </w:r>
        </w:del>
      </w:ins>
      <w:ins w:id="788" w:author="Stacy Timothy -Ed- E Jr NGA-SFH USA CIV" w:date="2023-07-24T15:52:00Z">
        <w:r w:rsidR="003B6657">
          <w:rPr>
            <w:rFonts w:cs="Arial"/>
            <w:szCs w:val="22"/>
          </w:rPr>
          <w:t>36</w:t>
        </w:r>
      </w:ins>
      <w:ins w:id="789" w:author="Timothy Stacy" w:date="2023-03-20T13:10:00Z">
        <w:r w:rsidRPr="000F7FFC">
          <w:rPr>
            <w:rFonts w:cs="Arial"/>
            <w:szCs w:val="22"/>
          </w:rPr>
          <w:tab/>
        </w:r>
        <w:r w:rsidRPr="000F7FFC">
          <w:rPr>
            <w:rFonts w:cs="Arial"/>
            <w:i/>
            <w:szCs w:val="22"/>
          </w:rPr>
          <w:t>Sub-area</w:t>
        </w:r>
        <w:r w:rsidRPr="000F7FFC">
          <w:rPr>
            <w:rFonts w:cs="Arial"/>
            <w:b/>
            <w:szCs w:val="22"/>
          </w:rPr>
          <w:t xml:space="preserve"> </w:t>
        </w:r>
        <w:r w:rsidRPr="000F7FFC">
          <w:rPr>
            <w:rFonts w:cs="Arial"/>
            <w:i/>
            <w:szCs w:val="22"/>
          </w:rPr>
          <w:t xml:space="preserve">Coordinator </w:t>
        </w:r>
        <w:r w:rsidRPr="000F7FFC">
          <w:rPr>
            <w:rFonts w:cs="Arial"/>
            <w:iCs/>
            <w:szCs w:val="22"/>
          </w:rPr>
          <w:t>means t</w:t>
        </w:r>
        <w:r w:rsidRPr="000F7FFC">
          <w:rPr>
            <w:rFonts w:cs="Arial"/>
            <w:szCs w:val="22"/>
          </w:rPr>
          <w:t xml:space="preserve">he authority charged with coordinating, collating and issuing </w:t>
        </w:r>
      </w:ins>
      <w:ins w:id="790" w:author="Timothy Stacy" w:date="2023-05-23T09:34:00Z">
        <w:r w:rsidR="00690BF2">
          <w:rPr>
            <w:rFonts w:cs="Arial"/>
            <w:szCs w:val="22"/>
          </w:rPr>
          <w:t xml:space="preserve">Maritime Safety Information </w:t>
        </w:r>
      </w:ins>
      <w:ins w:id="791" w:author="Timothy Stacy" w:date="2023-03-20T13:10:00Z">
        <w:r w:rsidRPr="000F7FFC">
          <w:rPr>
            <w:rFonts w:cs="Arial"/>
            <w:szCs w:val="22"/>
          </w:rPr>
          <w:t>for a designated Sub-area.</w:t>
        </w:r>
      </w:ins>
    </w:p>
    <w:p w14:paraId="1B4E2B5E" w14:textId="77777777" w:rsidR="000D4FAB" w:rsidRPr="000F7FFC" w:rsidRDefault="000D4FAB" w:rsidP="000D4FAB">
      <w:pPr>
        <w:tabs>
          <w:tab w:val="clear" w:pos="851"/>
          <w:tab w:val="left" w:pos="1200"/>
        </w:tabs>
        <w:ind w:left="851"/>
        <w:rPr>
          <w:ins w:id="792" w:author="Timothy Stacy" w:date="2023-03-20T13:10:00Z"/>
          <w:rFonts w:cs="Arial"/>
          <w:szCs w:val="22"/>
        </w:rPr>
      </w:pPr>
    </w:p>
    <w:p w14:paraId="20E263AE" w14:textId="669E942C" w:rsidR="000D4FAB" w:rsidRPr="00733223" w:rsidDel="003B6657" w:rsidRDefault="000D4FAB" w:rsidP="003B6657">
      <w:pPr>
        <w:tabs>
          <w:tab w:val="clear" w:pos="851"/>
        </w:tabs>
        <w:ind w:left="1691" w:hanging="840"/>
        <w:rPr>
          <w:ins w:id="793" w:author="Timothy Stacy" w:date="2023-03-20T13:30:00Z"/>
          <w:del w:id="794" w:author="Stacy Timothy -Ed- E Jr NGA-SFH USA CIV" w:date="2023-07-24T15:48:00Z"/>
          <w:rFonts w:cs="Arial"/>
          <w:strike/>
          <w:szCs w:val="22"/>
          <w:rPrChange w:id="795" w:author="Timothy Stacy" w:date="2023-05-23T09:41:00Z">
            <w:rPr>
              <w:ins w:id="796" w:author="Timothy Stacy" w:date="2023-03-20T13:30:00Z"/>
              <w:del w:id="797" w:author="Stacy Timothy -Ed- E Jr NGA-SFH USA CIV" w:date="2023-07-24T15:48:00Z"/>
              <w:rFonts w:cs="Arial"/>
              <w:szCs w:val="22"/>
            </w:rPr>
          </w:rPrChange>
        </w:rPr>
      </w:pPr>
      <w:ins w:id="798" w:author="Timothy Stacy" w:date="2023-03-20T13:10:00Z">
        <w:r w:rsidRPr="000F7FFC">
          <w:rPr>
            <w:rFonts w:cs="Arial"/>
            <w:szCs w:val="22"/>
          </w:rPr>
          <w:t>.3</w:t>
        </w:r>
      </w:ins>
      <w:ins w:id="799" w:author="Stacy Timothy -Ed- E Jr NGA-SFH USA CIV" w:date="2023-07-24T15:52:00Z">
        <w:r w:rsidR="003B6657">
          <w:rPr>
            <w:rFonts w:cs="Arial"/>
            <w:szCs w:val="22"/>
          </w:rPr>
          <w:t>7</w:t>
        </w:r>
      </w:ins>
      <w:ins w:id="800" w:author="Timothy Stacy" w:date="2023-03-20T13:10:00Z">
        <w:del w:id="801" w:author="Stacy Timothy -Ed- E Jr NGA-SFH USA CIV" w:date="2023-07-24T15:52:00Z">
          <w:r w:rsidRPr="000F7FFC" w:rsidDel="003B6657">
            <w:rPr>
              <w:rFonts w:cs="Arial"/>
              <w:szCs w:val="22"/>
            </w:rPr>
            <w:delText>0</w:delText>
          </w:r>
        </w:del>
        <w:r w:rsidRPr="000F7FFC">
          <w:rPr>
            <w:rFonts w:cs="Arial"/>
            <w:b/>
            <w:szCs w:val="22"/>
          </w:rPr>
          <w:tab/>
        </w:r>
        <w:r w:rsidRPr="000F7FFC">
          <w:rPr>
            <w:rFonts w:cs="Arial"/>
            <w:i/>
            <w:szCs w:val="22"/>
          </w:rPr>
          <w:t>Sub-area</w:t>
        </w:r>
        <w:r w:rsidRPr="000F7FFC">
          <w:rPr>
            <w:rFonts w:cs="Arial"/>
            <w:b/>
            <w:szCs w:val="22"/>
          </w:rPr>
          <w:t xml:space="preserve"> </w:t>
        </w:r>
        <w:r w:rsidRPr="000F7FFC">
          <w:rPr>
            <w:rFonts w:cs="Arial"/>
            <w:i/>
            <w:szCs w:val="22"/>
          </w:rPr>
          <w:t xml:space="preserve">warning </w:t>
        </w:r>
        <w:r w:rsidRPr="000F7FFC">
          <w:rPr>
            <w:rFonts w:cs="Arial"/>
            <w:iCs/>
            <w:szCs w:val="22"/>
          </w:rPr>
          <w:t xml:space="preserve">means a </w:t>
        </w:r>
        <w:r w:rsidRPr="000F7FFC">
          <w:rPr>
            <w:rFonts w:cs="Arial"/>
            <w:szCs w:val="22"/>
          </w:rPr>
          <w:t>navigational warning or in-force bulletin promulgated as part of a numbered series by a Sub-area Coordinator</w:t>
        </w:r>
      </w:ins>
      <w:ins w:id="802" w:author="Timothy Stacy" w:date="2023-05-23T09:41:00Z">
        <w:r w:rsidR="00733223">
          <w:rPr>
            <w:rFonts w:cs="Arial"/>
            <w:szCs w:val="22"/>
          </w:rPr>
          <w:t xml:space="preserve"> to a Sub-area</w:t>
        </w:r>
      </w:ins>
      <w:ins w:id="803" w:author="Timothy Stacy" w:date="2023-03-20T13:10:00Z">
        <w:r w:rsidRPr="000F7FFC">
          <w:rPr>
            <w:rFonts w:cs="Arial"/>
            <w:szCs w:val="22"/>
          </w:rPr>
          <w:t xml:space="preserve">. </w:t>
        </w:r>
        <w:del w:id="804" w:author="Stacy Timothy -Ed- E Jr NGA-SFH USA CIV" w:date="2023-07-24T15:48:00Z">
          <w:r w:rsidRPr="00733223" w:rsidDel="003B6657">
            <w:rPr>
              <w:rFonts w:cs="Arial"/>
              <w:strike/>
              <w:szCs w:val="22"/>
              <w:rPrChange w:id="805" w:author="Timothy Stacy" w:date="2023-05-23T09:41:00Z">
                <w:rPr>
                  <w:rFonts w:cs="Arial"/>
                  <w:szCs w:val="22"/>
                </w:rPr>
              </w:rPrChange>
            </w:rPr>
            <w:delText>Broadcast should be made by the International NAVTEX service to defined NAVTEX service areas or by the International Enhanced Group Call service (through the appropriate NAVAREA Coordinator).</w:delText>
          </w:r>
        </w:del>
      </w:ins>
    </w:p>
    <w:p w14:paraId="0B57BE04" w14:textId="34CDFB8A" w:rsidR="00F01F82" w:rsidDel="003B6657" w:rsidRDefault="00F01F82" w:rsidP="002D6F9D">
      <w:pPr>
        <w:tabs>
          <w:tab w:val="clear" w:pos="851"/>
        </w:tabs>
        <w:ind w:left="1691" w:hanging="840"/>
        <w:rPr>
          <w:ins w:id="806" w:author="Timothy Stacy" w:date="2023-03-20T13:30:00Z"/>
          <w:del w:id="807" w:author="Stacy Timothy -Ed- E Jr NGA-SFH USA CIV" w:date="2023-07-24T15:48:00Z"/>
          <w:rFonts w:cs="Arial"/>
          <w:szCs w:val="22"/>
        </w:rPr>
      </w:pPr>
    </w:p>
    <w:p w14:paraId="353E6621" w14:textId="707F5B4A" w:rsidR="00F01F82" w:rsidRPr="005100ED" w:rsidDel="003B6657" w:rsidRDefault="00F01F82" w:rsidP="002D6F9D">
      <w:pPr>
        <w:tabs>
          <w:tab w:val="clear" w:pos="851"/>
        </w:tabs>
        <w:ind w:left="1691" w:hanging="840"/>
        <w:rPr>
          <w:ins w:id="808" w:author="Timothy Stacy" w:date="2023-03-20T13:10:00Z"/>
          <w:del w:id="809" w:author="Stacy Timothy -Ed- E Jr NGA-SFH USA CIV" w:date="2023-07-24T15:48:00Z"/>
          <w:rFonts w:cs="Arial"/>
          <w:strike/>
          <w:szCs w:val="22"/>
          <w:rPrChange w:id="810" w:author="Timothy Stacy" w:date="2023-05-22T11:54:00Z">
            <w:rPr>
              <w:ins w:id="811" w:author="Timothy Stacy" w:date="2023-03-20T13:10:00Z"/>
              <w:del w:id="812" w:author="Stacy Timothy -Ed- E Jr NGA-SFH USA CIV" w:date="2023-07-24T15:48:00Z"/>
              <w:rFonts w:cs="Arial"/>
              <w:szCs w:val="22"/>
            </w:rPr>
          </w:rPrChange>
        </w:rPr>
      </w:pPr>
      <w:ins w:id="813" w:author="Timothy Stacy" w:date="2023-03-20T13:30:00Z">
        <w:del w:id="814" w:author="Stacy Timothy -Ed- E Jr NGA-SFH USA CIV" w:date="2023-07-24T15:48:00Z">
          <w:r w:rsidRPr="005100ED" w:rsidDel="003B6657">
            <w:rPr>
              <w:strike/>
              <w:szCs w:val="22"/>
              <w:rPrChange w:id="815" w:author="Timothy Stacy" w:date="2023-05-22T11:54:00Z">
                <w:rPr>
                  <w:szCs w:val="22"/>
                </w:rPr>
              </w:rPrChange>
            </w:rPr>
            <w:delText xml:space="preserve">.42 </w:delText>
          </w:r>
          <w:r w:rsidRPr="005100ED" w:rsidDel="003B6657">
            <w:rPr>
              <w:strike/>
              <w:szCs w:val="22"/>
              <w:rPrChange w:id="816" w:author="Timothy Stacy" w:date="2023-05-22T11:54:00Z">
                <w:rPr>
                  <w:szCs w:val="22"/>
                </w:rPr>
              </w:rPrChange>
            </w:rPr>
            <w:tab/>
          </w:r>
          <w:r w:rsidRPr="005100ED" w:rsidDel="003B6657">
            <w:rPr>
              <w:i/>
              <w:iCs/>
              <w:strike/>
              <w:szCs w:val="22"/>
              <w:rPrChange w:id="817" w:author="Timothy Stacy" w:date="2023-05-22T11:54:00Z">
                <w:rPr>
                  <w:i/>
                  <w:iCs/>
                  <w:szCs w:val="22"/>
                </w:rPr>
              </w:rPrChange>
            </w:rPr>
            <w:delText xml:space="preserve">Teleport </w:delText>
          </w:r>
          <w:r w:rsidRPr="005100ED" w:rsidDel="003B6657">
            <w:rPr>
              <w:strike/>
              <w:szCs w:val="22"/>
              <w:rPrChange w:id="818" w:author="Timothy Stacy" w:date="2023-05-22T11:54:00Z">
                <w:rPr>
                  <w:szCs w:val="22"/>
                </w:rPr>
              </w:rPrChange>
            </w:rPr>
            <w:delText>means a terrestrial part of the Iridium mobile-satellite system which communicates between the Iridium satellites and the gateway and Satellite Network Operations Center terrestrial parts.</w:delText>
          </w:r>
        </w:del>
      </w:ins>
    </w:p>
    <w:p w14:paraId="5058F4C3" w14:textId="77777777" w:rsidR="000D4FAB" w:rsidRPr="003A4F1B" w:rsidRDefault="000D4FAB" w:rsidP="003B6657">
      <w:pPr>
        <w:tabs>
          <w:tab w:val="clear" w:pos="851"/>
        </w:tabs>
        <w:ind w:left="1691" w:hanging="840"/>
        <w:rPr>
          <w:rFonts w:cs="Arial"/>
          <w:szCs w:val="22"/>
        </w:rPr>
        <w:pPrChange w:id="819" w:author="Stacy Timothy -Ed- E Jr NGA-SFH USA CIV" w:date="2023-07-24T15:48:00Z">
          <w:pPr>
            <w:keepNext/>
            <w:keepLines/>
            <w:ind w:left="1702" w:hanging="851"/>
          </w:pPr>
        </w:pPrChange>
      </w:pPr>
    </w:p>
    <w:p w14:paraId="22828291" w14:textId="77777777" w:rsidR="00355D8A" w:rsidRPr="003A4F1B" w:rsidRDefault="00355D8A">
      <w:pPr>
        <w:tabs>
          <w:tab w:val="clear" w:pos="851"/>
          <w:tab w:val="left" w:pos="1418"/>
        </w:tabs>
        <w:ind w:left="1691" w:hanging="840"/>
        <w:rPr>
          <w:rFonts w:cs="Arial"/>
          <w:b/>
          <w:bCs/>
          <w:color w:val="000000"/>
          <w:szCs w:val="22"/>
        </w:rPr>
      </w:pPr>
    </w:p>
    <w:p w14:paraId="03D7AD67" w14:textId="768E6281" w:rsidR="00355D8A" w:rsidRDefault="00355D8A">
      <w:pPr>
        <w:tabs>
          <w:tab w:val="clear" w:pos="851"/>
        </w:tabs>
        <w:ind w:left="1691" w:hanging="840"/>
        <w:rPr>
          <w:ins w:id="820" w:author="Timothy Stacy" w:date="2023-03-20T13:14:00Z"/>
          <w:rFonts w:cs="Arial"/>
          <w:color w:val="000000"/>
          <w:szCs w:val="22"/>
        </w:rPr>
      </w:pPr>
      <w:r w:rsidRPr="003A4F1B">
        <w:rPr>
          <w:rFonts w:cs="Arial"/>
          <w:bCs/>
          <w:color w:val="000000"/>
          <w:szCs w:val="22"/>
        </w:rPr>
        <w:t>.</w:t>
      </w:r>
      <w:del w:id="821" w:author="Stacy Timothy -Ed- E Jr NGA-SFH USA CIV" w:date="2023-07-24T15:52:00Z">
        <w:r w:rsidRPr="003A4F1B" w:rsidDel="003B6657">
          <w:rPr>
            <w:rFonts w:cs="Arial"/>
            <w:bCs/>
            <w:color w:val="000000"/>
            <w:szCs w:val="22"/>
          </w:rPr>
          <w:delText>24</w:delText>
        </w:r>
      </w:del>
      <w:ins w:id="822" w:author="Stacy Timothy -Ed- E Jr NGA-SFH USA CIV" w:date="2023-07-24T15:52:00Z">
        <w:r w:rsidR="003B6657">
          <w:rPr>
            <w:rFonts w:cs="Arial"/>
            <w:bCs/>
            <w:color w:val="000000"/>
            <w:szCs w:val="22"/>
          </w:rPr>
          <w:t>38</w:t>
        </w:r>
      </w:ins>
      <w:r w:rsidRPr="003A4F1B">
        <w:rPr>
          <w:rFonts w:cs="Arial"/>
          <w:b/>
          <w:bCs/>
          <w:color w:val="000000"/>
          <w:szCs w:val="22"/>
        </w:rPr>
        <w:tab/>
      </w:r>
      <w:r w:rsidRPr="003A4F1B">
        <w:rPr>
          <w:rFonts w:cs="Arial"/>
          <w:i/>
          <w:color w:val="000000"/>
          <w:szCs w:val="22"/>
        </w:rPr>
        <w:t xml:space="preserve">User defined area </w:t>
      </w:r>
      <w:r w:rsidRPr="003A4F1B">
        <w:rPr>
          <w:rFonts w:cs="Arial"/>
          <w:color w:val="000000"/>
          <w:szCs w:val="22"/>
        </w:rPr>
        <w:t xml:space="preserve">means a temporary geographic area, either circular or rectangular, to which </w:t>
      </w:r>
      <w:r w:rsidRPr="003A4F1B">
        <w:rPr>
          <w:rFonts w:cs="Arial"/>
          <w:szCs w:val="22"/>
        </w:rPr>
        <w:t>Maritime Safety Information</w:t>
      </w:r>
      <w:r w:rsidRPr="003A4F1B">
        <w:rPr>
          <w:rFonts w:cs="Arial"/>
          <w:color w:val="000000"/>
          <w:szCs w:val="22"/>
        </w:rPr>
        <w:t xml:space="preserve"> or Search and Rescue</w:t>
      </w:r>
      <w:r w:rsidR="00230CFA">
        <w:rPr>
          <w:rFonts w:cs="Arial"/>
          <w:color w:val="000000"/>
          <w:szCs w:val="22"/>
        </w:rPr>
        <w:t>-</w:t>
      </w:r>
      <w:r w:rsidRPr="003A4F1B">
        <w:rPr>
          <w:rFonts w:cs="Arial"/>
          <w:color w:val="000000"/>
          <w:szCs w:val="22"/>
        </w:rPr>
        <w:t>related information is addressed.</w:t>
      </w:r>
    </w:p>
    <w:p w14:paraId="79853D4E" w14:textId="01D99B5D" w:rsidR="000D4FAB" w:rsidRDefault="000D4FAB">
      <w:pPr>
        <w:tabs>
          <w:tab w:val="clear" w:pos="851"/>
        </w:tabs>
        <w:ind w:left="1691" w:hanging="840"/>
        <w:rPr>
          <w:ins w:id="823" w:author="Timothy Stacy" w:date="2023-03-20T13:14:00Z"/>
          <w:rFonts w:cs="Arial"/>
          <w:color w:val="000000"/>
          <w:szCs w:val="22"/>
        </w:rPr>
      </w:pPr>
    </w:p>
    <w:p w14:paraId="50CB3B3A" w14:textId="32E7614F" w:rsidR="000D4FAB" w:rsidRPr="009A51CF" w:rsidDel="003B6657" w:rsidRDefault="000D4FAB" w:rsidP="000D4FAB">
      <w:pPr>
        <w:tabs>
          <w:tab w:val="clear" w:pos="851"/>
        </w:tabs>
        <w:ind w:left="1702" w:hanging="851"/>
        <w:rPr>
          <w:ins w:id="824" w:author="Timothy Stacy" w:date="2023-03-20T13:14:00Z"/>
          <w:del w:id="825" w:author="Stacy Timothy -Ed- E Jr NGA-SFH USA CIV" w:date="2023-07-24T15:48:00Z"/>
          <w:rFonts w:cs="Arial"/>
          <w:szCs w:val="22"/>
        </w:rPr>
      </w:pPr>
      <w:ins w:id="826" w:author="Timothy Stacy" w:date="2023-03-20T13:14:00Z">
        <w:r w:rsidRPr="009A51CF">
          <w:rPr>
            <w:rFonts w:cs="Arial"/>
            <w:szCs w:val="22"/>
          </w:rPr>
          <w:t>.</w:t>
        </w:r>
        <w:del w:id="827" w:author="Stacy Timothy -Ed- E Jr NGA-SFH USA CIV" w:date="2023-07-24T15:52:00Z">
          <w:r w:rsidRPr="009A51CF" w:rsidDel="003B6657">
            <w:rPr>
              <w:rFonts w:cs="Arial"/>
              <w:szCs w:val="22"/>
            </w:rPr>
            <w:delText>28</w:delText>
          </w:r>
        </w:del>
      </w:ins>
      <w:ins w:id="828" w:author="Stacy Timothy -Ed- E Jr NGA-SFH USA CIV" w:date="2023-07-24T15:52:00Z">
        <w:r w:rsidR="003B6657">
          <w:rPr>
            <w:rFonts w:cs="Arial"/>
            <w:szCs w:val="22"/>
          </w:rPr>
          <w:t>39</w:t>
        </w:r>
      </w:ins>
      <w:ins w:id="829" w:author="Timothy Stacy" w:date="2023-03-20T13:14:00Z">
        <w:r w:rsidRPr="009A51CF">
          <w:rPr>
            <w:rFonts w:cs="Arial"/>
            <w:szCs w:val="22"/>
          </w:rPr>
          <w:tab/>
        </w:r>
        <w:r w:rsidRPr="009A51CF">
          <w:rPr>
            <w:rFonts w:cs="Arial"/>
            <w:i/>
            <w:szCs w:val="22"/>
          </w:rPr>
          <w:t>UTC</w:t>
        </w:r>
        <w:r w:rsidRPr="009A51CF">
          <w:rPr>
            <w:rFonts w:cs="Arial"/>
            <w:szCs w:val="22"/>
          </w:rPr>
          <w:t xml:space="preserve"> means Coordinated Universal Time which is equivalent to GMT (or ZULU) as the international time standard.</w:t>
        </w:r>
      </w:ins>
    </w:p>
    <w:p w14:paraId="1429E334" w14:textId="77777777" w:rsidR="000D4FAB" w:rsidRPr="003A4F1B" w:rsidRDefault="000D4FAB" w:rsidP="003B6657">
      <w:pPr>
        <w:tabs>
          <w:tab w:val="clear" w:pos="851"/>
        </w:tabs>
        <w:ind w:left="1702" w:hanging="851"/>
        <w:rPr>
          <w:rFonts w:cs="Arial"/>
          <w:color w:val="000000"/>
          <w:szCs w:val="22"/>
        </w:rPr>
        <w:pPrChange w:id="830" w:author="Stacy Timothy -Ed- E Jr NGA-SFH USA CIV" w:date="2023-07-24T15:48:00Z">
          <w:pPr>
            <w:tabs>
              <w:tab w:val="clear" w:pos="851"/>
            </w:tabs>
            <w:ind w:left="1691" w:hanging="840"/>
          </w:pPr>
        </w:pPrChange>
      </w:pPr>
    </w:p>
    <w:p w14:paraId="0423E8CA" w14:textId="77777777" w:rsidR="00355D8A" w:rsidRPr="003A4F1B" w:rsidRDefault="00355D8A">
      <w:pPr>
        <w:tabs>
          <w:tab w:val="clear" w:pos="851"/>
        </w:tabs>
        <w:ind w:left="1691" w:hanging="840"/>
        <w:rPr>
          <w:rFonts w:cs="Arial"/>
          <w:color w:val="000000"/>
          <w:szCs w:val="22"/>
        </w:rPr>
      </w:pPr>
    </w:p>
    <w:p w14:paraId="70A652D7" w14:textId="525ABC3C" w:rsidR="00355D8A" w:rsidRPr="003A4F1B" w:rsidRDefault="00355D8A">
      <w:pPr>
        <w:tabs>
          <w:tab w:val="clear" w:pos="851"/>
        </w:tabs>
        <w:ind w:left="1691" w:hanging="840"/>
        <w:rPr>
          <w:rFonts w:cs="Arial"/>
          <w:color w:val="000000"/>
          <w:szCs w:val="22"/>
        </w:rPr>
      </w:pPr>
      <w:r w:rsidRPr="003A4F1B">
        <w:rPr>
          <w:rFonts w:cs="Arial"/>
          <w:color w:val="000000"/>
          <w:szCs w:val="22"/>
        </w:rPr>
        <w:t>.</w:t>
      </w:r>
      <w:del w:id="831" w:author="Stacy Timothy -Ed- E Jr NGA-SFH USA CIV" w:date="2023-07-24T15:52:00Z">
        <w:r w:rsidRPr="003A4F1B" w:rsidDel="003B6657">
          <w:rPr>
            <w:rFonts w:cs="Arial"/>
            <w:color w:val="000000"/>
            <w:szCs w:val="22"/>
          </w:rPr>
          <w:delText>25</w:delText>
        </w:r>
      </w:del>
      <w:ins w:id="832" w:author="Stacy Timothy -Ed- E Jr NGA-SFH USA CIV" w:date="2023-07-24T15:52:00Z">
        <w:r w:rsidR="003B6657">
          <w:rPr>
            <w:rFonts w:cs="Arial"/>
            <w:color w:val="000000"/>
            <w:szCs w:val="22"/>
          </w:rPr>
          <w:t>40</w:t>
        </w:r>
      </w:ins>
      <w:r w:rsidRPr="003A4F1B">
        <w:rPr>
          <w:rFonts w:cs="Arial"/>
          <w:color w:val="000000"/>
          <w:szCs w:val="22"/>
        </w:rPr>
        <w:tab/>
      </w:r>
      <w:r w:rsidRPr="003A4F1B">
        <w:rPr>
          <w:rFonts w:cs="Arial"/>
          <w:i/>
          <w:color w:val="000000"/>
          <w:szCs w:val="22"/>
          <w:lang w:eastAsia="en-GB"/>
        </w:rPr>
        <w:t>World-Wide Met-Ocean Information and Warning Service (</w:t>
      </w:r>
      <w:proofErr w:type="spellStart"/>
      <w:r w:rsidRPr="003A4F1B">
        <w:rPr>
          <w:rFonts w:cs="Arial"/>
          <w:i/>
          <w:color w:val="000000"/>
          <w:szCs w:val="22"/>
          <w:lang w:eastAsia="en-GB"/>
        </w:rPr>
        <w:t>WWMIWS</w:t>
      </w:r>
      <w:proofErr w:type="spellEnd"/>
      <w:r w:rsidRPr="003A4F1B">
        <w:rPr>
          <w:rFonts w:cs="Arial"/>
          <w:i/>
          <w:color w:val="000000"/>
          <w:szCs w:val="22"/>
          <w:lang w:eastAsia="en-GB"/>
        </w:rPr>
        <w:t>)</w:t>
      </w:r>
      <w:ins w:id="833" w:author="Stacy Timothy -Ed- E Jr NGA-SFH USA CIV" w:date="2023-07-24T16:15:00Z">
        <w:r w:rsidR="00F31D8F">
          <w:rPr>
            <w:rStyle w:val="FootnoteReference"/>
            <w:rFonts w:cs="Arial"/>
            <w:i/>
            <w:color w:val="000000"/>
            <w:szCs w:val="22"/>
            <w:lang w:eastAsia="en-GB"/>
          </w:rPr>
          <w:footnoteReference w:id="10"/>
        </w:r>
      </w:ins>
      <w:del w:id="838" w:author="Stacy Timothy -Ed- E Jr NGA-SFH USA CIV" w:date="2023-07-24T16:09:00Z">
        <w:r w:rsidRPr="003A4F1B" w:rsidDel="002D6F9D">
          <w:rPr>
            <w:rFonts w:cs="Arial"/>
            <w:color w:val="000000"/>
            <w:szCs w:val="22"/>
            <w:vertAlign w:val="superscript"/>
            <w:lang w:eastAsia="en-GB"/>
          </w:rPr>
          <w:footnoteReference w:id="11"/>
        </w:r>
      </w:del>
      <w:r w:rsidRPr="003A4F1B">
        <w:rPr>
          <w:rFonts w:cs="Arial"/>
          <w:color w:val="000000"/>
          <w:szCs w:val="22"/>
          <w:lang w:eastAsia="en-GB"/>
        </w:rPr>
        <w:t xml:space="preserve"> means the internationally coordinated service for the promulgation of meteorological warnings and forecasts.</w:t>
      </w:r>
    </w:p>
    <w:p w14:paraId="37C4EA8E" w14:textId="77777777" w:rsidR="00355D8A" w:rsidRPr="003A4F1B" w:rsidRDefault="00355D8A">
      <w:pPr>
        <w:tabs>
          <w:tab w:val="clear" w:pos="851"/>
        </w:tabs>
        <w:ind w:left="1691" w:hanging="840"/>
        <w:rPr>
          <w:rFonts w:cs="Arial"/>
          <w:b/>
          <w:bCs/>
          <w:color w:val="000000"/>
          <w:szCs w:val="22"/>
        </w:rPr>
      </w:pPr>
    </w:p>
    <w:p w14:paraId="18672B85" w14:textId="52EA9C72" w:rsidR="00355D8A" w:rsidRPr="003A4F1B" w:rsidRDefault="00355D8A">
      <w:pPr>
        <w:tabs>
          <w:tab w:val="clear" w:pos="851"/>
        </w:tabs>
        <w:ind w:left="1691" w:hanging="840"/>
        <w:rPr>
          <w:rFonts w:cs="Arial"/>
          <w:color w:val="000000"/>
          <w:szCs w:val="22"/>
        </w:rPr>
      </w:pPr>
      <w:r w:rsidRPr="003A4F1B">
        <w:rPr>
          <w:rFonts w:cs="Arial"/>
          <w:bCs/>
          <w:color w:val="000000"/>
          <w:szCs w:val="22"/>
        </w:rPr>
        <w:t>.</w:t>
      </w:r>
      <w:del w:id="842" w:author="Stacy Timothy -Ed- E Jr NGA-SFH USA CIV" w:date="2023-07-24T15:52:00Z">
        <w:r w:rsidRPr="003A4F1B" w:rsidDel="003B6657">
          <w:rPr>
            <w:rFonts w:cs="Arial"/>
            <w:bCs/>
            <w:color w:val="000000"/>
            <w:szCs w:val="22"/>
          </w:rPr>
          <w:delText>26</w:delText>
        </w:r>
      </w:del>
      <w:ins w:id="843" w:author="Stacy Timothy -Ed- E Jr NGA-SFH USA CIV" w:date="2023-07-24T15:52:00Z">
        <w:r w:rsidR="003B6657">
          <w:rPr>
            <w:rFonts w:cs="Arial"/>
            <w:bCs/>
            <w:color w:val="000000"/>
            <w:szCs w:val="22"/>
          </w:rPr>
          <w:t>41</w:t>
        </w:r>
      </w:ins>
      <w:r w:rsidRPr="003A4F1B">
        <w:rPr>
          <w:rFonts w:cs="Arial"/>
          <w:b/>
          <w:bCs/>
          <w:color w:val="000000"/>
          <w:szCs w:val="22"/>
        </w:rPr>
        <w:tab/>
      </w:r>
      <w:r w:rsidRPr="003A4F1B">
        <w:rPr>
          <w:rFonts w:cs="Arial"/>
          <w:i/>
          <w:iCs/>
          <w:color w:val="000000"/>
          <w:szCs w:val="22"/>
        </w:rPr>
        <w:t>World-Wide Navigational Warning Service (</w:t>
      </w:r>
      <w:proofErr w:type="spellStart"/>
      <w:r w:rsidRPr="003A4F1B">
        <w:rPr>
          <w:rFonts w:cs="Arial"/>
          <w:i/>
          <w:iCs/>
          <w:color w:val="000000"/>
          <w:szCs w:val="22"/>
        </w:rPr>
        <w:t>WWNWS</w:t>
      </w:r>
      <w:proofErr w:type="spellEnd"/>
      <w:r w:rsidRPr="003A4F1B">
        <w:rPr>
          <w:rFonts w:cs="Arial"/>
          <w:i/>
          <w:iCs/>
          <w:color w:val="000000"/>
          <w:szCs w:val="22"/>
        </w:rPr>
        <w:t>)</w:t>
      </w:r>
      <w:ins w:id="844" w:author="Stacy Timothy -Ed- E Jr NGA-SFH USA CIV" w:date="2023-07-24T16:16:00Z">
        <w:r w:rsidR="00F31D8F">
          <w:rPr>
            <w:rStyle w:val="FootnoteReference"/>
            <w:rFonts w:cs="Arial"/>
            <w:i/>
            <w:iCs/>
            <w:color w:val="000000"/>
            <w:szCs w:val="22"/>
          </w:rPr>
          <w:footnoteReference w:id="12"/>
        </w:r>
      </w:ins>
      <w:del w:id="847" w:author="Stacy Timothy -Ed- E Jr NGA-SFH USA CIV" w:date="2023-07-24T16:10:00Z">
        <w:r w:rsidRPr="003A4F1B" w:rsidDel="002D6F9D">
          <w:rPr>
            <w:rFonts w:cs="Arial"/>
            <w:color w:val="000000"/>
            <w:szCs w:val="22"/>
            <w:vertAlign w:val="superscript"/>
          </w:rPr>
          <w:footnoteReference w:id="13"/>
        </w:r>
      </w:del>
      <w:r w:rsidRPr="003A4F1B">
        <w:rPr>
          <w:rFonts w:cs="Arial"/>
          <w:color w:val="000000"/>
          <w:szCs w:val="22"/>
        </w:rPr>
        <w:t xml:space="preserve"> means the internationally and nationally coordinated service for the promulgation of navigational warnings.</w:t>
      </w:r>
    </w:p>
    <w:p w14:paraId="48FD504D" w14:textId="77777777" w:rsidR="00355D8A" w:rsidRPr="003A4F1B" w:rsidRDefault="00355D8A">
      <w:pPr>
        <w:outlineLvl w:val="0"/>
        <w:rPr>
          <w:rFonts w:cs="Arial"/>
          <w:szCs w:val="22"/>
        </w:rPr>
      </w:pPr>
    </w:p>
    <w:p w14:paraId="38FE82A6" w14:textId="4681BB7E" w:rsidR="00355D8A" w:rsidRPr="003A4F1B" w:rsidRDefault="00606EEB">
      <w:pPr>
        <w:tabs>
          <w:tab w:val="clear" w:pos="851"/>
        </w:tabs>
        <w:ind w:left="1691" w:hanging="840"/>
        <w:rPr>
          <w:rFonts w:cs="Arial"/>
          <w:color w:val="000000"/>
          <w:szCs w:val="22"/>
        </w:rPr>
      </w:pPr>
      <w:ins w:id="854" w:author="Timothy Stacy" w:date="2023-05-23T10:00:00Z">
        <w:r>
          <w:rPr>
            <w:rFonts w:cs="Arial"/>
            <w:szCs w:val="22"/>
          </w:rPr>
          <w:t>[</w:t>
        </w:r>
      </w:ins>
      <w:r w:rsidR="00355D8A" w:rsidRPr="003A4F1B">
        <w:rPr>
          <w:rFonts w:cs="Arial"/>
          <w:szCs w:val="22"/>
        </w:rPr>
        <w:t>.</w:t>
      </w:r>
      <w:del w:id="855" w:author="Stacy Timothy -Ed- E Jr NGA-SFH USA CIV" w:date="2023-07-24T15:52:00Z">
        <w:r w:rsidR="00355D8A" w:rsidRPr="003A4F1B" w:rsidDel="003B6657">
          <w:rPr>
            <w:rFonts w:cs="Arial"/>
            <w:szCs w:val="22"/>
          </w:rPr>
          <w:delText>27</w:delText>
        </w:r>
      </w:del>
      <w:ins w:id="856" w:author="Stacy Timothy -Ed- E Jr NGA-SFH USA CIV" w:date="2023-07-24T15:52:00Z">
        <w:r w:rsidR="003B6657">
          <w:rPr>
            <w:rFonts w:cs="Arial"/>
            <w:szCs w:val="22"/>
          </w:rPr>
          <w:t>41</w:t>
        </w:r>
      </w:ins>
      <w:r w:rsidR="00355D8A" w:rsidRPr="003A4F1B">
        <w:rPr>
          <w:rFonts w:cs="Arial"/>
          <w:szCs w:val="22"/>
        </w:rPr>
        <w:tab/>
        <w:t xml:space="preserve">In the operating procedures, </w:t>
      </w:r>
      <w:r w:rsidR="00355D8A" w:rsidRPr="003A4F1B">
        <w:rPr>
          <w:rFonts w:cs="Arial"/>
          <w:i/>
          <w:szCs w:val="22"/>
        </w:rPr>
        <w:t>coordination</w:t>
      </w:r>
      <w:r w:rsidR="00355D8A" w:rsidRPr="003A4F1B">
        <w:rPr>
          <w:rFonts w:cs="Arial"/>
          <w:szCs w:val="22"/>
        </w:rPr>
        <w:t xml:space="preserve"> means that the allocation of the time for data broadcast is centralized, the format and criteria of data transmissions are compliant as described in the Joint IMO/IHO/WMO Manual on Maritime Safety Information and that all services are managed as set out </w:t>
      </w:r>
      <w:r w:rsidR="00355D8A" w:rsidRPr="003A4F1B">
        <w:rPr>
          <w:rFonts w:cs="Arial"/>
          <w:szCs w:val="22"/>
        </w:rPr>
        <w:lastRenderedPageBreak/>
        <w:t>in resolutions A.705(17), as amen</w:t>
      </w:r>
      <w:r w:rsidR="00355D8A">
        <w:rPr>
          <w:rFonts w:cs="Arial"/>
          <w:szCs w:val="22"/>
        </w:rPr>
        <w:t>ded, A.706(17), as amended, and </w:t>
      </w:r>
      <w:r w:rsidR="00355D8A" w:rsidRPr="003A4F1B">
        <w:rPr>
          <w:rFonts w:cs="Arial"/>
          <w:szCs w:val="22"/>
        </w:rPr>
        <w:t>A.1051(27), as amended.</w:t>
      </w:r>
      <w:ins w:id="857" w:author="Timothy Stacy" w:date="2023-05-23T10:00:00Z">
        <w:r>
          <w:rPr>
            <w:rFonts w:cs="Arial"/>
            <w:szCs w:val="22"/>
          </w:rPr>
          <w:t>]</w:t>
        </w:r>
      </w:ins>
    </w:p>
    <w:p w14:paraId="16E6EAA1" w14:textId="77777777" w:rsidR="00355D8A" w:rsidRPr="003A4F1B" w:rsidRDefault="00355D8A">
      <w:pPr>
        <w:rPr>
          <w:rFonts w:cs="Arial"/>
          <w:b/>
          <w:bCs/>
          <w:color w:val="000000"/>
          <w:szCs w:val="22"/>
        </w:rPr>
      </w:pPr>
    </w:p>
    <w:p w14:paraId="33C3F18A" w14:textId="77777777" w:rsidR="00355D8A" w:rsidRPr="003A4F1B" w:rsidRDefault="00355D8A">
      <w:pPr>
        <w:keepNext/>
        <w:keepLines/>
        <w:rPr>
          <w:rFonts w:cs="Arial"/>
          <w:b/>
          <w:bCs/>
          <w:szCs w:val="22"/>
        </w:rPr>
      </w:pPr>
      <w:r w:rsidRPr="003A4F1B">
        <w:rPr>
          <w:rFonts w:cs="Arial"/>
          <w:b/>
          <w:bCs/>
          <w:color w:val="000000"/>
          <w:szCs w:val="22"/>
        </w:rPr>
        <w:t>3</w:t>
      </w:r>
      <w:r w:rsidRPr="003A4F1B">
        <w:rPr>
          <w:rFonts w:cs="Arial"/>
          <w:b/>
          <w:bCs/>
          <w:color w:val="000000"/>
          <w:szCs w:val="22"/>
        </w:rPr>
        <w:tab/>
        <w:t>BROADCA</w:t>
      </w:r>
      <w:r w:rsidRPr="003A4F1B">
        <w:rPr>
          <w:rFonts w:cs="Arial"/>
          <w:b/>
          <w:bCs/>
          <w:szCs w:val="22"/>
        </w:rPr>
        <w:t>ST METHODS</w:t>
      </w:r>
    </w:p>
    <w:p w14:paraId="7F1606CF" w14:textId="77777777" w:rsidR="00355D8A" w:rsidRPr="003A4F1B" w:rsidRDefault="00355D8A">
      <w:pPr>
        <w:keepNext/>
        <w:keepLines/>
        <w:rPr>
          <w:rFonts w:cs="Arial"/>
          <w:szCs w:val="22"/>
        </w:rPr>
      </w:pPr>
    </w:p>
    <w:p w14:paraId="0B101E93" w14:textId="77777777" w:rsidR="00355D8A" w:rsidRPr="003A4F1B" w:rsidRDefault="00355D8A">
      <w:pPr>
        <w:keepNext/>
        <w:keepLines/>
        <w:tabs>
          <w:tab w:val="clear" w:pos="851"/>
        </w:tabs>
        <w:rPr>
          <w:rFonts w:cs="Arial"/>
          <w:color w:val="000000"/>
          <w:szCs w:val="22"/>
          <w:lang w:eastAsia="en-GB"/>
        </w:rPr>
      </w:pPr>
      <w:r w:rsidRPr="003A4F1B">
        <w:rPr>
          <w:rFonts w:cs="Arial"/>
          <w:color w:val="000000"/>
          <w:szCs w:val="22"/>
          <w:lang w:eastAsia="en-GB"/>
        </w:rPr>
        <w:t>3.1</w:t>
      </w:r>
      <w:r w:rsidRPr="003A4F1B">
        <w:rPr>
          <w:rFonts w:cs="Arial"/>
          <w:color w:val="000000"/>
          <w:szCs w:val="22"/>
          <w:lang w:eastAsia="en-GB"/>
        </w:rPr>
        <w:tab/>
        <w:t>The two principal methods used for broadcasting MSI in accordance with the provisions of the International Convention for the Safety of Life at Sea, 1974, as amended</w:t>
      </w:r>
      <w:r>
        <w:rPr>
          <w:rFonts w:cs="Arial"/>
          <w:color w:val="000000"/>
          <w:szCs w:val="22"/>
          <w:lang w:eastAsia="en-GB"/>
        </w:rPr>
        <w:t xml:space="preserve"> </w:t>
      </w:r>
      <w:r w:rsidRPr="00594285">
        <w:rPr>
          <w:rFonts w:cs="Arial"/>
          <w:color w:val="000000"/>
          <w:szCs w:val="22"/>
          <w:lang w:eastAsia="en-GB"/>
        </w:rPr>
        <w:t>(the 1974 SOLAS Convention)</w:t>
      </w:r>
      <w:r w:rsidRPr="003A4F1B">
        <w:rPr>
          <w:rFonts w:cs="Arial"/>
          <w:color w:val="000000"/>
          <w:szCs w:val="22"/>
          <w:lang w:eastAsia="en-GB"/>
        </w:rPr>
        <w:t>, in the areas covered by these methods, are as follows:</w:t>
      </w:r>
    </w:p>
    <w:p w14:paraId="0471AC1F" w14:textId="77777777" w:rsidR="00355D8A" w:rsidRPr="003A4F1B" w:rsidRDefault="00355D8A">
      <w:pPr>
        <w:keepNext/>
        <w:keepLines/>
        <w:tabs>
          <w:tab w:val="clear" w:pos="851"/>
        </w:tabs>
        <w:jc w:val="left"/>
        <w:rPr>
          <w:rFonts w:cs="Arial"/>
          <w:szCs w:val="22"/>
          <w:lang w:eastAsia="en-GB"/>
        </w:rPr>
      </w:pPr>
    </w:p>
    <w:p w14:paraId="17E4D604" w14:textId="77777777" w:rsidR="00355D8A" w:rsidRPr="003A4F1B" w:rsidRDefault="00355D8A">
      <w:pPr>
        <w:tabs>
          <w:tab w:val="clear" w:pos="851"/>
        </w:tabs>
        <w:ind w:left="1701" w:right="100" w:hanging="850"/>
        <w:rPr>
          <w:rFonts w:cs="Arial"/>
          <w:color w:val="000000"/>
          <w:szCs w:val="22"/>
          <w:lang w:eastAsia="en-GB"/>
        </w:rPr>
      </w:pPr>
      <w:r w:rsidRPr="003A4F1B">
        <w:rPr>
          <w:rFonts w:cs="Arial"/>
          <w:color w:val="000000"/>
          <w:szCs w:val="22"/>
          <w:lang w:eastAsia="en-GB"/>
        </w:rPr>
        <w:t>.1</w:t>
      </w:r>
      <w:r w:rsidRPr="003A4F1B">
        <w:rPr>
          <w:rFonts w:cs="Arial"/>
          <w:color w:val="000000"/>
          <w:szCs w:val="22"/>
          <w:lang w:eastAsia="en-GB"/>
        </w:rPr>
        <w:tab/>
        <w:t>NAVTEX: broadcasts to coastal waters; and</w:t>
      </w:r>
    </w:p>
    <w:p w14:paraId="40F30622" w14:textId="77777777" w:rsidR="00355D8A" w:rsidRPr="003A4F1B" w:rsidRDefault="00355D8A">
      <w:pPr>
        <w:tabs>
          <w:tab w:val="clear" w:pos="851"/>
        </w:tabs>
        <w:ind w:left="1701" w:right="100" w:hanging="850"/>
        <w:rPr>
          <w:rFonts w:cs="Arial"/>
          <w:color w:val="000000"/>
          <w:szCs w:val="22"/>
          <w:lang w:eastAsia="en-GB"/>
        </w:rPr>
      </w:pPr>
    </w:p>
    <w:p w14:paraId="463F2669" w14:textId="38B24076" w:rsidR="00355D8A" w:rsidRPr="003A4F1B" w:rsidRDefault="00355D8A">
      <w:pPr>
        <w:tabs>
          <w:tab w:val="clear" w:pos="851"/>
        </w:tabs>
        <w:ind w:left="1701" w:right="100" w:hanging="850"/>
        <w:rPr>
          <w:rFonts w:cs="Arial"/>
          <w:szCs w:val="22"/>
          <w:lang w:eastAsia="en-GB"/>
        </w:rPr>
      </w:pPr>
      <w:r w:rsidRPr="003A4F1B">
        <w:rPr>
          <w:rFonts w:cs="Arial"/>
          <w:color w:val="000000"/>
          <w:szCs w:val="22"/>
          <w:lang w:eastAsia="en-GB"/>
        </w:rPr>
        <w:t>.2</w:t>
      </w:r>
      <w:r w:rsidRPr="003A4F1B">
        <w:rPr>
          <w:rFonts w:cs="Arial"/>
          <w:color w:val="000000"/>
          <w:szCs w:val="22"/>
          <w:lang w:eastAsia="en-GB"/>
        </w:rPr>
        <w:tab/>
        <w:t xml:space="preserve">Enhanced Group Call: broadcasts to the geographical </w:t>
      </w:r>
      <w:del w:id="858" w:author="Timothy Stacy" w:date="2023-05-23T10:57:00Z">
        <w:r w:rsidRPr="003A4F1B" w:rsidDel="00991798">
          <w:rPr>
            <w:rFonts w:cs="Arial"/>
            <w:color w:val="000000"/>
            <w:szCs w:val="22"/>
            <w:lang w:eastAsia="en-GB"/>
          </w:rPr>
          <w:delText xml:space="preserve">sea </w:delText>
        </w:r>
      </w:del>
      <w:r w:rsidRPr="003A4F1B">
        <w:rPr>
          <w:rFonts w:cs="Arial"/>
          <w:color w:val="000000"/>
          <w:szCs w:val="22"/>
          <w:lang w:eastAsia="en-GB"/>
        </w:rPr>
        <w:t xml:space="preserve">areas covered by </w:t>
      </w:r>
      <w:del w:id="859" w:author="Timothy Stacy" w:date="2023-02-28T06:31:00Z">
        <w:r w:rsidRPr="003A4F1B" w:rsidDel="001F0C71">
          <w:rPr>
            <w:rFonts w:cs="Arial"/>
            <w:color w:val="000000"/>
            <w:szCs w:val="22"/>
            <w:lang w:eastAsia="en-GB"/>
          </w:rPr>
          <w:delText>a</w:delText>
        </w:r>
      </w:del>
      <w:r w:rsidRPr="003A4F1B">
        <w:rPr>
          <w:rFonts w:cs="Arial"/>
          <w:color w:val="000000"/>
          <w:szCs w:val="22"/>
          <w:lang w:eastAsia="en-GB"/>
        </w:rPr>
        <w:t xml:space="preserve"> recognized mobile satellite service</w:t>
      </w:r>
      <w:ins w:id="860" w:author="Timothy Stacy" w:date="2023-02-28T06:31:00Z">
        <w:r w:rsidR="001F0C71">
          <w:rPr>
            <w:rFonts w:cs="Arial"/>
            <w:color w:val="000000"/>
            <w:szCs w:val="22"/>
            <w:lang w:eastAsia="en-GB"/>
          </w:rPr>
          <w:t>s</w:t>
        </w:r>
      </w:ins>
      <w:r w:rsidRPr="003A4F1B">
        <w:rPr>
          <w:rFonts w:cs="Arial"/>
          <w:color w:val="000000"/>
          <w:szCs w:val="22"/>
          <w:lang w:eastAsia="en-GB"/>
        </w:rPr>
        <w:t xml:space="preserve">. </w:t>
      </w:r>
    </w:p>
    <w:p w14:paraId="7FB15EBC" w14:textId="77777777" w:rsidR="00355D8A" w:rsidRPr="003A4F1B" w:rsidRDefault="00355D8A">
      <w:pPr>
        <w:tabs>
          <w:tab w:val="clear" w:pos="851"/>
          <w:tab w:val="left" w:pos="720"/>
        </w:tabs>
        <w:ind w:right="100"/>
        <w:rPr>
          <w:rFonts w:cs="Arial"/>
          <w:color w:val="000000"/>
          <w:szCs w:val="22"/>
          <w:lang w:eastAsia="en-GB"/>
        </w:rPr>
      </w:pPr>
    </w:p>
    <w:p w14:paraId="528C5545" w14:textId="1CACEC92" w:rsidR="00355D8A" w:rsidRPr="003A4F1B" w:rsidRDefault="00355D8A">
      <w:pPr>
        <w:tabs>
          <w:tab w:val="clear" w:pos="851"/>
        </w:tabs>
        <w:rPr>
          <w:rFonts w:cs="Arial"/>
          <w:color w:val="000000"/>
          <w:szCs w:val="22"/>
          <w:lang w:eastAsia="en-GB"/>
        </w:rPr>
      </w:pPr>
      <w:r w:rsidRPr="003A4F1B">
        <w:rPr>
          <w:rFonts w:cs="Arial"/>
          <w:bCs/>
          <w:color w:val="000000"/>
          <w:szCs w:val="22"/>
          <w:lang w:eastAsia="en-GB"/>
        </w:rPr>
        <w:t>3.2</w:t>
      </w:r>
      <w:r w:rsidRPr="003A4F1B">
        <w:rPr>
          <w:rFonts w:cs="Arial"/>
          <w:color w:val="000000"/>
          <w:szCs w:val="22"/>
          <w:lang w:eastAsia="en-GB"/>
        </w:rPr>
        <w:tab/>
      </w:r>
      <w:ins w:id="861" w:author="Timothy Stacy" w:date="2023-05-23T10:56:00Z">
        <w:r w:rsidR="00991798">
          <w:rPr>
            <w:rFonts w:cs="Arial"/>
            <w:color w:val="000000"/>
            <w:szCs w:val="22"/>
            <w:lang w:eastAsia="en-GB"/>
          </w:rPr>
          <w:t>MSI</w:t>
        </w:r>
      </w:ins>
      <w:del w:id="862" w:author="Timothy Stacy" w:date="2023-05-23T10:56:00Z">
        <w:r w:rsidRPr="003A4F1B" w:rsidDel="00991798">
          <w:rPr>
            <w:rFonts w:cs="Arial"/>
            <w:color w:val="000000"/>
            <w:szCs w:val="22"/>
            <w:lang w:eastAsia="en-GB"/>
          </w:rPr>
          <w:delText>Information</w:delText>
        </w:r>
      </w:del>
      <w:r w:rsidRPr="003A4F1B">
        <w:rPr>
          <w:rFonts w:cs="Arial"/>
          <w:color w:val="000000"/>
          <w:szCs w:val="22"/>
          <w:lang w:eastAsia="en-GB"/>
        </w:rPr>
        <w:t xml:space="preserve"> should be provided for unique and precisely defined </w:t>
      </w:r>
      <w:del w:id="863" w:author="Timothy Stacy" w:date="2023-05-23T10:56:00Z">
        <w:r w:rsidRPr="003A4F1B" w:rsidDel="00991798">
          <w:rPr>
            <w:rFonts w:cs="Arial"/>
            <w:color w:val="000000"/>
            <w:szCs w:val="22"/>
            <w:lang w:eastAsia="en-GB"/>
          </w:rPr>
          <w:delText xml:space="preserve">sea </w:delText>
        </w:r>
      </w:del>
      <w:ins w:id="864" w:author="Timothy Stacy" w:date="2023-05-23T10:57:00Z">
        <w:r w:rsidR="00991798">
          <w:rPr>
            <w:rFonts w:cs="Arial"/>
            <w:color w:val="000000"/>
            <w:szCs w:val="22"/>
            <w:lang w:eastAsia="en-GB"/>
          </w:rPr>
          <w:t>geographic</w:t>
        </w:r>
      </w:ins>
      <w:ins w:id="865" w:author="Timothy Stacy" w:date="2023-05-23T10:58:00Z">
        <w:r w:rsidR="00991798">
          <w:rPr>
            <w:rFonts w:cs="Arial"/>
            <w:color w:val="000000"/>
            <w:szCs w:val="22"/>
            <w:lang w:eastAsia="en-GB"/>
          </w:rPr>
          <w:t>al</w:t>
        </w:r>
      </w:ins>
      <w:ins w:id="866" w:author="Timothy Stacy" w:date="2023-05-23T10:56:00Z">
        <w:r w:rsidR="00991798" w:rsidRPr="003A4F1B">
          <w:rPr>
            <w:rFonts w:cs="Arial"/>
            <w:color w:val="000000"/>
            <w:szCs w:val="22"/>
            <w:lang w:eastAsia="en-GB"/>
          </w:rPr>
          <w:t xml:space="preserve"> </w:t>
        </w:r>
      </w:ins>
      <w:r w:rsidRPr="003A4F1B">
        <w:rPr>
          <w:rFonts w:cs="Arial"/>
          <w:color w:val="000000"/>
          <w:szCs w:val="22"/>
          <w:lang w:eastAsia="en-GB"/>
        </w:rPr>
        <w:t>areas, each being served only by the most appropriate of the above methods. Although there will be some duplication to allow a ship to change from one method to another, the majority of MSI will be broadcast either on NAVTEX or by EGC.</w:t>
      </w:r>
    </w:p>
    <w:p w14:paraId="6CB02562" w14:textId="77777777" w:rsidR="00355D8A" w:rsidRPr="003A4F1B" w:rsidRDefault="00355D8A">
      <w:pPr>
        <w:tabs>
          <w:tab w:val="clear" w:pos="851"/>
        </w:tabs>
        <w:rPr>
          <w:rFonts w:cs="Arial"/>
          <w:color w:val="000000"/>
          <w:szCs w:val="22"/>
          <w:lang w:eastAsia="en-GB"/>
        </w:rPr>
      </w:pPr>
    </w:p>
    <w:p w14:paraId="3C972154" w14:textId="135ADEFD" w:rsidR="00355D8A" w:rsidRDefault="00355D8A">
      <w:pPr>
        <w:tabs>
          <w:tab w:val="clear" w:pos="851"/>
        </w:tabs>
        <w:rPr>
          <w:ins w:id="867" w:author="Timothy Stacy" w:date="2023-02-28T07:03:00Z"/>
          <w:rFonts w:cs="Arial"/>
          <w:color w:val="000000"/>
          <w:szCs w:val="22"/>
          <w:lang w:eastAsia="en-GB"/>
        </w:rPr>
      </w:pPr>
      <w:r w:rsidRPr="003A4F1B">
        <w:rPr>
          <w:rFonts w:cs="Arial"/>
          <w:color w:val="000000"/>
          <w:szCs w:val="22"/>
          <w:lang w:eastAsia="en-GB"/>
        </w:rPr>
        <w:t>3.3</w:t>
      </w:r>
      <w:r w:rsidRPr="003A4F1B">
        <w:rPr>
          <w:rFonts w:cs="Arial"/>
          <w:color w:val="000000"/>
          <w:szCs w:val="22"/>
          <w:lang w:eastAsia="en-GB"/>
        </w:rPr>
        <w:tab/>
        <w:t>NAVTEX broadcasts should be made in accordance with the standards and procedures set out in the NAVTEX Manual.</w:t>
      </w:r>
      <w:bookmarkStart w:id="868" w:name="p207"/>
      <w:bookmarkEnd w:id="868"/>
    </w:p>
    <w:p w14:paraId="20295B37" w14:textId="77777777" w:rsidR="00227F16" w:rsidRDefault="00227F16">
      <w:pPr>
        <w:tabs>
          <w:tab w:val="clear" w:pos="851"/>
        </w:tabs>
        <w:rPr>
          <w:ins w:id="869" w:author="Timothy Stacy" w:date="2023-02-28T06:55:00Z"/>
          <w:rFonts w:cs="Arial"/>
          <w:color w:val="000000"/>
          <w:szCs w:val="22"/>
          <w:lang w:eastAsia="en-GB"/>
        </w:rPr>
      </w:pPr>
    </w:p>
    <w:p w14:paraId="3F733956" w14:textId="52E8B39D" w:rsidR="009F3513" w:rsidRDefault="009F3513">
      <w:pPr>
        <w:tabs>
          <w:tab w:val="clear" w:pos="851"/>
        </w:tabs>
        <w:rPr>
          <w:ins w:id="870" w:author="Timothy Stacy" w:date="2023-03-01T04:08:00Z"/>
          <w:rFonts w:cs="Arial"/>
          <w:szCs w:val="22"/>
          <w:lang w:eastAsia="en-GB"/>
        </w:rPr>
      </w:pPr>
      <w:commentRangeStart w:id="871"/>
      <w:commentRangeStart w:id="872"/>
      <w:commentRangeStart w:id="873"/>
    </w:p>
    <w:p w14:paraId="0C0D8C90" w14:textId="3448C838" w:rsidR="009F3513" w:rsidRPr="006045A6" w:rsidDel="003B6657" w:rsidRDefault="00D264E9" w:rsidP="009F3513">
      <w:pPr>
        <w:tabs>
          <w:tab w:val="clear" w:pos="851"/>
        </w:tabs>
        <w:rPr>
          <w:ins w:id="874" w:author="Timothy Stacy" w:date="2023-03-01T04:08:00Z"/>
          <w:del w:id="875" w:author="Stacy Timothy -Ed- E Jr NGA-SFH USA CIV" w:date="2023-07-24T15:49:00Z"/>
          <w:rFonts w:cs="Arial"/>
          <w:szCs w:val="22"/>
          <w:lang w:eastAsia="en-GB"/>
        </w:rPr>
      </w:pPr>
      <w:ins w:id="876" w:author="Timothy Stacy" w:date="2023-04-18T13:49:00Z">
        <w:r>
          <w:rPr>
            <w:rFonts w:cs="Arial"/>
            <w:szCs w:val="22"/>
            <w:lang w:eastAsia="en-GB"/>
          </w:rPr>
          <w:t>[</w:t>
        </w:r>
      </w:ins>
      <w:ins w:id="877" w:author="Timothy Stacy" w:date="2023-03-01T04:08:00Z">
        <w:r w:rsidR="009F3513">
          <w:rPr>
            <w:rFonts w:cs="Arial"/>
            <w:szCs w:val="22"/>
            <w:lang w:eastAsia="en-GB"/>
          </w:rPr>
          <w:t>3.4         M</w:t>
        </w:r>
        <w:r w:rsidR="009F3513" w:rsidRPr="00C85FB4">
          <w:rPr>
            <w:rFonts w:cs="Arial"/>
            <w:szCs w:val="22"/>
            <w:lang w:eastAsia="en-GB"/>
          </w:rPr>
          <w:t xml:space="preserve">obile satellite service </w:t>
        </w:r>
        <w:r w:rsidR="009F3513">
          <w:rPr>
            <w:rFonts w:cs="Arial"/>
            <w:szCs w:val="22"/>
            <w:lang w:eastAsia="en-GB"/>
          </w:rPr>
          <w:t xml:space="preserve">providers </w:t>
        </w:r>
        <w:r w:rsidR="009F3513" w:rsidRPr="00C85FB4">
          <w:rPr>
            <w:rFonts w:cs="Arial"/>
            <w:szCs w:val="22"/>
            <w:lang w:eastAsia="en-GB"/>
          </w:rPr>
          <w:t xml:space="preserve">recognized by the Organization </w:t>
        </w:r>
        <w:r w:rsidR="009F3513">
          <w:rPr>
            <w:rFonts w:cs="Arial"/>
            <w:szCs w:val="22"/>
            <w:lang w:eastAsia="en-GB"/>
          </w:rPr>
          <w:t>should</w:t>
        </w:r>
        <w:r w:rsidR="009F3513" w:rsidRPr="00C85FB4">
          <w:rPr>
            <w:rFonts w:cs="Arial"/>
            <w:szCs w:val="22"/>
            <w:lang w:eastAsia="en-GB"/>
          </w:rPr>
          <w:t xml:space="preserve"> be used by all information providers</w:t>
        </w:r>
        <w:r w:rsidR="009F3513">
          <w:rPr>
            <w:rFonts w:cs="Arial"/>
            <w:szCs w:val="22"/>
            <w:lang w:eastAsia="en-GB"/>
          </w:rPr>
          <w:t xml:space="preserve"> broadcasting </w:t>
        </w:r>
        <w:proofErr w:type="spellStart"/>
        <w:r w:rsidR="009F3513">
          <w:rPr>
            <w:rFonts w:cs="Arial"/>
            <w:szCs w:val="22"/>
            <w:lang w:eastAsia="en-GB"/>
          </w:rPr>
          <w:t>EGC</w:t>
        </w:r>
        <w:proofErr w:type="spellEnd"/>
        <w:r w:rsidR="009F3513">
          <w:rPr>
            <w:rFonts w:cs="Arial"/>
            <w:szCs w:val="22"/>
            <w:lang w:eastAsia="en-GB"/>
          </w:rPr>
          <w:t>, if sufficient to cover all NAVAREA/</w:t>
        </w:r>
        <w:proofErr w:type="spellStart"/>
        <w:r w:rsidR="009F3513">
          <w:rPr>
            <w:rFonts w:cs="Arial"/>
            <w:szCs w:val="22"/>
            <w:lang w:eastAsia="en-GB"/>
          </w:rPr>
          <w:t>METAREA</w:t>
        </w:r>
        <w:proofErr w:type="spellEnd"/>
        <w:r w:rsidR="009F3513">
          <w:rPr>
            <w:rFonts w:cs="Arial"/>
            <w:szCs w:val="22"/>
            <w:lang w:eastAsia="en-GB"/>
          </w:rPr>
          <w:t xml:space="preserve"> areas.</w:t>
        </w:r>
      </w:ins>
      <w:ins w:id="878" w:author="Timothy Stacy" w:date="2023-03-01T04:30:00Z">
        <w:r w:rsidR="003112E1">
          <w:rPr>
            <w:rFonts w:cs="Arial"/>
            <w:szCs w:val="22"/>
            <w:lang w:eastAsia="en-GB"/>
          </w:rPr>
          <w:t>]</w:t>
        </w:r>
      </w:ins>
      <w:commentRangeEnd w:id="871"/>
      <w:ins w:id="879" w:author="Timothy Stacy" w:date="2023-04-18T13:50:00Z">
        <w:r>
          <w:rPr>
            <w:rStyle w:val="CommentReference"/>
            <w:rFonts w:ascii="Times New Roman" w:eastAsia="SimSun" w:hAnsi="Times New Roman"/>
          </w:rPr>
          <w:commentReference w:id="871"/>
        </w:r>
      </w:ins>
      <w:commentRangeEnd w:id="872"/>
      <w:ins w:id="880" w:author="Timothy Stacy" w:date="2023-04-18T13:54:00Z">
        <w:r w:rsidR="00D107CE">
          <w:rPr>
            <w:rStyle w:val="CommentReference"/>
            <w:rFonts w:ascii="Times New Roman" w:eastAsia="SimSun" w:hAnsi="Times New Roman"/>
          </w:rPr>
          <w:commentReference w:id="872"/>
        </w:r>
      </w:ins>
      <w:commentRangeEnd w:id="873"/>
      <w:ins w:id="881" w:author="Timothy Stacy" w:date="2023-05-23T10:44:00Z">
        <w:r w:rsidR="0003570C">
          <w:rPr>
            <w:rStyle w:val="CommentReference"/>
            <w:rFonts w:ascii="Times New Roman" w:eastAsia="SimSun" w:hAnsi="Times New Roman"/>
          </w:rPr>
          <w:commentReference w:id="873"/>
        </w:r>
      </w:ins>
    </w:p>
    <w:p w14:paraId="443F65DA" w14:textId="77777777" w:rsidR="009F3513" w:rsidRPr="000464E1" w:rsidRDefault="009F3513">
      <w:pPr>
        <w:tabs>
          <w:tab w:val="clear" w:pos="851"/>
        </w:tabs>
        <w:rPr>
          <w:rFonts w:cs="Arial"/>
          <w:szCs w:val="22"/>
          <w:lang w:eastAsia="en-GB"/>
          <w:rPrChange w:id="882" w:author="Timothy Stacy" w:date="2023-02-28T06:55:00Z">
            <w:rPr>
              <w:rFonts w:cs="Arial"/>
              <w:color w:val="000000"/>
              <w:szCs w:val="22"/>
              <w:lang w:eastAsia="en-GB"/>
            </w:rPr>
          </w:rPrChange>
        </w:rPr>
      </w:pPr>
    </w:p>
    <w:p w14:paraId="0CE66FC1" w14:textId="77777777" w:rsidR="00355D8A" w:rsidRPr="003A4F1B" w:rsidRDefault="00355D8A">
      <w:pPr>
        <w:tabs>
          <w:tab w:val="clear" w:pos="851"/>
        </w:tabs>
        <w:rPr>
          <w:rFonts w:cs="Arial"/>
          <w:color w:val="000000"/>
          <w:szCs w:val="22"/>
          <w:lang w:eastAsia="en-GB"/>
        </w:rPr>
      </w:pPr>
    </w:p>
    <w:p w14:paraId="7F5A0997" w14:textId="03FDC523" w:rsidR="00355D8A" w:rsidRDefault="00355D8A">
      <w:pPr>
        <w:tabs>
          <w:tab w:val="clear" w:pos="851"/>
        </w:tabs>
        <w:rPr>
          <w:rFonts w:cs="Arial"/>
          <w:color w:val="000000"/>
          <w:szCs w:val="22"/>
          <w:lang w:eastAsia="en-GB"/>
        </w:rPr>
      </w:pPr>
      <w:r w:rsidRPr="003A4F1B">
        <w:rPr>
          <w:rFonts w:cs="Arial"/>
          <w:bCs/>
          <w:color w:val="000000"/>
          <w:szCs w:val="22"/>
          <w:lang w:eastAsia="en-GB"/>
        </w:rPr>
        <w:t>3.</w:t>
      </w:r>
      <w:del w:id="883" w:author="Timothy Stacy" w:date="2023-02-28T06:55:00Z">
        <w:r w:rsidRPr="003A4F1B" w:rsidDel="000464E1">
          <w:rPr>
            <w:rFonts w:cs="Arial"/>
            <w:bCs/>
            <w:color w:val="000000"/>
            <w:szCs w:val="22"/>
            <w:lang w:eastAsia="en-GB"/>
          </w:rPr>
          <w:delText>4</w:delText>
        </w:r>
      </w:del>
      <w:ins w:id="884" w:author="Timothy Stacy" w:date="2023-02-28T13:16:00Z">
        <w:r w:rsidR="00CB01A4">
          <w:rPr>
            <w:rFonts w:cs="Arial"/>
            <w:bCs/>
            <w:color w:val="000000"/>
            <w:szCs w:val="22"/>
            <w:lang w:eastAsia="en-GB"/>
          </w:rPr>
          <w:t>5</w:t>
        </w:r>
      </w:ins>
      <w:r w:rsidRPr="003A4F1B">
        <w:rPr>
          <w:rFonts w:cs="Arial"/>
          <w:color w:val="000000"/>
          <w:szCs w:val="22"/>
          <w:lang w:eastAsia="en-GB"/>
        </w:rPr>
        <w:tab/>
      </w:r>
      <w:proofErr w:type="spellStart"/>
      <w:r w:rsidRPr="003A4F1B">
        <w:rPr>
          <w:rFonts w:cs="Arial"/>
          <w:color w:val="000000"/>
          <w:szCs w:val="22"/>
          <w:lang w:eastAsia="en-GB"/>
        </w:rPr>
        <w:t>EGC</w:t>
      </w:r>
      <w:proofErr w:type="spellEnd"/>
      <w:r w:rsidRPr="003A4F1B">
        <w:rPr>
          <w:rFonts w:cs="Arial"/>
          <w:color w:val="000000"/>
          <w:szCs w:val="22"/>
          <w:lang w:eastAsia="en-GB"/>
        </w:rPr>
        <w:t xml:space="preserve"> broadcasts should be made in accordance with the standards and procedures set out in the IMO manuals of the recognized mobile satellite service provider</w:t>
      </w:r>
      <w:r w:rsidR="00A10190">
        <w:rPr>
          <w:rFonts w:cs="Arial"/>
          <w:color w:val="000000"/>
          <w:szCs w:val="22"/>
          <w:lang w:eastAsia="en-GB"/>
        </w:rPr>
        <w:t>s</w:t>
      </w:r>
      <w:r w:rsidRPr="003A4F1B">
        <w:rPr>
          <w:rFonts w:cs="Arial"/>
          <w:color w:val="000000"/>
          <w:szCs w:val="22"/>
          <w:lang w:eastAsia="en-GB"/>
        </w:rPr>
        <w:t>.</w:t>
      </w:r>
    </w:p>
    <w:p w14:paraId="3C9A065E" w14:textId="6E9C3042" w:rsidR="000464E1" w:rsidDel="000464E1" w:rsidRDefault="000464E1">
      <w:pPr>
        <w:tabs>
          <w:tab w:val="clear" w:pos="851"/>
        </w:tabs>
        <w:rPr>
          <w:del w:id="885" w:author="Timothy Stacy" w:date="2023-02-28T06:55:00Z"/>
          <w:rFonts w:cs="Arial"/>
          <w:color w:val="000000"/>
          <w:szCs w:val="22"/>
          <w:lang w:eastAsia="en-GB"/>
        </w:rPr>
      </w:pPr>
    </w:p>
    <w:p w14:paraId="3C2ED4D3" w14:textId="77777777" w:rsidR="00355D8A" w:rsidRPr="003A4F1B" w:rsidRDefault="00355D8A">
      <w:pPr>
        <w:tabs>
          <w:tab w:val="clear" w:pos="851"/>
          <w:tab w:val="left" w:pos="720"/>
          <w:tab w:val="left" w:pos="1440"/>
          <w:tab w:val="left" w:pos="2160"/>
          <w:tab w:val="left" w:pos="2880"/>
        </w:tabs>
        <w:rPr>
          <w:rFonts w:cs="Arial"/>
          <w:color w:val="000000"/>
          <w:szCs w:val="22"/>
          <w:lang w:eastAsia="en-GB"/>
        </w:rPr>
      </w:pPr>
    </w:p>
    <w:p w14:paraId="6BA77CF0" w14:textId="403BFD4D" w:rsidR="00355D8A" w:rsidRDefault="00355D8A">
      <w:pPr>
        <w:tabs>
          <w:tab w:val="clear" w:pos="851"/>
        </w:tabs>
        <w:rPr>
          <w:rFonts w:cs="Arial"/>
          <w:szCs w:val="22"/>
          <w:lang w:eastAsia="en-GB"/>
        </w:rPr>
      </w:pPr>
      <w:r w:rsidRPr="003A4F1B">
        <w:rPr>
          <w:rFonts w:cs="Arial"/>
          <w:szCs w:val="22"/>
          <w:lang w:eastAsia="en-GB"/>
        </w:rPr>
        <w:t>3.</w:t>
      </w:r>
      <w:del w:id="886" w:author="Timothy Stacy" w:date="2023-02-28T06:52:00Z">
        <w:r w:rsidRPr="003A4F1B" w:rsidDel="000464E1">
          <w:rPr>
            <w:rFonts w:cs="Arial"/>
            <w:szCs w:val="22"/>
            <w:lang w:eastAsia="en-GB"/>
          </w:rPr>
          <w:delText>5</w:delText>
        </w:r>
      </w:del>
      <w:ins w:id="887" w:author="Timothy Stacy" w:date="2023-02-28T06:52:00Z">
        <w:r w:rsidR="000464E1">
          <w:rPr>
            <w:rFonts w:cs="Arial"/>
            <w:szCs w:val="22"/>
            <w:lang w:eastAsia="en-GB"/>
          </w:rPr>
          <w:t>6</w:t>
        </w:r>
      </w:ins>
      <w:r w:rsidRPr="003A4F1B">
        <w:rPr>
          <w:rFonts w:cs="Arial"/>
          <w:b/>
          <w:color w:val="000000"/>
          <w:szCs w:val="22"/>
          <w:lang w:eastAsia="en-GB"/>
        </w:rPr>
        <w:tab/>
      </w:r>
      <w:r w:rsidRPr="003A4F1B">
        <w:rPr>
          <w:rFonts w:cs="Arial"/>
          <w:szCs w:val="22"/>
          <w:lang w:eastAsia="en-GB"/>
        </w:rPr>
        <w:t xml:space="preserve">HF </w:t>
      </w:r>
      <w:proofErr w:type="spellStart"/>
      <w:r w:rsidRPr="003A4F1B">
        <w:rPr>
          <w:rFonts w:cs="Arial"/>
          <w:szCs w:val="22"/>
          <w:lang w:eastAsia="en-GB"/>
        </w:rPr>
        <w:t>NBDP</w:t>
      </w:r>
      <w:proofErr w:type="spellEnd"/>
      <w:r w:rsidRPr="003A4F1B">
        <w:rPr>
          <w:rFonts w:cs="Arial"/>
          <w:szCs w:val="22"/>
          <w:lang w:eastAsia="en-GB"/>
        </w:rPr>
        <w:t xml:space="preserve"> may be used to promulgate MSI in areas outside EGC and NAVTEX coverage (SOLAS regulation IV/7.1.5).</w:t>
      </w:r>
    </w:p>
    <w:p w14:paraId="1370FEAC" w14:textId="77777777" w:rsidR="00355D8A" w:rsidRPr="003A4F1B" w:rsidRDefault="00355D8A">
      <w:pPr>
        <w:tabs>
          <w:tab w:val="clear" w:pos="851"/>
        </w:tabs>
        <w:rPr>
          <w:rFonts w:cs="Arial"/>
          <w:szCs w:val="22"/>
          <w:lang w:eastAsia="en-GB"/>
        </w:rPr>
      </w:pPr>
    </w:p>
    <w:p w14:paraId="167A6B7D" w14:textId="3042F281" w:rsidR="009C0730" w:rsidRPr="003A4F1B" w:rsidRDefault="00355D8A">
      <w:pPr>
        <w:tabs>
          <w:tab w:val="clear" w:pos="851"/>
        </w:tabs>
        <w:rPr>
          <w:rFonts w:cs="Arial"/>
          <w:color w:val="000000"/>
          <w:spacing w:val="-2"/>
          <w:szCs w:val="22"/>
          <w:lang w:eastAsia="en-GB"/>
        </w:rPr>
      </w:pPr>
      <w:r w:rsidRPr="003A4F1B">
        <w:rPr>
          <w:rFonts w:cs="Arial"/>
          <w:color w:val="000000"/>
          <w:szCs w:val="22"/>
          <w:lang w:eastAsia="en-GB"/>
        </w:rPr>
        <w:t>3.</w:t>
      </w:r>
      <w:del w:id="888" w:author="Timothy Stacy" w:date="2023-02-28T06:52:00Z">
        <w:r w:rsidRPr="003A4F1B" w:rsidDel="000464E1">
          <w:rPr>
            <w:rFonts w:cs="Arial"/>
            <w:color w:val="000000"/>
            <w:szCs w:val="22"/>
            <w:lang w:eastAsia="en-GB"/>
          </w:rPr>
          <w:delText>6</w:delText>
        </w:r>
      </w:del>
      <w:ins w:id="889" w:author="Timothy Stacy" w:date="2023-02-28T06:52:00Z">
        <w:r w:rsidR="000464E1">
          <w:rPr>
            <w:rFonts w:cs="Arial"/>
            <w:color w:val="000000"/>
            <w:szCs w:val="22"/>
            <w:lang w:eastAsia="en-GB"/>
          </w:rPr>
          <w:t>7</w:t>
        </w:r>
      </w:ins>
      <w:r w:rsidRPr="003A4F1B">
        <w:rPr>
          <w:rFonts w:cs="Arial"/>
          <w:color w:val="000000"/>
          <w:szCs w:val="22"/>
          <w:lang w:eastAsia="en-GB"/>
        </w:rPr>
        <w:tab/>
      </w:r>
      <w:r w:rsidRPr="003A4F1B">
        <w:rPr>
          <w:rFonts w:cs="Arial"/>
          <w:color w:val="000000"/>
          <w:spacing w:val="-2"/>
          <w:szCs w:val="22"/>
          <w:lang w:eastAsia="en-GB"/>
        </w:rPr>
        <w:t>In addition, Administrations may also provide MSI by other means.</w:t>
      </w:r>
    </w:p>
    <w:p w14:paraId="6158FB47" w14:textId="77777777" w:rsidR="00355D8A" w:rsidRPr="003A4F1B" w:rsidRDefault="00355D8A">
      <w:pPr>
        <w:tabs>
          <w:tab w:val="clear" w:pos="851"/>
          <w:tab w:val="left" w:pos="720"/>
          <w:tab w:val="left" w:pos="1440"/>
          <w:tab w:val="left" w:pos="2160"/>
          <w:tab w:val="left" w:pos="2880"/>
        </w:tabs>
        <w:rPr>
          <w:rFonts w:cs="Arial"/>
          <w:color w:val="000000"/>
          <w:szCs w:val="22"/>
          <w:lang w:eastAsia="en-GB"/>
        </w:rPr>
      </w:pPr>
    </w:p>
    <w:p w14:paraId="2DACAFEE" w14:textId="7DC311D8" w:rsidR="00355D8A" w:rsidRDefault="00355D8A">
      <w:pPr>
        <w:tabs>
          <w:tab w:val="clear" w:pos="851"/>
        </w:tabs>
        <w:rPr>
          <w:ins w:id="890" w:author="Timothy Stacy" w:date="2023-02-28T06:32:00Z"/>
          <w:rFonts w:cs="Arial"/>
          <w:szCs w:val="22"/>
          <w:lang w:eastAsia="en-GB"/>
        </w:rPr>
      </w:pPr>
      <w:r w:rsidRPr="003A4F1B">
        <w:rPr>
          <w:rFonts w:cs="Arial"/>
          <w:szCs w:val="22"/>
          <w:lang w:eastAsia="en-GB"/>
        </w:rPr>
        <w:t>3.</w:t>
      </w:r>
      <w:del w:id="891" w:author="Timothy Stacy" w:date="2023-02-28T06:52:00Z">
        <w:r w:rsidRPr="003A4F1B" w:rsidDel="000464E1">
          <w:rPr>
            <w:rFonts w:cs="Arial"/>
            <w:szCs w:val="22"/>
            <w:lang w:eastAsia="en-GB"/>
          </w:rPr>
          <w:delText>7</w:delText>
        </w:r>
      </w:del>
      <w:ins w:id="892" w:author="Timothy Stacy" w:date="2023-02-28T06:52:00Z">
        <w:r w:rsidR="000464E1">
          <w:rPr>
            <w:rFonts w:cs="Arial"/>
            <w:szCs w:val="22"/>
            <w:lang w:eastAsia="en-GB"/>
          </w:rPr>
          <w:t>8</w:t>
        </w:r>
      </w:ins>
      <w:r w:rsidRPr="003A4F1B">
        <w:rPr>
          <w:rFonts w:cs="Arial"/>
          <w:szCs w:val="22"/>
          <w:lang w:eastAsia="en-GB"/>
        </w:rPr>
        <w:tab/>
        <w:t>In the event of failure of normal transmission facilities, an alternative means of transmission should be utilized. A NAVAREA/METAREA warning and a coastal warning, if possible, should be issued detailing the failure, its duration and, if known, the alternative route for the dissemination of MSI.</w:t>
      </w:r>
    </w:p>
    <w:p w14:paraId="345287AD" w14:textId="37771D91" w:rsidR="009C0730" w:rsidRPr="003A4F1B" w:rsidDel="00CD5AEC" w:rsidRDefault="009C0730">
      <w:pPr>
        <w:tabs>
          <w:tab w:val="clear" w:pos="851"/>
        </w:tabs>
        <w:rPr>
          <w:del w:id="893" w:author="Timothy Stacy" w:date="2023-02-28T06:11:00Z"/>
          <w:rFonts w:cs="Arial"/>
          <w:color w:val="000000"/>
          <w:szCs w:val="22"/>
          <w:lang w:eastAsia="en-GB"/>
        </w:rPr>
      </w:pPr>
    </w:p>
    <w:p w14:paraId="54E60ED5" w14:textId="77777777" w:rsidR="00355D8A" w:rsidRPr="003A4F1B" w:rsidRDefault="00355D8A">
      <w:pPr>
        <w:tabs>
          <w:tab w:val="clear" w:pos="851"/>
          <w:tab w:val="left" w:pos="720"/>
          <w:tab w:val="left" w:pos="1440"/>
          <w:tab w:val="left" w:pos="2160"/>
          <w:tab w:val="left" w:pos="2880"/>
        </w:tabs>
        <w:rPr>
          <w:rFonts w:cs="Arial"/>
          <w:color w:val="000000"/>
          <w:szCs w:val="22"/>
          <w:lang w:eastAsia="en-GB"/>
        </w:rPr>
      </w:pPr>
    </w:p>
    <w:p w14:paraId="18D3E543" w14:textId="77777777" w:rsidR="00355D8A" w:rsidRPr="003A4F1B" w:rsidRDefault="00355D8A">
      <w:pPr>
        <w:keepNext/>
        <w:keepLines/>
        <w:rPr>
          <w:rFonts w:cs="Arial"/>
          <w:color w:val="000000"/>
          <w:szCs w:val="22"/>
          <w:lang w:eastAsia="en-GB"/>
        </w:rPr>
      </w:pPr>
      <w:r w:rsidRPr="003A4F1B">
        <w:rPr>
          <w:rFonts w:cs="Arial"/>
          <w:b/>
          <w:bCs/>
          <w:color w:val="000000"/>
          <w:szCs w:val="22"/>
          <w:lang w:eastAsia="en-GB"/>
        </w:rPr>
        <w:t>4</w:t>
      </w:r>
      <w:r w:rsidRPr="003A4F1B">
        <w:rPr>
          <w:rFonts w:cs="Arial"/>
          <w:color w:val="000000"/>
          <w:szCs w:val="22"/>
          <w:lang w:eastAsia="en-GB"/>
        </w:rPr>
        <w:tab/>
      </w:r>
      <w:r w:rsidRPr="003A4F1B">
        <w:rPr>
          <w:rFonts w:cs="Arial"/>
          <w:b/>
          <w:bCs/>
          <w:color w:val="000000"/>
          <w:szCs w:val="22"/>
          <w:lang w:eastAsia="en-GB"/>
        </w:rPr>
        <w:t>SHIPBOARD EQUIPMENT</w:t>
      </w:r>
    </w:p>
    <w:p w14:paraId="140EF3B0" w14:textId="77777777" w:rsidR="00355D8A" w:rsidRPr="003A4F1B" w:rsidRDefault="00355D8A">
      <w:pPr>
        <w:keepNext/>
        <w:keepLines/>
        <w:tabs>
          <w:tab w:val="clear" w:pos="851"/>
        </w:tabs>
        <w:rPr>
          <w:rFonts w:cs="Arial"/>
          <w:color w:val="000000"/>
          <w:szCs w:val="22"/>
          <w:lang w:eastAsia="en-GB"/>
        </w:rPr>
      </w:pPr>
    </w:p>
    <w:p w14:paraId="1CA77132" w14:textId="7D1198B4" w:rsidR="00355D8A" w:rsidRPr="003A4F1B" w:rsidRDefault="00355D8A">
      <w:pPr>
        <w:keepNext/>
        <w:keepLines/>
        <w:tabs>
          <w:tab w:val="clear" w:pos="851"/>
        </w:tabs>
        <w:rPr>
          <w:rFonts w:cs="Arial"/>
          <w:color w:val="000000"/>
          <w:szCs w:val="22"/>
          <w:lang w:eastAsia="en-GB"/>
        </w:rPr>
      </w:pPr>
      <w:r w:rsidRPr="003A4F1B">
        <w:rPr>
          <w:rFonts w:cs="Arial"/>
          <w:bCs/>
          <w:color w:val="000000"/>
          <w:szCs w:val="22"/>
          <w:lang w:eastAsia="en-GB"/>
        </w:rPr>
        <w:t>4.1</w:t>
      </w:r>
      <w:r w:rsidRPr="003A4F1B">
        <w:rPr>
          <w:rFonts w:cs="Arial"/>
          <w:color w:val="000000"/>
          <w:szCs w:val="22"/>
          <w:lang w:eastAsia="en-GB"/>
        </w:rPr>
        <w:tab/>
        <w:t>Ships are required to be capable of receiving MSI broadcasts for the area in which they operate</w:t>
      </w:r>
      <w:r w:rsidRPr="003A4F1B">
        <w:rPr>
          <w:rFonts w:cs="Arial"/>
          <w:szCs w:val="22"/>
          <w:lang w:eastAsia="en-GB"/>
        </w:rPr>
        <w:t xml:space="preserve"> in accordance with the provisions</w:t>
      </w:r>
      <w:r w:rsidRPr="003A4F1B">
        <w:rPr>
          <w:rFonts w:cs="Arial"/>
          <w:color w:val="000000"/>
          <w:szCs w:val="22"/>
          <w:lang w:eastAsia="en-GB"/>
        </w:rPr>
        <w:t xml:space="preserve"> of the</w:t>
      </w:r>
      <w:r>
        <w:rPr>
          <w:rFonts w:cs="Arial"/>
          <w:color w:val="000000"/>
          <w:szCs w:val="22"/>
          <w:lang w:eastAsia="en-GB"/>
        </w:rPr>
        <w:t xml:space="preserve"> </w:t>
      </w:r>
      <w:r w:rsidRPr="00594285">
        <w:rPr>
          <w:rFonts w:cs="Arial"/>
          <w:color w:val="000000"/>
          <w:szCs w:val="22"/>
          <w:lang w:eastAsia="en-GB"/>
        </w:rPr>
        <w:t>1974 SOLAS Convention</w:t>
      </w:r>
      <w:r w:rsidRPr="003A4F1B">
        <w:rPr>
          <w:rFonts w:cs="Arial"/>
          <w:color w:val="000000"/>
          <w:szCs w:val="22"/>
          <w:lang w:eastAsia="en-GB"/>
        </w:rPr>
        <w:t>.</w:t>
      </w:r>
      <w:ins w:id="894" w:author="Timothy Stacy" w:date="2023-05-02T13:47:00Z">
        <w:r w:rsidR="005A68E5">
          <w:rPr>
            <w:rStyle w:val="FootnoteReference"/>
            <w:rFonts w:cs="Arial"/>
            <w:color w:val="000000"/>
            <w:szCs w:val="22"/>
            <w:lang w:eastAsia="en-GB"/>
          </w:rPr>
          <w:footnoteReference w:id="14"/>
        </w:r>
      </w:ins>
      <w:ins w:id="899" w:author="Timothy Stacy" w:date="2023-03-01T04:57:00Z">
        <w:r w:rsidR="003F54C1">
          <w:rPr>
            <w:rFonts w:cs="Arial"/>
            <w:color w:val="000000"/>
            <w:szCs w:val="22"/>
            <w:lang w:eastAsia="en-GB"/>
          </w:rPr>
          <w:t xml:space="preserve"> </w:t>
        </w:r>
      </w:ins>
    </w:p>
    <w:p w14:paraId="5EAE3EDD" w14:textId="77777777" w:rsidR="00355D8A" w:rsidRPr="003A4F1B" w:rsidRDefault="00355D8A">
      <w:pPr>
        <w:tabs>
          <w:tab w:val="clear" w:pos="851"/>
        </w:tabs>
        <w:rPr>
          <w:rFonts w:cs="Arial"/>
          <w:color w:val="000000"/>
          <w:szCs w:val="22"/>
          <w:lang w:eastAsia="en-GB"/>
        </w:rPr>
      </w:pPr>
      <w:commentRangeStart w:id="900"/>
      <w:commentRangeStart w:id="901"/>
      <w:commentRangeStart w:id="902"/>
    </w:p>
    <w:p w14:paraId="5DAE8ADC" w14:textId="77777777" w:rsidR="00355D8A" w:rsidRPr="003A4F1B" w:rsidRDefault="00355D8A">
      <w:pPr>
        <w:tabs>
          <w:tab w:val="clear" w:pos="851"/>
        </w:tabs>
        <w:rPr>
          <w:rFonts w:cs="Arial"/>
          <w:bCs/>
          <w:szCs w:val="22"/>
          <w:lang w:eastAsia="en-GB"/>
        </w:rPr>
      </w:pPr>
      <w:r w:rsidRPr="003A4F1B">
        <w:rPr>
          <w:rFonts w:cs="Arial"/>
          <w:color w:val="000000"/>
          <w:szCs w:val="22"/>
          <w:lang w:eastAsia="en-GB"/>
        </w:rPr>
        <w:t>4.2</w:t>
      </w:r>
      <w:r w:rsidRPr="003A4F1B">
        <w:rPr>
          <w:rFonts w:cs="Arial"/>
          <w:color w:val="000000"/>
          <w:szCs w:val="22"/>
          <w:lang w:eastAsia="en-GB"/>
        </w:rPr>
        <w:tab/>
        <w:t>The NAVTEX receiver should operate in accordance with the technical specifications set out in Recommendation ITU-R M.540.</w:t>
      </w:r>
      <w:r w:rsidRPr="003A4F1B">
        <w:rPr>
          <w:rFonts w:cs="Arial"/>
          <w:szCs w:val="22"/>
          <w:lang w:eastAsia="en-GB"/>
        </w:rPr>
        <w:t xml:space="preserve"> Resolution MSC.148(77) recommends Governments to ensure that NAVTEX receiver equipment, if installed on or after 1 July 2005, conforms to performance standards not inferior to those specified in resolution MSC.148(77), </w:t>
      </w:r>
      <w:r w:rsidRPr="003A4F1B">
        <w:rPr>
          <w:rFonts w:cs="Arial"/>
          <w:szCs w:val="22"/>
          <w:lang w:eastAsia="en-GB"/>
        </w:rPr>
        <w:lastRenderedPageBreak/>
        <w:t>and </w:t>
      </w:r>
      <w:r w:rsidRPr="003A4F1B">
        <w:rPr>
          <w:rFonts w:cs="Arial"/>
          <w:bCs/>
          <w:szCs w:val="22"/>
          <w:lang w:eastAsia="en-GB"/>
        </w:rPr>
        <w:t>if installed before 1 July 2005, conforms to performance standards not inferior to those specified in the annex to resolution A.525(13).</w:t>
      </w:r>
      <w:commentRangeEnd w:id="900"/>
      <w:r w:rsidR="00991798">
        <w:rPr>
          <w:rStyle w:val="CommentReference"/>
          <w:rFonts w:ascii="Times New Roman" w:eastAsia="SimSun" w:hAnsi="Times New Roman"/>
        </w:rPr>
        <w:commentReference w:id="900"/>
      </w:r>
      <w:commentRangeEnd w:id="901"/>
      <w:r w:rsidR="00773665">
        <w:rPr>
          <w:rStyle w:val="CommentReference"/>
          <w:rFonts w:ascii="Times New Roman" w:eastAsia="SimSun" w:hAnsi="Times New Roman"/>
        </w:rPr>
        <w:commentReference w:id="901"/>
      </w:r>
      <w:commentRangeEnd w:id="902"/>
      <w:r w:rsidR="00094CB9">
        <w:rPr>
          <w:rStyle w:val="CommentReference"/>
          <w:rFonts w:ascii="Times New Roman" w:eastAsia="SimSun" w:hAnsi="Times New Roman"/>
        </w:rPr>
        <w:commentReference w:id="902"/>
      </w:r>
    </w:p>
    <w:p w14:paraId="0C120D51" w14:textId="77777777" w:rsidR="00355D8A" w:rsidRPr="003A4F1B" w:rsidRDefault="00355D8A">
      <w:pPr>
        <w:tabs>
          <w:tab w:val="clear" w:pos="851"/>
        </w:tabs>
        <w:rPr>
          <w:rFonts w:cs="Arial"/>
          <w:bCs/>
          <w:szCs w:val="22"/>
          <w:lang w:eastAsia="en-GB"/>
        </w:rPr>
      </w:pPr>
    </w:p>
    <w:p w14:paraId="2B95856A" w14:textId="77777777" w:rsidR="00355D8A" w:rsidRPr="003A4F1B" w:rsidRDefault="00355D8A">
      <w:pPr>
        <w:tabs>
          <w:tab w:val="clear" w:pos="851"/>
        </w:tabs>
        <w:rPr>
          <w:rFonts w:cs="Arial"/>
          <w:color w:val="000000"/>
          <w:szCs w:val="22"/>
          <w:lang w:eastAsia="en-GB"/>
        </w:rPr>
      </w:pPr>
      <w:r w:rsidRPr="003A4F1B">
        <w:rPr>
          <w:rFonts w:cs="Arial"/>
          <w:bCs/>
          <w:color w:val="000000"/>
          <w:szCs w:val="22"/>
          <w:lang w:eastAsia="en-GB"/>
        </w:rPr>
        <w:t>4.3</w:t>
      </w:r>
      <w:r w:rsidRPr="003A4F1B">
        <w:rPr>
          <w:rFonts w:cs="Arial"/>
          <w:color w:val="000000"/>
          <w:szCs w:val="22"/>
          <w:lang w:eastAsia="en-GB"/>
        </w:rPr>
        <w:tab/>
        <w:t>Performance standards for EGC equipment are provided in resolution MSC.306(87), as amended by resolution MSC.431(98),</w:t>
      </w:r>
      <w:r w:rsidRPr="003A4F1B">
        <w:rPr>
          <w:rFonts w:cs="Arial"/>
          <w:szCs w:val="22"/>
          <w:lang w:eastAsia="en-GB"/>
        </w:rPr>
        <w:t xml:space="preserve"> for </w:t>
      </w:r>
      <w:r w:rsidRPr="003A4F1B">
        <w:rPr>
          <w:rFonts w:cs="Arial"/>
          <w:color w:val="000000"/>
          <w:szCs w:val="22"/>
          <w:lang w:eastAsia="en-GB"/>
        </w:rPr>
        <w:t>equipment installed on or after 1 July 2019; resolution MSC.306(87) for equipment installed on or after 1 July 2012 and before 1 July 2019; and resolution A.664(16) for equipment installed before 1 July 2012.</w:t>
      </w:r>
    </w:p>
    <w:p w14:paraId="222BF4B3" w14:textId="77777777" w:rsidR="00355D8A" w:rsidRPr="003A4F1B" w:rsidRDefault="00355D8A">
      <w:pPr>
        <w:tabs>
          <w:tab w:val="clear" w:pos="851"/>
        </w:tabs>
        <w:rPr>
          <w:rFonts w:cs="Arial"/>
          <w:color w:val="000000"/>
          <w:szCs w:val="22"/>
          <w:lang w:eastAsia="en-GB"/>
        </w:rPr>
      </w:pPr>
    </w:p>
    <w:p w14:paraId="0B572B8E" w14:textId="5E68690E" w:rsidR="00355D8A" w:rsidRPr="003A4F1B" w:rsidRDefault="00355D8A">
      <w:pPr>
        <w:tabs>
          <w:tab w:val="clear" w:pos="851"/>
        </w:tabs>
        <w:rPr>
          <w:rFonts w:cs="Arial"/>
          <w:color w:val="000000"/>
          <w:szCs w:val="22"/>
        </w:rPr>
      </w:pPr>
      <w:r w:rsidRPr="003A4F1B">
        <w:rPr>
          <w:rFonts w:cs="Arial"/>
          <w:color w:val="000000"/>
          <w:szCs w:val="22"/>
        </w:rPr>
        <w:t>4.4</w:t>
      </w:r>
      <w:r w:rsidRPr="003A4F1B">
        <w:rPr>
          <w:rFonts w:cs="Arial"/>
          <w:b/>
          <w:color w:val="000000"/>
          <w:szCs w:val="22"/>
        </w:rPr>
        <w:tab/>
      </w:r>
      <w:r w:rsidRPr="003A4F1B">
        <w:rPr>
          <w:rFonts w:cs="Arial"/>
          <w:color w:val="000000"/>
          <w:szCs w:val="22"/>
        </w:rPr>
        <w:t xml:space="preserve">In </w:t>
      </w:r>
      <w:commentRangeStart w:id="903"/>
      <w:del w:id="904" w:author="Stacy Timothy -Ed- E Jr NGA-SFH USA CIV" w:date="2023-07-24T14:39:00Z">
        <w:r w:rsidRPr="003A4F1B" w:rsidDel="00BB54F3">
          <w:rPr>
            <w:rFonts w:cs="Arial"/>
            <w:color w:val="000000"/>
            <w:szCs w:val="22"/>
          </w:rPr>
          <w:delText>sea area A4,</w:delText>
        </w:r>
      </w:del>
      <w:ins w:id="905" w:author="Stacy Timothy -Ed- E Jr NGA-SFH USA CIV" w:date="2023-07-24T14:39:00Z">
        <w:r w:rsidR="00BB54F3">
          <w:rPr>
            <w:rFonts w:cs="Arial"/>
            <w:color w:val="000000"/>
            <w:szCs w:val="22"/>
          </w:rPr>
          <w:t>areas</w:t>
        </w:r>
      </w:ins>
      <w:r w:rsidRPr="003A4F1B">
        <w:rPr>
          <w:rFonts w:cs="Arial"/>
          <w:color w:val="000000"/>
          <w:szCs w:val="22"/>
        </w:rPr>
        <w:t xml:space="preserve"> </w:t>
      </w:r>
      <w:commentRangeEnd w:id="903"/>
      <w:r w:rsidR="00BB54F3">
        <w:rPr>
          <w:rStyle w:val="CommentReference"/>
          <w:rFonts w:ascii="Times New Roman" w:eastAsia="SimSun" w:hAnsi="Times New Roman"/>
        </w:rPr>
        <w:commentReference w:id="903"/>
      </w:r>
      <w:r w:rsidRPr="003A4F1B">
        <w:rPr>
          <w:rFonts w:cs="Arial"/>
          <w:color w:val="000000"/>
          <w:szCs w:val="22"/>
        </w:rPr>
        <w:t>outside of the coverage of NAVTEX, where MSI may be received using HF NBDP, the HF NBDP receiver should operate in accordance with the technical specifications set out in Recommendation ITU-R M.688 and should meet the performance standards adopted by the Organization by resolution A.700(17), as amended.</w:t>
      </w:r>
    </w:p>
    <w:p w14:paraId="2A2EA6BA" w14:textId="77777777" w:rsidR="00355D8A" w:rsidRPr="003A4F1B" w:rsidRDefault="00355D8A">
      <w:pPr>
        <w:tabs>
          <w:tab w:val="clear" w:pos="851"/>
        </w:tabs>
        <w:rPr>
          <w:rFonts w:cs="Arial"/>
          <w:bCs/>
          <w:color w:val="000000"/>
          <w:szCs w:val="22"/>
          <w:lang w:eastAsia="en-GB"/>
        </w:rPr>
      </w:pPr>
    </w:p>
    <w:p w14:paraId="5ABEF3A1" w14:textId="77777777" w:rsidR="00355D8A" w:rsidRPr="003A4F1B" w:rsidRDefault="00355D8A">
      <w:pPr>
        <w:tabs>
          <w:tab w:val="clear" w:pos="851"/>
        </w:tabs>
        <w:rPr>
          <w:rFonts w:cs="Arial"/>
          <w:b/>
          <w:bCs/>
          <w:color w:val="000000"/>
          <w:szCs w:val="22"/>
          <w:lang w:eastAsia="en-GB"/>
        </w:rPr>
      </w:pPr>
      <w:r w:rsidRPr="003A4F1B">
        <w:rPr>
          <w:rFonts w:cs="Arial"/>
          <w:b/>
          <w:bCs/>
          <w:color w:val="000000"/>
          <w:szCs w:val="22"/>
          <w:lang w:eastAsia="en-GB"/>
        </w:rPr>
        <w:t>5</w:t>
      </w:r>
      <w:r w:rsidRPr="003A4F1B">
        <w:rPr>
          <w:rFonts w:cs="Arial"/>
          <w:b/>
          <w:bCs/>
          <w:color w:val="000000"/>
          <w:szCs w:val="22"/>
          <w:lang w:eastAsia="en-GB"/>
        </w:rPr>
        <w:tab/>
        <w:t>PROVISION OF INFORMATION</w:t>
      </w:r>
    </w:p>
    <w:p w14:paraId="6A953AF5" w14:textId="77777777" w:rsidR="00355D8A" w:rsidRPr="007E0DD9" w:rsidRDefault="00355D8A">
      <w:pPr>
        <w:tabs>
          <w:tab w:val="clear" w:pos="851"/>
        </w:tabs>
        <w:rPr>
          <w:rFonts w:cs="Arial"/>
          <w:color w:val="000000"/>
          <w:szCs w:val="22"/>
          <w:lang w:eastAsia="en-GB"/>
        </w:rPr>
      </w:pPr>
    </w:p>
    <w:p w14:paraId="7A03B02D" w14:textId="77777777" w:rsidR="00355D8A" w:rsidRPr="007E0DD9" w:rsidRDefault="00355D8A">
      <w:pPr>
        <w:tabs>
          <w:tab w:val="clear" w:pos="851"/>
        </w:tabs>
        <w:rPr>
          <w:rFonts w:cs="Arial"/>
          <w:szCs w:val="22"/>
          <w:lang w:eastAsia="en-GB"/>
        </w:rPr>
      </w:pPr>
      <w:r w:rsidRPr="00B04C42">
        <w:rPr>
          <w:rFonts w:cs="Arial"/>
          <w:bCs/>
          <w:color w:val="000000"/>
          <w:szCs w:val="22"/>
          <w:lang w:eastAsia="en-GB"/>
        </w:rPr>
        <w:t>5.1</w:t>
      </w:r>
      <w:r w:rsidRPr="00B04C42">
        <w:rPr>
          <w:rFonts w:cs="Arial"/>
          <w:color w:val="000000"/>
          <w:szCs w:val="22"/>
          <w:lang w:eastAsia="en-GB"/>
        </w:rPr>
        <w:tab/>
      </w:r>
      <w:r w:rsidRPr="008974F4">
        <w:rPr>
          <w:rFonts w:cs="Arial"/>
          <w:color w:val="000000"/>
          <w:szCs w:val="22"/>
          <w:lang w:eastAsia="en-GB"/>
        </w:rPr>
        <w:t>Navigational warnings should be provided in accordance with the standards, organization and procedures of WWNWS under the functional guidance of the International Hydrographic Organization (IHO) through its World-Wide Navigational Warning Service Sub</w:t>
      </w:r>
      <w:r w:rsidRPr="008974F4">
        <w:rPr>
          <w:rFonts w:cs="Arial"/>
          <w:color w:val="000000"/>
          <w:szCs w:val="22"/>
          <w:lang w:eastAsia="en-GB"/>
        </w:rPr>
        <w:noBreakHyphen/>
        <w:t>Committee (WWNWS-SC).</w:t>
      </w:r>
    </w:p>
    <w:p w14:paraId="7A8AB31E" w14:textId="77777777" w:rsidR="00355D8A" w:rsidRPr="00B04C42" w:rsidRDefault="00355D8A">
      <w:pPr>
        <w:tabs>
          <w:tab w:val="clear" w:pos="851"/>
        </w:tabs>
        <w:rPr>
          <w:rFonts w:cs="Arial"/>
          <w:color w:val="000000"/>
          <w:szCs w:val="22"/>
          <w:lang w:eastAsia="en-GB"/>
        </w:rPr>
      </w:pPr>
    </w:p>
    <w:p w14:paraId="36068102" w14:textId="028D68B8" w:rsidR="00355D8A" w:rsidRPr="00B04C42" w:rsidRDefault="00355D8A">
      <w:pPr>
        <w:tabs>
          <w:tab w:val="clear" w:pos="851"/>
        </w:tabs>
        <w:rPr>
          <w:rFonts w:cs="Arial"/>
          <w:color w:val="000000"/>
          <w:szCs w:val="22"/>
          <w:lang w:eastAsia="en-GB"/>
        </w:rPr>
      </w:pPr>
      <w:r w:rsidRPr="00B04C42">
        <w:rPr>
          <w:rFonts w:cs="Arial"/>
          <w:bCs/>
          <w:color w:val="000000"/>
          <w:szCs w:val="22"/>
          <w:lang w:eastAsia="en-GB"/>
        </w:rPr>
        <w:t>5.2</w:t>
      </w:r>
      <w:r w:rsidRPr="00B04C42">
        <w:rPr>
          <w:rFonts w:cs="Arial"/>
          <w:color w:val="000000"/>
          <w:szCs w:val="22"/>
          <w:lang w:eastAsia="en-GB"/>
        </w:rPr>
        <w:tab/>
        <w:t>Meteorological information should be provided in accordance with the World Meteorological Organization (WMO) technical regulations, recommendations, and procedures defined for the World</w:t>
      </w:r>
      <w:ins w:id="906" w:author="Timothy Stacy" w:date="2023-03-01T05:31:00Z">
        <w:r w:rsidR="00812E1C">
          <w:rPr>
            <w:rFonts w:cs="Arial"/>
            <w:color w:val="000000"/>
            <w:szCs w:val="22"/>
            <w:lang w:eastAsia="en-GB"/>
          </w:rPr>
          <w:t>w</w:t>
        </w:r>
      </w:ins>
      <w:del w:id="907" w:author="Timothy Stacy" w:date="2023-03-01T05:31:00Z">
        <w:r w:rsidRPr="00B04C42" w:rsidDel="00812E1C">
          <w:rPr>
            <w:rFonts w:cs="Arial"/>
            <w:color w:val="000000"/>
            <w:szCs w:val="22"/>
            <w:lang w:eastAsia="en-GB"/>
          </w:rPr>
          <w:delText>-W</w:delText>
        </w:r>
      </w:del>
      <w:r w:rsidRPr="00B04C42">
        <w:rPr>
          <w:rFonts w:cs="Arial"/>
          <w:color w:val="000000"/>
          <w:szCs w:val="22"/>
          <w:lang w:eastAsia="en-GB"/>
        </w:rPr>
        <w:t xml:space="preserve">ide Met-Ocean Information and Warning Service (WWMIWS) through the </w:t>
      </w:r>
      <w:del w:id="908" w:author="Timothy Stacy" w:date="2023-03-01T05:31:00Z">
        <w:r w:rsidRPr="00B04C42" w:rsidDel="00812E1C">
          <w:rPr>
            <w:rFonts w:cs="Arial"/>
            <w:color w:val="000000"/>
            <w:szCs w:val="22"/>
            <w:lang w:eastAsia="en-GB"/>
          </w:rPr>
          <w:delText>World-Wide Met-Ocean Information and Warning Service Committee (WWMIWS-C) of the Joint WMO-IOC</w:delText>
        </w:r>
        <w:r w:rsidRPr="007E0DD9" w:rsidDel="00812E1C">
          <w:rPr>
            <w:rFonts w:cs="Arial"/>
            <w:color w:val="000000"/>
            <w:szCs w:val="22"/>
            <w:vertAlign w:val="superscript"/>
            <w:lang w:eastAsia="en-GB"/>
          </w:rPr>
          <w:footnoteReference w:id="15"/>
        </w:r>
        <w:r w:rsidRPr="007E0DD9" w:rsidDel="00812E1C">
          <w:rPr>
            <w:rFonts w:cs="Arial"/>
            <w:color w:val="000000"/>
            <w:szCs w:val="22"/>
            <w:lang w:eastAsia="en-GB"/>
          </w:rPr>
          <w:delText xml:space="preserve"> Technical Commission for Oceanography </w:delText>
        </w:r>
        <w:r w:rsidRPr="00B04C42" w:rsidDel="00812E1C">
          <w:rPr>
            <w:rFonts w:cs="Arial"/>
            <w:color w:val="000000"/>
            <w:szCs w:val="22"/>
            <w:lang w:eastAsia="en-GB"/>
          </w:rPr>
          <w:delText>and Marine Meteorology (JCOMM)</w:delText>
        </w:r>
      </w:del>
      <w:ins w:id="911" w:author="Timothy Stacy" w:date="2023-03-01T05:31:00Z">
        <w:r w:rsidR="00812E1C">
          <w:rPr>
            <w:rFonts w:cs="Arial"/>
            <w:color w:val="000000"/>
            <w:szCs w:val="22"/>
            <w:lang w:eastAsia="en-GB"/>
          </w:rPr>
          <w:t>WMO Services Commission (</w:t>
        </w:r>
        <w:proofErr w:type="spellStart"/>
        <w:r w:rsidR="00812E1C">
          <w:rPr>
            <w:rFonts w:cs="Arial"/>
            <w:color w:val="000000"/>
            <w:szCs w:val="22"/>
            <w:lang w:eastAsia="en-GB"/>
          </w:rPr>
          <w:t>SERCOM</w:t>
        </w:r>
        <w:proofErr w:type="spellEnd"/>
        <w:r w:rsidR="00812E1C">
          <w:rPr>
            <w:rFonts w:cs="Arial"/>
            <w:color w:val="000000"/>
            <w:szCs w:val="22"/>
            <w:lang w:eastAsia="en-GB"/>
          </w:rPr>
          <w:t>)</w:t>
        </w:r>
      </w:ins>
      <w:r w:rsidRPr="00B04C42">
        <w:rPr>
          <w:rFonts w:cs="Arial"/>
          <w:color w:val="000000"/>
          <w:szCs w:val="22"/>
          <w:lang w:eastAsia="en-GB"/>
        </w:rPr>
        <w:t>.</w:t>
      </w:r>
    </w:p>
    <w:p w14:paraId="328FEDFD" w14:textId="77777777" w:rsidR="00355D8A" w:rsidRPr="00B04C42" w:rsidRDefault="00355D8A">
      <w:pPr>
        <w:tabs>
          <w:tab w:val="clear" w:pos="851"/>
        </w:tabs>
        <w:rPr>
          <w:rFonts w:cs="Arial"/>
          <w:color w:val="000000"/>
          <w:szCs w:val="22"/>
          <w:lang w:eastAsia="en-GB"/>
        </w:rPr>
      </w:pPr>
      <w:commentRangeStart w:id="912"/>
    </w:p>
    <w:p w14:paraId="56A9C898" w14:textId="0A534F10" w:rsidR="00355D8A" w:rsidRPr="00B04C42" w:rsidRDefault="00051B45">
      <w:pPr>
        <w:tabs>
          <w:tab w:val="clear" w:pos="851"/>
        </w:tabs>
        <w:rPr>
          <w:rFonts w:cs="Arial"/>
          <w:color w:val="000000"/>
          <w:szCs w:val="22"/>
          <w:lang w:eastAsia="en-GB"/>
        </w:rPr>
      </w:pPr>
      <w:ins w:id="913" w:author="Timothy Stacy" w:date="2023-04-18T14:10:00Z">
        <w:r>
          <w:rPr>
            <w:rFonts w:cs="Arial"/>
            <w:bCs/>
            <w:color w:val="000000"/>
            <w:szCs w:val="22"/>
            <w:lang w:eastAsia="en-GB"/>
          </w:rPr>
          <w:t>[</w:t>
        </w:r>
      </w:ins>
      <w:r w:rsidR="00355D8A" w:rsidRPr="00B04C42">
        <w:rPr>
          <w:rFonts w:cs="Arial"/>
          <w:bCs/>
          <w:color w:val="000000"/>
          <w:szCs w:val="22"/>
          <w:lang w:eastAsia="en-GB"/>
        </w:rPr>
        <w:t>5.3</w:t>
      </w:r>
      <w:r w:rsidR="00355D8A" w:rsidRPr="00B04C42">
        <w:rPr>
          <w:rFonts w:cs="Arial"/>
          <w:color w:val="000000"/>
          <w:szCs w:val="22"/>
          <w:lang w:eastAsia="en-GB"/>
        </w:rPr>
        <w:tab/>
        <w:t>Other urgent safety-related information should be provided by the relevant national or international authority</w:t>
      </w:r>
      <w:ins w:id="914" w:author="Timothy Stacy" w:date="2023-05-23T11:09:00Z">
        <w:r w:rsidR="00773665">
          <w:rPr>
            <w:rFonts w:cs="Arial"/>
            <w:color w:val="000000"/>
            <w:szCs w:val="22"/>
            <w:lang w:eastAsia="en-GB"/>
          </w:rPr>
          <w:t>.</w:t>
        </w:r>
      </w:ins>
      <w:ins w:id="915" w:author="Stacy Timothy -Ed- E Jr NGA-SFH USA CIV" w:date="2023-07-24T16:16:00Z">
        <w:r w:rsidR="00F31D8F">
          <w:rPr>
            <w:rFonts w:cs="Arial"/>
            <w:color w:val="000000"/>
            <w:szCs w:val="22"/>
            <w:lang w:eastAsia="en-GB"/>
          </w:rPr>
          <w:t>]</w:t>
        </w:r>
      </w:ins>
      <w:del w:id="916" w:author="Stacy Timothy -Ed- E Jr NGA-SFH USA CIV" w:date="2023-07-24T16:16:00Z">
        <w:r w:rsidR="00355D8A" w:rsidRPr="00B04C42" w:rsidDel="00F31D8F">
          <w:rPr>
            <w:rFonts w:cs="Arial"/>
            <w:color w:val="000000"/>
            <w:szCs w:val="22"/>
            <w:lang w:eastAsia="en-GB"/>
          </w:rPr>
          <w:delText xml:space="preserve"> </w:delText>
        </w:r>
      </w:del>
      <w:del w:id="917" w:author="Timothy Stacy" w:date="2023-05-23T11:09:00Z">
        <w:r w:rsidR="00355D8A" w:rsidRPr="00B04C42" w:rsidDel="00773665">
          <w:rPr>
            <w:rFonts w:cs="Arial"/>
            <w:color w:val="000000"/>
            <w:szCs w:val="22"/>
            <w:lang w:eastAsia="en-GB"/>
          </w:rPr>
          <w:delText>responsible for managing the system or scheme.</w:delText>
        </w:r>
      </w:del>
      <w:del w:id="918" w:author="Timothy Stacy" w:date="2023-04-18T14:11:00Z">
        <w:r w:rsidR="00355D8A" w:rsidRPr="00B04C42" w:rsidDel="00051B45">
          <w:rPr>
            <w:rFonts w:cs="Arial"/>
            <w:color w:val="000000"/>
            <w:szCs w:val="22"/>
            <w:lang w:eastAsia="en-GB"/>
          </w:rPr>
          <w:delText xml:space="preserve"> </w:delText>
        </w:r>
      </w:del>
      <w:commentRangeEnd w:id="912"/>
      <w:del w:id="919" w:author="Timothy Stacy" w:date="2023-05-23T11:09:00Z">
        <w:r w:rsidR="00773665" w:rsidDel="00773665">
          <w:rPr>
            <w:rStyle w:val="CommentReference"/>
            <w:rFonts w:ascii="Times New Roman" w:eastAsia="SimSun" w:hAnsi="Times New Roman"/>
          </w:rPr>
          <w:commentReference w:id="912"/>
        </w:r>
      </w:del>
    </w:p>
    <w:p w14:paraId="4A814636" w14:textId="77777777" w:rsidR="00355D8A" w:rsidRPr="00B04C42" w:rsidRDefault="00355D8A">
      <w:pPr>
        <w:tabs>
          <w:tab w:val="clear" w:pos="851"/>
        </w:tabs>
        <w:rPr>
          <w:rFonts w:cs="Arial"/>
          <w:color w:val="000000"/>
          <w:szCs w:val="22"/>
          <w:lang w:eastAsia="en-GB"/>
        </w:rPr>
      </w:pPr>
    </w:p>
    <w:p w14:paraId="164CA961" w14:textId="646C93D0" w:rsidR="00051B45" w:rsidDel="003B6657" w:rsidRDefault="00355D8A">
      <w:pPr>
        <w:tabs>
          <w:tab w:val="clear" w:pos="851"/>
        </w:tabs>
        <w:rPr>
          <w:ins w:id="920" w:author="Timothy Stacy" w:date="2023-05-23T11:16:00Z"/>
          <w:del w:id="921" w:author="Stacy Timothy -Ed- E Jr NGA-SFH USA CIV" w:date="2023-07-24T15:49:00Z"/>
          <w:rFonts w:cs="Arial"/>
          <w:color w:val="000000"/>
          <w:szCs w:val="22"/>
          <w:lang w:eastAsia="en-GB"/>
        </w:rPr>
      </w:pPr>
      <w:del w:id="922" w:author="Timothy Stacy" w:date="2023-05-23T11:15:00Z">
        <w:r w:rsidRPr="00B04C42" w:rsidDel="00C71EBD">
          <w:rPr>
            <w:rFonts w:cs="Arial"/>
            <w:bCs/>
            <w:color w:val="000000"/>
            <w:szCs w:val="22"/>
            <w:lang w:eastAsia="en-GB"/>
          </w:rPr>
          <w:delText>5.4</w:delText>
        </w:r>
        <w:r w:rsidRPr="00B04C42" w:rsidDel="00C71EBD">
          <w:rPr>
            <w:rFonts w:cs="Arial"/>
            <w:color w:val="000000"/>
            <w:szCs w:val="22"/>
            <w:lang w:eastAsia="en-GB"/>
          </w:rPr>
          <w:tab/>
          <w:delText xml:space="preserve">SAR related information should be provided by the </w:delText>
        </w:r>
      </w:del>
      <w:del w:id="923" w:author="Timothy Stacy" w:date="2023-05-23T11:13:00Z">
        <w:r w:rsidRPr="00B04C42" w:rsidDel="00773665">
          <w:rPr>
            <w:rFonts w:cs="Arial"/>
            <w:color w:val="000000"/>
            <w:szCs w:val="22"/>
            <w:lang w:eastAsia="en-GB"/>
          </w:rPr>
          <w:delText xml:space="preserve">various </w:delText>
        </w:r>
      </w:del>
      <w:del w:id="924" w:author="Timothy Stacy" w:date="2023-05-23T11:15:00Z">
        <w:r w:rsidRPr="00B04C42" w:rsidDel="00C71EBD">
          <w:rPr>
            <w:rFonts w:cs="Arial"/>
            <w:color w:val="000000"/>
            <w:szCs w:val="22"/>
            <w:lang w:eastAsia="en-GB"/>
          </w:rPr>
          <w:delText>authorities responsible for coordinating maritime search and rescue operations in accordance with the standards and procedures established by the Organization.</w:delText>
        </w:r>
      </w:del>
    </w:p>
    <w:p w14:paraId="29832FDD" w14:textId="77777777" w:rsidR="00C71EBD" w:rsidRPr="00B04C42" w:rsidRDefault="00C71EBD">
      <w:pPr>
        <w:tabs>
          <w:tab w:val="clear" w:pos="851"/>
        </w:tabs>
        <w:rPr>
          <w:rFonts w:cs="Arial"/>
          <w:color w:val="000000"/>
          <w:szCs w:val="22"/>
          <w:lang w:eastAsia="en-GB"/>
        </w:rPr>
      </w:pPr>
    </w:p>
    <w:p w14:paraId="39D07930" w14:textId="7A02B087" w:rsidR="00355D8A" w:rsidRPr="003A4F1B" w:rsidRDefault="00355D8A">
      <w:pPr>
        <w:tabs>
          <w:tab w:val="clear" w:pos="851"/>
        </w:tabs>
        <w:rPr>
          <w:rFonts w:cs="Arial"/>
          <w:szCs w:val="22"/>
          <w:lang w:eastAsia="en-GB"/>
        </w:rPr>
      </w:pPr>
      <w:r w:rsidRPr="003A4F1B">
        <w:rPr>
          <w:rFonts w:cs="Arial"/>
          <w:color w:val="000000"/>
          <w:szCs w:val="22"/>
          <w:lang w:eastAsia="en-GB"/>
        </w:rPr>
        <w:t>5.</w:t>
      </w:r>
      <w:ins w:id="925" w:author="Stacy Timothy -Ed- E Jr NGA-SFH USA CIV" w:date="2023-07-24T15:53:00Z">
        <w:r w:rsidR="003B6657">
          <w:rPr>
            <w:rFonts w:cs="Arial"/>
            <w:color w:val="000000"/>
            <w:szCs w:val="22"/>
            <w:lang w:eastAsia="en-GB"/>
          </w:rPr>
          <w:t>4</w:t>
        </w:r>
      </w:ins>
      <w:del w:id="926" w:author="Stacy Timothy -Ed- E Jr NGA-SFH USA CIV" w:date="2023-07-24T15:53:00Z">
        <w:r w:rsidRPr="003A4F1B" w:rsidDel="003B6657">
          <w:rPr>
            <w:rFonts w:cs="Arial"/>
            <w:color w:val="000000"/>
            <w:szCs w:val="22"/>
            <w:lang w:eastAsia="en-GB"/>
          </w:rPr>
          <w:delText>5</w:delText>
        </w:r>
      </w:del>
      <w:r w:rsidRPr="003A4F1B">
        <w:rPr>
          <w:rFonts w:cs="Arial"/>
          <w:b/>
          <w:color w:val="000000"/>
          <w:szCs w:val="22"/>
          <w:lang w:eastAsia="en-GB"/>
        </w:rPr>
        <w:tab/>
      </w:r>
      <w:r w:rsidRPr="003A4F1B">
        <w:rPr>
          <w:rFonts w:cs="Arial"/>
          <w:szCs w:val="22"/>
          <w:lang w:eastAsia="en-GB"/>
        </w:rPr>
        <w:t xml:space="preserve">Relevant national or international authorities should </w:t>
      </w:r>
      <w:proofErr w:type="gramStart"/>
      <w:r w:rsidRPr="003A4F1B">
        <w:rPr>
          <w:rFonts w:cs="Arial"/>
          <w:szCs w:val="22"/>
          <w:lang w:eastAsia="en-GB"/>
        </w:rPr>
        <w:t>take into account</w:t>
      </w:r>
      <w:proofErr w:type="gramEnd"/>
      <w:r w:rsidRPr="003A4F1B">
        <w:rPr>
          <w:rFonts w:cs="Arial"/>
          <w:szCs w:val="22"/>
          <w:lang w:eastAsia="en-GB"/>
        </w:rPr>
        <w:t xml:space="preserve"> the need for contingency planning.</w:t>
      </w:r>
    </w:p>
    <w:p w14:paraId="0DC604ED" w14:textId="77777777" w:rsidR="00355D8A" w:rsidRPr="003A4F1B" w:rsidRDefault="00355D8A">
      <w:pPr>
        <w:tabs>
          <w:tab w:val="clear" w:pos="851"/>
        </w:tabs>
        <w:rPr>
          <w:rFonts w:cs="Arial"/>
          <w:szCs w:val="22"/>
          <w:lang w:eastAsia="en-GB"/>
        </w:rPr>
      </w:pPr>
    </w:p>
    <w:p w14:paraId="00B7AD73" w14:textId="77777777" w:rsidR="00355D8A" w:rsidRPr="003A4F1B" w:rsidRDefault="00355D8A">
      <w:pPr>
        <w:keepNext/>
        <w:keepLines/>
        <w:tabs>
          <w:tab w:val="clear" w:pos="851"/>
        </w:tabs>
        <w:rPr>
          <w:rFonts w:cs="Arial"/>
          <w:color w:val="000000"/>
          <w:szCs w:val="22"/>
          <w:lang w:eastAsia="en-GB"/>
        </w:rPr>
      </w:pPr>
      <w:r w:rsidRPr="003A4F1B">
        <w:rPr>
          <w:rFonts w:cs="Arial"/>
          <w:b/>
          <w:bCs/>
          <w:color w:val="000000"/>
          <w:szCs w:val="22"/>
          <w:lang w:eastAsia="en-GB"/>
        </w:rPr>
        <w:t>6</w:t>
      </w:r>
      <w:r w:rsidRPr="003A4F1B">
        <w:rPr>
          <w:rFonts w:cs="Arial"/>
          <w:color w:val="000000"/>
          <w:szCs w:val="22"/>
          <w:lang w:eastAsia="en-GB"/>
        </w:rPr>
        <w:tab/>
      </w:r>
      <w:r w:rsidRPr="003A4F1B">
        <w:rPr>
          <w:rFonts w:cs="Arial"/>
          <w:b/>
          <w:bCs/>
          <w:color w:val="000000"/>
          <w:szCs w:val="22"/>
          <w:lang w:eastAsia="en-GB"/>
        </w:rPr>
        <w:t>COORDINATION PROCEDURES</w:t>
      </w:r>
    </w:p>
    <w:p w14:paraId="2185D4D8" w14:textId="77777777" w:rsidR="00355D8A" w:rsidRPr="003A4F1B" w:rsidRDefault="00355D8A">
      <w:pPr>
        <w:keepNext/>
        <w:keepLines/>
        <w:tabs>
          <w:tab w:val="clear" w:pos="851"/>
        </w:tabs>
        <w:rPr>
          <w:rFonts w:cs="Arial"/>
          <w:color w:val="000000"/>
          <w:szCs w:val="22"/>
          <w:lang w:eastAsia="en-GB"/>
        </w:rPr>
      </w:pPr>
    </w:p>
    <w:p w14:paraId="26432190" w14:textId="5FB3EE5D" w:rsidR="00355D8A" w:rsidRPr="003A4F1B" w:rsidRDefault="00355D8A">
      <w:pPr>
        <w:keepNext/>
        <w:keepLines/>
        <w:tabs>
          <w:tab w:val="clear" w:pos="851"/>
        </w:tabs>
        <w:rPr>
          <w:rFonts w:cs="Arial"/>
          <w:color w:val="000000"/>
          <w:szCs w:val="22"/>
          <w:lang w:eastAsia="en-GB"/>
        </w:rPr>
      </w:pPr>
      <w:r w:rsidRPr="003A4F1B">
        <w:rPr>
          <w:rFonts w:cs="Arial"/>
          <w:bCs/>
          <w:color w:val="000000"/>
          <w:szCs w:val="22"/>
          <w:lang w:eastAsia="en-GB"/>
        </w:rPr>
        <w:t>6.1</w:t>
      </w:r>
      <w:r w:rsidRPr="003A4F1B">
        <w:rPr>
          <w:rFonts w:cs="Arial"/>
          <w:color w:val="000000"/>
          <w:szCs w:val="22"/>
          <w:lang w:eastAsia="en-GB"/>
        </w:rPr>
        <w:tab/>
        <w:t xml:space="preserve">In order to make the best use of automated reception facilities, and to ensure that </w:t>
      </w:r>
      <w:del w:id="927" w:author="Stacy Timothy -Ed- E Jr NGA-SFH USA CIV" w:date="2023-07-24T14:50:00Z">
        <w:r w:rsidRPr="003A4F1B" w:rsidDel="009C4243">
          <w:rPr>
            <w:rFonts w:cs="Arial"/>
            <w:color w:val="000000"/>
            <w:szCs w:val="22"/>
            <w:lang w:eastAsia="en-GB"/>
          </w:rPr>
          <w:delText>the mariner</w:delText>
        </w:r>
      </w:del>
      <w:ins w:id="928" w:author="Stacy Timothy -Ed- E Jr NGA-SFH USA CIV" w:date="2023-07-24T14:50:00Z">
        <w:r w:rsidR="009C4243">
          <w:rPr>
            <w:rFonts w:cs="Arial"/>
            <w:color w:val="000000"/>
            <w:szCs w:val="22"/>
            <w:lang w:eastAsia="en-GB"/>
          </w:rPr>
          <w:t>seafarers</w:t>
        </w:r>
      </w:ins>
      <w:r w:rsidRPr="003A4F1B">
        <w:rPr>
          <w:rFonts w:cs="Arial"/>
          <w:color w:val="000000"/>
          <w:szCs w:val="22"/>
          <w:lang w:eastAsia="en-GB"/>
        </w:rPr>
        <w:t xml:space="preserve"> receive</w:t>
      </w:r>
      <w:del w:id="929" w:author="Stacy Timothy -Ed- E Jr NGA-SFH USA CIV" w:date="2023-07-24T14:50:00Z">
        <w:r w:rsidRPr="003A4F1B" w:rsidDel="008B32EE">
          <w:rPr>
            <w:rFonts w:cs="Arial"/>
            <w:color w:val="000000"/>
            <w:szCs w:val="22"/>
            <w:lang w:eastAsia="en-GB"/>
          </w:rPr>
          <w:delText>s</w:delText>
        </w:r>
      </w:del>
      <w:r w:rsidRPr="003A4F1B">
        <w:rPr>
          <w:rFonts w:cs="Arial"/>
          <w:color w:val="000000"/>
          <w:szCs w:val="22"/>
          <w:lang w:eastAsia="en-GB"/>
        </w:rPr>
        <w:t xml:space="preserve"> at least the minimum information necessary for safe navigation, careful coordination is required.</w:t>
      </w:r>
    </w:p>
    <w:p w14:paraId="786B4E0A" w14:textId="77777777" w:rsidR="00355D8A" w:rsidRPr="003A4F1B" w:rsidRDefault="00355D8A">
      <w:pPr>
        <w:tabs>
          <w:tab w:val="clear" w:pos="851"/>
        </w:tabs>
        <w:rPr>
          <w:rFonts w:cs="Arial"/>
          <w:color w:val="000000"/>
          <w:szCs w:val="22"/>
          <w:lang w:eastAsia="en-GB"/>
        </w:rPr>
      </w:pPr>
    </w:p>
    <w:p w14:paraId="479DCB15" w14:textId="77777777" w:rsidR="00355D8A" w:rsidRPr="003A4F1B" w:rsidRDefault="00355D8A">
      <w:pPr>
        <w:tabs>
          <w:tab w:val="clear" w:pos="851"/>
        </w:tabs>
        <w:rPr>
          <w:rFonts w:cs="Arial"/>
          <w:color w:val="000000"/>
          <w:szCs w:val="22"/>
          <w:lang w:eastAsia="en-GB"/>
        </w:rPr>
      </w:pPr>
      <w:r w:rsidRPr="003A4F1B">
        <w:rPr>
          <w:rFonts w:cs="Arial"/>
          <w:bCs/>
          <w:color w:val="000000"/>
          <w:szCs w:val="22"/>
          <w:lang w:eastAsia="en-GB"/>
        </w:rPr>
        <w:t>6.2</w:t>
      </w:r>
      <w:r w:rsidRPr="003A4F1B">
        <w:rPr>
          <w:rFonts w:cs="Arial"/>
          <w:color w:val="000000"/>
          <w:szCs w:val="22"/>
          <w:lang w:eastAsia="en-GB"/>
        </w:rPr>
        <w:tab/>
        <w:t>In general, this requirement for coordination will be met by the standard operational procedures of IMO, IHO and WMO. Coordination issues should be referred, in the first instance, to the most appropriate parent body.</w:t>
      </w:r>
    </w:p>
    <w:p w14:paraId="0B84C703" w14:textId="77777777" w:rsidR="00355D8A" w:rsidRPr="003A4F1B" w:rsidRDefault="00355D8A">
      <w:pPr>
        <w:tabs>
          <w:tab w:val="clear" w:pos="851"/>
        </w:tabs>
        <w:rPr>
          <w:rFonts w:cs="Arial"/>
          <w:color w:val="000000"/>
          <w:szCs w:val="22"/>
          <w:lang w:eastAsia="en-GB"/>
        </w:rPr>
      </w:pPr>
    </w:p>
    <w:p w14:paraId="7FD38485" w14:textId="24C1A965" w:rsidR="00355D8A" w:rsidRPr="003A4F1B" w:rsidRDefault="00355D8A">
      <w:pPr>
        <w:tabs>
          <w:tab w:val="clear" w:pos="851"/>
        </w:tabs>
        <w:rPr>
          <w:rFonts w:cs="Arial"/>
          <w:color w:val="000000"/>
          <w:spacing w:val="-2"/>
          <w:szCs w:val="22"/>
          <w:lang w:eastAsia="en-GB"/>
        </w:rPr>
      </w:pPr>
      <w:r w:rsidRPr="003A4F1B">
        <w:rPr>
          <w:rFonts w:cs="Arial"/>
          <w:bCs/>
          <w:color w:val="000000"/>
          <w:szCs w:val="22"/>
          <w:lang w:eastAsia="en-GB"/>
        </w:rPr>
        <w:t>6.3</w:t>
      </w:r>
      <w:r w:rsidRPr="003A4F1B">
        <w:rPr>
          <w:rFonts w:cs="Arial"/>
          <w:color w:val="000000"/>
          <w:szCs w:val="22"/>
          <w:lang w:eastAsia="en-GB"/>
        </w:rPr>
        <w:tab/>
      </w:r>
      <w:del w:id="930" w:author="Timothy Stacy" w:date="2023-05-23T11:22:00Z">
        <w:r w:rsidRPr="003A4F1B" w:rsidDel="00C71EBD">
          <w:rPr>
            <w:rFonts w:cs="Arial"/>
            <w:color w:val="000000"/>
            <w:spacing w:val="-2"/>
            <w:szCs w:val="22"/>
            <w:lang w:eastAsia="en-GB"/>
          </w:rPr>
          <w:delText xml:space="preserve">Administrations </w:delText>
        </w:r>
        <w:r w:rsidDel="00C71EBD">
          <w:rPr>
            <w:rFonts w:cs="Arial"/>
            <w:color w:val="000000"/>
            <w:spacing w:val="-2"/>
            <w:szCs w:val="22"/>
            <w:lang w:eastAsia="en-GB"/>
          </w:rPr>
          <w:delText>responsible for</w:delText>
        </w:r>
        <w:r w:rsidRPr="003A4F1B" w:rsidDel="00C71EBD">
          <w:rPr>
            <w:rFonts w:cs="Arial"/>
            <w:color w:val="000000"/>
            <w:spacing w:val="-2"/>
            <w:szCs w:val="22"/>
            <w:lang w:eastAsia="en-GB"/>
          </w:rPr>
          <w:delText xml:space="preserve"> </w:delText>
        </w:r>
      </w:del>
      <w:r w:rsidRPr="003A4F1B">
        <w:rPr>
          <w:rFonts w:cs="Arial"/>
          <w:color w:val="000000"/>
          <w:spacing w:val="-2"/>
          <w:szCs w:val="22"/>
          <w:lang w:eastAsia="en-GB"/>
        </w:rPr>
        <w:t>MSI</w:t>
      </w:r>
      <w:r>
        <w:rPr>
          <w:rFonts w:cs="Arial"/>
          <w:color w:val="000000"/>
          <w:spacing w:val="-2"/>
          <w:szCs w:val="22"/>
          <w:lang w:eastAsia="en-GB"/>
        </w:rPr>
        <w:t xml:space="preserve"> providers</w:t>
      </w:r>
      <w:r w:rsidRPr="003A4F1B">
        <w:rPr>
          <w:rFonts w:cs="Arial"/>
          <w:color w:val="000000"/>
          <w:spacing w:val="-2"/>
          <w:szCs w:val="22"/>
          <w:lang w:eastAsia="en-GB"/>
        </w:rPr>
        <w:t xml:space="preserve"> should</w:t>
      </w:r>
      <w:del w:id="931" w:author="Timothy Stacy" w:date="2023-05-23T11:23:00Z">
        <w:r w:rsidRPr="003A4F1B" w:rsidDel="00C71EBD">
          <w:rPr>
            <w:rFonts w:cs="Arial"/>
            <w:color w:val="000000"/>
            <w:spacing w:val="-2"/>
            <w:szCs w:val="22"/>
            <w:lang w:eastAsia="en-GB"/>
          </w:rPr>
          <w:delText xml:space="preserve"> provide</w:delText>
        </w:r>
      </w:del>
      <w:ins w:id="932" w:author="Timothy Stacy" w:date="2023-05-23T11:22:00Z">
        <w:r w:rsidR="00C71EBD">
          <w:rPr>
            <w:rFonts w:cs="Arial"/>
            <w:color w:val="000000"/>
            <w:spacing w:val="-2"/>
            <w:szCs w:val="22"/>
            <w:lang w:eastAsia="en-GB"/>
          </w:rPr>
          <w:t>, through their Administrations,</w:t>
        </w:r>
      </w:ins>
      <w:r w:rsidRPr="003A4F1B">
        <w:rPr>
          <w:rFonts w:cs="Arial"/>
          <w:color w:val="000000"/>
          <w:spacing w:val="-2"/>
          <w:szCs w:val="22"/>
          <w:lang w:eastAsia="en-GB"/>
        </w:rPr>
        <w:t xml:space="preserve"> </w:t>
      </w:r>
      <w:ins w:id="933" w:author="Timothy Stacy" w:date="2023-05-23T11:23:00Z">
        <w:r w:rsidR="00C71EBD">
          <w:rPr>
            <w:rFonts w:cs="Arial"/>
            <w:color w:val="000000"/>
            <w:spacing w:val="-2"/>
            <w:szCs w:val="22"/>
            <w:lang w:eastAsia="en-GB"/>
          </w:rPr>
          <w:t xml:space="preserve">provide </w:t>
        </w:r>
      </w:ins>
      <w:r w:rsidRPr="003A4F1B">
        <w:rPr>
          <w:rFonts w:cs="Arial"/>
          <w:color w:val="000000"/>
          <w:spacing w:val="-2"/>
          <w:szCs w:val="22"/>
          <w:lang w:eastAsia="en-GB"/>
        </w:rPr>
        <w:t xml:space="preserve">details of </w:t>
      </w:r>
      <w:r>
        <w:rPr>
          <w:rFonts w:cs="Arial"/>
          <w:color w:val="000000"/>
          <w:spacing w:val="-2"/>
          <w:szCs w:val="22"/>
          <w:lang w:eastAsia="en-GB"/>
        </w:rPr>
        <w:t xml:space="preserve">their </w:t>
      </w:r>
      <w:r w:rsidRPr="003A4F1B">
        <w:rPr>
          <w:rFonts w:cs="Arial"/>
          <w:color w:val="000000"/>
          <w:spacing w:val="-2"/>
          <w:szCs w:val="22"/>
          <w:lang w:eastAsia="en-GB"/>
        </w:rPr>
        <w:t xml:space="preserve">services </w:t>
      </w:r>
      <w:ins w:id="934" w:author="Timothy Stacy" w:date="2023-03-01T05:59:00Z">
        <w:r w:rsidR="0002517B">
          <w:rPr>
            <w:rFonts w:cs="Arial"/>
            <w:color w:val="000000"/>
            <w:spacing w:val="-2"/>
            <w:szCs w:val="22"/>
            <w:lang w:eastAsia="en-GB"/>
          </w:rPr>
          <w:t xml:space="preserve">and any changes to their operational status </w:t>
        </w:r>
      </w:ins>
      <w:r w:rsidRPr="003A4F1B">
        <w:rPr>
          <w:rFonts w:cs="Arial"/>
          <w:color w:val="000000"/>
          <w:spacing w:val="-2"/>
          <w:szCs w:val="22"/>
          <w:lang w:eastAsia="en-GB"/>
        </w:rPr>
        <w:t>to</w:t>
      </w:r>
      <w:r>
        <w:rPr>
          <w:rFonts w:cs="Arial"/>
          <w:color w:val="000000"/>
          <w:spacing w:val="-2"/>
          <w:szCs w:val="22"/>
          <w:lang w:eastAsia="en-GB"/>
        </w:rPr>
        <w:t xml:space="preserve"> </w:t>
      </w:r>
      <w:del w:id="935" w:author="Timothy Stacy" w:date="2023-05-23T11:10:00Z">
        <w:r w:rsidDel="00773665">
          <w:rPr>
            <w:rFonts w:cs="Arial"/>
            <w:color w:val="000000"/>
            <w:spacing w:val="-2"/>
            <w:szCs w:val="22"/>
            <w:lang w:eastAsia="en-GB"/>
          </w:rPr>
          <w:delText>IMO</w:delText>
        </w:r>
      </w:del>
      <w:ins w:id="936" w:author="Timothy Stacy" w:date="2023-05-23T11:10:00Z">
        <w:r w:rsidR="00773665">
          <w:rPr>
            <w:rFonts w:cs="Arial"/>
            <w:color w:val="000000"/>
            <w:spacing w:val="-2"/>
            <w:szCs w:val="22"/>
            <w:lang w:eastAsia="en-GB"/>
          </w:rPr>
          <w:t>the Organization</w:t>
        </w:r>
      </w:ins>
      <w:r w:rsidRPr="003A4F1B">
        <w:rPr>
          <w:rFonts w:cs="Arial"/>
          <w:color w:val="000000"/>
          <w:spacing w:val="-2"/>
          <w:szCs w:val="22"/>
          <w:lang w:eastAsia="en-GB"/>
        </w:rPr>
        <w:t xml:space="preserve">, which will maintain and publish this as part of the GMDSS </w:t>
      </w:r>
      <w:del w:id="937" w:author="Timothy Stacy" w:date="2023-05-02T13:51:00Z">
        <w:r w:rsidRPr="003A4F1B" w:rsidDel="00812D31">
          <w:rPr>
            <w:rFonts w:cs="Arial"/>
            <w:color w:val="000000"/>
            <w:spacing w:val="-2"/>
            <w:szCs w:val="22"/>
            <w:lang w:eastAsia="en-GB"/>
          </w:rPr>
          <w:delText>Master Plan</w:delText>
        </w:r>
      </w:del>
      <w:ins w:id="938" w:author="Timothy Stacy" w:date="2023-05-02T13:51:00Z">
        <w:r w:rsidR="00812D31">
          <w:rPr>
            <w:rFonts w:cs="Arial"/>
            <w:color w:val="000000"/>
            <w:spacing w:val="-2"/>
            <w:szCs w:val="22"/>
            <w:lang w:eastAsia="en-GB"/>
          </w:rPr>
          <w:t>module of the Global Integrated Shipping Information System (</w:t>
        </w:r>
        <w:proofErr w:type="spellStart"/>
        <w:r w:rsidR="00812D31">
          <w:rPr>
            <w:rFonts w:cs="Arial"/>
            <w:color w:val="000000"/>
            <w:spacing w:val="-2"/>
            <w:szCs w:val="22"/>
            <w:lang w:eastAsia="en-GB"/>
          </w:rPr>
          <w:t>GISIS</w:t>
        </w:r>
        <w:proofErr w:type="spellEnd"/>
        <w:r w:rsidR="00812D31">
          <w:rPr>
            <w:rFonts w:cs="Arial"/>
            <w:color w:val="000000"/>
            <w:spacing w:val="-2"/>
            <w:szCs w:val="22"/>
            <w:lang w:eastAsia="en-GB"/>
          </w:rPr>
          <w:t>)</w:t>
        </w:r>
      </w:ins>
      <w:r w:rsidRPr="003A4F1B">
        <w:rPr>
          <w:rFonts w:cs="Arial"/>
          <w:color w:val="000000"/>
          <w:spacing w:val="-2"/>
          <w:szCs w:val="22"/>
          <w:lang w:eastAsia="en-GB"/>
        </w:rPr>
        <w:t>.</w:t>
      </w:r>
    </w:p>
    <w:p w14:paraId="708FD8A0" w14:textId="77777777" w:rsidR="00355D8A" w:rsidRPr="003A4F1B" w:rsidRDefault="00355D8A">
      <w:pPr>
        <w:tabs>
          <w:tab w:val="clear" w:pos="851"/>
        </w:tabs>
        <w:rPr>
          <w:rFonts w:cs="Arial"/>
          <w:color w:val="000000"/>
          <w:szCs w:val="22"/>
          <w:lang w:eastAsia="en-GB"/>
        </w:rPr>
      </w:pPr>
    </w:p>
    <w:p w14:paraId="59766B22" w14:textId="77777777" w:rsidR="00355D8A" w:rsidRPr="003A4F1B" w:rsidRDefault="00355D8A">
      <w:pPr>
        <w:tabs>
          <w:tab w:val="clear" w:pos="851"/>
        </w:tabs>
        <w:rPr>
          <w:rFonts w:cs="Arial"/>
          <w:color w:val="000000"/>
          <w:szCs w:val="22"/>
          <w:lang w:eastAsia="en-GB"/>
        </w:rPr>
      </w:pPr>
      <w:r w:rsidRPr="003A4F1B">
        <w:rPr>
          <w:rFonts w:cs="Arial"/>
          <w:bCs/>
          <w:color w:val="000000"/>
          <w:szCs w:val="22"/>
          <w:lang w:eastAsia="en-GB"/>
        </w:rPr>
        <w:lastRenderedPageBreak/>
        <w:t>6.4</w:t>
      </w:r>
      <w:r w:rsidRPr="003A4F1B">
        <w:rPr>
          <w:rFonts w:cs="Arial"/>
          <w:color w:val="000000"/>
          <w:szCs w:val="22"/>
          <w:lang w:eastAsia="en-GB"/>
        </w:rPr>
        <w:tab/>
        <w:t xml:space="preserve">The coordination of changes to operational NAVTEX services and of the establishment of new stations is undertaken by the </w:t>
      </w:r>
      <w:smartTag w:uri="urn:schemas-microsoft-com:office:smarttags" w:element="stockticker">
        <w:r w:rsidRPr="003A4F1B">
          <w:rPr>
            <w:rFonts w:cs="Arial"/>
            <w:color w:val="000000"/>
            <w:szCs w:val="22"/>
            <w:lang w:eastAsia="en-GB"/>
          </w:rPr>
          <w:t>IMO</w:t>
        </w:r>
      </w:smartTag>
      <w:r w:rsidRPr="003A4F1B">
        <w:rPr>
          <w:rFonts w:cs="Arial"/>
          <w:color w:val="000000"/>
          <w:szCs w:val="22"/>
          <w:lang w:eastAsia="en-GB"/>
        </w:rPr>
        <w:t xml:space="preserve"> NAVTEX Coordinating Panel on behalf of the Maritime Safety Committee.</w:t>
      </w:r>
    </w:p>
    <w:p w14:paraId="2EF8DEAE" w14:textId="77777777" w:rsidR="00355D8A" w:rsidRPr="003A4F1B" w:rsidRDefault="00355D8A">
      <w:pPr>
        <w:tabs>
          <w:tab w:val="clear" w:pos="851"/>
        </w:tabs>
        <w:rPr>
          <w:rFonts w:cs="Arial"/>
          <w:szCs w:val="22"/>
        </w:rPr>
      </w:pPr>
    </w:p>
    <w:p w14:paraId="1C837F32" w14:textId="77777777" w:rsidR="00355D8A" w:rsidRPr="003A4F1B" w:rsidRDefault="00355D8A">
      <w:pPr>
        <w:tabs>
          <w:tab w:val="clear" w:pos="851"/>
        </w:tabs>
        <w:rPr>
          <w:rFonts w:cs="Arial"/>
          <w:color w:val="000000"/>
          <w:szCs w:val="22"/>
          <w:lang w:eastAsia="en-GB"/>
        </w:rPr>
      </w:pPr>
      <w:r w:rsidRPr="003A4F1B">
        <w:rPr>
          <w:rFonts w:cs="Arial"/>
          <w:bCs/>
          <w:color w:val="000000"/>
          <w:szCs w:val="22"/>
          <w:lang w:eastAsia="en-GB"/>
        </w:rPr>
        <w:t>6.5</w:t>
      </w:r>
      <w:r w:rsidRPr="003A4F1B">
        <w:rPr>
          <w:rFonts w:cs="Arial"/>
          <w:color w:val="000000"/>
          <w:szCs w:val="22"/>
          <w:lang w:eastAsia="en-GB"/>
        </w:rPr>
        <w:tab/>
        <w:t>The coordination of changes to operational EGC services and of the authorization and registration of information providers is undertaken by the IMO Enhanced Group Call Coordinating Panel on behalf of the Maritime Safety Committee.</w:t>
      </w:r>
    </w:p>
    <w:p w14:paraId="7BB36DAA" w14:textId="77777777" w:rsidR="00355D8A" w:rsidRPr="003A4F1B" w:rsidRDefault="00355D8A">
      <w:pPr>
        <w:tabs>
          <w:tab w:val="clear" w:pos="851"/>
        </w:tabs>
        <w:rPr>
          <w:rFonts w:cs="Arial"/>
          <w:color w:val="000000"/>
          <w:szCs w:val="22"/>
          <w:lang w:eastAsia="en-GB"/>
        </w:rPr>
      </w:pPr>
    </w:p>
    <w:p w14:paraId="2D82FE0E" w14:textId="0820589C" w:rsidR="00355D8A" w:rsidRPr="003A4F1B" w:rsidRDefault="00355D8A">
      <w:pPr>
        <w:tabs>
          <w:tab w:val="clear" w:pos="851"/>
        </w:tabs>
        <w:rPr>
          <w:rFonts w:cs="Arial"/>
          <w:color w:val="000000"/>
          <w:szCs w:val="22"/>
          <w:lang w:eastAsia="en-GB"/>
        </w:rPr>
      </w:pPr>
      <w:r w:rsidRPr="003A4F1B">
        <w:rPr>
          <w:rFonts w:cs="Arial"/>
          <w:bCs/>
          <w:color w:val="000000"/>
          <w:szCs w:val="22"/>
          <w:lang w:eastAsia="en-GB"/>
        </w:rPr>
        <w:t>6.6</w:t>
      </w:r>
      <w:r w:rsidRPr="003A4F1B">
        <w:rPr>
          <w:rFonts w:cs="Arial"/>
          <w:color w:val="000000"/>
          <w:szCs w:val="22"/>
          <w:lang w:eastAsia="en-GB"/>
        </w:rPr>
        <w:tab/>
      </w:r>
      <w:r>
        <w:rPr>
          <w:rFonts w:cs="Arial"/>
          <w:color w:val="000000"/>
          <w:szCs w:val="22"/>
          <w:lang w:eastAsia="en-GB"/>
        </w:rPr>
        <w:t xml:space="preserve">MSI providers </w:t>
      </w:r>
      <w:r w:rsidRPr="003A4F1B">
        <w:rPr>
          <w:rFonts w:cs="Arial"/>
          <w:color w:val="000000"/>
          <w:szCs w:val="22"/>
          <w:lang w:eastAsia="en-GB"/>
        </w:rPr>
        <w:t xml:space="preserve">should </w:t>
      </w:r>
      <w:r>
        <w:rPr>
          <w:rFonts w:cs="Arial"/>
          <w:color w:val="000000"/>
          <w:szCs w:val="22"/>
          <w:lang w:eastAsia="en-GB"/>
        </w:rPr>
        <w:t xml:space="preserve">arrange the content and means of </w:t>
      </w:r>
      <w:r w:rsidRPr="003A4F1B">
        <w:rPr>
          <w:rFonts w:cs="Arial"/>
          <w:color w:val="000000"/>
          <w:szCs w:val="22"/>
          <w:lang w:eastAsia="en-GB"/>
        </w:rPr>
        <w:t xml:space="preserve">their broadcast </w:t>
      </w:r>
      <w:r>
        <w:rPr>
          <w:rFonts w:cs="Arial"/>
          <w:color w:val="000000"/>
          <w:szCs w:val="22"/>
          <w:lang w:eastAsia="en-GB"/>
        </w:rPr>
        <w:t xml:space="preserve">transmissions </w:t>
      </w:r>
      <w:r w:rsidRPr="003A4F1B">
        <w:rPr>
          <w:rFonts w:cs="Arial"/>
          <w:color w:val="000000"/>
          <w:szCs w:val="22"/>
          <w:lang w:eastAsia="en-GB"/>
        </w:rPr>
        <w:t>to suit specific service areas.</w:t>
      </w:r>
      <w:r w:rsidRPr="003A4F1B">
        <w:rPr>
          <w:rFonts w:cs="Arial"/>
          <w:color w:val="000000"/>
          <w:szCs w:val="22"/>
          <w:vertAlign w:val="superscript"/>
          <w:lang w:eastAsia="en-GB"/>
        </w:rPr>
        <w:footnoteReference w:id="16"/>
      </w:r>
      <w:r w:rsidRPr="003A4F1B">
        <w:rPr>
          <w:rFonts w:cs="Arial"/>
          <w:color w:val="000000"/>
          <w:szCs w:val="22"/>
          <w:lang w:eastAsia="en-GB"/>
        </w:rPr>
        <w:t xml:space="preserve"> The designation of service areas is an important part of the coordination process since it is intended that a ship should be able to obtain all the information relevant to a given area from a single source. The Maritime Safety Committee approves NAVAREAs/METAREAs and service areas for the International NAVTEX and EGC services as advised by IHO and WMO.</w:t>
      </w:r>
    </w:p>
    <w:p w14:paraId="15593D20" w14:textId="77777777" w:rsidR="00355D8A" w:rsidRDefault="00355D8A">
      <w:pPr>
        <w:tabs>
          <w:tab w:val="clear" w:pos="851"/>
        </w:tabs>
        <w:rPr>
          <w:rFonts w:cs="Arial"/>
          <w:szCs w:val="22"/>
        </w:rPr>
      </w:pPr>
    </w:p>
    <w:p w14:paraId="1B8AA688" w14:textId="77777777" w:rsidR="00355D8A" w:rsidRPr="006B6D9A" w:rsidRDefault="00355D8A" w:rsidP="005F16DB">
      <w:pPr>
        <w:tabs>
          <w:tab w:val="clear" w:pos="851"/>
        </w:tabs>
        <w:rPr>
          <w:rFonts w:cs="Arial"/>
          <w:b/>
          <w:szCs w:val="22"/>
        </w:rPr>
      </w:pPr>
      <w:r w:rsidRPr="006B6D9A">
        <w:rPr>
          <w:rFonts w:cs="Arial"/>
          <w:b/>
          <w:szCs w:val="22"/>
        </w:rPr>
        <w:t>7</w:t>
      </w:r>
      <w:r w:rsidRPr="006B6D9A">
        <w:rPr>
          <w:rFonts w:cs="Arial"/>
          <w:b/>
          <w:szCs w:val="22"/>
        </w:rPr>
        <w:tab/>
        <w:t xml:space="preserve">EGC SERVICE AVAILABILITY </w:t>
      </w:r>
    </w:p>
    <w:p w14:paraId="312361D6" w14:textId="77777777" w:rsidR="00355D8A" w:rsidRPr="009455A5" w:rsidRDefault="00355D8A" w:rsidP="005F16DB">
      <w:pPr>
        <w:tabs>
          <w:tab w:val="clear" w:pos="851"/>
        </w:tabs>
        <w:rPr>
          <w:rFonts w:cs="Arial"/>
          <w:szCs w:val="22"/>
        </w:rPr>
      </w:pPr>
    </w:p>
    <w:p w14:paraId="356D0B96" w14:textId="1223850B" w:rsidR="00355D8A" w:rsidRPr="009455A5" w:rsidDel="0002517B" w:rsidRDefault="00355D8A" w:rsidP="005F16DB">
      <w:pPr>
        <w:tabs>
          <w:tab w:val="clear" w:pos="851"/>
        </w:tabs>
        <w:rPr>
          <w:del w:id="939" w:author="Timothy Stacy" w:date="2023-03-01T05:56:00Z"/>
          <w:rFonts w:cs="Arial"/>
          <w:szCs w:val="22"/>
        </w:rPr>
      </w:pPr>
      <w:del w:id="940" w:author="Timothy Stacy" w:date="2023-03-01T05:56:00Z">
        <w:r w:rsidRPr="009455A5" w:rsidDel="0002517B">
          <w:rPr>
            <w:rFonts w:cs="Arial"/>
            <w:szCs w:val="22"/>
          </w:rPr>
          <w:delText>7.1</w:delText>
        </w:r>
        <w:r w:rsidRPr="009455A5" w:rsidDel="0002517B">
          <w:rPr>
            <w:rFonts w:cs="Arial"/>
            <w:szCs w:val="22"/>
          </w:rPr>
          <w:tab/>
          <w:delText xml:space="preserve">The EGC system(s) of recognized mobile satellite service providers should provide continuous availability for broadcasting MSI and SAR related information in accordance with the relevant provisions of resolution A.1001(25). </w:delText>
        </w:r>
      </w:del>
    </w:p>
    <w:p w14:paraId="33623FDA" w14:textId="64F26DAC" w:rsidR="00355D8A" w:rsidRPr="009455A5" w:rsidRDefault="002662F5" w:rsidP="005F16DB">
      <w:pPr>
        <w:tabs>
          <w:tab w:val="clear" w:pos="851"/>
        </w:tabs>
        <w:rPr>
          <w:rFonts w:cs="Arial"/>
          <w:szCs w:val="22"/>
        </w:rPr>
      </w:pPr>
      <w:ins w:id="941" w:author="Timothy Stacy" w:date="2023-05-23T11:30:00Z">
        <w:r>
          <w:rPr>
            <w:rFonts w:cs="Arial"/>
            <w:szCs w:val="22"/>
          </w:rPr>
          <w:t xml:space="preserve"> </w:t>
        </w:r>
      </w:ins>
    </w:p>
    <w:p w14:paraId="5B38572D" w14:textId="61E3EECE" w:rsidR="00355D8A" w:rsidRDefault="00355D8A" w:rsidP="005F16DB">
      <w:pPr>
        <w:tabs>
          <w:tab w:val="clear" w:pos="851"/>
        </w:tabs>
        <w:rPr>
          <w:rFonts w:cs="Arial"/>
          <w:szCs w:val="22"/>
        </w:rPr>
      </w:pPr>
      <w:r w:rsidRPr="009455A5">
        <w:rPr>
          <w:rFonts w:cs="Arial"/>
          <w:szCs w:val="22"/>
        </w:rPr>
        <w:t>7.</w:t>
      </w:r>
      <w:del w:id="942" w:author="Timothy Stacy" w:date="2023-03-01T05:56:00Z">
        <w:r w:rsidRPr="009455A5" w:rsidDel="0002517B">
          <w:rPr>
            <w:rFonts w:cs="Arial"/>
            <w:szCs w:val="22"/>
          </w:rPr>
          <w:delText>2</w:delText>
        </w:r>
      </w:del>
      <w:ins w:id="943" w:author="Timothy Stacy" w:date="2023-03-01T05:56:00Z">
        <w:r w:rsidR="0002517B">
          <w:rPr>
            <w:rFonts w:cs="Arial"/>
            <w:szCs w:val="22"/>
          </w:rPr>
          <w:t>1</w:t>
        </w:r>
      </w:ins>
      <w:r w:rsidRPr="009455A5">
        <w:rPr>
          <w:rFonts w:cs="Arial"/>
          <w:szCs w:val="22"/>
        </w:rPr>
        <w:t xml:space="preserve"> </w:t>
      </w:r>
      <w:r w:rsidRPr="009455A5">
        <w:rPr>
          <w:rFonts w:cs="Arial"/>
          <w:szCs w:val="22"/>
        </w:rPr>
        <w:tab/>
        <w:t xml:space="preserve">Cases of difficulty affecting the broadcast of MSI and SAR related information through the EGC system(s) of a recognized mobile satellite service provider in ways that limit the ability of </w:t>
      </w:r>
      <w:ins w:id="944" w:author="Timothy Stacy" w:date="2023-05-23T11:26:00Z">
        <w:r w:rsidR="002662F5" w:rsidRPr="009455A5">
          <w:rPr>
            <w:rFonts w:cs="Arial"/>
            <w:szCs w:val="22"/>
          </w:rPr>
          <w:t xml:space="preserve">MSI and SAR </w:t>
        </w:r>
        <w:r w:rsidR="002662F5">
          <w:rPr>
            <w:rFonts w:cs="Arial"/>
            <w:szCs w:val="22"/>
          </w:rPr>
          <w:t>related</w:t>
        </w:r>
      </w:ins>
      <w:ins w:id="945" w:author="Timothy Stacy" w:date="2023-05-23T11:30:00Z">
        <w:r w:rsidR="002662F5">
          <w:rPr>
            <w:rFonts w:cs="Arial"/>
            <w:szCs w:val="22"/>
          </w:rPr>
          <w:t xml:space="preserve"> </w:t>
        </w:r>
      </w:ins>
      <w:r w:rsidRPr="009455A5">
        <w:rPr>
          <w:rFonts w:cs="Arial"/>
          <w:szCs w:val="22"/>
        </w:rPr>
        <w:t>information providers to monitor the EGC broadcasts that they originate, or the ability of ships to receive EGC broadcasts intended for reception throughout their intended voyages, should be brought to the attention of IMSO as and when necessary for the purpose of discharging IMSO's technical oversight responsibilities in respect of the recognized satellite service provider(s) involved.</w:t>
      </w:r>
    </w:p>
    <w:p w14:paraId="1B75300B" w14:textId="77777777" w:rsidR="00355D8A" w:rsidRDefault="00355D8A" w:rsidP="005F16DB">
      <w:pPr>
        <w:tabs>
          <w:tab w:val="clear" w:pos="851"/>
        </w:tabs>
        <w:rPr>
          <w:rFonts w:cs="Arial"/>
          <w:szCs w:val="22"/>
        </w:rPr>
      </w:pPr>
    </w:p>
    <w:p w14:paraId="1A3AF356" w14:textId="3FC36689" w:rsidR="00355D8A" w:rsidRPr="003A4F1B" w:rsidRDefault="00355D8A">
      <w:pPr>
        <w:tabs>
          <w:tab w:val="clear" w:pos="851"/>
        </w:tabs>
        <w:ind w:left="851" w:hanging="851"/>
        <w:rPr>
          <w:rFonts w:cs="Arial"/>
          <w:bCs/>
          <w:color w:val="000000"/>
          <w:szCs w:val="22"/>
          <w:lang w:eastAsia="en-GB"/>
        </w:rPr>
      </w:pPr>
      <w:r>
        <w:rPr>
          <w:rFonts w:cs="Arial"/>
          <w:b/>
          <w:bCs/>
          <w:color w:val="000000"/>
          <w:szCs w:val="22"/>
          <w:lang w:eastAsia="en-GB"/>
        </w:rPr>
        <w:t>8</w:t>
      </w:r>
      <w:r w:rsidRPr="003A4F1B">
        <w:rPr>
          <w:rFonts w:cs="Arial"/>
          <w:color w:val="000000"/>
          <w:szCs w:val="22"/>
          <w:lang w:eastAsia="en-GB"/>
        </w:rPr>
        <w:tab/>
      </w:r>
      <w:r w:rsidRPr="003A4F1B">
        <w:rPr>
          <w:rFonts w:cs="Arial"/>
          <w:b/>
          <w:color w:val="000000"/>
          <w:spacing w:val="-4"/>
          <w:szCs w:val="22"/>
          <w:lang w:eastAsia="en-GB"/>
        </w:rPr>
        <w:t>PROCEDURE FOR AMENDING THE MARITIME SAFETY INFORMATION SERVICE</w:t>
      </w:r>
    </w:p>
    <w:p w14:paraId="6295E822" w14:textId="77777777" w:rsidR="00355D8A" w:rsidRPr="003A4F1B" w:rsidRDefault="00355D8A">
      <w:pPr>
        <w:tabs>
          <w:tab w:val="clear" w:pos="851"/>
        </w:tabs>
        <w:ind w:left="720" w:hanging="720"/>
        <w:rPr>
          <w:rFonts w:cs="Arial"/>
          <w:bCs/>
          <w:color w:val="000000"/>
          <w:szCs w:val="22"/>
          <w:lang w:eastAsia="en-GB"/>
        </w:rPr>
      </w:pPr>
    </w:p>
    <w:p w14:paraId="2BF73B8A" w14:textId="46417813" w:rsidR="00355D8A" w:rsidRPr="003A4F1B" w:rsidRDefault="00355D8A">
      <w:pPr>
        <w:tabs>
          <w:tab w:val="clear" w:pos="851"/>
        </w:tabs>
        <w:rPr>
          <w:rFonts w:cs="Arial"/>
          <w:color w:val="000000"/>
          <w:szCs w:val="22"/>
          <w:lang w:eastAsia="en-GB"/>
        </w:rPr>
      </w:pPr>
      <w:r>
        <w:rPr>
          <w:rFonts w:cs="Arial"/>
          <w:bCs/>
          <w:color w:val="000000"/>
          <w:szCs w:val="22"/>
          <w:lang w:eastAsia="en-GB"/>
        </w:rPr>
        <w:t>8</w:t>
      </w:r>
      <w:r w:rsidRPr="003A4F1B">
        <w:rPr>
          <w:rFonts w:cs="Arial"/>
          <w:bCs/>
          <w:color w:val="000000"/>
          <w:szCs w:val="22"/>
          <w:lang w:eastAsia="en-GB"/>
        </w:rPr>
        <w:t>.1</w:t>
      </w:r>
      <w:r w:rsidRPr="003A4F1B">
        <w:rPr>
          <w:rFonts w:cs="Arial"/>
          <w:color w:val="000000"/>
          <w:szCs w:val="22"/>
          <w:lang w:eastAsia="en-GB"/>
        </w:rPr>
        <w:tab/>
        <w:t>Proposals for amendment or enhancement of the MSI service should be submitted for evaluation by the Sub</w:t>
      </w:r>
      <w:r w:rsidRPr="003A4F1B">
        <w:rPr>
          <w:rFonts w:cs="Arial"/>
          <w:color w:val="000000"/>
          <w:szCs w:val="22"/>
          <w:lang w:eastAsia="en-GB"/>
        </w:rPr>
        <w:noBreakHyphen/>
        <w:t xml:space="preserve">Committee on Navigation, Communications and Search and Rescue (NCSR). </w:t>
      </w:r>
      <w:r w:rsidRPr="003A4F1B">
        <w:rPr>
          <w:rFonts w:cs="Arial"/>
          <w:szCs w:val="22"/>
          <w:lang w:eastAsia="en-GB"/>
        </w:rPr>
        <w:t>Amendments should only be adopted after consideration</w:t>
      </w:r>
      <w:r w:rsidRPr="003A4F1B" w:rsidDel="00B943D7">
        <w:rPr>
          <w:rFonts w:cs="Arial"/>
          <w:szCs w:val="22"/>
          <w:lang w:eastAsia="en-GB"/>
        </w:rPr>
        <w:t xml:space="preserve"> </w:t>
      </w:r>
      <w:r w:rsidRPr="003A4F1B">
        <w:rPr>
          <w:rFonts w:cs="Arial"/>
          <w:szCs w:val="22"/>
          <w:lang w:eastAsia="en-GB"/>
        </w:rPr>
        <w:t>and approval by the NCSR Sub-Committee.</w:t>
      </w:r>
    </w:p>
    <w:p w14:paraId="46B3F925" w14:textId="77777777" w:rsidR="00355D8A" w:rsidRPr="003A4F1B" w:rsidRDefault="00355D8A">
      <w:pPr>
        <w:tabs>
          <w:tab w:val="clear" w:pos="851"/>
          <w:tab w:val="left" w:pos="720"/>
          <w:tab w:val="left" w:pos="1440"/>
          <w:tab w:val="left" w:pos="2160"/>
          <w:tab w:val="left" w:pos="2880"/>
        </w:tabs>
        <w:rPr>
          <w:rFonts w:cs="Arial"/>
          <w:color w:val="000000"/>
          <w:szCs w:val="22"/>
          <w:lang w:eastAsia="en-GB"/>
        </w:rPr>
      </w:pPr>
    </w:p>
    <w:p w14:paraId="0169DC62" w14:textId="58A856BB" w:rsidR="00355D8A" w:rsidRPr="003A4F1B" w:rsidRDefault="00355D8A">
      <w:pPr>
        <w:tabs>
          <w:tab w:val="clear" w:pos="851"/>
        </w:tabs>
        <w:rPr>
          <w:rFonts w:cs="Arial"/>
          <w:color w:val="000000"/>
          <w:szCs w:val="22"/>
          <w:lang w:eastAsia="en-GB"/>
        </w:rPr>
      </w:pPr>
      <w:r>
        <w:rPr>
          <w:rFonts w:cs="Arial"/>
          <w:bCs/>
          <w:color w:val="000000"/>
          <w:szCs w:val="22"/>
          <w:lang w:eastAsia="en-GB"/>
        </w:rPr>
        <w:t>8</w:t>
      </w:r>
      <w:r w:rsidRPr="003A4F1B">
        <w:rPr>
          <w:rFonts w:cs="Arial"/>
          <w:bCs/>
          <w:color w:val="000000"/>
          <w:szCs w:val="22"/>
          <w:lang w:eastAsia="en-GB"/>
        </w:rPr>
        <w:t>.2</w:t>
      </w:r>
      <w:r w:rsidRPr="003A4F1B">
        <w:rPr>
          <w:rFonts w:cs="Arial"/>
          <w:color w:val="000000"/>
          <w:szCs w:val="22"/>
          <w:lang w:eastAsia="en-GB"/>
        </w:rPr>
        <w:tab/>
        <w:t>Amendments to the service should be adopted at intervals as determined by the Maritime Safety Committee. Amendments adopted by the Maritime Safety Committee will be notified to all concerned and will come into force on 1 January of the following year,</w:t>
      </w:r>
      <w:r w:rsidRPr="003A4F1B">
        <w:rPr>
          <w:rFonts w:cs="Arial"/>
          <w:szCs w:val="22"/>
          <w:lang w:eastAsia="en-GB"/>
        </w:rPr>
        <w:t xml:space="preserve"> or at another date as decided by the Committee</w:t>
      </w:r>
      <w:r w:rsidRPr="003A4F1B">
        <w:rPr>
          <w:rFonts w:cs="Arial"/>
          <w:color w:val="000000"/>
          <w:szCs w:val="22"/>
          <w:lang w:eastAsia="en-GB"/>
        </w:rPr>
        <w:t>.</w:t>
      </w:r>
    </w:p>
    <w:p w14:paraId="55384A35" w14:textId="77777777" w:rsidR="00355D8A" w:rsidRPr="003A4F1B" w:rsidRDefault="00355D8A">
      <w:pPr>
        <w:tabs>
          <w:tab w:val="clear" w:pos="851"/>
        </w:tabs>
        <w:rPr>
          <w:rFonts w:cs="Arial"/>
          <w:color w:val="000000"/>
          <w:szCs w:val="22"/>
          <w:lang w:eastAsia="en-GB"/>
        </w:rPr>
      </w:pPr>
    </w:p>
    <w:p w14:paraId="6B83AC58" w14:textId="5EF1E13A" w:rsidR="00355D8A" w:rsidRDefault="00355D8A">
      <w:pPr>
        <w:tabs>
          <w:tab w:val="clear" w:pos="851"/>
        </w:tabs>
        <w:rPr>
          <w:rFonts w:cs="Arial"/>
          <w:color w:val="000000"/>
          <w:spacing w:val="-2"/>
          <w:szCs w:val="22"/>
          <w:lang w:eastAsia="en-GB"/>
        </w:rPr>
      </w:pPr>
      <w:r>
        <w:rPr>
          <w:rFonts w:cs="Arial"/>
          <w:color w:val="000000"/>
          <w:szCs w:val="22"/>
          <w:lang w:eastAsia="en-GB"/>
        </w:rPr>
        <w:t>8</w:t>
      </w:r>
      <w:r w:rsidRPr="003A4F1B">
        <w:rPr>
          <w:rFonts w:cs="Arial"/>
          <w:color w:val="000000"/>
          <w:szCs w:val="22"/>
          <w:lang w:eastAsia="en-GB"/>
        </w:rPr>
        <w:t>.3</w:t>
      </w:r>
      <w:r w:rsidRPr="003A4F1B">
        <w:rPr>
          <w:rFonts w:cs="Arial"/>
          <w:color w:val="000000"/>
          <w:szCs w:val="22"/>
          <w:lang w:eastAsia="en-GB"/>
        </w:rPr>
        <w:tab/>
      </w:r>
      <w:r w:rsidRPr="003A4F1B">
        <w:rPr>
          <w:rFonts w:cs="Arial"/>
          <w:color w:val="000000"/>
          <w:spacing w:val="-2"/>
          <w:szCs w:val="22"/>
          <w:lang w:eastAsia="en-GB"/>
        </w:rPr>
        <w:t>The agreement of IHO, WMO, IMSO and ITU, as appropriate, and the active participation of other bodies should be sought, according to the nature of the proposed amendments.</w:t>
      </w:r>
    </w:p>
    <w:p w14:paraId="005A674F" w14:textId="77777777" w:rsidR="00E608F0" w:rsidRPr="003A4F1B" w:rsidRDefault="00E608F0">
      <w:pPr>
        <w:tabs>
          <w:tab w:val="clear" w:pos="851"/>
        </w:tabs>
        <w:rPr>
          <w:rFonts w:cs="Arial"/>
          <w:color w:val="000000"/>
          <w:spacing w:val="-2"/>
          <w:szCs w:val="22"/>
          <w:lang w:eastAsia="en-GB"/>
        </w:rPr>
      </w:pPr>
    </w:p>
    <w:p w14:paraId="35779026" w14:textId="77777777" w:rsidR="00355D8A" w:rsidRPr="003A4F1B" w:rsidRDefault="00355D8A">
      <w:pPr>
        <w:jc w:val="center"/>
        <w:rPr>
          <w:rFonts w:cs="Arial"/>
          <w:szCs w:val="22"/>
        </w:rPr>
      </w:pPr>
    </w:p>
    <w:p w14:paraId="46E1D619" w14:textId="2C27719B" w:rsidR="00355D8A" w:rsidRPr="0060314E" w:rsidDel="00F31D8F" w:rsidRDefault="00355D8A" w:rsidP="005F16DB">
      <w:pPr>
        <w:spacing w:line="360" w:lineRule="auto"/>
        <w:jc w:val="center"/>
        <w:rPr>
          <w:del w:id="946" w:author="Stacy Timothy -Ed- E Jr NGA-SFH USA CIV" w:date="2023-07-24T16:16:00Z"/>
          <w:rFonts w:cs="Arial"/>
          <w:bCs/>
          <w:spacing w:val="-2"/>
          <w:szCs w:val="22"/>
        </w:rPr>
      </w:pPr>
      <w:r w:rsidRPr="003A4F1B">
        <w:rPr>
          <w:rFonts w:cs="Arial"/>
          <w:szCs w:val="22"/>
        </w:rPr>
        <w:t>**</w:t>
      </w:r>
      <w:del w:id="947" w:author="Stacy Timothy -Ed- E Jr NGA-SFH USA CIV" w:date="2023-07-24T16:16:00Z">
        <w:r w:rsidRPr="003A4F1B" w:rsidDel="00F31D8F">
          <w:rPr>
            <w:rFonts w:cs="Arial"/>
            <w:szCs w:val="22"/>
          </w:rPr>
          <w:delText>*</w:delText>
        </w:r>
      </w:del>
    </w:p>
    <w:p w14:paraId="60DF642F" w14:textId="77777777" w:rsidR="005F16DB" w:rsidRDefault="005F16DB" w:rsidP="00F31D8F">
      <w:pPr>
        <w:spacing w:line="360" w:lineRule="auto"/>
        <w:jc w:val="center"/>
        <w:sectPr w:rsidR="005F16DB" w:rsidSect="0097090B">
          <w:headerReference w:type="even" r:id="rId19"/>
          <w:headerReference w:type="default" r:id="rId20"/>
          <w:headerReference w:type="first" r:id="rId21"/>
          <w:type w:val="oddPage"/>
          <w:pgSz w:w="11906" w:h="16838" w:code="9"/>
          <w:pgMar w:top="1134" w:right="1418" w:bottom="1418" w:left="1418" w:header="851" w:footer="851" w:gutter="0"/>
          <w:pgNumType w:start="1"/>
          <w:cols w:space="720"/>
          <w:docGrid w:linePitch="326"/>
        </w:sectPr>
        <w:pPrChange w:id="948" w:author="Stacy Timothy -Ed- E Jr NGA-SFH USA CIV" w:date="2023-07-24T16:16:00Z">
          <w:pPr>
            <w:tabs>
              <w:tab w:val="clear" w:pos="851"/>
              <w:tab w:val="left" w:pos="810"/>
            </w:tabs>
          </w:pPr>
        </w:pPrChange>
      </w:pPr>
    </w:p>
    <w:p w14:paraId="53544034" w14:textId="77777777" w:rsidR="00485B70" w:rsidRPr="004047A7" w:rsidRDefault="00485B70" w:rsidP="007E5E5A">
      <w:pPr>
        <w:rPr>
          <w:rFonts w:cs="Arial"/>
          <w:szCs w:val="22"/>
        </w:rPr>
      </w:pPr>
    </w:p>
    <w:sectPr w:rsidR="00485B70" w:rsidRPr="004047A7" w:rsidSect="007E5E5A">
      <w:headerReference w:type="even" r:id="rId22"/>
      <w:headerReference w:type="default" r:id="rId23"/>
      <w:headerReference w:type="first" r:id="rId24"/>
      <w:pgSz w:w="11906" w:h="16838" w:code="9"/>
      <w:pgMar w:top="1134" w:right="1418" w:bottom="1418" w:left="1418" w:header="851" w:footer="851"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 w:author="Timothy Stacy" w:date="2023-05-22T05:21:00Z" w:initials="TS">
    <w:p w14:paraId="1FCFE914" w14:textId="77777777" w:rsidR="004175D6" w:rsidRDefault="004175D6" w:rsidP="004175D6">
      <w:pPr>
        <w:pStyle w:val="CommentText"/>
      </w:pPr>
      <w:r>
        <w:rPr>
          <w:rStyle w:val="CommentReference"/>
        </w:rPr>
        <w:annotationRef/>
      </w:r>
      <w:r>
        <w:t xml:space="preserve">Move the entirety of section 2 (definitions) to an annex of MSC.468 which could be appended onto all MSI resolutions and circulars or look to A.918 for appropriate wording </w:t>
      </w:r>
    </w:p>
  </w:comment>
  <w:comment w:id="16" w:author="Stacy Timothy -Ed- E Jr NGA-SFH USA CIV" w:date="2023-07-24T15:21:00Z" w:initials="ST-EJNUC">
    <w:p w14:paraId="73E5BE28" w14:textId="77777777" w:rsidR="004175D6" w:rsidRDefault="004175D6">
      <w:pPr>
        <w:pStyle w:val="CommentText"/>
      </w:pPr>
      <w:r>
        <w:rPr>
          <w:rStyle w:val="CommentReference"/>
        </w:rPr>
        <w:annotationRef/>
      </w:r>
      <w:r>
        <w:t>Not in the list of decisions</w:t>
      </w:r>
    </w:p>
    <w:p w14:paraId="0120A05C" w14:textId="4D2A8965" w:rsidR="004175D6" w:rsidRDefault="004175D6">
      <w:pPr>
        <w:pStyle w:val="CommentText"/>
      </w:pPr>
    </w:p>
  </w:comment>
  <w:comment w:id="17" w:author="Stacy Timothy -Ed- E Jr NGA-SFH USA CIV" w:date="2023-07-24T15:21:00Z" w:initials="ST-EJNUC">
    <w:p w14:paraId="4FBCF5E6" w14:textId="1F324BA7" w:rsidR="004175D6" w:rsidRDefault="004175D6">
      <w:pPr>
        <w:pStyle w:val="CommentText"/>
      </w:pPr>
      <w:r>
        <w:rPr>
          <w:rStyle w:val="CommentReference"/>
        </w:rPr>
        <w:annotationRef/>
      </w:r>
    </w:p>
  </w:comment>
  <w:comment w:id="19" w:author="Timothy Stacy" w:date="2023-03-20T13:10:00Z" w:initials="TS">
    <w:p w14:paraId="003FFFB7" w14:textId="5D375B67" w:rsidR="004175D6" w:rsidRDefault="004175D6" w:rsidP="004175D6">
      <w:pPr>
        <w:pStyle w:val="CommentText"/>
      </w:pPr>
      <w:r>
        <w:rPr>
          <w:rStyle w:val="CommentReference"/>
        </w:rPr>
        <w:annotationRef/>
      </w:r>
      <w:r>
        <w:t>New text required to explain that these are all MSI definitions</w:t>
      </w:r>
    </w:p>
  </w:comment>
  <w:comment w:id="20" w:author="Timothy Stacy" w:date="2023-04-18T13:24:00Z" w:initials="TS">
    <w:p w14:paraId="3FD870C6" w14:textId="77777777" w:rsidR="004175D6" w:rsidRDefault="004175D6" w:rsidP="004175D6">
      <w:pPr>
        <w:pStyle w:val="CommentText"/>
      </w:pPr>
      <w:r>
        <w:rPr>
          <w:rStyle w:val="CommentReference"/>
        </w:rPr>
        <w:annotationRef/>
      </w:r>
      <w:r>
        <w:t>For the purposes of all MSI documentation, the following definition apply, footnote required listing documentation</w:t>
      </w:r>
    </w:p>
  </w:comment>
  <w:comment w:id="45" w:author="Timothy Stacy" w:date="2023-03-20T13:11:00Z" w:initials="TS">
    <w:p w14:paraId="242C1D7F" w14:textId="13BB1BD7" w:rsidR="004175D6" w:rsidRDefault="004175D6" w:rsidP="000D4FAB">
      <w:pPr>
        <w:pStyle w:val="CommentText"/>
      </w:pPr>
      <w:r>
        <w:rPr>
          <w:rStyle w:val="CommentReference"/>
        </w:rPr>
        <w:annotationRef/>
      </w:r>
      <w:r>
        <w:t>All numbering to be changed after finalization of the definition list</w:t>
      </w:r>
    </w:p>
  </w:comment>
  <w:comment w:id="46" w:author="Timothy Stacy" w:date="2023-05-22T09:37:00Z" w:initials="TS">
    <w:p w14:paraId="46D7DEE6" w14:textId="77777777" w:rsidR="004175D6" w:rsidRDefault="004175D6" w:rsidP="004175D6">
      <w:pPr>
        <w:pStyle w:val="CommentText"/>
      </w:pPr>
      <w:r>
        <w:rPr>
          <w:rStyle w:val="CommentReference"/>
        </w:rPr>
        <w:annotationRef/>
      </w:r>
      <w:r>
        <w:t>Ensure all abbreviations are spelled out in the definitions</w:t>
      </w:r>
    </w:p>
  </w:comment>
  <w:comment w:id="398" w:author="Timothy Stacy" w:date="2023-05-22T10:45:00Z" w:initials="TS">
    <w:p w14:paraId="31DB371F" w14:textId="77777777" w:rsidR="004175D6" w:rsidRDefault="004175D6" w:rsidP="004175D6">
      <w:pPr>
        <w:pStyle w:val="CommentText"/>
      </w:pPr>
      <w:r>
        <w:rPr>
          <w:rStyle w:val="CommentReference"/>
        </w:rPr>
        <w:annotationRef/>
      </w:r>
      <w:r>
        <w:t>Change footnote to match number</w:t>
      </w:r>
    </w:p>
  </w:comment>
  <w:comment w:id="462" w:author="Timothy Stacy" w:date="2023-05-22T10:56:00Z" w:initials="TS">
    <w:p w14:paraId="3EDC9101" w14:textId="443B3602" w:rsidR="004175D6" w:rsidRDefault="004175D6" w:rsidP="004175D6">
      <w:pPr>
        <w:pStyle w:val="CommentText"/>
      </w:pPr>
      <w:r>
        <w:rPr>
          <w:rStyle w:val="CommentReference"/>
        </w:rPr>
        <w:annotationRef/>
      </w:r>
      <w:r>
        <w:t>Fix footnote to match METAREA</w:t>
      </w:r>
    </w:p>
  </w:comment>
  <w:comment w:id="490" w:author="Timothy Stacy" w:date="2023-05-23T06:36:00Z" w:initials="TS">
    <w:p w14:paraId="7A99DAD7" w14:textId="77777777" w:rsidR="004175D6" w:rsidRDefault="004175D6" w:rsidP="004175D6">
      <w:pPr>
        <w:pStyle w:val="CommentText"/>
      </w:pPr>
      <w:r>
        <w:rPr>
          <w:rStyle w:val="CommentReference"/>
        </w:rPr>
        <w:annotationRef/>
      </w:r>
      <w:r>
        <w:t>Check wording on contracting states to SOLAS</w:t>
      </w:r>
    </w:p>
  </w:comment>
  <w:comment w:id="502" w:author="Timothy Stacy" w:date="2023-05-23T06:55:00Z" w:initials="TS">
    <w:p w14:paraId="48983C2F" w14:textId="77777777" w:rsidR="004175D6" w:rsidRDefault="004175D6" w:rsidP="004175D6">
      <w:pPr>
        <w:pStyle w:val="CommentText"/>
      </w:pPr>
      <w:r>
        <w:rPr>
          <w:rStyle w:val="CommentReference"/>
        </w:rPr>
        <w:annotationRef/>
      </w:r>
      <w:r>
        <w:t>IMO to determine Assembly or MSC resolution</w:t>
      </w:r>
    </w:p>
  </w:comment>
  <w:comment w:id="508" w:author="Timothy Stacy" w:date="2023-05-23T06:55:00Z" w:initials="TS">
    <w:p w14:paraId="74282A2F" w14:textId="14C4C415" w:rsidR="004175D6" w:rsidRDefault="004175D6" w:rsidP="004175D6">
      <w:pPr>
        <w:pStyle w:val="CommentText"/>
      </w:pPr>
      <w:r>
        <w:rPr>
          <w:rStyle w:val="CommentReference"/>
        </w:rPr>
        <w:annotationRef/>
      </w:r>
      <w:r>
        <w:t>IMO to determine Assembly or MSC resolution</w:t>
      </w:r>
    </w:p>
  </w:comment>
  <w:comment w:id="523" w:author="Timothy Stacy" w:date="2023-03-01T06:03:00Z" w:initials="TS">
    <w:p w14:paraId="0AC3246F" w14:textId="379E1557" w:rsidR="004175D6" w:rsidRDefault="004175D6" w:rsidP="004175D6">
      <w:pPr>
        <w:pStyle w:val="CommentText"/>
      </w:pPr>
      <w:r>
        <w:rPr>
          <w:rStyle w:val="CommentReference"/>
        </w:rPr>
        <w:annotationRef/>
      </w:r>
      <w:r>
        <w:t>Delete definition if 5.3 is removed and search through all MSI documentation</w:t>
      </w:r>
    </w:p>
  </w:comment>
  <w:comment w:id="871" w:author="Timothy Stacy" w:date="2023-04-18T13:50:00Z" w:initials="TS">
    <w:p w14:paraId="4CC4BD04" w14:textId="77777777" w:rsidR="004175D6" w:rsidRDefault="004175D6" w:rsidP="004175D6">
      <w:pPr>
        <w:pStyle w:val="CommentText"/>
      </w:pPr>
      <w:r>
        <w:rPr>
          <w:rStyle w:val="CommentReference"/>
        </w:rPr>
        <w:annotationRef/>
      </w:r>
      <w:r>
        <w:t>Discussed within DRWG, is this sufficient within the EGC CP - TOR</w:t>
      </w:r>
    </w:p>
  </w:comment>
  <w:comment w:id="872" w:author="Timothy Stacy" w:date="2023-04-18T13:54:00Z" w:initials="TS">
    <w:p w14:paraId="0F293064" w14:textId="77777777" w:rsidR="004175D6" w:rsidRDefault="004175D6" w:rsidP="004175D6">
      <w:pPr>
        <w:pStyle w:val="CommentText"/>
      </w:pPr>
      <w:r>
        <w:rPr>
          <w:rStyle w:val="CommentReference"/>
        </w:rPr>
        <w:annotationRef/>
      </w:r>
      <w:r>
        <w:t>See action 15.6 from NCSR 10/10/3</w:t>
      </w:r>
    </w:p>
  </w:comment>
  <w:comment w:id="873" w:author="Timothy Stacy" w:date="2023-05-23T10:44:00Z" w:initials="TS">
    <w:p w14:paraId="6134A9CB" w14:textId="77777777" w:rsidR="004175D6" w:rsidRDefault="004175D6" w:rsidP="004175D6">
      <w:pPr>
        <w:pStyle w:val="CommentText"/>
      </w:pPr>
      <w:r>
        <w:rPr>
          <w:rStyle w:val="CommentReference"/>
        </w:rPr>
        <w:annotationRef/>
      </w:r>
      <w:r>
        <w:t>This para should remain in square brackets until further guidance from MSC has been received (outcomes of MSC 108)</w:t>
      </w:r>
    </w:p>
  </w:comment>
  <w:comment w:id="900" w:author="Timothy Stacy" w:date="2023-05-23T11:03:00Z" w:initials="TS">
    <w:p w14:paraId="46893AC5" w14:textId="77777777" w:rsidR="004175D6" w:rsidRDefault="004175D6" w:rsidP="004175D6">
      <w:pPr>
        <w:pStyle w:val="CommentText"/>
      </w:pPr>
      <w:r>
        <w:rPr>
          <w:rStyle w:val="CommentReference"/>
        </w:rPr>
        <w:annotationRef/>
      </w:r>
      <w:r>
        <w:t>Check MSC.148(77)</w:t>
      </w:r>
      <w:r>
        <w:br/>
        <w:t xml:space="preserve"> to ensure that it has not been superceeded by a new resolution</w:t>
      </w:r>
    </w:p>
  </w:comment>
  <w:comment w:id="901" w:author="Timothy Stacy" w:date="2023-05-23T11:06:00Z" w:initials="TS">
    <w:p w14:paraId="3E38BBF6" w14:textId="77777777" w:rsidR="004175D6" w:rsidRDefault="004175D6" w:rsidP="004175D6">
      <w:pPr>
        <w:pStyle w:val="CommentText"/>
      </w:pPr>
      <w:r>
        <w:rPr>
          <w:rStyle w:val="CommentReference"/>
        </w:rPr>
        <w:annotationRef/>
      </w:r>
      <w:r>
        <w:t>Change MSC/148(77) to MSC.508(105)</w:t>
      </w:r>
    </w:p>
  </w:comment>
  <w:comment w:id="902" w:author="Timothy Stacy" w:date="2023-05-23T11:38:00Z" w:initials="TS">
    <w:p w14:paraId="2383EF70" w14:textId="77777777" w:rsidR="004175D6" w:rsidRDefault="004175D6" w:rsidP="004175D6">
      <w:pPr>
        <w:pStyle w:val="CommentText"/>
      </w:pPr>
      <w:r>
        <w:rPr>
          <w:rStyle w:val="CommentReference"/>
        </w:rPr>
        <w:annotationRef/>
      </w:r>
      <w:r>
        <w:t>MSC.148(77) is still in force as of 05/23/23</w:t>
      </w:r>
    </w:p>
  </w:comment>
  <w:comment w:id="903" w:author="Stacy Timothy -Ed- E Jr NGA-SFH USA CIV [2]" w:date="2023-07-24T14:39:00Z" w:initials="ST-EJNUC">
    <w:p w14:paraId="669339CA" w14:textId="2B1F312C" w:rsidR="004175D6" w:rsidRDefault="004175D6">
      <w:pPr>
        <w:pStyle w:val="CommentText"/>
      </w:pPr>
      <w:r>
        <w:rPr>
          <w:rStyle w:val="CommentReference"/>
        </w:rPr>
        <w:annotationRef/>
      </w:r>
      <w:r>
        <w:t>Editorial in line with action 20</w:t>
      </w:r>
    </w:p>
  </w:comment>
  <w:comment w:id="912" w:author="Timothy Stacy" w:date="2023-05-23T11:07:00Z" w:initials="TS">
    <w:p w14:paraId="79EC82CF" w14:textId="37705498" w:rsidR="004175D6" w:rsidRDefault="004175D6" w:rsidP="004175D6">
      <w:pPr>
        <w:pStyle w:val="CommentText"/>
      </w:pPr>
      <w:r>
        <w:rPr>
          <w:rStyle w:val="CommentReference"/>
        </w:rPr>
        <w:annotationRef/>
      </w:r>
      <w:r>
        <w:t>Recommendation to delete pending guidance from IMO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CFE914" w15:done="0"/>
  <w15:commentEx w15:paraId="0120A05C" w15:paraIdParent="1FCFE914" w15:done="0"/>
  <w15:commentEx w15:paraId="4FBCF5E6" w15:paraIdParent="1FCFE914" w15:done="0"/>
  <w15:commentEx w15:paraId="003FFFB7" w15:done="0"/>
  <w15:commentEx w15:paraId="3FD870C6" w15:paraIdParent="003FFFB7" w15:done="0"/>
  <w15:commentEx w15:paraId="242C1D7F" w15:done="0"/>
  <w15:commentEx w15:paraId="46D7DEE6" w15:paraIdParent="242C1D7F" w15:done="0"/>
  <w15:commentEx w15:paraId="31DB371F" w15:done="0"/>
  <w15:commentEx w15:paraId="3EDC9101" w15:done="0"/>
  <w15:commentEx w15:paraId="7A99DAD7" w15:done="0"/>
  <w15:commentEx w15:paraId="48983C2F" w15:done="0"/>
  <w15:commentEx w15:paraId="74282A2F" w15:done="0"/>
  <w15:commentEx w15:paraId="0AC3246F" w15:done="0"/>
  <w15:commentEx w15:paraId="4CC4BD04" w15:done="0"/>
  <w15:commentEx w15:paraId="0F293064" w15:paraIdParent="4CC4BD04" w15:done="0"/>
  <w15:commentEx w15:paraId="6134A9CB" w15:paraIdParent="4CC4BD04" w15:done="0"/>
  <w15:commentEx w15:paraId="46893AC5" w15:done="0"/>
  <w15:commentEx w15:paraId="3E38BBF6" w15:paraIdParent="46893AC5" w15:done="0"/>
  <w15:commentEx w15:paraId="2383EF70" w15:paraIdParent="46893AC5" w15:done="0"/>
  <w15:commentEx w15:paraId="669339CA" w15:done="0"/>
  <w15:commentEx w15:paraId="79EC82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57A5B" w16cex:dateUtc="2023-05-22T09:21:00Z"/>
  <w16cex:commentExtensible w16cex:durableId="27C2D9D5" w16cex:dateUtc="2023-03-20T17:10:00Z"/>
  <w16cex:commentExtensible w16cex:durableId="27E918A4" w16cex:dateUtc="2023-04-18T17:24:00Z"/>
  <w16cex:commentExtensible w16cex:durableId="27C2DA14" w16cex:dateUtc="2023-03-20T17:11:00Z"/>
  <w16cex:commentExtensible w16cex:durableId="2815B654" w16cex:dateUtc="2023-05-22T13:37:00Z"/>
  <w16cex:commentExtensible w16cex:durableId="27C2DC7A" w16cex:dateUtc="2023-03-20T17:22:00Z"/>
  <w16cex:commentExtensible w16cex:durableId="27E9193A" w16cex:dateUtc="2023-04-18T17:27:00Z"/>
  <w16cex:commentExtensible w16cex:durableId="2815C635" w16cex:dateUtc="2023-05-22T14:45:00Z"/>
  <w16cex:commentExtensible w16cex:durableId="2815C8F6" w16cex:dateUtc="2023-05-22T14:56:00Z"/>
  <w16cex:commentExtensible w16cex:durableId="2816DD6E" w16cex:dateUtc="2023-05-23T10:36:00Z"/>
  <w16cex:commentExtensible w16cex:durableId="2816E1E0" w16cex:dateUtc="2023-05-23T10:55:00Z"/>
  <w16cex:commentExtensible w16cex:durableId="2816E1CE" w16cex:dateUtc="2023-05-23T10:55:00Z"/>
  <w16cex:commentExtensible w16cex:durableId="27A96925" w16cex:dateUtc="2023-03-01T11:03:00Z"/>
  <w16cex:commentExtensible w16cex:durableId="27E91EA8" w16cex:dateUtc="2023-04-18T17:50:00Z"/>
  <w16cex:commentExtensible w16cex:durableId="27E91F95" w16cex:dateUtc="2023-04-18T17:54:00Z"/>
  <w16cex:commentExtensible w16cex:durableId="2817177B" w16cex:dateUtc="2023-05-23T14:44:00Z"/>
  <w16cex:commentExtensible w16cex:durableId="28171BEA" w16cex:dateUtc="2023-05-23T15:03:00Z"/>
  <w16cex:commentExtensible w16cex:durableId="28171CB8" w16cex:dateUtc="2023-05-23T15:06:00Z"/>
  <w16cex:commentExtensible w16cex:durableId="2817242C" w16cex:dateUtc="2023-05-23T15:38:00Z"/>
  <w16cex:commentExtensible w16cex:durableId="28171CE9" w16cex:dateUtc="2023-05-23T1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CFE914" w16cid:durableId="28157A5B"/>
  <w16cid:commentId w16cid:paraId="0120A05C" w16cid:durableId="2869157A"/>
  <w16cid:commentId w16cid:paraId="4FBCF5E6" w16cid:durableId="28691584"/>
  <w16cid:commentId w16cid:paraId="003FFFB7" w16cid:durableId="27C2D9D5"/>
  <w16cid:commentId w16cid:paraId="3FD870C6" w16cid:durableId="27E918A4"/>
  <w16cid:commentId w16cid:paraId="242C1D7F" w16cid:durableId="27C2DA14"/>
  <w16cid:commentId w16cid:paraId="46D7DEE6" w16cid:durableId="2815B654"/>
  <w16cid:commentId w16cid:paraId="31DB371F" w16cid:durableId="2815C635"/>
  <w16cid:commentId w16cid:paraId="3EDC9101" w16cid:durableId="2815C8F6"/>
  <w16cid:commentId w16cid:paraId="7A99DAD7" w16cid:durableId="2816DD6E"/>
  <w16cid:commentId w16cid:paraId="48983C2F" w16cid:durableId="2816E1E0"/>
  <w16cid:commentId w16cid:paraId="74282A2F" w16cid:durableId="2816E1CE"/>
  <w16cid:commentId w16cid:paraId="0AC3246F" w16cid:durableId="27A96925"/>
  <w16cid:commentId w16cid:paraId="4CC4BD04" w16cid:durableId="27E91EA8"/>
  <w16cid:commentId w16cid:paraId="0F293064" w16cid:durableId="27E91F95"/>
  <w16cid:commentId w16cid:paraId="6134A9CB" w16cid:durableId="2817177B"/>
  <w16cid:commentId w16cid:paraId="46893AC5" w16cid:durableId="28171BEA"/>
  <w16cid:commentId w16cid:paraId="3E38BBF6" w16cid:durableId="28171CB8"/>
  <w16cid:commentId w16cid:paraId="2383EF70" w16cid:durableId="2817242C"/>
  <w16cid:commentId w16cid:paraId="669339CA" w16cid:durableId="28690BBF"/>
  <w16cid:commentId w16cid:paraId="79EC82CF" w16cid:durableId="28171C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9BF46" w14:textId="77777777" w:rsidR="004175D6" w:rsidRDefault="004175D6">
      <w:r>
        <w:separator/>
      </w:r>
    </w:p>
  </w:endnote>
  <w:endnote w:type="continuationSeparator" w:id="0">
    <w:p w14:paraId="57E6BDE6" w14:textId="77777777" w:rsidR="004175D6" w:rsidRDefault="0041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55 Roman">
    <w:altName w:val="Arial"/>
    <w:panose1 w:val="00000000000000000000"/>
    <w:charset w:val="00"/>
    <w:family w:val="swiss"/>
    <w:notTrueType/>
    <w:pitch w:val="variable"/>
    <w:sig w:usb0="00000087" w:usb1="00000000" w:usb2="00000000" w:usb3="00000000" w:csb0="00000099" w:csb1="00000000"/>
  </w:font>
  <w:font w:name="Lucida Sans Unicode">
    <w:panose1 w:val="020B0602030504020204"/>
    <w:charset w:val="00"/>
    <w:family w:val="swiss"/>
    <w:pitch w:val="variable"/>
    <w:sig w:usb0="80000AFF" w:usb1="0000396B" w:usb2="00000000" w:usb3="00000000" w:csb0="000000BF" w:csb1="00000000"/>
  </w:font>
  <w:font w:name="Times Ten">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Optima LT Std">
    <w:altName w:val="Calibri"/>
    <w:panose1 w:val="00000000000000000000"/>
    <w:charset w:val="00"/>
    <w:family w:val="swiss"/>
    <w:notTrueType/>
    <w:pitch w:val="variable"/>
    <w:sig w:usb0="00000003" w:usb1="00000000" w:usb2="00000000" w:usb3="00000000" w:csb0="00000001" w:csb1="00000000"/>
  </w:font>
  <w:font w:name="Optima LT Std DemiBold">
    <w:altName w:val="Calibri"/>
    <w:panose1 w:val="00000000000000000000"/>
    <w:charset w:val="00"/>
    <w:family w:val="swiss"/>
    <w:notTrueType/>
    <w:pitch w:val="variable"/>
    <w:sig w:usb0="00000003" w:usb1="00000000" w:usb2="00000000" w:usb3="00000000" w:csb0="00000001" w:csb1="00000000"/>
  </w:font>
  <w:font w:name="HelveticaNeueLT Pro 45 Lt">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1Stone Serif">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706020202030204"/>
    <w:charset w:val="00"/>
    <w:family w:val="swiss"/>
    <w:pitch w:val="variable"/>
    <w:sig w:usb0="00000287" w:usb1="00000800" w:usb2="00000000" w:usb3="00000000" w:csb0="0000009F" w:csb1="00000000"/>
  </w:font>
  <w:font w:name="PNJEKP+Arial,Bold">
    <w:altName w:val="Dotum"/>
    <w:panose1 w:val="00000000000000000000"/>
    <w:charset w:val="81"/>
    <w:family w:val="swiss"/>
    <w:notTrueType/>
    <w:pitch w:val="default"/>
    <w:sig w:usb0="00000001" w:usb1="09060000" w:usb2="00000010" w:usb3="00000000" w:csb0="00080000"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PPGLNF+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¹ÙÅÁ">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B7807" w14:textId="77777777" w:rsidR="004175D6" w:rsidRDefault="004175D6">
      <w:r>
        <w:separator/>
      </w:r>
    </w:p>
  </w:footnote>
  <w:footnote w:type="continuationSeparator" w:id="0">
    <w:p w14:paraId="730BC9DB" w14:textId="77777777" w:rsidR="004175D6" w:rsidRDefault="004175D6">
      <w:r>
        <w:continuationSeparator/>
      </w:r>
    </w:p>
  </w:footnote>
  <w:footnote w:id="1">
    <w:p w14:paraId="28C59504" w14:textId="2CE3CE89" w:rsidR="004175D6" w:rsidRPr="00BE0100" w:rsidRDefault="004175D6">
      <w:pPr>
        <w:pStyle w:val="FootnoteText"/>
        <w:rPr>
          <w:lang w:val="en-US"/>
          <w:rPrChange w:id="25" w:author="Stacy Timothy -Ed- E Jr NGA-SFH USA CIV" w:date="2023-07-24T15:21:00Z">
            <w:rPr/>
          </w:rPrChange>
        </w:rPr>
      </w:pPr>
      <w:ins w:id="26" w:author="Stacy Timothy -Ed- E Jr NGA-SFH USA CIV" w:date="2023-07-24T15:21:00Z">
        <w:r>
          <w:rPr>
            <w:rStyle w:val="FootnoteReference"/>
          </w:rPr>
          <w:footnoteRef/>
        </w:r>
        <w:r>
          <w:t xml:space="preserve"> </w:t>
        </w:r>
      </w:ins>
      <w:ins w:id="27" w:author="Stacy Timothy -Ed- E Jr NGA-SFH USA CIV" w:date="2023-07-24T15:22:00Z">
        <w:r>
          <w:rPr>
            <w:lang w:val="en-US"/>
          </w:rPr>
          <w:t>This definition list is valid for the following documents: A.705(17) and A.706(17) as amended</w:t>
        </w:r>
      </w:ins>
      <w:ins w:id="28" w:author="Stacy Timothy -Ed- E Jr NGA-SFH USA CIV" w:date="2023-07-24T15:23:00Z">
        <w:r>
          <w:rPr>
            <w:lang w:val="en-US"/>
          </w:rPr>
          <w:t>, and MSC</w:t>
        </w:r>
        <w:proofErr w:type="gramStart"/>
        <w:r>
          <w:rPr>
            <w:lang w:val="en-US"/>
          </w:rPr>
          <w:t>1./</w:t>
        </w:r>
      </w:ins>
      <w:proofErr w:type="gramEnd"/>
    </w:p>
  </w:footnote>
  <w:footnote w:id="2">
    <w:p w14:paraId="3A844445" w14:textId="1A950217" w:rsidR="004175D6" w:rsidDel="00F31D8F" w:rsidRDefault="004175D6" w:rsidP="005F16DB">
      <w:pPr>
        <w:pStyle w:val="FootnoteText"/>
        <w:tabs>
          <w:tab w:val="left" w:pos="0"/>
        </w:tabs>
        <w:rPr>
          <w:del w:id="217" w:author="Stacy Timothy -Ed- E Jr NGA-SFH USA CIV" w:date="2023-07-24T16:13:00Z"/>
          <w:color w:val="000000"/>
          <w:szCs w:val="18"/>
        </w:rPr>
      </w:pPr>
      <w:del w:id="218" w:author="Stacy Timothy -Ed- E Jr NGA-SFH USA CIV" w:date="2023-07-24T16:13:00Z">
        <w:r w:rsidDel="00F31D8F">
          <w:rPr>
            <w:rStyle w:val="FootnoteReference"/>
          </w:rPr>
          <w:delText>1</w:delText>
        </w:r>
        <w:r w:rsidDel="00F31D8F">
          <w:rPr>
            <w:sz w:val="20"/>
          </w:rPr>
          <w:tab/>
        </w:r>
        <w:r w:rsidRPr="00B411AD" w:rsidDel="00F31D8F">
          <w:rPr>
            <w:szCs w:val="18"/>
          </w:rPr>
          <w:delText>A</w:delText>
        </w:r>
        <w:r w:rsidRPr="00B411AD" w:rsidDel="00F31D8F">
          <w:rPr>
            <w:color w:val="000000"/>
            <w:szCs w:val="18"/>
          </w:rPr>
          <w:delText>s set out in the IMO NAVTEX Manual.</w:delText>
        </w:r>
      </w:del>
    </w:p>
    <w:p w14:paraId="7767D7BF" w14:textId="77777777" w:rsidR="004175D6" w:rsidRPr="001256EB" w:rsidDel="00453ED7" w:rsidRDefault="004175D6" w:rsidP="005F16DB">
      <w:pPr>
        <w:pStyle w:val="FootnoteText"/>
        <w:tabs>
          <w:tab w:val="left" w:pos="0"/>
        </w:tabs>
        <w:rPr>
          <w:del w:id="219" w:author="Timothy Stacy" w:date="2023-05-22T09:01:00Z"/>
          <w:sz w:val="12"/>
          <w:szCs w:val="12"/>
        </w:rPr>
      </w:pPr>
    </w:p>
  </w:footnote>
  <w:footnote w:id="3">
    <w:p w14:paraId="7F3BE846" w14:textId="615735DE" w:rsidR="004175D6" w:rsidRPr="00B411AD" w:rsidDel="001B3250" w:rsidRDefault="004175D6" w:rsidP="005F16DB">
      <w:pPr>
        <w:pStyle w:val="FootnoteText"/>
        <w:tabs>
          <w:tab w:val="left" w:pos="0"/>
        </w:tabs>
        <w:rPr>
          <w:del w:id="385" w:author="Timothy Stacy" w:date="2023-05-22T09:47:00Z"/>
          <w:szCs w:val="18"/>
        </w:rPr>
      </w:pPr>
      <w:del w:id="386" w:author="Stacy Timothy -Ed- E Jr NGA-SFH USA CIV" w:date="2023-07-24T16:13:00Z">
        <w:r w:rsidDel="00F31D8F">
          <w:rPr>
            <w:rStyle w:val="FootnoteReference"/>
          </w:rPr>
          <w:delText>2</w:delText>
        </w:r>
        <w:r w:rsidRPr="001D1100" w:rsidDel="00F31D8F">
          <w:rPr>
            <w:sz w:val="20"/>
          </w:rPr>
          <w:tab/>
        </w:r>
        <w:r w:rsidRPr="00B411AD" w:rsidDel="00F31D8F">
          <w:rPr>
            <w:szCs w:val="18"/>
          </w:rPr>
          <w:delText xml:space="preserve">As defined in </w:delText>
        </w:r>
        <w:r w:rsidDel="00F31D8F">
          <w:rPr>
            <w:szCs w:val="18"/>
          </w:rPr>
          <w:delText xml:space="preserve">SOLAS </w:delText>
        </w:r>
        <w:r w:rsidRPr="00B411AD" w:rsidDel="00F31D8F">
          <w:rPr>
            <w:szCs w:val="18"/>
          </w:rPr>
          <w:delText>regulation IV/2.</w:delText>
        </w:r>
      </w:del>
    </w:p>
  </w:footnote>
  <w:footnote w:id="4">
    <w:p w14:paraId="5B2A7F6A" w14:textId="04B57F7B" w:rsidR="004175D6" w:rsidRPr="004A3DE4" w:rsidRDefault="004175D6">
      <w:pPr>
        <w:pStyle w:val="FootnoteText"/>
        <w:rPr>
          <w:lang w:val="en-US"/>
          <w:rPrChange w:id="403" w:author="Timothy Stacy" w:date="2023-05-22T10:52:00Z">
            <w:rPr/>
          </w:rPrChange>
        </w:rPr>
      </w:pPr>
      <w:ins w:id="404" w:author="Timothy Stacy" w:date="2023-05-22T10:52:00Z">
        <w:del w:id="405" w:author="Stacy Timothy -Ed- E Jr NGA-SFH USA CIV" w:date="2023-07-24T16:13:00Z">
          <w:r w:rsidDel="00F31D8F">
            <w:rPr>
              <w:rStyle w:val="FootnoteReference"/>
            </w:rPr>
            <w:footnoteRef/>
          </w:r>
          <w:r w:rsidDel="00F31D8F">
            <w:delText xml:space="preserve"> </w:delText>
          </w:r>
          <w:r w:rsidDel="00F31D8F">
            <w:tab/>
          </w:r>
          <w:r w:rsidRPr="003A4F1B" w:rsidDel="00F31D8F">
            <w:rPr>
              <w:rFonts w:cs="Arial"/>
              <w:szCs w:val="22"/>
            </w:rPr>
            <w:delText>The delimitation of such areas is not related to and should not prejudice the delimitation of any boundaries between States</w:delText>
          </w:r>
          <w:r w:rsidDel="00F31D8F">
            <w:rPr>
              <w:rFonts w:cs="Arial"/>
              <w:szCs w:val="22"/>
            </w:rPr>
            <w:delText>.</w:delText>
          </w:r>
        </w:del>
      </w:ins>
    </w:p>
  </w:footnote>
  <w:footnote w:id="5">
    <w:p w14:paraId="384AC422" w14:textId="3E1CCED3" w:rsidR="004175D6" w:rsidRPr="00B411AD" w:rsidDel="004A3DE4" w:rsidRDefault="004175D6" w:rsidP="005F16DB">
      <w:pPr>
        <w:pStyle w:val="FootnoteText"/>
        <w:tabs>
          <w:tab w:val="left" w:pos="0"/>
        </w:tabs>
        <w:ind w:left="0" w:firstLine="0"/>
        <w:rPr>
          <w:del w:id="458" w:author="Timothy Stacy" w:date="2023-05-22T10:56:00Z"/>
          <w:szCs w:val="18"/>
        </w:rPr>
      </w:pPr>
      <w:del w:id="459" w:author="Stacy Timothy -Ed- E Jr NGA-SFH USA CIV" w:date="2023-07-24T16:13:00Z">
        <w:r w:rsidRPr="00E763CD" w:rsidDel="00F31D8F">
          <w:rPr>
            <w:rStyle w:val="FootnoteReference"/>
            <w:szCs w:val="22"/>
          </w:rPr>
          <w:footnoteRef/>
        </w:r>
        <w:r w:rsidRPr="00E763CD" w:rsidDel="00F31D8F">
          <w:rPr>
            <w:sz w:val="20"/>
          </w:rPr>
          <w:tab/>
        </w:r>
        <w:r w:rsidRPr="00E763CD" w:rsidDel="00F31D8F">
          <w:rPr>
            <w:szCs w:val="18"/>
          </w:rPr>
          <w:delText>Which may include inland seas, lakes and waterways navigable by seagoing ships.</w:delText>
        </w:r>
      </w:del>
    </w:p>
  </w:footnote>
  <w:footnote w:id="6">
    <w:p w14:paraId="1EF5B73C" w14:textId="6BA506D3" w:rsidR="004175D6" w:rsidRPr="004A3DE4" w:rsidDel="003B6657" w:rsidRDefault="004175D6" w:rsidP="00F31D8F">
      <w:pPr>
        <w:pStyle w:val="FootnoteText"/>
        <w:ind w:left="0" w:firstLine="0"/>
        <w:rPr>
          <w:del w:id="465" w:author="Stacy Timothy -Ed- E Jr NGA-SFH USA CIV" w:date="2023-07-24T15:51:00Z"/>
          <w:lang w:val="en-US"/>
          <w:rPrChange w:id="466" w:author="Timothy Stacy" w:date="2023-05-22T10:56:00Z">
            <w:rPr>
              <w:del w:id="467" w:author="Stacy Timothy -Ed- E Jr NGA-SFH USA CIV" w:date="2023-07-24T15:51:00Z"/>
            </w:rPr>
          </w:rPrChange>
        </w:rPr>
        <w:pPrChange w:id="468" w:author="Stacy Timothy -Ed- E Jr NGA-SFH USA CIV" w:date="2023-07-24T16:13:00Z">
          <w:pPr>
            <w:pStyle w:val="FootnoteText"/>
          </w:pPr>
        </w:pPrChange>
      </w:pPr>
      <w:ins w:id="469" w:author="Timothy Stacy" w:date="2023-05-22T10:56:00Z">
        <w:del w:id="470" w:author="Stacy Timothy -Ed- E Jr NGA-SFH USA CIV" w:date="2023-07-24T15:51:00Z">
          <w:r w:rsidDel="003B6657">
            <w:rPr>
              <w:rStyle w:val="FootnoteReference"/>
            </w:rPr>
            <w:footnoteRef/>
          </w:r>
          <w:r w:rsidDel="003B6657">
            <w:delText xml:space="preserve"> </w:delText>
          </w:r>
        </w:del>
      </w:ins>
    </w:p>
  </w:footnote>
  <w:footnote w:id="7">
    <w:p w14:paraId="5F9FFB73" w14:textId="0989335D" w:rsidR="004175D6" w:rsidRPr="008A71C4" w:rsidDel="00BB54F3" w:rsidRDefault="004175D6">
      <w:pPr>
        <w:pStyle w:val="FootnoteText"/>
        <w:rPr>
          <w:del w:id="663" w:author="Stacy Timothy -Ed- E Jr NGA-SFH USA CIV" w:date="2023-07-24T14:35:00Z"/>
          <w:strike/>
          <w:lang w:val="en-US"/>
          <w:rPrChange w:id="664" w:author="Timothy Stacy" w:date="2023-05-23T09:16:00Z">
            <w:rPr>
              <w:del w:id="665" w:author="Stacy Timothy -Ed- E Jr NGA-SFH USA CIV" w:date="2023-07-24T14:35:00Z"/>
            </w:rPr>
          </w:rPrChange>
        </w:rPr>
      </w:pPr>
      <w:ins w:id="666" w:author="Timothy Stacy" w:date="2023-03-20T13:28:00Z">
        <w:del w:id="667" w:author="Stacy Timothy -Ed- E Jr NGA-SFH USA CIV" w:date="2023-07-24T14:35:00Z">
          <w:r w:rsidRPr="008A71C4" w:rsidDel="00BB54F3">
            <w:rPr>
              <w:rStyle w:val="FootnoteReference"/>
              <w:strike/>
              <w:rPrChange w:id="668" w:author="Timothy Stacy" w:date="2023-05-23T09:16:00Z">
                <w:rPr>
                  <w:rStyle w:val="FootnoteReference"/>
                </w:rPr>
              </w:rPrChange>
            </w:rPr>
            <w:footnoteRef/>
          </w:r>
          <w:r w:rsidRPr="008A71C4" w:rsidDel="00BB54F3">
            <w:rPr>
              <w:strike/>
              <w:rPrChange w:id="669" w:author="Timothy Stacy" w:date="2023-05-23T09:16:00Z">
                <w:rPr/>
              </w:rPrChange>
            </w:rPr>
            <w:delText xml:space="preserve"> </w:delText>
          </w:r>
          <w:r w:rsidRPr="008A71C4" w:rsidDel="00BB54F3">
            <w:rPr>
              <w:strike/>
              <w:rPrChange w:id="670" w:author="Timothy Stacy" w:date="2023-05-23T09:16:00Z">
                <w:rPr/>
              </w:rPrChange>
            </w:rPr>
            <w:tab/>
          </w:r>
          <w:r w:rsidRPr="008A71C4" w:rsidDel="00BB54F3">
            <w:rPr>
              <w:strike/>
              <w:szCs w:val="18"/>
              <w:rPrChange w:id="671" w:author="Timothy Stacy" w:date="2023-05-23T09:16:00Z">
                <w:rPr>
                  <w:szCs w:val="18"/>
                </w:rPr>
              </w:rPrChange>
            </w:rPr>
            <w:delText xml:space="preserve">Digital selective calling (DSC) means a technique using digital codes, conforming to the technical structure and content set forth in the most recent version of Recommendations ITU R M.493 and ITU R M.541, which enables a radio station to establish contact with and transfer information to another station or group of stations. </w:delText>
          </w:r>
          <w:r w:rsidRPr="008A71C4" w:rsidDel="00BB54F3">
            <w:rPr>
              <w:strike/>
              <w:rPrChange w:id="672" w:author="Timothy Stacy" w:date="2023-05-23T09:16:00Z">
                <w:rPr/>
              </w:rPrChange>
            </w:rPr>
            <w:delText xml:space="preserve"> </w:delText>
          </w:r>
        </w:del>
      </w:ins>
    </w:p>
  </w:footnote>
  <w:footnote w:id="8">
    <w:p w14:paraId="3C9F6EE1" w14:textId="3BCA795F" w:rsidR="004175D6" w:rsidRPr="00F01F82" w:rsidDel="00BB54F3" w:rsidRDefault="004175D6">
      <w:pPr>
        <w:pStyle w:val="FootnoteText"/>
        <w:rPr>
          <w:del w:id="742" w:author="Stacy Timothy -Ed- E Jr NGA-SFH USA CIV" w:date="2023-07-24T14:35:00Z"/>
          <w:lang w:val="en-US"/>
          <w:rPrChange w:id="743" w:author="Timothy Stacy" w:date="2023-03-20T13:30:00Z">
            <w:rPr>
              <w:del w:id="744" w:author="Stacy Timothy -Ed- E Jr NGA-SFH USA CIV" w:date="2023-07-24T14:35:00Z"/>
            </w:rPr>
          </w:rPrChange>
        </w:rPr>
      </w:pPr>
      <w:ins w:id="745" w:author="Timothy Stacy" w:date="2023-03-20T13:30:00Z">
        <w:del w:id="746" w:author="Stacy Timothy -Ed- E Jr NGA-SFH USA CIV" w:date="2023-07-24T14:35:00Z">
          <w:r w:rsidRPr="008A71C4" w:rsidDel="00BB54F3">
            <w:rPr>
              <w:rStyle w:val="FootnoteReference"/>
              <w:strike/>
              <w:rPrChange w:id="747" w:author="Timothy Stacy" w:date="2023-05-23T09:16:00Z">
                <w:rPr>
                  <w:rStyle w:val="FootnoteReference"/>
                </w:rPr>
              </w:rPrChange>
            </w:rPr>
            <w:footnoteRef/>
          </w:r>
          <w:r w:rsidRPr="008A71C4" w:rsidDel="00BB54F3">
            <w:rPr>
              <w:strike/>
              <w:rPrChange w:id="748" w:author="Timothy Stacy" w:date="2023-05-23T09:16:00Z">
                <w:rPr/>
              </w:rPrChange>
            </w:rPr>
            <w:delText xml:space="preserve"> </w:delText>
          </w:r>
          <w:r w:rsidRPr="008A71C4" w:rsidDel="00BB54F3">
            <w:rPr>
              <w:strike/>
              <w:rPrChange w:id="749" w:author="Timothy Stacy" w:date="2023-05-23T09:16:00Z">
                <w:rPr/>
              </w:rPrChange>
            </w:rPr>
            <w:tab/>
          </w:r>
          <w:r w:rsidRPr="008A71C4" w:rsidDel="00BB54F3">
            <w:rPr>
              <w:strike/>
              <w:szCs w:val="18"/>
              <w:rPrChange w:id="750" w:author="Timothy Stacy" w:date="2023-05-23T09:16:00Z">
                <w:rPr>
                  <w:szCs w:val="18"/>
                </w:rPr>
              </w:rPrChange>
            </w:rPr>
            <w:delText>SES within this document refers to a type approved EGC capable ship earth station.</w:delText>
          </w:r>
          <w:r w:rsidDel="00BB54F3">
            <w:rPr>
              <w:szCs w:val="18"/>
            </w:rPr>
            <w:delText xml:space="preserve"> </w:delText>
          </w:r>
          <w:r w:rsidDel="00BB54F3">
            <w:delText xml:space="preserve"> </w:delText>
          </w:r>
        </w:del>
      </w:ins>
    </w:p>
  </w:footnote>
  <w:footnote w:id="9">
    <w:p w14:paraId="738405CC" w14:textId="4096D6D3" w:rsidR="004175D6" w:rsidRPr="003B6657" w:rsidDel="004175D6" w:rsidRDefault="004175D6">
      <w:pPr>
        <w:keepNext/>
        <w:keepLines/>
        <w:rPr>
          <w:del w:id="763" w:author="Stacy Timothy -Ed- E Jr NGA-SFH USA CIV" w:date="2023-07-24T15:54:00Z"/>
          <w:moveTo w:id="764" w:author="Timothy Stacy" w:date="2023-05-23T09:17:00Z"/>
          <w:rFonts w:cs="Arial"/>
          <w:sz w:val="18"/>
          <w:szCs w:val="18"/>
          <w:rPrChange w:id="765" w:author="Stacy Timothy -Ed- E Jr NGA-SFH USA CIV" w:date="2023-07-24T15:48:00Z">
            <w:rPr>
              <w:del w:id="766" w:author="Stacy Timothy -Ed- E Jr NGA-SFH USA CIV" w:date="2023-07-24T15:54:00Z"/>
              <w:moveTo w:id="767" w:author="Timothy Stacy" w:date="2023-05-23T09:17:00Z"/>
              <w:rFonts w:cs="Arial"/>
              <w:szCs w:val="22"/>
            </w:rPr>
          </w:rPrChange>
        </w:rPr>
        <w:pPrChange w:id="768" w:author="Timothy Stacy" w:date="2023-05-23T09:17:00Z">
          <w:pPr>
            <w:keepNext/>
            <w:keepLines/>
            <w:ind w:left="1702" w:hanging="851"/>
          </w:pPr>
        </w:pPrChange>
      </w:pPr>
      <w:ins w:id="769" w:author="Timothy Stacy" w:date="2023-05-23T09:17:00Z">
        <w:del w:id="770" w:author="Stacy Timothy -Ed- E Jr NGA-SFH USA CIV" w:date="2023-07-24T15:54:00Z">
          <w:r w:rsidDel="004175D6">
            <w:rPr>
              <w:rStyle w:val="FootnoteReference"/>
            </w:rPr>
            <w:footnoteRef/>
          </w:r>
          <w:r w:rsidDel="004175D6">
            <w:delText xml:space="preserve"> </w:delText>
          </w:r>
          <w:r w:rsidDel="004175D6">
            <w:tab/>
          </w:r>
        </w:del>
      </w:ins>
      <w:moveToRangeStart w:id="771" w:author="Timothy Stacy" w:date="2023-05-23T09:17:00Z" w:name="move135725855"/>
      <w:moveTo w:id="772" w:author="Timothy Stacy" w:date="2023-05-23T09:17:00Z">
        <w:del w:id="773" w:author="Stacy Timothy -Ed- E Jr NGA-SFH USA CIV" w:date="2023-07-24T15:54:00Z">
          <w:r w:rsidRPr="003B6657" w:rsidDel="004175D6">
            <w:rPr>
              <w:rFonts w:cs="Arial"/>
              <w:sz w:val="18"/>
              <w:szCs w:val="18"/>
              <w:rPrChange w:id="774" w:author="Stacy Timothy -Ed- E Jr NGA-SFH USA CIV" w:date="2023-07-24T15:48:00Z">
                <w:rPr>
                  <w:rFonts w:cs="Arial"/>
                  <w:szCs w:val="22"/>
                </w:rPr>
              </w:rPrChange>
            </w:rPr>
            <w:delText>The delimitation of such areas is not related to and should not prejudice the delimitation of any boundaries between States.</w:delText>
          </w:r>
        </w:del>
      </w:moveTo>
    </w:p>
    <w:moveToRangeEnd w:id="771"/>
    <w:p w14:paraId="002336CA" w14:textId="2ADF506E" w:rsidR="004175D6" w:rsidRPr="008A71C4" w:rsidDel="004175D6" w:rsidRDefault="004175D6">
      <w:pPr>
        <w:pStyle w:val="FootnoteText"/>
        <w:rPr>
          <w:del w:id="775" w:author="Stacy Timothy -Ed- E Jr NGA-SFH USA CIV" w:date="2023-07-24T15:54:00Z"/>
          <w:lang w:val="en-US"/>
          <w:rPrChange w:id="776" w:author="Timothy Stacy" w:date="2023-05-23T09:17:00Z">
            <w:rPr>
              <w:del w:id="777" w:author="Stacy Timothy -Ed- E Jr NGA-SFH USA CIV" w:date="2023-07-24T15:54:00Z"/>
            </w:rPr>
          </w:rPrChange>
        </w:rPr>
      </w:pPr>
    </w:p>
  </w:footnote>
  <w:footnote w:id="10">
    <w:p w14:paraId="7DF43205" w14:textId="18F857F7" w:rsidR="00F31D8F" w:rsidRPr="00F31D8F" w:rsidRDefault="00F31D8F">
      <w:pPr>
        <w:pStyle w:val="FootnoteText"/>
        <w:rPr>
          <w:lang w:val="en-US"/>
          <w:rPrChange w:id="834" w:author="Stacy Timothy -Ed- E Jr NGA-SFH USA CIV" w:date="2023-07-24T16:15:00Z">
            <w:rPr/>
          </w:rPrChange>
        </w:rPr>
      </w:pPr>
      <w:ins w:id="835" w:author="Stacy Timothy -Ed- E Jr NGA-SFH USA CIV" w:date="2023-07-24T16:15:00Z">
        <w:r>
          <w:rPr>
            <w:rStyle w:val="FootnoteReference"/>
          </w:rPr>
          <w:footnoteRef/>
        </w:r>
        <w:r>
          <w:t xml:space="preserve"> </w:t>
        </w:r>
        <w:r>
          <w:rPr>
            <w:lang w:val="en-US"/>
          </w:rPr>
          <w:t>As set out in resolution A.1051(</w:t>
        </w:r>
      </w:ins>
      <w:ins w:id="836" w:author="Stacy Timothy -Ed- E Jr NGA-SFH USA CIV" w:date="2023-07-24T16:16:00Z">
        <w:r>
          <w:rPr>
            <w:lang w:val="en-US"/>
          </w:rPr>
          <w:t>1</w:t>
        </w:r>
      </w:ins>
      <w:ins w:id="837" w:author="Stacy Timothy -Ed- E Jr NGA-SFH USA CIV" w:date="2023-07-24T16:15:00Z">
        <w:r>
          <w:rPr>
            <w:lang w:val="en-US"/>
          </w:rPr>
          <w:t>7), as amended.</w:t>
        </w:r>
      </w:ins>
    </w:p>
  </w:footnote>
  <w:footnote w:id="11">
    <w:p w14:paraId="27532C30" w14:textId="74408248" w:rsidR="004175D6" w:rsidDel="002D6F9D" w:rsidRDefault="004175D6" w:rsidP="005F16DB">
      <w:pPr>
        <w:pStyle w:val="FootnoteText"/>
        <w:widowControl w:val="0"/>
        <w:ind w:left="0" w:firstLine="0"/>
        <w:rPr>
          <w:del w:id="839" w:author="Stacy Timothy -Ed- E Jr NGA-SFH USA CIV" w:date="2023-07-24T16:09:00Z"/>
          <w:rFonts w:cs="Arial"/>
          <w:color w:val="000000"/>
          <w:szCs w:val="18"/>
        </w:rPr>
      </w:pPr>
      <w:del w:id="840" w:author="Stacy Timothy -Ed- E Jr NGA-SFH USA CIV" w:date="2023-07-24T16:09:00Z">
        <w:r w:rsidRPr="00DF09A5" w:rsidDel="002D6F9D">
          <w:rPr>
            <w:rFonts w:cs="Arial"/>
            <w:color w:val="000000"/>
            <w:sz w:val="22"/>
            <w:szCs w:val="22"/>
            <w:vertAlign w:val="superscript"/>
          </w:rPr>
          <w:footnoteRef/>
        </w:r>
        <w:r w:rsidRPr="00DF09A5" w:rsidDel="002D6F9D">
          <w:rPr>
            <w:rFonts w:cs="Arial"/>
            <w:color w:val="000000"/>
            <w:sz w:val="22"/>
            <w:szCs w:val="22"/>
            <w:vertAlign w:val="superscript"/>
          </w:rPr>
          <w:tab/>
        </w:r>
        <w:r w:rsidRPr="00DF09A5" w:rsidDel="002D6F9D">
          <w:rPr>
            <w:rFonts w:cs="Arial"/>
            <w:color w:val="000000"/>
            <w:szCs w:val="18"/>
          </w:rPr>
          <w:delText>As s</w:delText>
        </w:r>
        <w:r w:rsidDel="002D6F9D">
          <w:rPr>
            <w:rFonts w:cs="Arial"/>
            <w:color w:val="000000"/>
            <w:szCs w:val="18"/>
          </w:rPr>
          <w:delText>et out in resolution A.1051(27), as amended.</w:delText>
        </w:r>
      </w:del>
    </w:p>
    <w:p w14:paraId="70BD2019" w14:textId="77777777" w:rsidR="004175D6" w:rsidRPr="007E0DD9" w:rsidDel="002D6F9D" w:rsidRDefault="004175D6" w:rsidP="005F16DB">
      <w:pPr>
        <w:pStyle w:val="FootnoteText"/>
        <w:widowControl w:val="0"/>
        <w:ind w:left="0" w:firstLine="0"/>
        <w:rPr>
          <w:del w:id="841" w:author="Stacy Timothy -Ed- E Jr NGA-SFH USA CIV" w:date="2023-07-24T16:09:00Z"/>
          <w:rFonts w:cs="Arial"/>
          <w:color w:val="000000"/>
          <w:sz w:val="12"/>
          <w:szCs w:val="12"/>
          <w:vertAlign w:val="superscript"/>
        </w:rPr>
      </w:pPr>
    </w:p>
  </w:footnote>
  <w:footnote w:id="12">
    <w:p w14:paraId="0D809676" w14:textId="6081D889" w:rsidR="00F31D8F" w:rsidRPr="00F31D8F" w:rsidRDefault="00F31D8F">
      <w:pPr>
        <w:pStyle w:val="FootnoteText"/>
        <w:rPr>
          <w:lang w:val="en-US"/>
          <w:rPrChange w:id="845" w:author="Stacy Timothy -Ed- E Jr NGA-SFH USA CIV" w:date="2023-07-24T16:16:00Z">
            <w:rPr/>
          </w:rPrChange>
        </w:rPr>
      </w:pPr>
      <w:ins w:id="846" w:author="Stacy Timothy -Ed- E Jr NGA-SFH USA CIV" w:date="2023-07-24T16:16:00Z">
        <w:r>
          <w:rPr>
            <w:rStyle w:val="FootnoteReference"/>
          </w:rPr>
          <w:footnoteRef/>
        </w:r>
        <w:r>
          <w:t xml:space="preserve"> </w:t>
        </w:r>
        <w:r>
          <w:rPr>
            <w:lang w:val="en-US"/>
          </w:rPr>
          <w:t>As set out in resolution A.706(17), as amended.</w:t>
        </w:r>
      </w:ins>
    </w:p>
  </w:footnote>
  <w:footnote w:id="13">
    <w:p w14:paraId="3CD2ED21" w14:textId="430DCD00" w:rsidR="004175D6" w:rsidDel="002D6F9D" w:rsidRDefault="004175D6" w:rsidP="005F16DB">
      <w:pPr>
        <w:pStyle w:val="FootnoteText"/>
        <w:rPr>
          <w:ins w:id="848" w:author="Timothy Stacy" w:date="2023-03-20T13:17:00Z"/>
          <w:del w:id="849" w:author="Stacy Timothy -Ed- E Jr NGA-SFH USA CIV" w:date="2023-07-24T16:10:00Z"/>
          <w:color w:val="000000"/>
          <w:szCs w:val="18"/>
        </w:rPr>
      </w:pPr>
      <w:del w:id="850" w:author="Stacy Timothy -Ed- E Jr NGA-SFH USA CIV" w:date="2023-07-24T16:10:00Z">
        <w:r w:rsidRPr="00065B2F" w:rsidDel="002D6F9D">
          <w:rPr>
            <w:rStyle w:val="FootnoteReference"/>
            <w:szCs w:val="22"/>
          </w:rPr>
          <w:footnoteRef/>
        </w:r>
        <w:r w:rsidRPr="001D1100" w:rsidDel="002D6F9D">
          <w:rPr>
            <w:sz w:val="20"/>
          </w:rPr>
          <w:tab/>
        </w:r>
        <w:r w:rsidRPr="00065B2F" w:rsidDel="002D6F9D">
          <w:rPr>
            <w:szCs w:val="18"/>
          </w:rPr>
          <w:delText>A</w:delText>
        </w:r>
        <w:r w:rsidRPr="00065B2F" w:rsidDel="002D6F9D">
          <w:rPr>
            <w:color w:val="000000"/>
            <w:szCs w:val="18"/>
          </w:rPr>
          <w:delText>s set out in resolution A.706(17), as amended.</w:delText>
        </w:r>
      </w:del>
    </w:p>
    <w:p w14:paraId="037E6041" w14:textId="408AB594" w:rsidR="004175D6" w:rsidRPr="001D1100" w:rsidDel="002D6F9D" w:rsidRDefault="004175D6" w:rsidP="005F16DB">
      <w:pPr>
        <w:pStyle w:val="FootnoteText"/>
        <w:rPr>
          <w:del w:id="851" w:author="Stacy Timothy -Ed- E Jr NGA-SFH USA CIV" w:date="2023-07-24T16:10:00Z"/>
          <w:sz w:val="20"/>
        </w:rPr>
      </w:pPr>
      <w:ins w:id="852" w:author="Timothy Stacy" w:date="2023-03-20T13:17:00Z">
        <w:del w:id="853" w:author="Stacy Timothy -Ed- E Jr NGA-SFH USA CIV" w:date="2023-07-24T16:10:00Z">
          <w:r w:rsidDel="002D6F9D">
            <w:rPr>
              <w:color w:val="000000"/>
              <w:szCs w:val="18"/>
            </w:rPr>
            <w:delText xml:space="preserve">8 </w:delText>
          </w:r>
          <w:r w:rsidDel="002D6F9D">
            <w:rPr>
              <w:color w:val="000000"/>
              <w:szCs w:val="18"/>
            </w:rPr>
            <w:tab/>
          </w:r>
          <w:r w:rsidDel="002D6F9D">
            <w:rPr>
              <w:szCs w:val="18"/>
            </w:rPr>
            <w:delText xml:space="preserve">The term RCC will be used in this Manual to apply to either joint, aeronautical or maritime centres; JRCC, ARCC or MRCC will be used as the context warrants. </w:delText>
          </w:r>
          <w:r w:rsidDel="002D6F9D">
            <w:delText xml:space="preserve"> </w:delText>
          </w:r>
        </w:del>
      </w:ins>
    </w:p>
  </w:footnote>
  <w:footnote w:id="14">
    <w:p w14:paraId="68D202CE" w14:textId="5CE441A5" w:rsidR="004175D6" w:rsidRPr="005A68E5" w:rsidRDefault="004175D6">
      <w:pPr>
        <w:pStyle w:val="FootnoteText"/>
        <w:rPr>
          <w:lang w:val="en-US"/>
          <w:rPrChange w:id="895" w:author="Timothy Stacy" w:date="2023-05-02T13:47:00Z">
            <w:rPr/>
          </w:rPrChange>
        </w:rPr>
      </w:pPr>
      <w:ins w:id="896" w:author="Timothy Stacy" w:date="2023-05-02T13:47:00Z">
        <w:r>
          <w:rPr>
            <w:rStyle w:val="FootnoteReference"/>
          </w:rPr>
          <w:footnoteRef/>
        </w:r>
        <w:r>
          <w:t xml:space="preserve">          </w:t>
        </w:r>
        <w:r>
          <w:rPr>
            <w:rFonts w:cs="Arial"/>
            <w:color w:val="000000"/>
            <w:szCs w:val="22"/>
            <w:lang w:eastAsia="en-GB"/>
          </w:rPr>
          <w:t>Refer to MSC.1/Circ</w:t>
        </w:r>
      </w:ins>
      <w:ins w:id="897" w:author="Timothy Stacy" w:date="2023-05-23T11:01:00Z">
        <w:r>
          <w:rPr>
            <w:rFonts w:cs="Arial"/>
            <w:color w:val="000000"/>
            <w:szCs w:val="22"/>
            <w:lang w:eastAsia="en-GB"/>
          </w:rPr>
          <w:t>.</w:t>
        </w:r>
      </w:ins>
      <w:ins w:id="898" w:author="Timothy Stacy" w:date="2023-05-02T13:47:00Z">
        <w:r>
          <w:rPr>
            <w:rFonts w:cs="Arial"/>
            <w:color w:val="000000"/>
            <w:szCs w:val="22"/>
            <w:lang w:eastAsia="en-GB"/>
          </w:rPr>
          <w:t>1645</w:t>
        </w:r>
      </w:ins>
    </w:p>
  </w:footnote>
  <w:footnote w:id="15">
    <w:p w14:paraId="02DFCD9B" w14:textId="77777777" w:rsidR="004175D6" w:rsidRPr="007220F2" w:rsidDel="00812E1C" w:rsidRDefault="004175D6" w:rsidP="005F16DB">
      <w:pPr>
        <w:pStyle w:val="FootnoteText"/>
        <w:rPr>
          <w:del w:id="909" w:author="Timothy Stacy" w:date="2023-03-01T05:31:00Z"/>
          <w:sz w:val="12"/>
        </w:rPr>
      </w:pPr>
      <w:del w:id="910" w:author="Timothy Stacy" w:date="2023-03-01T05:31:00Z">
        <w:r w:rsidRPr="00FE379A" w:rsidDel="00812E1C">
          <w:rPr>
            <w:rStyle w:val="FootnoteReference"/>
            <w:szCs w:val="22"/>
          </w:rPr>
          <w:footnoteRef/>
        </w:r>
        <w:r w:rsidRPr="00F1776C" w:rsidDel="00812E1C">
          <w:rPr>
            <w:sz w:val="20"/>
          </w:rPr>
          <w:tab/>
        </w:r>
        <w:r w:rsidRPr="005D3A80" w:rsidDel="00812E1C">
          <w:rPr>
            <w:color w:val="000000"/>
            <w:szCs w:val="18"/>
          </w:rPr>
          <w:delText>IOC is the Intergovernmental Oceanographic Commission of UNESCO.</w:delText>
        </w:r>
      </w:del>
    </w:p>
  </w:footnote>
  <w:footnote w:id="16">
    <w:p w14:paraId="5EDF52C7" w14:textId="69D2F765" w:rsidR="004175D6" w:rsidRPr="00CE6D14" w:rsidRDefault="004175D6" w:rsidP="005F16DB">
      <w:pPr>
        <w:pStyle w:val="FootnoteText"/>
      </w:pPr>
      <w:r>
        <w:rPr>
          <w:rStyle w:val="FootnoteReference"/>
        </w:rPr>
        <w:footnoteRef/>
      </w:r>
      <w:r>
        <w:tab/>
        <w:t xml:space="preserve">Coordination of HF </w:t>
      </w:r>
      <w:proofErr w:type="spellStart"/>
      <w:r>
        <w:t>NBDP</w:t>
      </w:r>
      <w:proofErr w:type="spellEnd"/>
      <w:r>
        <w:t xml:space="preserve"> broadcasts in the Arctic should be undertaken by relevant MSI service providers.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18B3F" w14:textId="77777777" w:rsidR="004175D6" w:rsidRPr="00B04E7C" w:rsidRDefault="004175D6" w:rsidP="005F16DB">
    <w:pPr>
      <w:pStyle w:val="Header"/>
    </w:pPr>
    <w:bookmarkStart w:id="7" w:name="_Hlk11925705"/>
    <w:r w:rsidRPr="00B04E7C">
      <w:t>MSC 101/24/Add.1</w:t>
    </w:r>
  </w:p>
  <w:bookmarkEnd w:id="7"/>
  <w:p w14:paraId="7B17DA5B" w14:textId="77777777" w:rsidR="004175D6" w:rsidRDefault="004175D6" w:rsidP="005F16DB">
    <w:pPr>
      <w:pStyle w:val="Header"/>
      <w:pBdr>
        <w:bottom w:val="single" w:sz="4" w:space="1" w:color="auto"/>
      </w:pBdr>
    </w:pPr>
    <w:r w:rsidRPr="00B04E7C">
      <w:t xml:space="preserve">Annex </w:t>
    </w:r>
    <w:r>
      <w:t>19</w:t>
    </w:r>
    <w:r w:rsidRPr="00B04E7C">
      <w:t xml:space="preserve">, page </w:t>
    </w:r>
    <w:r w:rsidRPr="00B04E7C">
      <w:fldChar w:fldCharType="begin"/>
    </w:r>
    <w:r w:rsidRPr="00B04E7C">
      <w:instrText xml:space="preserve"> PAGE  \* MERGEFORMAT </w:instrText>
    </w:r>
    <w:r w:rsidRPr="00B04E7C">
      <w:fldChar w:fldCharType="separate"/>
    </w:r>
    <w:r>
      <w:rPr>
        <w:noProof/>
      </w:rPr>
      <w:t>10</w:t>
    </w:r>
    <w:r w:rsidRPr="00B04E7C">
      <w:fldChar w:fldCharType="end"/>
    </w:r>
  </w:p>
  <w:p w14:paraId="5D20D988" w14:textId="77777777" w:rsidR="004175D6" w:rsidRPr="00B04E7C" w:rsidRDefault="004175D6" w:rsidP="005F1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90940" w14:textId="77777777" w:rsidR="004175D6" w:rsidRPr="00B04E7C" w:rsidRDefault="004175D6" w:rsidP="005F16DB">
    <w:pPr>
      <w:pStyle w:val="Header"/>
      <w:jc w:val="right"/>
    </w:pPr>
    <w:r w:rsidRPr="00B04E7C">
      <w:t>MSC 101/24/Add.1</w:t>
    </w:r>
  </w:p>
  <w:p w14:paraId="74A49977" w14:textId="77777777" w:rsidR="004175D6" w:rsidRDefault="004175D6" w:rsidP="005F16DB">
    <w:pPr>
      <w:pStyle w:val="Header"/>
      <w:pBdr>
        <w:bottom w:val="single" w:sz="4" w:space="1" w:color="auto"/>
      </w:pBdr>
      <w:jc w:val="right"/>
    </w:pPr>
    <w:r w:rsidRPr="00B04E7C">
      <w:t xml:space="preserve">Annex </w:t>
    </w:r>
    <w:r>
      <w:t>19</w:t>
    </w:r>
    <w:r w:rsidRPr="00B04E7C">
      <w:t xml:space="preserve">, page </w:t>
    </w:r>
    <w:r w:rsidRPr="00B04E7C">
      <w:fldChar w:fldCharType="begin"/>
    </w:r>
    <w:r w:rsidRPr="00B04E7C">
      <w:instrText xml:space="preserve"> PAGE  \* MERGEFORMAT </w:instrText>
    </w:r>
    <w:r w:rsidRPr="00B04E7C">
      <w:fldChar w:fldCharType="separate"/>
    </w:r>
    <w:r>
      <w:rPr>
        <w:noProof/>
      </w:rPr>
      <w:t>9</w:t>
    </w:r>
    <w:r w:rsidRPr="00B04E7C">
      <w:fldChar w:fldCharType="end"/>
    </w:r>
  </w:p>
  <w:p w14:paraId="69A0536D" w14:textId="77777777" w:rsidR="004175D6" w:rsidRPr="00B04E7C" w:rsidRDefault="004175D6" w:rsidP="005F16D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02DAA" w14:textId="77777777" w:rsidR="004175D6" w:rsidRPr="00B04E7C" w:rsidRDefault="004175D6" w:rsidP="005F16DB">
    <w:pPr>
      <w:pStyle w:val="Header"/>
      <w:jc w:val="right"/>
    </w:pPr>
    <w:r w:rsidRPr="00B04E7C">
      <w:t>MSC 101/24/Add.1</w:t>
    </w:r>
  </w:p>
  <w:p w14:paraId="7FA4CA1D" w14:textId="77777777" w:rsidR="004175D6" w:rsidRDefault="004175D6" w:rsidP="005F16DB">
    <w:pPr>
      <w:pStyle w:val="Header"/>
      <w:pBdr>
        <w:bottom w:val="single" w:sz="4" w:space="1" w:color="auto"/>
      </w:pBdr>
      <w:jc w:val="right"/>
    </w:pPr>
    <w:r w:rsidRPr="00B04E7C">
      <w:t xml:space="preserve">Annex </w:t>
    </w:r>
    <w:r>
      <w:t>19</w:t>
    </w:r>
    <w:r w:rsidRPr="00B04E7C">
      <w:t>, page 1</w:t>
    </w:r>
  </w:p>
  <w:p w14:paraId="6FEAC85F" w14:textId="77777777" w:rsidR="004175D6" w:rsidRPr="00B04E7C" w:rsidRDefault="004175D6" w:rsidP="005F16DB">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4A541" w14:textId="77777777" w:rsidR="004175D6" w:rsidRPr="00B04E7C" w:rsidRDefault="004175D6" w:rsidP="005F16DB">
    <w:pPr>
      <w:pStyle w:val="Header"/>
    </w:pPr>
    <w:r w:rsidRPr="00B04E7C">
      <w:t>MSC 101/24/Add.1</w:t>
    </w:r>
  </w:p>
  <w:p w14:paraId="46E45A99" w14:textId="77777777" w:rsidR="004175D6" w:rsidRDefault="004175D6" w:rsidP="005F16DB">
    <w:pPr>
      <w:pStyle w:val="Header"/>
      <w:pBdr>
        <w:bottom w:val="single" w:sz="4" w:space="1" w:color="auto"/>
      </w:pBdr>
    </w:pPr>
    <w:r w:rsidRPr="00B04E7C">
      <w:t xml:space="preserve">Annex </w:t>
    </w:r>
    <w:r>
      <w:t>20</w:t>
    </w:r>
    <w:r w:rsidRPr="00B04E7C">
      <w:t xml:space="preserve">, page </w:t>
    </w:r>
    <w:r w:rsidRPr="00B04E7C">
      <w:fldChar w:fldCharType="begin"/>
    </w:r>
    <w:r w:rsidRPr="00B04E7C">
      <w:instrText xml:space="preserve"> PAGE  \* MERGEFORMAT </w:instrText>
    </w:r>
    <w:r w:rsidRPr="00B04E7C">
      <w:fldChar w:fldCharType="separate"/>
    </w:r>
    <w:r>
      <w:rPr>
        <w:noProof/>
      </w:rPr>
      <w:t>8</w:t>
    </w:r>
    <w:r w:rsidRPr="00B04E7C">
      <w:fldChar w:fldCharType="end"/>
    </w:r>
  </w:p>
  <w:p w14:paraId="41746AF6" w14:textId="77777777" w:rsidR="004175D6" w:rsidRPr="00B04E7C" w:rsidRDefault="004175D6" w:rsidP="005F16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AC9C6" w14:textId="77777777" w:rsidR="004175D6" w:rsidRPr="00B04E7C" w:rsidRDefault="004175D6" w:rsidP="005F16DB">
    <w:pPr>
      <w:pStyle w:val="Header"/>
      <w:jc w:val="right"/>
    </w:pPr>
    <w:r w:rsidRPr="00B04E7C">
      <w:t>MSC 101/24/Add.1</w:t>
    </w:r>
  </w:p>
  <w:p w14:paraId="43CB8393" w14:textId="77777777" w:rsidR="004175D6" w:rsidRDefault="004175D6" w:rsidP="005F16DB">
    <w:pPr>
      <w:pStyle w:val="Header"/>
      <w:pBdr>
        <w:bottom w:val="single" w:sz="4" w:space="1" w:color="auto"/>
      </w:pBdr>
      <w:jc w:val="right"/>
    </w:pPr>
    <w:r w:rsidRPr="00B04E7C">
      <w:t xml:space="preserve">Annex </w:t>
    </w:r>
    <w:r>
      <w:t>20</w:t>
    </w:r>
    <w:r w:rsidRPr="00B04E7C">
      <w:t xml:space="preserve">, page </w:t>
    </w:r>
    <w:r w:rsidRPr="00B04E7C">
      <w:fldChar w:fldCharType="begin"/>
    </w:r>
    <w:r w:rsidRPr="00B04E7C">
      <w:instrText xml:space="preserve"> PAGE  \* MERGEFORMAT </w:instrText>
    </w:r>
    <w:r w:rsidRPr="00B04E7C">
      <w:fldChar w:fldCharType="separate"/>
    </w:r>
    <w:r>
      <w:rPr>
        <w:noProof/>
      </w:rPr>
      <w:t>7</w:t>
    </w:r>
    <w:r w:rsidRPr="00B04E7C">
      <w:fldChar w:fldCharType="end"/>
    </w:r>
  </w:p>
  <w:p w14:paraId="718385A7" w14:textId="77777777" w:rsidR="004175D6" w:rsidRPr="00B04E7C" w:rsidRDefault="004175D6" w:rsidP="005F16DB">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1C610" w14:textId="77777777" w:rsidR="004175D6" w:rsidRPr="00B04E7C" w:rsidRDefault="004175D6" w:rsidP="005F16DB">
    <w:pPr>
      <w:pStyle w:val="Header"/>
      <w:jc w:val="right"/>
    </w:pPr>
    <w:r w:rsidRPr="00B04E7C">
      <w:t>MSC 101/24/Add.1</w:t>
    </w:r>
  </w:p>
  <w:p w14:paraId="1527F8FB" w14:textId="77777777" w:rsidR="004175D6" w:rsidRDefault="004175D6" w:rsidP="005F16DB">
    <w:pPr>
      <w:pStyle w:val="Header"/>
      <w:pBdr>
        <w:bottom w:val="single" w:sz="4" w:space="1" w:color="auto"/>
      </w:pBdr>
      <w:jc w:val="right"/>
    </w:pPr>
    <w:r w:rsidRPr="00B04E7C">
      <w:t xml:space="preserve">Annex </w:t>
    </w:r>
    <w:r>
      <w:t>20</w:t>
    </w:r>
    <w:r w:rsidRPr="00B04E7C">
      <w:t>, page 1</w:t>
    </w:r>
  </w:p>
  <w:p w14:paraId="39876C42" w14:textId="77777777" w:rsidR="004175D6" w:rsidRPr="00B04E7C" w:rsidRDefault="004175D6" w:rsidP="005F16DB">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888A4" w14:textId="77777777" w:rsidR="004175D6" w:rsidRPr="003F2E19" w:rsidRDefault="004175D6" w:rsidP="00A61DA6">
    <w:pPr>
      <w:pStyle w:val="Header"/>
      <w:tabs>
        <w:tab w:val="clear" w:pos="4153"/>
        <w:tab w:val="clear" w:pos="8306"/>
        <w:tab w:val="center" w:pos="4680"/>
        <w:tab w:val="right" w:pos="9360"/>
      </w:tabs>
      <w:jc w:val="left"/>
      <w:rPr>
        <w:rFonts w:cs="Arial"/>
        <w:szCs w:val="22"/>
        <w:lang w:val="en-US"/>
      </w:rPr>
    </w:pPr>
    <w:r w:rsidRPr="00FE22B9">
      <w:rPr>
        <w:rFonts w:cs="Arial"/>
        <w:szCs w:val="22"/>
        <w:lang w:val="en-US"/>
      </w:rPr>
      <w:t xml:space="preserve">MSC </w:t>
    </w:r>
    <w:r>
      <w:rPr>
        <w:rFonts w:cs="Arial"/>
        <w:szCs w:val="22"/>
        <w:lang w:val="en-US"/>
      </w:rPr>
      <w:t>101</w:t>
    </w:r>
    <w:r w:rsidRPr="00FE22B9">
      <w:rPr>
        <w:rFonts w:cs="Arial"/>
        <w:szCs w:val="22"/>
        <w:lang w:val="en-US"/>
      </w:rPr>
      <w:t>/2</w:t>
    </w:r>
    <w:r>
      <w:rPr>
        <w:rFonts w:cs="Arial"/>
        <w:szCs w:val="22"/>
        <w:lang w:val="en-US"/>
      </w:rPr>
      <w:t>4/Add.1</w:t>
    </w:r>
  </w:p>
  <w:p w14:paraId="53EEAD1B" w14:textId="53DF1389" w:rsidR="004175D6" w:rsidRDefault="004175D6" w:rsidP="00A61DA6">
    <w:pPr>
      <w:pStyle w:val="Header"/>
      <w:pBdr>
        <w:bottom w:val="single" w:sz="4" w:space="1" w:color="auto"/>
      </w:pBdr>
      <w:jc w:val="left"/>
      <w:rPr>
        <w:rStyle w:val="PageNumber"/>
      </w:rPr>
    </w:pPr>
    <w:r>
      <w:t xml:space="preserve">Annex 38, page </w:t>
    </w:r>
    <w:r>
      <w:fldChar w:fldCharType="begin"/>
    </w:r>
    <w:r>
      <w:instrText xml:space="preserve"> PAGE   \* MERGEFORMAT </w:instrText>
    </w:r>
    <w:r>
      <w:fldChar w:fldCharType="separate"/>
    </w:r>
    <w:r>
      <w:rPr>
        <w:noProof/>
      </w:rPr>
      <w:t>26</w:t>
    </w:r>
    <w:r>
      <w:rPr>
        <w:noProof/>
      </w:rPr>
      <w:fldChar w:fldCharType="end"/>
    </w:r>
  </w:p>
  <w:p w14:paraId="0673C120" w14:textId="77777777" w:rsidR="004175D6" w:rsidRPr="00862395" w:rsidRDefault="004175D6" w:rsidP="001053A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3719B" w14:textId="77777777" w:rsidR="004175D6" w:rsidRPr="003F2E19" w:rsidRDefault="004175D6" w:rsidP="00A61DA6">
    <w:pPr>
      <w:pStyle w:val="Header"/>
      <w:tabs>
        <w:tab w:val="clear" w:pos="4153"/>
        <w:tab w:val="clear" w:pos="8306"/>
        <w:tab w:val="center" w:pos="4680"/>
        <w:tab w:val="right" w:pos="9360"/>
      </w:tabs>
      <w:jc w:val="right"/>
      <w:rPr>
        <w:rFonts w:cs="Arial"/>
        <w:szCs w:val="22"/>
        <w:lang w:val="en-US"/>
      </w:rPr>
    </w:pPr>
    <w:r w:rsidRPr="00FE22B9">
      <w:rPr>
        <w:rFonts w:cs="Arial"/>
        <w:szCs w:val="22"/>
        <w:lang w:val="en-US"/>
      </w:rPr>
      <w:t xml:space="preserve">MSC </w:t>
    </w:r>
    <w:r>
      <w:rPr>
        <w:rFonts w:cs="Arial"/>
        <w:szCs w:val="22"/>
        <w:lang w:val="en-US"/>
      </w:rPr>
      <w:t>101</w:t>
    </w:r>
    <w:r w:rsidRPr="00FE22B9">
      <w:rPr>
        <w:rFonts w:cs="Arial"/>
        <w:szCs w:val="22"/>
        <w:lang w:val="en-US"/>
      </w:rPr>
      <w:t>/2</w:t>
    </w:r>
    <w:r>
      <w:rPr>
        <w:rFonts w:cs="Arial"/>
        <w:szCs w:val="22"/>
        <w:lang w:val="en-US"/>
      </w:rPr>
      <w:t>4/Add.1</w:t>
    </w:r>
  </w:p>
  <w:p w14:paraId="3B09FB89" w14:textId="2FFD5F64" w:rsidR="004175D6" w:rsidRDefault="004175D6" w:rsidP="00A61DA6">
    <w:pPr>
      <w:pStyle w:val="Header"/>
      <w:pBdr>
        <w:bottom w:val="single" w:sz="4" w:space="1" w:color="auto"/>
      </w:pBdr>
      <w:jc w:val="right"/>
      <w:rPr>
        <w:rStyle w:val="PageNumber"/>
      </w:rPr>
    </w:pPr>
    <w:r>
      <w:t xml:space="preserve">Annex 38, page </w:t>
    </w:r>
    <w:r>
      <w:fldChar w:fldCharType="begin"/>
    </w:r>
    <w:r>
      <w:instrText xml:space="preserve"> PAGE   \* MERGEFORMAT </w:instrText>
    </w:r>
    <w:r>
      <w:fldChar w:fldCharType="separate"/>
    </w:r>
    <w:r>
      <w:rPr>
        <w:noProof/>
      </w:rPr>
      <w:t>27</w:t>
    </w:r>
    <w:r>
      <w:rPr>
        <w:noProof/>
      </w:rPr>
      <w:fldChar w:fldCharType="end"/>
    </w:r>
  </w:p>
  <w:p w14:paraId="09038167" w14:textId="77777777" w:rsidR="004175D6" w:rsidRPr="00862395" w:rsidRDefault="004175D6" w:rsidP="001053A4">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24B8F" w14:textId="77777777" w:rsidR="004175D6" w:rsidRPr="003F2E19" w:rsidRDefault="004175D6" w:rsidP="001053A4">
    <w:pPr>
      <w:pStyle w:val="Header"/>
      <w:tabs>
        <w:tab w:val="clear" w:pos="4153"/>
        <w:tab w:val="clear" w:pos="8306"/>
        <w:tab w:val="center" w:pos="4680"/>
        <w:tab w:val="right" w:pos="9360"/>
      </w:tabs>
      <w:jc w:val="right"/>
      <w:rPr>
        <w:rFonts w:cs="Arial"/>
        <w:szCs w:val="22"/>
        <w:lang w:val="en-US"/>
      </w:rPr>
    </w:pPr>
    <w:r w:rsidRPr="00FE22B9">
      <w:rPr>
        <w:rFonts w:cs="Arial"/>
        <w:szCs w:val="22"/>
        <w:lang w:val="en-US"/>
      </w:rPr>
      <w:t xml:space="preserve">MSC </w:t>
    </w:r>
    <w:r>
      <w:rPr>
        <w:rFonts w:cs="Arial"/>
        <w:szCs w:val="22"/>
        <w:lang w:val="en-US"/>
      </w:rPr>
      <w:t>101</w:t>
    </w:r>
    <w:r w:rsidRPr="00FE22B9">
      <w:rPr>
        <w:rFonts w:cs="Arial"/>
        <w:szCs w:val="22"/>
        <w:lang w:val="en-US"/>
      </w:rPr>
      <w:t>/2</w:t>
    </w:r>
    <w:r>
      <w:rPr>
        <w:rFonts w:cs="Arial"/>
        <w:szCs w:val="22"/>
        <w:lang w:val="en-US"/>
      </w:rPr>
      <w:t>4/Add.1</w:t>
    </w:r>
  </w:p>
  <w:p w14:paraId="2F49557D" w14:textId="26414A09" w:rsidR="004175D6" w:rsidRDefault="004175D6" w:rsidP="001053A4">
    <w:pPr>
      <w:pStyle w:val="Header"/>
      <w:pBdr>
        <w:bottom w:val="single" w:sz="4" w:space="1" w:color="auto"/>
      </w:pBdr>
      <w:jc w:val="right"/>
      <w:rPr>
        <w:rStyle w:val="PageNumber"/>
      </w:rPr>
    </w:pPr>
    <w:r>
      <w:t xml:space="preserve">Annex 38, page </w:t>
    </w:r>
    <w:r>
      <w:fldChar w:fldCharType="begin"/>
    </w:r>
    <w:r>
      <w:instrText xml:space="preserve"> PAGE   \* MERGEFORMAT </w:instrText>
    </w:r>
    <w:r>
      <w:fldChar w:fldCharType="separate"/>
    </w:r>
    <w:r>
      <w:rPr>
        <w:noProof/>
      </w:rPr>
      <w:t>1</w:t>
    </w:r>
    <w:r>
      <w:rPr>
        <w:noProof/>
      </w:rPr>
      <w:fldChar w:fldCharType="end"/>
    </w:r>
  </w:p>
  <w:p w14:paraId="2B615A27" w14:textId="77777777" w:rsidR="004175D6" w:rsidRPr="00862395" w:rsidRDefault="004175D6" w:rsidP="001053A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D10D3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6E52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E88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1047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F288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D842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6AEB1A"/>
    <w:lvl w:ilvl="0">
      <w:start w:val="1"/>
      <w:numFmt w:val="bullet"/>
      <w:pStyle w:val="Heading5"/>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0000008"/>
    <w:multiLevelType w:val="multilevel"/>
    <w:tmpl w:val="00000008"/>
    <w:lvl w:ilvl="0">
      <w:start w:val="18"/>
      <w:numFmt w:val="bullet"/>
      <w:lvlText w:val="-"/>
      <w:lvlJc w:val="left"/>
      <w:pPr>
        <w:ind w:left="1553" w:hanging="420"/>
      </w:pPr>
      <w:rPr>
        <w:rFonts w:ascii="Times New Roman" w:eastAsia="SimSun" w:hAnsi="Times New Roman" w:cs="Times New Roman" w:hint="default"/>
      </w:rPr>
    </w:lvl>
    <w:lvl w:ilvl="1">
      <w:start w:val="1"/>
      <w:numFmt w:val="bullet"/>
      <w:lvlText w:val=""/>
      <w:lvlJc w:val="left"/>
      <w:pPr>
        <w:ind w:left="1973" w:hanging="420"/>
      </w:pPr>
      <w:rPr>
        <w:rFonts w:ascii="Wingdings" w:hAnsi="Wingdings" w:hint="default"/>
      </w:rPr>
    </w:lvl>
    <w:lvl w:ilvl="2">
      <w:start w:val="1"/>
      <w:numFmt w:val="bullet"/>
      <w:lvlText w:val=""/>
      <w:lvlJc w:val="left"/>
      <w:pPr>
        <w:ind w:left="2393" w:hanging="420"/>
      </w:pPr>
      <w:rPr>
        <w:rFonts w:ascii="Wingdings" w:hAnsi="Wingdings" w:hint="default"/>
      </w:rPr>
    </w:lvl>
    <w:lvl w:ilvl="3">
      <w:start w:val="1"/>
      <w:numFmt w:val="bullet"/>
      <w:lvlText w:val=""/>
      <w:lvlJc w:val="left"/>
      <w:pPr>
        <w:ind w:left="2813" w:hanging="420"/>
      </w:pPr>
      <w:rPr>
        <w:rFonts w:ascii="Wingdings" w:hAnsi="Wingdings" w:hint="default"/>
      </w:rPr>
    </w:lvl>
    <w:lvl w:ilvl="4">
      <w:start w:val="1"/>
      <w:numFmt w:val="bullet"/>
      <w:lvlText w:val=""/>
      <w:lvlJc w:val="left"/>
      <w:pPr>
        <w:ind w:left="3233" w:hanging="420"/>
      </w:pPr>
      <w:rPr>
        <w:rFonts w:ascii="Wingdings" w:hAnsi="Wingdings" w:hint="default"/>
      </w:rPr>
    </w:lvl>
    <w:lvl w:ilvl="5">
      <w:start w:val="1"/>
      <w:numFmt w:val="bullet"/>
      <w:lvlText w:val=""/>
      <w:lvlJc w:val="left"/>
      <w:pPr>
        <w:ind w:left="3653" w:hanging="420"/>
      </w:pPr>
      <w:rPr>
        <w:rFonts w:ascii="Wingdings" w:hAnsi="Wingdings" w:hint="default"/>
      </w:rPr>
    </w:lvl>
    <w:lvl w:ilvl="6">
      <w:start w:val="1"/>
      <w:numFmt w:val="bullet"/>
      <w:lvlText w:val=""/>
      <w:lvlJc w:val="left"/>
      <w:pPr>
        <w:ind w:left="4073" w:hanging="420"/>
      </w:pPr>
      <w:rPr>
        <w:rFonts w:ascii="Wingdings" w:hAnsi="Wingdings" w:hint="default"/>
      </w:rPr>
    </w:lvl>
    <w:lvl w:ilvl="7">
      <w:start w:val="1"/>
      <w:numFmt w:val="bullet"/>
      <w:lvlText w:val=""/>
      <w:lvlJc w:val="left"/>
      <w:pPr>
        <w:ind w:left="4493" w:hanging="420"/>
      </w:pPr>
      <w:rPr>
        <w:rFonts w:ascii="Wingdings" w:hAnsi="Wingdings" w:hint="default"/>
      </w:rPr>
    </w:lvl>
    <w:lvl w:ilvl="8">
      <w:start w:val="1"/>
      <w:numFmt w:val="bullet"/>
      <w:lvlText w:val=""/>
      <w:lvlJc w:val="left"/>
      <w:pPr>
        <w:ind w:left="4913" w:hanging="420"/>
      </w:pPr>
      <w:rPr>
        <w:rFonts w:ascii="Wingdings" w:hAnsi="Wingdings" w:hint="default"/>
      </w:rPr>
    </w:lvl>
  </w:abstractNum>
  <w:abstractNum w:abstractNumId="12"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00002CD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5866D1"/>
    <w:multiLevelType w:val="singleLevel"/>
    <w:tmpl w:val="40EC0CE4"/>
    <w:lvl w:ilvl="0">
      <w:start w:val="1"/>
      <w:numFmt w:val="bullet"/>
      <w:lvlText w:val=""/>
      <w:lvlJc w:val="left"/>
      <w:pPr>
        <w:tabs>
          <w:tab w:val="num" w:pos="1080"/>
        </w:tabs>
        <w:ind w:left="1080" w:hanging="360"/>
      </w:pPr>
      <w:rPr>
        <w:rFonts w:ascii="Symbol" w:hAnsi="Symbol" w:hint="default"/>
      </w:rPr>
    </w:lvl>
  </w:abstractNum>
  <w:abstractNum w:abstractNumId="14" w15:restartNumberingAfterBreak="0">
    <w:nsid w:val="0423618B"/>
    <w:multiLevelType w:val="singleLevel"/>
    <w:tmpl w:val="72348E42"/>
    <w:lvl w:ilvl="0">
      <w:start w:val="1"/>
      <w:numFmt w:val="bullet"/>
      <w:pStyle w:val="CM82"/>
      <w:lvlText w:val=""/>
      <w:lvlJc w:val="left"/>
      <w:pPr>
        <w:tabs>
          <w:tab w:val="num" w:pos="360"/>
        </w:tabs>
        <w:ind w:left="360" w:hanging="360"/>
      </w:pPr>
      <w:rPr>
        <w:rFonts w:ascii="Symbol" w:hAnsi="Symbol" w:hint="default"/>
      </w:rPr>
    </w:lvl>
  </w:abstractNum>
  <w:abstractNum w:abstractNumId="15" w15:restartNumberingAfterBreak="0">
    <w:nsid w:val="058501F4"/>
    <w:multiLevelType w:val="hybridMultilevel"/>
    <w:tmpl w:val="4E9C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7"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0996793D"/>
    <w:multiLevelType w:val="hybridMultilevel"/>
    <w:tmpl w:val="F2647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B7F294B"/>
    <w:multiLevelType w:val="multilevel"/>
    <w:tmpl w:val="DD12B33A"/>
    <w:lvl w:ilvl="0">
      <w:start w:val="1"/>
      <w:numFmt w:val="decimal"/>
      <w:pStyle w:val="aHeadingNumbered-1"/>
      <w:lvlText w:val="%1"/>
      <w:lvlJc w:val="left"/>
      <w:pPr>
        <w:tabs>
          <w:tab w:val="num" w:pos="851"/>
        </w:tabs>
        <w:ind w:left="851" w:hanging="851"/>
      </w:pPr>
      <w:rPr>
        <w:rFonts w:ascii="Times New Roman Bold" w:hAnsi="Times New Roman Bold" w:hint="default"/>
        <w:b/>
        <w:i w:val="0"/>
        <w:sz w:val="24"/>
      </w:rPr>
    </w:lvl>
    <w:lvl w:ilvl="1">
      <w:start w:val="1"/>
      <w:numFmt w:val="decimal"/>
      <w:pStyle w:val="aHeadingNumbered-2"/>
      <w:lvlText w:val="%1.%2"/>
      <w:lvlJc w:val="left"/>
      <w:pPr>
        <w:tabs>
          <w:tab w:val="num" w:pos="360"/>
        </w:tabs>
        <w:ind w:left="0" w:firstLine="0"/>
      </w:pPr>
      <w:rPr>
        <w:rFonts w:ascii="Times New Roman" w:hAnsi="Times New Roman" w:cs="Times New Roman" w:hint="default"/>
        <w:b w:val="0"/>
        <w:i w:val="0"/>
        <w:sz w:val="24"/>
      </w:rPr>
    </w:lvl>
    <w:lvl w:ilvl="2">
      <w:start w:val="1"/>
      <w:numFmt w:val="decimal"/>
      <w:lvlText w:val=".%3"/>
      <w:lvlJc w:val="left"/>
      <w:pPr>
        <w:tabs>
          <w:tab w:val="num" w:pos="1418"/>
        </w:tabs>
        <w:ind w:left="1418" w:hanging="567"/>
      </w:pPr>
      <w:rPr>
        <w:rFonts w:ascii="Times New Roman" w:hAnsi="Times New Roman" w:cs="Times New Roman" w:hint="default"/>
        <w:b w:val="0"/>
        <w:i w:val="0"/>
        <w:sz w:val="24"/>
      </w:rPr>
    </w:lvl>
    <w:lvl w:ilvl="3">
      <w:start w:val="1"/>
      <w:numFmt w:val="decimal"/>
      <w:lvlText w:val=".%4"/>
      <w:lvlJc w:val="left"/>
      <w:pPr>
        <w:tabs>
          <w:tab w:val="num" w:pos="1985"/>
        </w:tabs>
        <w:ind w:left="1985" w:hanging="567"/>
      </w:pPr>
      <w:rPr>
        <w:rFonts w:ascii="Times New Roman" w:hAnsi="Times New Roman" w:cs="Times New Roman" w:hint="default"/>
        <w:b w:val="0"/>
        <w:i w:val="0"/>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CBA69D2"/>
    <w:multiLevelType w:val="hybridMultilevel"/>
    <w:tmpl w:val="F6F6D7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E3663A8"/>
    <w:multiLevelType w:val="hybridMultilevel"/>
    <w:tmpl w:val="FECED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0FFA2420"/>
    <w:multiLevelType w:val="multilevel"/>
    <w:tmpl w:val="1EF85876"/>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11D2BEF"/>
    <w:multiLevelType w:val="hybridMultilevel"/>
    <w:tmpl w:val="62EC5CAA"/>
    <w:lvl w:ilvl="0" w:tplc="3E2EC94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853FD7"/>
    <w:multiLevelType w:val="hybridMultilevel"/>
    <w:tmpl w:val="AF389C3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15742FB3"/>
    <w:multiLevelType w:val="hybridMultilevel"/>
    <w:tmpl w:val="990CF4F2"/>
    <w:lvl w:ilvl="0" w:tplc="C5A03786">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193671E4"/>
    <w:multiLevelType w:val="hybridMultilevel"/>
    <w:tmpl w:val="90F44892"/>
    <w:lvl w:ilvl="0" w:tplc="D534C740">
      <w:numFmt w:val="bullet"/>
      <w:lvlText w:val="-"/>
      <w:lvlJc w:val="left"/>
      <w:pPr>
        <w:ind w:left="1068" w:hanging="360"/>
      </w:pPr>
      <w:rPr>
        <w:rFonts w:ascii="Calibri" w:eastAsia="Times New Roman"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8" w15:restartNumberingAfterBreak="0">
    <w:nsid w:val="1A0F6F7D"/>
    <w:multiLevelType w:val="hybridMultilevel"/>
    <w:tmpl w:val="C956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FB64E4C"/>
    <w:multiLevelType w:val="hybridMultilevel"/>
    <w:tmpl w:val="DF0695D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0" w15:restartNumberingAfterBreak="0">
    <w:nsid w:val="231B0D70"/>
    <w:multiLevelType w:val="hybridMultilevel"/>
    <w:tmpl w:val="8B50FE04"/>
    <w:lvl w:ilvl="0" w:tplc="0809000F">
      <w:start w:val="1"/>
      <w:numFmt w:val="decimal"/>
      <w:pStyle w:val="Heading1"/>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46153D8"/>
    <w:multiLevelType w:val="hybridMultilevel"/>
    <w:tmpl w:val="A5F0541A"/>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2" w15:restartNumberingAfterBreak="0">
    <w:nsid w:val="26387526"/>
    <w:multiLevelType w:val="hybridMultilevel"/>
    <w:tmpl w:val="8DFA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241735"/>
    <w:multiLevelType w:val="hybridMultilevel"/>
    <w:tmpl w:val="2472700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4" w15:restartNumberingAfterBreak="0">
    <w:nsid w:val="284E0150"/>
    <w:multiLevelType w:val="hybridMultilevel"/>
    <w:tmpl w:val="0784A9D0"/>
    <w:lvl w:ilvl="0" w:tplc="20527392">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5" w15:restartNumberingAfterBreak="0">
    <w:nsid w:val="2A3C75F1"/>
    <w:multiLevelType w:val="hybridMultilevel"/>
    <w:tmpl w:val="FDA2C57A"/>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2D541F15"/>
    <w:multiLevelType w:val="hybridMultilevel"/>
    <w:tmpl w:val="34983152"/>
    <w:styleLink w:val="ArticleSection1"/>
    <w:lvl w:ilvl="0" w:tplc="023E744E">
      <w:start w:val="1"/>
      <w:numFmt w:val="decimal"/>
      <w:pStyle w:val="Nummerierung1"/>
      <w:lvlText w:val="%1."/>
      <w:lvlJc w:val="left"/>
      <w:pPr>
        <w:tabs>
          <w:tab w:val="num" w:pos="567"/>
        </w:tabs>
        <w:ind w:left="0" w:firstLine="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7" w15:restartNumberingAfterBreak="0">
    <w:nsid w:val="2EB92B52"/>
    <w:multiLevelType w:val="hybridMultilevel"/>
    <w:tmpl w:val="79540E54"/>
    <w:lvl w:ilvl="0" w:tplc="47CCF4E4">
      <w:start w:val="1"/>
      <w:numFmt w:val="upperLetter"/>
      <w:lvlText w:val="(%1)"/>
      <w:lvlJc w:val="left"/>
      <w:pPr>
        <w:ind w:left="765" w:hanging="360"/>
      </w:pPr>
      <w:rPr>
        <w:rFonts w:cs="Times New Roman" w:hint="default"/>
      </w:rPr>
    </w:lvl>
    <w:lvl w:ilvl="1" w:tplc="04060019" w:tentative="1">
      <w:start w:val="1"/>
      <w:numFmt w:val="lowerLetter"/>
      <w:lvlText w:val="%2."/>
      <w:lvlJc w:val="left"/>
      <w:pPr>
        <w:ind w:left="1485" w:hanging="360"/>
      </w:pPr>
      <w:rPr>
        <w:rFonts w:cs="Times New Roman"/>
      </w:rPr>
    </w:lvl>
    <w:lvl w:ilvl="2" w:tplc="0406001B" w:tentative="1">
      <w:start w:val="1"/>
      <w:numFmt w:val="lowerRoman"/>
      <w:lvlText w:val="%3."/>
      <w:lvlJc w:val="right"/>
      <w:pPr>
        <w:ind w:left="2205" w:hanging="180"/>
      </w:pPr>
      <w:rPr>
        <w:rFonts w:cs="Times New Roman"/>
      </w:rPr>
    </w:lvl>
    <w:lvl w:ilvl="3" w:tplc="0406000F" w:tentative="1">
      <w:start w:val="1"/>
      <w:numFmt w:val="decimal"/>
      <w:lvlText w:val="%4."/>
      <w:lvlJc w:val="left"/>
      <w:pPr>
        <w:ind w:left="2925" w:hanging="360"/>
      </w:pPr>
      <w:rPr>
        <w:rFonts w:cs="Times New Roman"/>
      </w:rPr>
    </w:lvl>
    <w:lvl w:ilvl="4" w:tplc="04060019" w:tentative="1">
      <w:start w:val="1"/>
      <w:numFmt w:val="lowerLetter"/>
      <w:lvlText w:val="%5."/>
      <w:lvlJc w:val="left"/>
      <w:pPr>
        <w:ind w:left="3645" w:hanging="360"/>
      </w:pPr>
      <w:rPr>
        <w:rFonts w:cs="Times New Roman"/>
      </w:rPr>
    </w:lvl>
    <w:lvl w:ilvl="5" w:tplc="0406001B" w:tentative="1">
      <w:start w:val="1"/>
      <w:numFmt w:val="lowerRoman"/>
      <w:lvlText w:val="%6."/>
      <w:lvlJc w:val="right"/>
      <w:pPr>
        <w:ind w:left="4365" w:hanging="180"/>
      </w:pPr>
      <w:rPr>
        <w:rFonts w:cs="Times New Roman"/>
      </w:rPr>
    </w:lvl>
    <w:lvl w:ilvl="6" w:tplc="0406000F" w:tentative="1">
      <w:start w:val="1"/>
      <w:numFmt w:val="decimal"/>
      <w:lvlText w:val="%7."/>
      <w:lvlJc w:val="left"/>
      <w:pPr>
        <w:ind w:left="5085" w:hanging="360"/>
      </w:pPr>
      <w:rPr>
        <w:rFonts w:cs="Times New Roman"/>
      </w:rPr>
    </w:lvl>
    <w:lvl w:ilvl="7" w:tplc="04060019" w:tentative="1">
      <w:start w:val="1"/>
      <w:numFmt w:val="lowerLetter"/>
      <w:lvlText w:val="%8."/>
      <w:lvlJc w:val="left"/>
      <w:pPr>
        <w:ind w:left="5805" w:hanging="360"/>
      </w:pPr>
      <w:rPr>
        <w:rFonts w:cs="Times New Roman"/>
      </w:rPr>
    </w:lvl>
    <w:lvl w:ilvl="8" w:tplc="0406001B" w:tentative="1">
      <w:start w:val="1"/>
      <w:numFmt w:val="lowerRoman"/>
      <w:lvlText w:val="%9."/>
      <w:lvlJc w:val="right"/>
      <w:pPr>
        <w:ind w:left="6525" w:hanging="180"/>
      </w:pPr>
      <w:rPr>
        <w:rFonts w:cs="Times New Roman"/>
      </w:rPr>
    </w:lvl>
  </w:abstractNum>
  <w:abstractNum w:abstractNumId="38" w15:restartNumberingAfterBreak="0">
    <w:nsid w:val="31E43026"/>
    <w:multiLevelType w:val="hybridMultilevel"/>
    <w:tmpl w:val="904E6AA6"/>
    <w:lvl w:ilvl="0" w:tplc="04090001">
      <w:start w:val="1"/>
      <w:numFmt w:val="bullet"/>
      <w:lvlText w:val=""/>
      <w:lvlJc w:val="left"/>
      <w:pPr>
        <w:ind w:left="1428" w:hanging="360"/>
      </w:pPr>
      <w:rPr>
        <w:rFonts w:ascii="Symbol" w:hAnsi="Symbol" w:hint="default"/>
      </w:rPr>
    </w:lvl>
    <w:lvl w:ilvl="1" w:tplc="DA4076A2">
      <w:numFmt w:val="bullet"/>
      <w:lvlText w:val="•"/>
      <w:lvlJc w:val="left"/>
      <w:pPr>
        <w:ind w:left="2220" w:hanging="432"/>
      </w:pPr>
      <w:rPr>
        <w:rFonts w:ascii="Arial" w:eastAsia="Times New Roman" w:hAnsi="Arial" w:cs="Arial"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9" w15:restartNumberingAfterBreak="0">
    <w:nsid w:val="3A660D74"/>
    <w:multiLevelType w:val="hybridMultilevel"/>
    <w:tmpl w:val="9FA65120"/>
    <w:lvl w:ilvl="0" w:tplc="CBE480D8">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B6F3F6D"/>
    <w:multiLevelType w:val="hybridMultilevel"/>
    <w:tmpl w:val="D102C5C6"/>
    <w:lvl w:ilvl="0" w:tplc="7C9E2C7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3D227AA8"/>
    <w:multiLevelType w:val="multilevel"/>
    <w:tmpl w:val="E5C09E62"/>
    <w:lvl w:ilvl="0">
      <w:start w:val="1"/>
      <w:numFmt w:val="decimal"/>
      <w:pStyle w:val="Appendix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b w:val="0"/>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3FF67651"/>
    <w:multiLevelType w:val="hybridMultilevel"/>
    <w:tmpl w:val="808AB310"/>
    <w:lvl w:ilvl="0" w:tplc="7714D46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418851D9"/>
    <w:multiLevelType w:val="hybridMultilevel"/>
    <w:tmpl w:val="82A6C2A4"/>
    <w:lvl w:ilvl="0" w:tplc="89DC2B4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AE2D71"/>
    <w:multiLevelType w:val="hybridMultilevel"/>
    <w:tmpl w:val="23E0C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8AD4BCB"/>
    <w:multiLevelType w:val="hybridMultilevel"/>
    <w:tmpl w:val="7062F4A0"/>
    <w:lvl w:ilvl="0" w:tplc="C48002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6F4050"/>
    <w:multiLevelType w:val="hybridMultilevel"/>
    <w:tmpl w:val="AE3842A8"/>
    <w:lvl w:ilvl="0" w:tplc="1DE42778">
      <w:numFmt w:val="bullet"/>
      <w:lvlText w:val=""/>
      <w:lvlJc w:val="left"/>
      <w:pPr>
        <w:ind w:left="2876" w:hanging="360"/>
      </w:pPr>
      <w:rPr>
        <w:rFonts w:ascii="Wingdings 2" w:eastAsia="Times New Roman" w:hAnsi="Wingdings 2" w:cs="Times New Roman" w:hint="default"/>
      </w:rPr>
    </w:lvl>
    <w:lvl w:ilvl="1" w:tplc="08090003">
      <w:start w:val="1"/>
      <w:numFmt w:val="bullet"/>
      <w:lvlText w:val="o"/>
      <w:lvlJc w:val="left"/>
      <w:pPr>
        <w:ind w:left="3596" w:hanging="360"/>
      </w:pPr>
      <w:rPr>
        <w:rFonts w:ascii="Courier New" w:hAnsi="Courier New" w:cs="Courier New" w:hint="default"/>
      </w:rPr>
    </w:lvl>
    <w:lvl w:ilvl="2" w:tplc="08090005" w:tentative="1">
      <w:start w:val="1"/>
      <w:numFmt w:val="bullet"/>
      <w:lvlText w:val=""/>
      <w:lvlJc w:val="left"/>
      <w:pPr>
        <w:ind w:left="4316" w:hanging="360"/>
      </w:pPr>
      <w:rPr>
        <w:rFonts w:ascii="Wingdings" w:hAnsi="Wingdings" w:hint="default"/>
      </w:rPr>
    </w:lvl>
    <w:lvl w:ilvl="3" w:tplc="08090001" w:tentative="1">
      <w:start w:val="1"/>
      <w:numFmt w:val="bullet"/>
      <w:lvlText w:val=""/>
      <w:lvlJc w:val="left"/>
      <w:pPr>
        <w:ind w:left="5036" w:hanging="360"/>
      </w:pPr>
      <w:rPr>
        <w:rFonts w:ascii="Symbol" w:hAnsi="Symbol" w:hint="default"/>
      </w:rPr>
    </w:lvl>
    <w:lvl w:ilvl="4" w:tplc="08090003" w:tentative="1">
      <w:start w:val="1"/>
      <w:numFmt w:val="bullet"/>
      <w:lvlText w:val="o"/>
      <w:lvlJc w:val="left"/>
      <w:pPr>
        <w:ind w:left="5756" w:hanging="360"/>
      </w:pPr>
      <w:rPr>
        <w:rFonts w:ascii="Courier New" w:hAnsi="Courier New" w:cs="Courier New" w:hint="default"/>
      </w:rPr>
    </w:lvl>
    <w:lvl w:ilvl="5" w:tplc="08090005" w:tentative="1">
      <w:start w:val="1"/>
      <w:numFmt w:val="bullet"/>
      <w:lvlText w:val=""/>
      <w:lvlJc w:val="left"/>
      <w:pPr>
        <w:ind w:left="6476" w:hanging="360"/>
      </w:pPr>
      <w:rPr>
        <w:rFonts w:ascii="Wingdings" w:hAnsi="Wingdings" w:hint="default"/>
      </w:rPr>
    </w:lvl>
    <w:lvl w:ilvl="6" w:tplc="08090001" w:tentative="1">
      <w:start w:val="1"/>
      <w:numFmt w:val="bullet"/>
      <w:lvlText w:val=""/>
      <w:lvlJc w:val="left"/>
      <w:pPr>
        <w:ind w:left="7196" w:hanging="360"/>
      </w:pPr>
      <w:rPr>
        <w:rFonts w:ascii="Symbol" w:hAnsi="Symbol" w:hint="default"/>
      </w:rPr>
    </w:lvl>
    <w:lvl w:ilvl="7" w:tplc="08090003" w:tentative="1">
      <w:start w:val="1"/>
      <w:numFmt w:val="bullet"/>
      <w:lvlText w:val="o"/>
      <w:lvlJc w:val="left"/>
      <w:pPr>
        <w:ind w:left="7916" w:hanging="360"/>
      </w:pPr>
      <w:rPr>
        <w:rFonts w:ascii="Courier New" w:hAnsi="Courier New" w:cs="Courier New" w:hint="default"/>
      </w:rPr>
    </w:lvl>
    <w:lvl w:ilvl="8" w:tplc="08090005" w:tentative="1">
      <w:start w:val="1"/>
      <w:numFmt w:val="bullet"/>
      <w:lvlText w:val=""/>
      <w:lvlJc w:val="left"/>
      <w:pPr>
        <w:ind w:left="8636" w:hanging="360"/>
      </w:pPr>
      <w:rPr>
        <w:rFonts w:ascii="Wingdings" w:hAnsi="Wingdings" w:hint="default"/>
      </w:rPr>
    </w:lvl>
  </w:abstractNum>
  <w:abstractNum w:abstractNumId="47" w15:restartNumberingAfterBreak="0">
    <w:nsid w:val="4BE55B13"/>
    <w:multiLevelType w:val="hybridMultilevel"/>
    <w:tmpl w:val="0FD0E2B0"/>
    <w:lvl w:ilvl="0" w:tplc="790E90D0">
      <w:start w:val="1"/>
      <w:numFmt w:val="decimal"/>
      <w:lvlText w:val="%1."/>
      <w:lvlJc w:val="left"/>
      <w:pPr>
        <w:ind w:left="720" w:hanging="360"/>
      </w:pPr>
      <w:rPr>
        <w:rFonts w:cs="Times New Roman" w:hint="default"/>
        <w:strike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E34B91"/>
    <w:multiLevelType w:val="singleLevel"/>
    <w:tmpl w:val="6436DBE2"/>
    <w:lvl w:ilvl="0">
      <w:start w:val="1"/>
      <w:numFmt w:val="bullet"/>
      <w:lvlText w:val=""/>
      <w:lvlJc w:val="left"/>
      <w:pPr>
        <w:tabs>
          <w:tab w:val="num" w:pos="1080"/>
        </w:tabs>
        <w:ind w:left="1080" w:hanging="360"/>
      </w:pPr>
      <w:rPr>
        <w:rFonts w:ascii="Symbol" w:hAnsi="Symbol" w:hint="default"/>
      </w:rPr>
    </w:lvl>
  </w:abstractNum>
  <w:abstractNum w:abstractNumId="49" w15:restartNumberingAfterBreak="0">
    <w:nsid w:val="523501D4"/>
    <w:multiLevelType w:val="multilevel"/>
    <w:tmpl w:val="DACA33C0"/>
    <w:lvl w:ilvl="0">
      <w:start w:val="1"/>
      <w:numFmt w:val="none"/>
      <w:pStyle w:val="ListStartNumtextBodytext"/>
      <w:suff w:val="nothing"/>
      <w:lvlText w:val=""/>
      <w:lvlJc w:val="left"/>
      <w:pPr>
        <w:ind w:left="-284" w:firstLine="284"/>
      </w:pPr>
      <w:rPr>
        <w:rFonts w:hint="default"/>
      </w:rPr>
    </w:lvl>
    <w:lvl w:ilvl="1">
      <w:start w:val="4"/>
      <w:numFmt w:val="decimal"/>
      <w:pStyle w:val="Numtext1-Bodytext"/>
      <w:lvlText w:val="%2."/>
      <w:lvlJc w:val="left"/>
      <w:pPr>
        <w:tabs>
          <w:tab w:val="num" w:pos="992"/>
        </w:tabs>
        <w:ind w:left="992" w:hanging="992"/>
      </w:pPr>
      <w:rPr>
        <w:rFonts w:hint="default"/>
      </w:rPr>
    </w:lvl>
    <w:lvl w:ilvl="2">
      <w:start w:val="1"/>
      <w:numFmt w:val="decimal"/>
      <w:pStyle w:val="Numtext11-Bodytextlevel2"/>
      <w:lvlText w:val="%2.%3"/>
      <w:lvlJc w:val="left"/>
      <w:pPr>
        <w:tabs>
          <w:tab w:val="num" w:pos="992"/>
        </w:tabs>
        <w:ind w:left="992" w:hanging="992"/>
      </w:pPr>
      <w:rPr>
        <w:rFonts w:hint="default"/>
      </w:rPr>
    </w:lvl>
    <w:lvl w:ilvl="3">
      <w:start w:val="1"/>
      <w:numFmt w:val="decimal"/>
      <w:pStyle w:val="Numtext111-Bodytextlevel3"/>
      <w:lvlText w:val="%2.%3.%4"/>
      <w:lvlJc w:val="left"/>
      <w:pPr>
        <w:tabs>
          <w:tab w:val="num" w:pos="992"/>
        </w:tabs>
        <w:ind w:left="992" w:hanging="992"/>
      </w:pPr>
      <w:rPr>
        <w:rFonts w:hint="default"/>
      </w:rPr>
    </w:lvl>
    <w:lvl w:ilvl="4">
      <w:start w:val="1"/>
      <w:numFmt w:val="lowerLetter"/>
      <w:pStyle w:val="Numtexta-Bodytextlevel4"/>
      <w:lvlText w:val="%5)"/>
      <w:lvlJc w:val="left"/>
      <w:pPr>
        <w:tabs>
          <w:tab w:val="num" w:pos="1418"/>
        </w:tabs>
        <w:ind w:left="1418" w:hanging="426"/>
      </w:pPr>
      <w:rPr>
        <w:rFonts w:hint="default"/>
      </w:rPr>
    </w:lvl>
    <w:lvl w:ilvl="5">
      <w:start w:val="1"/>
      <w:numFmt w:val="lowerRoman"/>
      <w:pStyle w:val="Numtexti-Bodytextlevel5"/>
      <w:lvlText w:val="%6)"/>
      <w:lvlJc w:val="left"/>
      <w:pPr>
        <w:tabs>
          <w:tab w:val="num" w:pos="1843"/>
        </w:tabs>
        <w:ind w:left="1843" w:hanging="425"/>
      </w:pPr>
      <w:rPr>
        <w:rFonts w:hint="default"/>
      </w:rPr>
    </w:lvl>
    <w:lvl w:ilvl="6">
      <w:start w:val="1"/>
      <w:numFmt w:val="none"/>
      <w:suff w:val="nothing"/>
      <w:lvlText w:val=""/>
      <w:lvlJc w:val="left"/>
      <w:pPr>
        <w:ind w:left="184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50" w15:restartNumberingAfterBreak="0">
    <w:nsid w:val="524D0EDA"/>
    <w:multiLevelType w:val="hybridMultilevel"/>
    <w:tmpl w:val="5E4ABDE4"/>
    <w:lvl w:ilvl="0" w:tplc="A0F8FC7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B82840"/>
    <w:multiLevelType w:val="hybridMultilevel"/>
    <w:tmpl w:val="CF7E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9781952"/>
    <w:multiLevelType w:val="hybridMultilevel"/>
    <w:tmpl w:val="77AEA9DE"/>
    <w:lvl w:ilvl="0" w:tplc="8E3AC90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DDE6196"/>
    <w:multiLevelType w:val="hybridMultilevel"/>
    <w:tmpl w:val="29D89C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5" w15:restartNumberingAfterBreak="0">
    <w:nsid w:val="61AA0E9F"/>
    <w:multiLevelType w:val="hybridMultilevel"/>
    <w:tmpl w:val="5ECA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1B94B0F"/>
    <w:multiLevelType w:val="hybridMultilevel"/>
    <w:tmpl w:val="96B052C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6316000E"/>
    <w:multiLevelType w:val="hybridMultilevel"/>
    <w:tmpl w:val="8556A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4492126"/>
    <w:multiLevelType w:val="hybridMultilevel"/>
    <w:tmpl w:val="DDA46F1C"/>
    <w:lvl w:ilvl="0" w:tplc="BCA6A34A">
      <w:start w:val="2"/>
      <w:numFmt w:val="decimal"/>
      <w:lvlText w:val="%1."/>
      <w:lvlJc w:val="left"/>
      <w:pPr>
        <w:ind w:left="2345" w:hanging="360"/>
      </w:pPr>
      <w:rPr>
        <w:rFont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59" w15:restartNumberingAfterBreak="0">
    <w:nsid w:val="65430197"/>
    <w:multiLevelType w:val="hybridMultilevel"/>
    <w:tmpl w:val="518CD84E"/>
    <w:lvl w:ilvl="0" w:tplc="08090001">
      <w:start w:val="1"/>
      <w:numFmt w:val="bullet"/>
      <w:lvlText w:val=""/>
      <w:lvlJc w:val="left"/>
      <w:pPr>
        <w:tabs>
          <w:tab w:val="num" w:pos="732"/>
        </w:tabs>
        <w:ind w:left="732" w:hanging="360"/>
      </w:pPr>
      <w:rPr>
        <w:rFonts w:ascii="Symbol" w:hAnsi="Symbol" w:hint="default"/>
      </w:rPr>
    </w:lvl>
    <w:lvl w:ilvl="1" w:tplc="08090003">
      <w:start w:val="1"/>
      <w:numFmt w:val="bullet"/>
      <w:lvlText w:val="o"/>
      <w:lvlJc w:val="left"/>
      <w:pPr>
        <w:tabs>
          <w:tab w:val="num" w:pos="1452"/>
        </w:tabs>
        <w:ind w:left="1452" w:hanging="360"/>
      </w:pPr>
      <w:rPr>
        <w:rFonts w:ascii="Courier New" w:hAnsi="Courier New" w:cs="Courier New" w:hint="default"/>
      </w:rPr>
    </w:lvl>
    <w:lvl w:ilvl="2" w:tplc="08090005" w:tentative="1">
      <w:start w:val="1"/>
      <w:numFmt w:val="bullet"/>
      <w:lvlText w:val=""/>
      <w:lvlJc w:val="left"/>
      <w:pPr>
        <w:tabs>
          <w:tab w:val="num" w:pos="2172"/>
        </w:tabs>
        <w:ind w:left="2172" w:hanging="360"/>
      </w:pPr>
      <w:rPr>
        <w:rFonts w:ascii="Wingdings" w:hAnsi="Wingdings" w:hint="default"/>
      </w:rPr>
    </w:lvl>
    <w:lvl w:ilvl="3" w:tplc="08090001" w:tentative="1">
      <w:start w:val="1"/>
      <w:numFmt w:val="bullet"/>
      <w:lvlText w:val=""/>
      <w:lvlJc w:val="left"/>
      <w:pPr>
        <w:tabs>
          <w:tab w:val="num" w:pos="2892"/>
        </w:tabs>
        <w:ind w:left="2892" w:hanging="360"/>
      </w:pPr>
      <w:rPr>
        <w:rFonts w:ascii="Symbol" w:hAnsi="Symbol" w:hint="default"/>
      </w:rPr>
    </w:lvl>
    <w:lvl w:ilvl="4" w:tplc="08090003" w:tentative="1">
      <w:start w:val="1"/>
      <w:numFmt w:val="bullet"/>
      <w:lvlText w:val="o"/>
      <w:lvlJc w:val="left"/>
      <w:pPr>
        <w:tabs>
          <w:tab w:val="num" w:pos="3612"/>
        </w:tabs>
        <w:ind w:left="3612" w:hanging="360"/>
      </w:pPr>
      <w:rPr>
        <w:rFonts w:ascii="Courier New" w:hAnsi="Courier New" w:cs="Courier New" w:hint="default"/>
      </w:rPr>
    </w:lvl>
    <w:lvl w:ilvl="5" w:tplc="08090005" w:tentative="1">
      <w:start w:val="1"/>
      <w:numFmt w:val="bullet"/>
      <w:lvlText w:val=""/>
      <w:lvlJc w:val="left"/>
      <w:pPr>
        <w:tabs>
          <w:tab w:val="num" w:pos="4332"/>
        </w:tabs>
        <w:ind w:left="4332" w:hanging="360"/>
      </w:pPr>
      <w:rPr>
        <w:rFonts w:ascii="Wingdings" w:hAnsi="Wingdings" w:hint="default"/>
      </w:rPr>
    </w:lvl>
    <w:lvl w:ilvl="6" w:tplc="08090001" w:tentative="1">
      <w:start w:val="1"/>
      <w:numFmt w:val="bullet"/>
      <w:lvlText w:val=""/>
      <w:lvlJc w:val="left"/>
      <w:pPr>
        <w:tabs>
          <w:tab w:val="num" w:pos="5052"/>
        </w:tabs>
        <w:ind w:left="5052" w:hanging="360"/>
      </w:pPr>
      <w:rPr>
        <w:rFonts w:ascii="Symbol" w:hAnsi="Symbol" w:hint="default"/>
      </w:rPr>
    </w:lvl>
    <w:lvl w:ilvl="7" w:tplc="08090003" w:tentative="1">
      <w:start w:val="1"/>
      <w:numFmt w:val="bullet"/>
      <w:lvlText w:val="o"/>
      <w:lvlJc w:val="left"/>
      <w:pPr>
        <w:tabs>
          <w:tab w:val="num" w:pos="5772"/>
        </w:tabs>
        <w:ind w:left="5772" w:hanging="360"/>
      </w:pPr>
      <w:rPr>
        <w:rFonts w:ascii="Courier New" w:hAnsi="Courier New" w:cs="Courier New" w:hint="default"/>
      </w:rPr>
    </w:lvl>
    <w:lvl w:ilvl="8" w:tplc="08090005" w:tentative="1">
      <w:start w:val="1"/>
      <w:numFmt w:val="bullet"/>
      <w:lvlText w:val=""/>
      <w:lvlJc w:val="left"/>
      <w:pPr>
        <w:tabs>
          <w:tab w:val="num" w:pos="6492"/>
        </w:tabs>
        <w:ind w:left="6492" w:hanging="360"/>
      </w:pPr>
      <w:rPr>
        <w:rFonts w:ascii="Wingdings" w:hAnsi="Wingdings" w:hint="default"/>
      </w:rPr>
    </w:lvl>
  </w:abstractNum>
  <w:abstractNum w:abstractNumId="60" w15:restartNumberingAfterBreak="0">
    <w:nsid w:val="654608F6"/>
    <w:multiLevelType w:val="multilevel"/>
    <w:tmpl w:val="52ACEDB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65925DC1"/>
    <w:multiLevelType w:val="hybridMultilevel"/>
    <w:tmpl w:val="FAA66F24"/>
    <w:styleLink w:val="1111111"/>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5B04D8E"/>
    <w:multiLevelType w:val="multilevel"/>
    <w:tmpl w:val="FA44B1DC"/>
    <w:lvl w:ilvl="0">
      <w:start w:val="3"/>
      <w:numFmt w:val="decimal"/>
      <w:lvlText w:val="%1"/>
      <w:lvlJc w:val="left"/>
      <w:pPr>
        <w:ind w:left="720" w:hanging="360"/>
      </w:pPr>
    </w:lvl>
    <w:lvl w:ilvl="1">
      <w:start w:val="2"/>
      <w:numFmt w:val="decimal"/>
      <w:isLgl/>
      <w:lvlText w:val="%1.%2"/>
      <w:lvlJc w:val="left"/>
      <w:pPr>
        <w:ind w:left="1215" w:hanging="855"/>
      </w:pPr>
    </w:lvl>
    <w:lvl w:ilvl="2">
      <w:start w:val="1"/>
      <w:numFmt w:val="decimal"/>
      <w:isLgl/>
      <w:lvlText w:val="%1.%2.%3"/>
      <w:lvlJc w:val="left"/>
      <w:pPr>
        <w:ind w:left="1215" w:hanging="855"/>
      </w:pPr>
    </w:lvl>
    <w:lvl w:ilvl="3">
      <w:start w:val="1"/>
      <w:numFmt w:val="decimal"/>
      <w:isLgl/>
      <w:lvlText w:val="%1.%2.%3.%4"/>
      <w:lvlJc w:val="left"/>
      <w:pPr>
        <w:ind w:left="1215" w:hanging="855"/>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3" w15:restartNumberingAfterBreak="0">
    <w:nsid w:val="67E16E0E"/>
    <w:multiLevelType w:val="hybridMultilevel"/>
    <w:tmpl w:val="E0FE3066"/>
    <w:lvl w:ilvl="0" w:tplc="E0A6F144">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6ACD036A"/>
    <w:multiLevelType w:val="hybridMultilevel"/>
    <w:tmpl w:val="89D63E6C"/>
    <w:lvl w:ilvl="0" w:tplc="2410BAD2">
      <w:start w:val="1"/>
      <w:numFmt w:val="decimal"/>
      <w:pStyle w:val="Nummerierung"/>
      <w:lvlText w:val="(%1)"/>
      <w:lvlJc w:val="left"/>
      <w:pPr>
        <w:tabs>
          <w:tab w:val="num" w:pos="1134"/>
        </w:tabs>
        <w:ind w:left="567" w:hanging="283"/>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5" w15:restartNumberingAfterBreak="0">
    <w:nsid w:val="6ED116C2"/>
    <w:multiLevelType w:val="multilevel"/>
    <w:tmpl w:val="03B48420"/>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2."/>
      <w:lvlJc w:val="left"/>
      <w:pPr>
        <w:tabs>
          <w:tab w:val="num" w:pos="0"/>
        </w:tabs>
        <w:ind w:left="0" w:firstLine="0"/>
      </w:pPr>
      <w:rPr>
        <w:rFonts w:ascii="Times New Roman" w:eastAsia="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rPr>
        <w:rFonts w:cs="Times New Roman"/>
      </w:rPr>
    </w:lvl>
  </w:abstractNum>
  <w:abstractNum w:abstractNumId="66" w15:restartNumberingAfterBreak="0">
    <w:nsid w:val="71C3097C"/>
    <w:multiLevelType w:val="hybridMultilevel"/>
    <w:tmpl w:val="28A4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29A51EB"/>
    <w:multiLevelType w:val="hybridMultilevel"/>
    <w:tmpl w:val="E274265E"/>
    <w:lvl w:ilvl="0" w:tplc="CAF4B106">
      <w:start w:val="1"/>
      <w:numFmt w:val="decimal"/>
      <w:pStyle w:val="AnnexTablecaption"/>
      <w:lvlText w:val="6.%1"/>
      <w:lvlJc w:val="left"/>
      <w:pPr>
        <w:tabs>
          <w:tab w:val="num" w:pos="720"/>
        </w:tabs>
        <w:ind w:left="720" w:hanging="360"/>
      </w:pPr>
      <w:rPr>
        <w:rFonts w:hint="default"/>
        <w:b w:val="0"/>
        <w:i w:val="0"/>
      </w:rPr>
    </w:lvl>
    <w:lvl w:ilvl="1" w:tplc="7C9E2C70">
      <w:start w:val="1"/>
      <w:numFmt w:val="decimal"/>
      <w:lvlText w:val=".%2"/>
      <w:lvlJc w:val="left"/>
      <w:pPr>
        <w:tabs>
          <w:tab w:val="num" w:pos="1440"/>
        </w:tabs>
        <w:ind w:left="1440" w:hanging="360"/>
      </w:pPr>
      <w:rPr>
        <w:rFonts w:hint="default"/>
        <w:b w:val="0"/>
        <w:i w:val="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8" w15:restartNumberingAfterBreak="0">
    <w:nsid w:val="75E223DA"/>
    <w:multiLevelType w:val="hybridMultilevel"/>
    <w:tmpl w:val="5B7ACB42"/>
    <w:styleLink w:val="1ai1"/>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85A6983"/>
    <w:multiLevelType w:val="multilevel"/>
    <w:tmpl w:val="4ADAEE5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0" w15:restartNumberingAfterBreak="0">
    <w:nsid w:val="788852C2"/>
    <w:multiLevelType w:val="multilevel"/>
    <w:tmpl w:val="2C94792A"/>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9AD3264"/>
    <w:multiLevelType w:val="hybridMultilevel"/>
    <w:tmpl w:val="A5FAD0F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72" w15:restartNumberingAfterBreak="0">
    <w:nsid w:val="7F1175D0"/>
    <w:multiLevelType w:val="hybridMultilevel"/>
    <w:tmpl w:val="E23EE49E"/>
    <w:lvl w:ilvl="0" w:tplc="08090001">
      <w:start w:val="1"/>
      <w:numFmt w:val="bullet"/>
      <w:lvlText w:val=""/>
      <w:lvlJc w:val="left"/>
      <w:pPr>
        <w:ind w:left="1092" w:hanging="360"/>
      </w:pPr>
      <w:rPr>
        <w:rFonts w:ascii="Symbol" w:hAnsi="Symbol"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73" w15:restartNumberingAfterBreak="0">
    <w:nsid w:val="7F4B2D75"/>
    <w:multiLevelType w:val="hybridMultilevel"/>
    <w:tmpl w:val="E816468E"/>
    <w:lvl w:ilvl="0" w:tplc="0809001B">
      <w:start w:val="1"/>
      <w:numFmt w:val="lowerRoman"/>
      <w:lvlText w:val="%1."/>
      <w:lvlJc w:val="right"/>
      <w:pPr>
        <w:ind w:left="2008" w:hanging="360"/>
      </w:pPr>
    </w:lvl>
    <w:lvl w:ilvl="1" w:tplc="08090019">
      <w:start w:val="1"/>
      <w:numFmt w:val="lowerLetter"/>
      <w:lvlText w:val="%2."/>
      <w:lvlJc w:val="left"/>
      <w:pPr>
        <w:ind w:left="2728" w:hanging="360"/>
      </w:pPr>
    </w:lvl>
    <w:lvl w:ilvl="2" w:tplc="0809001B">
      <w:start w:val="1"/>
      <w:numFmt w:val="lowerRoman"/>
      <w:lvlText w:val="%3."/>
      <w:lvlJc w:val="right"/>
      <w:pPr>
        <w:ind w:left="3448" w:hanging="180"/>
      </w:pPr>
    </w:lvl>
    <w:lvl w:ilvl="3" w:tplc="0809000F" w:tentative="1">
      <w:start w:val="1"/>
      <w:numFmt w:val="decimal"/>
      <w:lvlText w:val="%4."/>
      <w:lvlJc w:val="left"/>
      <w:pPr>
        <w:ind w:left="4168" w:hanging="360"/>
      </w:pPr>
    </w:lvl>
    <w:lvl w:ilvl="4" w:tplc="08090019" w:tentative="1">
      <w:start w:val="1"/>
      <w:numFmt w:val="lowerLetter"/>
      <w:lvlText w:val="%5."/>
      <w:lvlJc w:val="left"/>
      <w:pPr>
        <w:ind w:left="4888" w:hanging="360"/>
      </w:pPr>
    </w:lvl>
    <w:lvl w:ilvl="5" w:tplc="0809001B" w:tentative="1">
      <w:start w:val="1"/>
      <w:numFmt w:val="lowerRoman"/>
      <w:lvlText w:val="%6."/>
      <w:lvlJc w:val="right"/>
      <w:pPr>
        <w:ind w:left="5608" w:hanging="180"/>
      </w:pPr>
    </w:lvl>
    <w:lvl w:ilvl="6" w:tplc="0809000F" w:tentative="1">
      <w:start w:val="1"/>
      <w:numFmt w:val="decimal"/>
      <w:lvlText w:val="%7."/>
      <w:lvlJc w:val="left"/>
      <w:pPr>
        <w:ind w:left="6328" w:hanging="360"/>
      </w:pPr>
    </w:lvl>
    <w:lvl w:ilvl="7" w:tplc="08090019" w:tentative="1">
      <w:start w:val="1"/>
      <w:numFmt w:val="lowerLetter"/>
      <w:lvlText w:val="%8."/>
      <w:lvlJc w:val="left"/>
      <w:pPr>
        <w:ind w:left="7048" w:hanging="360"/>
      </w:pPr>
    </w:lvl>
    <w:lvl w:ilvl="8" w:tplc="0809001B" w:tentative="1">
      <w:start w:val="1"/>
      <w:numFmt w:val="lowerRoman"/>
      <w:lvlText w:val="%9."/>
      <w:lvlJc w:val="right"/>
      <w:pPr>
        <w:ind w:left="7768" w:hanging="180"/>
      </w:pPr>
    </w:lvl>
  </w:abstractNum>
  <w:abstractNum w:abstractNumId="74" w15:restartNumberingAfterBreak="0">
    <w:nsid w:val="7F856E27"/>
    <w:multiLevelType w:val="hybridMultilevel"/>
    <w:tmpl w:val="15DA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lvlOverride w:ilvl="0">
      <w:startOverride w:val="1"/>
    </w:lvlOverride>
  </w:num>
  <w:num w:numId="3">
    <w:abstractNumId w:val="1"/>
    <w:lvlOverride w:ilvl="0">
      <w:startOverride w:val="1"/>
    </w:lvlOverride>
  </w:num>
  <w:num w:numId="4">
    <w:abstractNumId w:val="0"/>
    <w:lvlOverride w:ilvl="0">
      <w:startOverride w:val="1"/>
    </w:lvlOverride>
  </w:num>
  <w:num w:numId="5">
    <w:abstractNumId w:val="61"/>
  </w:num>
  <w:num w:numId="6">
    <w:abstractNumId w:val="68"/>
  </w:num>
  <w:num w:numId="7">
    <w:abstractNumId w:val="36"/>
  </w:num>
  <w:num w:numId="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6"/>
  </w:num>
  <w:num w:numId="12">
    <w:abstractNumId w:val="54"/>
  </w:num>
  <w:num w:numId="13">
    <w:abstractNumId w:val="19"/>
  </w:num>
  <w:num w:numId="14">
    <w:abstractNumId w:val="59"/>
  </w:num>
  <w:num w:numId="15">
    <w:abstractNumId w:val="20"/>
  </w:num>
  <w:num w:numId="16">
    <w:abstractNumId w:val="72"/>
  </w:num>
  <w:num w:numId="17">
    <w:abstractNumId w:val="49"/>
  </w:num>
  <w:num w:numId="18">
    <w:abstractNumId w:val="25"/>
  </w:num>
  <w:num w:numId="19">
    <w:abstractNumId w:val="58"/>
  </w:num>
  <w:num w:numId="20">
    <w:abstractNumId w:val="29"/>
  </w:num>
  <w:num w:numId="21">
    <w:abstractNumId w:val="24"/>
  </w:num>
  <w:num w:numId="22">
    <w:abstractNumId w:val="33"/>
  </w:num>
  <w:num w:numId="23">
    <w:abstractNumId w:val="57"/>
  </w:num>
  <w:num w:numId="24">
    <w:abstractNumId w:val="69"/>
  </w:num>
  <w:num w:numId="25">
    <w:abstractNumId w:val="60"/>
  </w:num>
  <w:num w:numId="26">
    <w:abstractNumId w:val="7"/>
  </w:num>
  <w:num w:numId="27">
    <w:abstractNumId w:val="6"/>
  </w:num>
  <w:num w:numId="28">
    <w:abstractNumId w:val="5"/>
  </w:num>
  <w:num w:numId="29">
    <w:abstractNumId w:val="4"/>
  </w:num>
  <w:num w:numId="30">
    <w:abstractNumId w:val="8"/>
  </w:num>
  <w:num w:numId="31">
    <w:abstractNumId w:val="3"/>
  </w:num>
  <w:num w:numId="32">
    <w:abstractNumId w:val="50"/>
  </w:num>
  <w:num w:numId="33">
    <w:abstractNumId w:val="40"/>
  </w:num>
  <w:num w:numId="34">
    <w:abstractNumId w:val="67"/>
  </w:num>
  <w:num w:numId="35">
    <w:abstractNumId w:val="6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70"/>
  </w:num>
  <w:num w:numId="38">
    <w:abstractNumId w:val="22"/>
  </w:num>
  <w:num w:numId="39">
    <w:abstractNumId w:val="74"/>
  </w:num>
  <w:num w:numId="40">
    <w:abstractNumId w:val="11"/>
  </w:num>
  <w:num w:numId="41">
    <w:abstractNumId w:val="34"/>
  </w:num>
  <w:num w:numId="42">
    <w:abstractNumId w:val="52"/>
  </w:num>
  <w:num w:numId="43">
    <w:abstractNumId w:val="16"/>
  </w:num>
  <w:num w:numId="44">
    <w:abstractNumId w:val="23"/>
  </w:num>
  <w:num w:numId="45">
    <w:abstractNumId w:val="37"/>
  </w:num>
  <w:num w:numId="46">
    <w:abstractNumId w:val="31"/>
  </w:num>
  <w:num w:numId="47">
    <w:abstractNumId w:val="30"/>
  </w:num>
  <w:num w:numId="48">
    <w:abstractNumId w:val="41"/>
  </w:num>
  <w:num w:numId="49">
    <w:abstractNumId w:val="14"/>
  </w:num>
  <w:num w:numId="50">
    <w:abstractNumId w:val="42"/>
  </w:num>
  <w:num w:numId="51">
    <w:abstractNumId w:val="51"/>
  </w:num>
  <w:num w:numId="52">
    <w:abstractNumId w:val="46"/>
  </w:num>
  <w:num w:numId="53">
    <w:abstractNumId w:val="47"/>
  </w:num>
  <w:num w:numId="54">
    <w:abstractNumId w:val="38"/>
  </w:num>
  <w:num w:numId="55">
    <w:abstractNumId w:val="21"/>
  </w:num>
  <w:num w:numId="56">
    <w:abstractNumId w:val="71"/>
  </w:num>
  <w:num w:numId="57">
    <w:abstractNumId w:val="63"/>
  </w:num>
  <w:num w:numId="58">
    <w:abstractNumId w:val="48"/>
  </w:num>
  <w:num w:numId="59">
    <w:abstractNumId w:val="13"/>
  </w:num>
  <w:num w:numId="60">
    <w:abstractNumId w:val="27"/>
  </w:num>
  <w:num w:numId="61">
    <w:abstractNumId w:val="55"/>
  </w:num>
  <w:num w:numId="62">
    <w:abstractNumId w:val="66"/>
  </w:num>
  <w:num w:numId="63">
    <w:abstractNumId w:val="15"/>
  </w:num>
  <w:num w:numId="64">
    <w:abstractNumId w:val="44"/>
  </w:num>
  <w:num w:numId="65">
    <w:abstractNumId w:val="12"/>
  </w:num>
  <w:num w:numId="66">
    <w:abstractNumId w:val="28"/>
  </w:num>
  <w:num w:numId="67">
    <w:abstractNumId w:val="39"/>
  </w:num>
  <w:num w:numId="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num>
  <w:num w:numId="71">
    <w:abstractNumId w:val="45"/>
  </w:num>
  <w:num w:numId="72">
    <w:abstractNumId w:val="43"/>
  </w:num>
  <w:num w:numId="73">
    <w:abstractNumId w:val="32"/>
  </w:num>
  <w:num w:numId="74">
    <w:abstractNumId w:val="56"/>
  </w:num>
  <w:num w:numId="75">
    <w:abstractNumId w:val="53"/>
  </w:num>
  <w:num w:numId="76">
    <w:abstractNumId w:val="73"/>
  </w:num>
  <w:num w:numId="77">
    <w:abstractNumId w:val="35"/>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mothy Stacy">
    <w15:presenceInfo w15:providerId="Windows Live" w15:userId="6f48f4a265ce9a5c"/>
  </w15:person>
  <w15:person w15:author="Stacy Timothy -Ed- E Jr NGA-SFH USA CIV">
    <w15:presenceInfo w15:providerId="AD" w15:userId="S-1-5-21-8915387-327103329-2005106227-194994"/>
  </w15:person>
  <w15:person w15:author="Stacy Timothy -Ed- E Jr NGA-SFH USA CIV [2]">
    <w15:presenceInfo w15:providerId="AD" w15:userId="S-1-5-21-8915387-327103329-2005106227-194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efaultTabStop w:val="851"/>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nnexno" w:val="18"/>
    <w:docVar w:name="AskAnnex" w:val="No"/>
    <w:docVar w:name="Div" w:val="  "/>
    <w:docVar w:name="SingleAnnex" w:val="No"/>
    <w:docVar w:name="Symbol" w:val="MSC 99/WP.6"/>
  </w:docVars>
  <w:rsids>
    <w:rsidRoot w:val="00BF6675"/>
    <w:rsid w:val="00000598"/>
    <w:rsid w:val="000050F0"/>
    <w:rsid w:val="00005977"/>
    <w:rsid w:val="00005F30"/>
    <w:rsid w:val="00007E8E"/>
    <w:rsid w:val="00010C28"/>
    <w:rsid w:val="000141A0"/>
    <w:rsid w:val="000150A1"/>
    <w:rsid w:val="00016145"/>
    <w:rsid w:val="0002188C"/>
    <w:rsid w:val="000231DA"/>
    <w:rsid w:val="00023A50"/>
    <w:rsid w:val="00023A54"/>
    <w:rsid w:val="0002517B"/>
    <w:rsid w:val="0002791C"/>
    <w:rsid w:val="00030940"/>
    <w:rsid w:val="000309E3"/>
    <w:rsid w:val="000331C2"/>
    <w:rsid w:val="00033635"/>
    <w:rsid w:val="0003390C"/>
    <w:rsid w:val="0003570C"/>
    <w:rsid w:val="00044C77"/>
    <w:rsid w:val="00045C0A"/>
    <w:rsid w:val="000460B2"/>
    <w:rsid w:val="000464E1"/>
    <w:rsid w:val="00047FAC"/>
    <w:rsid w:val="00051111"/>
    <w:rsid w:val="00051B45"/>
    <w:rsid w:val="00057443"/>
    <w:rsid w:val="00060B77"/>
    <w:rsid w:val="0006202F"/>
    <w:rsid w:val="00065C83"/>
    <w:rsid w:val="00066335"/>
    <w:rsid w:val="00070FDB"/>
    <w:rsid w:val="00071A8A"/>
    <w:rsid w:val="00071BFB"/>
    <w:rsid w:val="000728A8"/>
    <w:rsid w:val="00072B7A"/>
    <w:rsid w:val="00083364"/>
    <w:rsid w:val="0008474D"/>
    <w:rsid w:val="00086C33"/>
    <w:rsid w:val="000902F8"/>
    <w:rsid w:val="00091571"/>
    <w:rsid w:val="00092BC9"/>
    <w:rsid w:val="00094CB9"/>
    <w:rsid w:val="00096176"/>
    <w:rsid w:val="00096B3D"/>
    <w:rsid w:val="000A3C89"/>
    <w:rsid w:val="000A4C9C"/>
    <w:rsid w:val="000A528D"/>
    <w:rsid w:val="000A6907"/>
    <w:rsid w:val="000A7614"/>
    <w:rsid w:val="000B1C8C"/>
    <w:rsid w:val="000B7429"/>
    <w:rsid w:val="000B7A56"/>
    <w:rsid w:val="000C63E3"/>
    <w:rsid w:val="000D4BCF"/>
    <w:rsid w:val="000D4FAB"/>
    <w:rsid w:val="000E0C9F"/>
    <w:rsid w:val="000E0E48"/>
    <w:rsid w:val="000E2EB0"/>
    <w:rsid w:val="000E4507"/>
    <w:rsid w:val="000E7D89"/>
    <w:rsid w:val="0010083B"/>
    <w:rsid w:val="00101493"/>
    <w:rsid w:val="00103C68"/>
    <w:rsid w:val="001042E6"/>
    <w:rsid w:val="001053A4"/>
    <w:rsid w:val="00107F1A"/>
    <w:rsid w:val="00112354"/>
    <w:rsid w:val="00112F26"/>
    <w:rsid w:val="00130A51"/>
    <w:rsid w:val="001332D1"/>
    <w:rsid w:val="00133512"/>
    <w:rsid w:val="0013498F"/>
    <w:rsid w:val="00137783"/>
    <w:rsid w:val="001379DE"/>
    <w:rsid w:val="00143600"/>
    <w:rsid w:val="001459C4"/>
    <w:rsid w:val="0014718B"/>
    <w:rsid w:val="0015021E"/>
    <w:rsid w:val="00151371"/>
    <w:rsid w:val="00153C6B"/>
    <w:rsid w:val="00154C82"/>
    <w:rsid w:val="001617E3"/>
    <w:rsid w:val="00161ADD"/>
    <w:rsid w:val="00162365"/>
    <w:rsid w:val="00163047"/>
    <w:rsid w:val="00165661"/>
    <w:rsid w:val="0016577B"/>
    <w:rsid w:val="00165A80"/>
    <w:rsid w:val="0017117C"/>
    <w:rsid w:val="00171A5C"/>
    <w:rsid w:val="00176194"/>
    <w:rsid w:val="00176ECE"/>
    <w:rsid w:val="00181245"/>
    <w:rsid w:val="00181540"/>
    <w:rsid w:val="00181E51"/>
    <w:rsid w:val="00183DAB"/>
    <w:rsid w:val="001855EC"/>
    <w:rsid w:val="00185A2B"/>
    <w:rsid w:val="00191A48"/>
    <w:rsid w:val="0019236C"/>
    <w:rsid w:val="001968B9"/>
    <w:rsid w:val="001A276D"/>
    <w:rsid w:val="001A7766"/>
    <w:rsid w:val="001A7BCF"/>
    <w:rsid w:val="001A7C05"/>
    <w:rsid w:val="001B3250"/>
    <w:rsid w:val="001B4DC0"/>
    <w:rsid w:val="001B5A6D"/>
    <w:rsid w:val="001B5C0F"/>
    <w:rsid w:val="001B63F7"/>
    <w:rsid w:val="001B6ECB"/>
    <w:rsid w:val="001C447C"/>
    <w:rsid w:val="001C63F9"/>
    <w:rsid w:val="001D2199"/>
    <w:rsid w:val="001D74A8"/>
    <w:rsid w:val="001E0EAA"/>
    <w:rsid w:val="001E208B"/>
    <w:rsid w:val="001E2D7F"/>
    <w:rsid w:val="001E4AD6"/>
    <w:rsid w:val="001E7C0B"/>
    <w:rsid w:val="001E7C23"/>
    <w:rsid w:val="001E7E91"/>
    <w:rsid w:val="001F0C71"/>
    <w:rsid w:val="001F47D4"/>
    <w:rsid w:val="001F6F63"/>
    <w:rsid w:val="00200648"/>
    <w:rsid w:val="002009AB"/>
    <w:rsid w:val="00200F59"/>
    <w:rsid w:val="00202811"/>
    <w:rsid w:val="00204FCC"/>
    <w:rsid w:val="00206A4A"/>
    <w:rsid w:val="00206B1F"/>
    <w:rsid w:val="002162A1"/>
    <w:rsid w:val="00216741"/>
    <w:rsid w:val="0021728A"/>
    <w:rsid w:val="00220CEB"/>
    <w:rsid w:val="0022233C"/>
    <w:rsid w:val="00222B7E"/>
    <w:rsid w:val="0022313D"/>
    <w:rsid w:val="00226A40"/>
    <w:rsid w:val="00227F16"/>
    <w:rsid w:val="00230CFA"/>
    <w:rsid w:val="00232C88"/>
    <w:rsid w:val="00233FE1"/>
    <w:rsid w:val="002378B5"/>
    <w:rsid w:val="002430DF"/>
    <w:rsid w:val="00246BB8"/>
    <w:rsid w:val="00251887"/>
    <w:rsid w:val="002531DB"/>
    <w:rsid w:val="00254700"/>
    <w:rsid w:val="00254DD5"/>
    <w:rsid w:val="00254F17"/>
    <w:rsid w:val="00255386"/>
    <w:rsid w:val="002662F5"/>
    <w:rsid w:val="00267EAC"/>
    <w:rsid w:val="00270B8E"/>
    <w:rsid w:val="00270D96"/>
    <w:rsid w:val="00272574"/>
    <w:rsid w:val="00272DA5"/>
    <w:rsid w:val="00273511"/>
    <w:rsid w:val="0027513C"/>
    <w:rsid w:val="00280438"/>
    <w:rsid w:val="00280A87"/>
    <w:rsid w:val="00280D0F"/>
    <w:rsid w:val="00283428"/>
    <w:rsid w:val="002847B5"/>
    <w:rsid w:val="00285D20"/>
    <w:rsid w:val="00286D2E"/>
    <w:rsid w:val="0029008B"/>
    <w:rsid w:val="00291A35"/>
    <w:rsid w:val="00292C90"/>
    <w:rsid w:val="002934A4"/>
    <w:rsid w:val="00295611"/>
    <w:rsid w:val="002A3C77"/>
    <w:rsid w:val="002A3DF3"/>
    <w:rsid w:val="002A646E"/>
    <w:rsid w:val="002A7837"/>
    <w:rsid w:val="002B6398"/>
    <w:rsid w:val="002B73BD"/>
    <w:rsid w:val="002D047B"/>
    <w:rsid w:val="002D1B8B"/>
    <w:rsid w:val="002D6F9D"/>
    <w:rsid w:val="002E0059"/>
    <w:rsid w:val="002E00C9"/>
    <w:rsid w:val="002E304E"/>
    <w:rsid w:val="002E4C74"/>
    <w:rsid w:val="002E7797"/>
    <w:rsid w:val="002E7B78"/>
    <w:rsid w:val="002F0ECC"/>
    <w:rsid w:val="002F1243"/>
    <w:rsid w:val="002F605F"/>
    <w:rsid w:val="00300581"/>
    <w:rsid w:val="003008CA"/>
    <w:rsid w:val="0030482B"/>
    <w:rsid w:val="00305463"/>
    <w:rsid w:val="003112E1"/>
    <w:rsid w:val="003121BD"/>
    <w:rsid w:val="00314EFB"/>
    <w:rsid w:val="00315840"/>
    <w:rsid w:val="003166EC"/>
    <w:rsid w:val="00332E47"/>
    <w:rsid w:val="00337B1D"/>
    <w:rsid w:val="003407ED"/>
    <w:rsid w:val="00341978"/>
    <w:rsid w:val="00342F56"/>
    <w:rsid w:val="0035083E"/>
    <w:rsid w:val="00352458"/>
    <w:rsid w:val="003551D4"/>
    <w:rsid w:val="00355689"/>
    <w:rsid w:val="00355D8A"/>
    <w:rsid w:val="00357BB0"/>
    <w:rsid w:val="003618E9"/>
    <w:rsid w:val="00364232"/>
    <w:rsid w:val="00365FA2"/>
    <w:rsid w:val="00370F72"/>
    <w:rsid w:val="0037298C"/>
    <w:rsid w:val="00374495"/>
    <w:rsid w:val="003745FC"/>
    <w:rsid w:val="00375BF3"/>
    <w:rsid w:val="003802EB"/>
    <w:rsid w:val="0038042C"/>
    <w:rsid w:val="00380AB1"/>
    <w:rsid w:val="00386743"/>
    <w:rsid w:val="0039023F"/>
    <w:rsid w:val="00390A13"/>
    <w:rsid w:val="00392C0E"/>
    <w:rsid w:val="0039372D"/>
    <w:rsid w:val="00394F7E"/>
    <w:rsid w:val="00394FD2"/>
    <w:rsid w:val="003955FF"/>
    <w:rsid w:val="00396B3F"/>
    <w:rsid w:val="00396C58"/>
    <w:rsid w:val="00397609"/>
    <w:rsid w:val="00397BE7"/>
    <w:rsid w:val="003A34A8"/>
    <w:rsid w:val="003A4A5F"/>
    <w:rsid w:val="003A5BCA"/>
    <w:rsid w:val="003A6AA3"/>
    <w:rsid w:val="003B0D21"/>
    <w:rsid w:val="003B334E"/>
    <w:rsid w:val="003B5538"/>
    <w:rsid w:val="003B6657"/>
    <w:rsid w:val="003B7F81"/>
    <w:rsid w:val="003C1128"/>
    <w:rsid w:val="003C2527"/>
    <w:rsid w:val="003C5D40"/>
    <w:rsid w:val="003D25B6"/>
    <w:rsid w:val="003D37A9"/>
    <w:rsid w:val="003D438B"/>
    <w:rsid w:val="003D48DC"/>
    <w:rsid w:val="003E0065"/>
    <w:rsid w:val="003E3DB8"/>
    <w:rsid w:val="003E40F9"/>
    <w:rsid w:val="003E5520"/>
    <w:rsid w:val="003E5BD7"/>
    <w:rsid w:val="003F0682"/>
    <w:rsid w:val="003F0C89"/>
    <w:rsid w:val="003F0FEC"/>
    <w:rsid w:val="003F14DA"/>
    <w:rsid w:val="003F326A"/>
    <w:rsid w:val="003F36A2"/>
    <w:rsid w:val="003F3D78"/>
    <w:rsid w:val="003F54C1"/>
    <w:rsid w:val="003F57DD"/>
    <w:rsid w:val="003F7047"/>
    <w:rsid w:val="00401B6A"/>
    <w:rsid w:val="004028AE"/>
    <w:rsid w:val="004032CA"/>
    <w:rsid w:val="00407DE7"/>
    <w:rsid w:val="0041472B"/>
    <w:rsid w:val="004175D6"/>
    <w:rsid w:val="00417F87"/>
    <w:rsid w:val="00420756"/>
    <w:rsid w:val="00420D9B"/>
    <w:rsid w:val="004211FF"/>
    <w:rsid w:val="00422575"/>
    <w:rsid w:val="00423F85"/>
    <w:rsid w:val="004265BE"/>
    <w:rsid w:val="00426BF2"/>
    <w:rsid w:val="00434EDF"/>
    <w:rsid w:val="00435766"/>
    <w:rsid w:val="00435A49"/>
    <w:rsid w:val="00440112"/>
    <w:rsid w:val="00440545"/>
    <w:rsid w:val="00442B05"/>
    <w:rsid w:val="00442D16"/>
    <w:rsid w:val="0044700D"/>
    <w:rsid w:val="0044704B"/>
    <w:rsid w:val="00453ED7"/>
    <w:rsid w:val="0045469B"/>
    <w:rsid w:val="0046018F"/>
    <w:rsid w:val="00464767"/>
    <w:rsid w:val="00465195"/>
    <w:rsid w:val="0046621D"/>
    <w:rsid w:val="00470C8C"/>
    <w:rsid w:val="00471DE9"/>
    <w:rsid w:val="004742C2"/>
    <w:rsid w:val="004749D8"/>
    <w:rsid w:val="00474C25"/>
    <w:rsid w:val="00475668"/>
    <w:rsid w:val="0048060E"/>
    <w:rsid w:val="004806B8"/>
    <w:rsid w:val="004835FF"/>
    <w:rsid w:val="00484C33"/>
    <w:rsid w:val="00485B70"/>
    <w:rsid w:val="00494389"/>
    <w:rsid w:val="00496DC3"/>
    <w:rsid w:val="00497EE6"/>
    <w:rsid w:val="004A0D0E"/>
    <w:rsid w:val="004A1290"/>
    <w:rsid w:val="004A17FD"/>
    <w:rsid w:val="004A19BC"/>
    <w:rsid w:val="004A33B9"/>
    <w:rsid w:val="004A3ABC"/>
    <w:rsid w:val="004A3DE4"/>
    <w:rsid w:val="004A4F1B"/>
    <w:rsid w:val="004A5B8F"/>
    <w:rsid w:val="004A6687"/>
    <w:rsid w:val="004A7550"/>
    <w:rsid w:val="004B2F8B"/>
    <w:rsid w:val="004B6F88"/>
    <w:rsid w:val="004C378A"/>
    <w:rsid w:val="004C61BE"/>
    <w:rsid w:val="004D19D7"/>
    <w:rsid w:val="004D4CAD"/>
    <w:rsid w:val="004D5ACB"/>
    <w:rsid w:val="004D6065"/>
    <w:rsid w:val="004D641A"/>
    <w:rsid w:val="004D6431"/>
    <w:rsid w:val="004F018F"/>
    <w:rsid w:val="004F10D3"/>
    <w:rsid w:val="004F11B9"/>
    <w:rsid w:val="004F7399"/>
    <w:rsid w:val="004F7AD7"/>
    <w:rsid w:val="005013F5"/>
    <w:rsid w:val="00501D8A"/>
    <w:rsid w:val="005041F0"/>
    <w:rsid w:val="00505330"/>
    <w:rsid w:val="00506726"/>
    <w:rsid w:val="00506AC2"/>
    <w:rsid w:val="005100ED"/>
    <w:rsid w:val="00511F39"/>
    <w:rsid w:val="00514923"/>
    <w:rsid w:val="0052165D"/>
    <w:rsid w:val="0052365E"/>
    <w:rsid w:val="005243BA"/>
    <w:rsid w:val="00531272"/>
    <w:rsid w:val="005327E2"/>
    <w:rsid w:val="00533432"/>
    <w:rsid w:val="00536ACF"/>
    <w:rsid w:val="00541230"/>
    <w:rsid w:val="005415ED"/>
    <w:rsid w:val="00541A4E"/>
    <w:rsid w:val="00542722"/>
    <w:rsid w:val="0054290A"/>
    <w:rsid w:val="00543424"/>
    <w:rsid w:val="00545200"/>
    <w:rsid w:val="00550C07"/>
    <w:rsid w:val="00550C14"/>
    <w:rsid w:val="00551AAA"/>
    <w:rsid w:val="0055201A"/>
    <w:rsid w:val="00554851"/>
    <w:rsid w:val="00555328"/>
    <w:rsid w:val="00562999"/>
    <w:rsid w:val="00562EC9"/>
    <w:rsid w:val="00563B1C"/>
    <w:rsid w:val="00563D7E"/>
    <w:rsid w:val="0057052A"/>
    <w:rsid w:val="00572FAD"/>
    <w:rsid w:val="00575E60"/>
    <w:rsid w:val="005760A0"/>
    <w:rsid w:val="005763C6"/>
    <w:rsid w:val="00576F85"/>
    <w:rsid w:val="00580CAF"/>
    <w:rsid w:val="005816E7"/>
    <w:rsid w:val="00583A85"/>
    <w:rsid w:val="005841C5"/>
    <w:rsid w:val="005849D4"/>
    <w:rsid w:val="00590A53"/>
    <w:rsid w:val="0059386C"/>
    <w:rsid w:val="00593BA9"/>
    <w:rsid w:val="00595338"/>
    <w:rsid w:val="005956D8"/>
    <w:rsid w:val="005963D2"/>
    <w:rsid w:val="005A47EB"/>
    <w:rsid w:val="005A68E5"/>
    <w:rsid w:val="005A6AFE"/>
    <w:rsid w:val="005A7DE6"/>
    <w:rsid w:val="005A7FD5"/>
    <w:rsid w:val="005B0042"/>
    <w:rsid w:val="005B3143"/>
    <w:rsid w:val="005C42DA"/>
    <w:rsid w:val="005C42DE"/>
    <w:rsid w:val="005C5852"/>
    <w:rsid w:val="005D09DB"/>
    <w:rsid w:val="005E56BE"/>
    <w:rsid w:val="005E7D5D"/>
    <w:rsid w:val="005F16DB"/>
    <w:rsid w:val="0060042A"/>
    <w:rsid w:val="006010D9"/>
    <w:rsid w:val="006059F2"/>
    <w:rsid w:val="00605AED"/>
    <w:rsid w:val="00606EEB"/>
    <w:rsid w:val="0061022E"/>
    <w:rsid w:val="00610401"/>
    <w:rsid w:val="006106EC"/>
    <w:rsid w:val="006178DA"/>
    <w:rsid w:val="006211A7"/>
    <w:rsid w:val="00623F35"/>
    <w:rsid w:val="00624809"/>
    <w:rsid w:val="00633A66"/>
    <w:rsid w:val="006369CF"/>
    <w:rsid w:val="00636D88"/>
    <w:rsid w:val="00640010"/>
    <w:rsid w:val="00640280"/>
    <w:rsid w:val="00640DBA"/>
    <w:rsid w:val="00641127"/>
    <w:rsid w:val="00644BC4"/>
    <w:rsid w:val="0065271F"/>
    <w:rsid w:val="0065288F"/>
    <w:rsid w:val="00652C76"/>
    <w:rsid w:val="006539E1"/>
    <w:rsid w:val="00654758"/>
    <w:rsid w:val="00654F18"/>
    <w:rsid w:val="006604D1"/>
    <w:rsid w:val="00663382"/>
    <w:rsid w:val="0067287B"/>
    <w:rsid w:val="00674B19"/>
    <w:rsid w:val="00680091"/>
    <w:rsid w:val="00682274"/>
    <w:rsid w:val="00682535"/>
    <w:rsid w:val="00687138"/>
    <w:rsid w:val="00690BF2"/>
    <w:rsid w:val="00693ACB"/>
    <w:rsid w:val="00696170"/>
    <w:rsid w:val="00697D68"/>
    <w:rsid w:val="006A224E"/>
    <w:rsid w:val="006A2584"/>
    <w:rsid w:val="006A4B44"/>
    <w:rsid w:val="006A5A9E"/>
    <w:rsid w:val="006A6761"/>
    <w:rsid w:val="006A7082"/>
    <w:rsid w:val="006B6D9A"/>
    <w:rsid w:val="006C1840"/>
    <w:rsid w:val="006C65DB"/>
    <w:rsid w:val="006C6FE7"/>
    <w:rsid w:val="006D2391"/>
    <w:rsid w:val="006D2AF6"/>
    <w:rsid w:val="006D7E3F"/>
    <w:rsid w:val="006E01E6"/>
    <w:rsid w:val="006E0267"/>
    <w:rsid w:val="006E2294"/>
    <w:rsid w:val="006E39A8"/>
    <w:rsid w:val="006E5522"/>
    <w:rsid w:val="006F0E12"/>
    <w:rsid w:val="006F42BE"/>
    <w:rsid w:val="006F4F76"/>
    <w:rsid w:val="006F67A5"/>
    <w:rsid w:val="0070010F"/>
    <w:rsid w:val="00704077"/>
    <w:rsid w:val="00704655"/>
    <w:rsid w:val="00704813"/>
    <w:rsid w:val="00705DED"/>
    <w:rsid w:val="00710D07"/>
    <w:rsid w:val="007163BB"/>
    <w:rsid w:val="007171F1"/>
    <w:rsid w:val="00722CF8"/>
    <w:rsid w:val="00722FD8"/>
    <w:rsid w:val="00723495"/>
    <w:rsid w:val="00723DA0"/>
    <w:rsid w:val="00727010"/>
    <w:rsid w:val="00733223"/>
    <w:rsid w:val="0073778B"/>
    <w:rsid w:val="00737F21"/>
    <w:rsid w:val="0074133C"/>
    <w:rsid w:val="007416C2"/>
    <w:rsid w:val="00742130"/>
    <w:rsid w:val="007426E3"/>
    <w:rsid w:val="007453F0"/>
    <w:rsid w:val="007458F3"/>
    <w:rsid w:val="00745FCE"/>
    <w:rsid w:val="007465BB"/>
    <w:rsid w:val="0074695C"/>
    <w:rsid w:val="00747D47"/>
    <w:rsid w:val="0075241F"/>
    <w:rsid w:val="007531C4"/>
    <w:rsid w:val="00757F3F"/>
    <w:rsid w:val="00760EEC"/>
    <w:rsid w:val="0076192C"/>
    <w:rsid w:val="00761EF4"/>
    <w:rsid w:val="0076397E"/>
    <w:rsid w:val="00764105"/>
    <w:rsid w:val="00765DF5"/>
    <w:rsid w:val="0077018E"/>
    <w:rsid w:val="00773665"/>
    <w:rsid w:val="00774C08"/>
    <w:rsid w:val="00776D40"/>
    <w:rsid w:val="007770B4"/>
    <w:rsid w:val="007772DE"/>
    <w:rsid w:val="00781604"/>
    <w:rsid w:val="00781DEE"/>
    <w:rsid w:val="0078431F"/>
    <w:rsid w:val="00793B09"/>
    <w:rsid w:val="007A16B8"/>
    <w:rsid w:val="007A3C26"/>
    <w:rsid w:val="007A7214"/>
    <w:rsid w:val="007A78AC"/>
    <w:rsid w:val="007B09C8"/>
    <w:rsid w:val="007B1599"/>
    <w:rsid w:val="007B2373"/>
    <w:rsid w:val="007B6E0C"/>
    <w:rsid w:val="007C0F52"/>
    <w:rsid w:val="007C10A6"/>
    <w:rsid w:val="007C3CFF"/>
    <w:rsid w:val="007C7D99"/>
    <w:rsid w:val="007D12F3"/>
    <w:rsid w:val="007D275A"/>
    <w:rsid w:val="007D2B22"/>
    <w:rsid w:val="007D6156"/>
    <w:rsid w:val="007D6DC1"/>
    <w:rsid w:val="007E0DD9"/>
    <w:rsid w:val="007E165F"/>
    <w:rsid w:val="007E2CC7"/>
    <w:rsid w:val="007E2CEC"/>
    <w:rsid w:val="007E4785"/>
    <w:rsid w:val="007E5E5A"/>
    <w:rsid w:val="007F59FF"/>
    <w:rsid w:val="00803FC0"/>
    <w:rsid w:val="008045D7"/>
    <w:rsid w:val="00805C6F"/>
    <w:rsid w:val="008070FC"/>
    <w:rsid w:val="00811C01"/>
    <w:rsid w:val="00811C1F"/>
    <w:rsid w:val="00812331"/>
    <w:rsid w:val="00812D31"/>
    <w:rsid w:val="00812E1C"/>
    <w:rsid w:val="00813ADF"/>
    <w:rsid w:val="00813F7E"/>
    <w:rsid w:val="00815E5C"/>
    <w:rsid w:val="0081718D"/>
    <w:rsid w:val="00820ADC"/>
    <w:rsid w:val="0082585F"/>
    <w:rsid w:val="00831AA1"/>
    <w:rsid w:val="00832D84"/>
    <w:rsid w:val="00833184"/>
    <w:rsid w:val="00834CF6"/>
    <w:rsid w:val="00834EAC"/>
    <w:rsid w:val="008356F0"/>
    <w:rsid w:val="008418A1"/>
    <w:rsid w:val="00847003"/>
    <w:rsid w:val="0085255A"/>
    <w:rsid w:val="00852D61"/>
    <w:rsid w:val="00855856"/>
    <w:rsid w:val="00857354"/>
    <w:rsid w:val="008607D8"/>
    <w:rsid w:val="008612AD"/>
    <w:rsid w:val="0086132E"/>
    <w:rsid w:val="00864E61"/>
    <w:rsid w:val="00870E91"/>
    <w:rsid w:val="00871D3B"/>
    <w:rsid w:val="008770E9"/>
    <w:rsid w:val="0088194F"/>
    <w:rsid w:val="00881A05"/>
    <w:rsid w:val="00882010"/>
    <w:rsid w:val="00886ECA"/>
    <w:rsid w:val="00890331"/>
    <w:rsid w:val="00891D80"/>
    <w:rsid w:val="008928EA"/>
    <w:rsid w:val="00892AF8"/>
    <w:rsid w:val="00892F78"/>
    <w:rsid w:val="008941F5"/>
    <w:rsid w:val="0089609A"/>
    <w:rsid w:val="008974F4"/>
    <w:rsid w:val="008A389E"/>
    <w:rsid w:val="008A3A5C"/>
    <w:rsid w:val="008A6719"/>
    <w:rsid w:val="008A71C4"/>
    <w:rsid w:val="008A7E0A"/>
    <w:rsid w:val="008B1DBD"/>
    <w:rsid w:val="008B2A81"/>
    <w:rsid w:val="008B32EE"/>
    <w:rsid w:val="008C21F2"/>
    <w:rsid w:val="008C7E62"/>
    <w:rsid w:val="008D07DE"/>
    <w:rsid w:val="008D088C"/>
    <w:rsid w:val="008D4EB4"/>
    <w:rsid w:val="008D6D12"/>
    <w:rsid w:val="008E0D10"/>
    <w:rsid w:val="008E4719"/>
    <w:rsid w:val="008E629A"/>
    <w:rsid w:val="008E792A"/>
    <w:rsid w:val="008F44A4"/>
    <w:rsid w:val="008F6163"/>
    <w:rsid w:val="008F6E91"/>
    <w:rsid w:val="00900920"/>
    <w:rsid w:val="00900E4F"/>
    <w:rsid w:val="00901E08"/>
    <w:rsid w:val="00903AF7"/>
    <w:rsid w:val="00904D10"/>
    <w:rsid w:val="00905B6A"/>
    <w:rsid w:val="00907CD6"/>
    <w:rsid w:val="0091026A"/>
    <w:rsid w:val="00911E3E"/>
    <w:rsid w:val="009147D5"/>
    <w:rsid w:val="00915802"/>
    <w:rsid w:val="009243E1"/>
    <w:rsid w:val="00926781"/>
    <w:rsid w:val="00931BF7"/>
    <w:rsid w:val="00932155"/>
    <w:rsid w:val="00932A6E"/>
    <w:rsid w:val="009334E9"/>
    <w:rsid w:val="0093400C"/>
    <w:rsid w:val="0093617D"/>
    <w:rsid w:val="0093664E"/>
    <w:rsid w:val="00940C40"/>
    <w:rsid w:val="00942D17"/>
    <w:rsid w:val="00943467"/>
    <w:rsid w:val="00945330"/>
    <w:rsid w:val="009506C8"/>
    <w:rsid w:val="009530CB"/>
    <w:rsid w:val="0096184F"/>
    <w:rsid w:val="00961942"/>
    <w:rsid w:val="0096229B"/>
    <w:rsid w:val="009637EE"/>
    <w:rsid w:val="00963EB3"/>
    <w:rsid w:val="0096469B"/>
    <w:rsid w:val="00965CBE"/>
    <w:rsid w:val="0097090B"/>
    <w:rsid w:val="009714B9"/>
    <w:rsid w:val="00976B11"/>
    <w:rsid w:val="00982A32"/>
    <w:rsid w:val="00986F02"/>
    <w:rsid w:val="00991798"/>
    <w:rsid w:val="009927EC"/>
    <w:rsid w:val="00996B46"/>
    <w:rsid w:val="009A1544"/>
    <w:rsid w:val="009A2E1E"/>
    <w:rsid w:val="009A3173"/>
    <w:rsid w:val="009A36E1"/>
    <w:rsid w:val="009A59F7"/>
    <w:rsid w:val="009A6D4D"/>
    <w:rsid w:val="009A74CA"/>
    <w:rsid w:val="009B352A"/>
    <w:rsid w:val="009B4102"/>
    <w:rsid w:val="009B4A2F"/>
    <w:rsid w:val="009B7516"/>
    <w:rsid w:val="009C0730"/>
    <w:rsid w:val="009C286F"/>
    <w:rsid w:val="009C304D"/>
    <w:rsid w:val="009C4243"/>
    <w:rsid w:val="009C5901"/>
    <w:rsid w:val="009C7505"/>
    <w:rsid w:val="009C7BD9"/>
    <w:rsid w:val="009D03B8"/>
    <w:rsid w:val="009D10B7"/>
    <w:rsid w:val="009D16E0"/>
    <w:rsid w:val="009D188B"/>
    <w:rsid w:val="009D1AC4"/>
    <w:rsid w:val="009D6329"/>
    <w:rsid w:val="009E2C8C"/>
    <w:rsid w:val="009E46FB"/>
    <w:rsid w:val="009E5683"/>
    <w:rsid w:val="009F1CEF"/>
    <w:rsid w:val="009F20A8"/>
    <w:rsid w:val="009F2238"/>
    <w:rsid w:val="009F2BC2"/>
    <w:rsid w:val="009F3513"/>
    <w:rsid w:val="00A003B9"/>
    <w:rsid w:val="00A02581"/>
    <w:rsid w:val="00A02E91"/>
    <w:rsid w:val="00A03D53"/>
    <w:rsid w:val="00A05315"/>
    <w:rsid w:val="00A0575D"/>
    <w:rsid w:val="00A05988"/>
    <w:rsid w:val="00A10190"/>
    <w:rsid w:val="00A101C9"/>
    <w:rsid w:val="00A115E4"/>
    <w:rsid w:val="00A13DDB"/>
    <w:rsid w:val="00A158EB"/>
    <w:rsid w:val="00A15C78"/>
    <w:rsid w:val="00A2256C"/>
    <w:rsid w:val="00A2546F"/>
    <w:rsid w:val="00A3081A"/>
    <w:rsid w:val="00A308CA"/>
    <w:rsid w:val="00A31A5C"/>
    <w:rsid w:val="00A32A79"/>
    <w:rsid w:val="00A32EB3"/>
    <w:rsid w:val="00A35246"/>
    <w:rsid w:val="00A35302"/>
    <w:rsid w:val="00A35E78"/>
    <w:rsid w:val="00A37A4E"/>
    <w:rsid w:val="00A432AC"/>
    <w:rsid w:val="00A47E31"/>
    <w:rsid w:val="00A53ED3"/>
    <w:rsid w:val="00A54362"/>
    <w:rsid w:val="00A60558"/>
    <w:rsid w:val="00A61DA6"/>
    <w:rsid w:val="00A626EE"/>
    <w:rsid w:val="00A64636"/>
    <w:rsid w:val="00A74E29"/>
    <w:rsid w:val="00A77B07"/>
    <w:rsid w:val="00A8407B"/>
    <w:rsid w:val="00A84BE9"/>
    <w:rsid w:val="00A85B92"/>
    <w:rsid w:val="00A873CC"/>
    <w:rsid w:val="00AA0E06"/>
    <w:rsid w:val="00AA108A"/>
    <w:rsid w:val="00AA16BC"/>
    <w:rsid w:val="00AA5923"/>
    <w:rsid w:val="00AA719C"/>
    <w:rsid w:val="00AB1389"/>
    <w:rsid w:val="00AB5012"/>
    <w:rsid w:val="00AB6D1C"/>
    <w:rsid w:val="00AB76F0"/>
    <w:rsid w:val="00AB7FED"/>
    <w:rsid w:val="00AC5578"/>
    <w:rsid w:val="00AC7968"/>
    <w:rsid w:val="00AD07FA"/>
    <w:rsid w:val="00AD3348"/>
    <w:rsid w:val="00AD3E66"/>
    <w:rsid w:val="00AD533F"/>
    <w:rsid w:val="00AD68A4"/>
    <w:rsid w:val="00AD6FE5"/>
    <w:rsid w:val="00AD7E61"/>
    <w:rsid w:val="00AE0608"/>
    <w:rsid w:val="00AE0B78"/>
    <w:rsid w:val="00AE10CB"/>
    <w:rsid w:val="00AE1D20"/>
    <w:rsid w:val="00AE232B"/>
    <w:rsid w:val="00AE3204"/>
    <w:rsid w:val="00AE320D"/>
    <w:rsid w:val="00AE34C3"/>
    <w:rsid w:val="00AE5233"/>
    <w:rsid w:val="00AE65AE"/>
    <w:rsid w:val="00AE7484"/>
    <w:rsid w:val="00AE769A"/>
    <w:rsid w:val="00AF048F"/>
    <w:rsid w:val="00AF0811"/>
    <w:rsid w:val="00AF2D7F"/>
    <w:rsid w:val="00AF4A3F"/>
    <w:rsid w:val="00AF6A4E"/>
    <w:rsid w:val="00B010FC"/>
    <w:rsid w:val="00B01D27"/>
    <w:rsid w:val="00B039FE"/>
    <w:rsid w:val="00B04C42"/>
    <w:rsid w:val="00B06837"/>
    <w:rsid w:val="00B07CBF"/>
    <w:rsid w:val="00B1063C"/>
    <w:rsid w:val="00B14BCE"/>
    <w:rsid w:val="00B15BB2"/>
    <w:rsid w:val="00B17379"/>
    <w:rsid w:val="00B21547"/>
    <w:rsid w:val="00B21CF4"/>
    <w:rsid w:val="00B23C74"/>
    <w:rsid w:val="00B25745"/>
    <w:rsid w:val="00B260FB"/>
    <w:rsid w:val="00B26733"/>
    <w:rsid w:val="00B309DA"/>
    <w:rsid w:val="00B31C78"/>
    <w:rsid w:val="00B3401E"/>
    <w:rsid w:val="00B37309"/>
    <w:rsid w:val="00B37583"/>
    <w:rsid w:val="00B40A6E"/>
    <w:rsid w:val="00B43D38"/>
    <w:rsid w:val="00B4490A"/>
    <w:rsid w:val="00B45ED5"/>
    <w:rsid w:val="00B46E11"/>
    <w:rsid w:val="00B502BB"/>
    <w:rsid w:val="00B52B7A"/>
    <w:rsid w:val="00B53425"/>
    <w:rsid w:val="00B54511"/>
    <w:rsid w:val="00B54F5D"/>
    <w:rsid w:val="00B647F8"/>
    <w:rsid w:val="00B64B0D"/>
    <w:rsid w:val="00B66DE5"/>
    <w:rsid w:val="00B72DDD"/>
    <w:rsid w:val="00B742B3"/>
    <w:rsid w:val="00B7494B"/>
    <w:rsid w:val="00B74BD1"/>
    <w:rsid w:val="00B777F0"/>
    <w:rsid w:val="00B77C26"/>
    <w:rsid w:val="00B84408"/>
    <w:rsid w:val="00B84477"/>
    <w:rsid w:val="00B867E1"/>
    <w:rsid w:val="00B914C1"/>
    <w:rsid w:val="00B91A7A"/>
    <w:rsid w:val="00B927E6"/>
    <w:rsid w:val="00B94470"/>
    <w:rsid w:val="00B97071"/>
    <w:rsid w:val="00B970F1"/>
    <w:rsid w:val="00B97CCB"/>
    <w:rsid w:val="00BA070F"/>
    <w:rsid w:val="00BA1BEF"/>
    <w:rsid w:val="00BA347D"/>
    <w:rsid w:val="00BA4840"/>
    <w:rsid w:val="00BA7425"/>
    <w:rsid w:val="00BB50E1"/>
    <w:rsid w:val="00BB54F3"/>
    <w:rsid w:val="00BB6BCF"/>
    <w:rsid w:val="00BB70E0"/>
    <w:rsid w:val="00BC022D"/>
    <w:rsid w:val="00BC40C1"/>
    <w:rsid w:val="00BC714C"/>
    <w:rsid w:val="00BD1044"/>
    <w:rsid w:val="00BD22AB"/>
    <w:rsid w:val="00BD3EA8"/>
    <w:rsid w:val="00BD3FAD"/>
    <w:rsid w:val="00BD3FCA"/>
    <w:rsid w:val="00BD454B"/>
    <w:rsid w:val="00BD560D"/>
    <w:rsid w:val="00BD57DC"/>
    <w:rsid w:val="00BD7B6E"/>
    <w:rsid w:val="00BE0100"/>
    <w:rsid w:val="00BE17EC"/>
    <w:rsid w:val="00BE2158"/>
    <w:rsid w:val="00BE24DB"/>
    <w:rsid w:val="00BE306F"/>
    <w:rsid w:val="00BE3D48"/>
    <w:rsid w:val="00BE532F"/>
    <w:rsid w:val="00BF17C5"/>
    <w:rsid w:val="00BF1E51"/>
    <w:rsid w:val="00BF31DA"/>
    <w:rsid w:val="00BF6675"/>
    <w:rsid w:val="00C03164"/>
    <w:rsid w:val="00C0330A"/>
    <w:rsid w:val="00C03DCA"/>
    <w:rsid w:val="00C04DFE"/>
    <w:rsid w:val="00C052A5"/>
    <w:rsid w:val="00C0719E"/>
    <w:rsid w:val="00C07AC0"/>
    <w:rsid w:val="00C13105"/>
    <w:rsid w:val="00C13ED9"/>
    <w:rsid w:val="00C147D9"/>
    <w:rsid w:val="00C14AC9"/>
    <w:rsid w:val="00C16B35"/>
    <w:rsid w:val="00C17630"/>
    <w:rsid w:val="00C1797C"/>
    <w:rsid w:val="00C21048"/>
    <w:rsid w:val="00C21639"/>
    <w:rsid w:val="00C21DFE"/>
    <w:rsid w:val="00C233E2"/>
    <w:rsid w:val="00C236AC"/>
    <w:rsid w:val="00C25C0B"/>
    <w:rsid w:val="00C26C4E"/>
    <w:rsid w:val="00C26F9F"/>
    <w:rsid w:val="00C27D50"/>
    <w:rsid w:val="00C3040F"/>
    <w:rsid w:val="00C33FC8"/>
    <w:rsid w:val="00C34F7A"/>
    <w:rsid w:val="00C419A9"/>
    <w:rsid w:val="00C554D8"/>
    <w:rsid w:val="00C558BB"/>
    <w:rsid w:val="00C6014C"/>
    <w:rsid w:val="00C6210B"/>
    <w:rsid w:val="00C653C2"/>
    <w:rsid w:val="00C6793A"/>
    <w:rsid w:val="00C71EBD"/>
    <w:rsid w:val="00C7321F"/>
    <w:rsid w:val="00C737BA"/>
    <w:rsid w:val="00C73B8C"/>
    <w:rsid w:val="00C74996"/>
    <w:rsid w:val="00C7778B"/>
    <w:rsid w:val="00C77B92"/>
    <w:rsid w:val="00C8432E"/>
    <w:rsid w:val="00C85FB4"/>
    <w:rsid w:val="00C86601"/>
    <w:rsid w:val="00C902E0"/>
    <w:rsid w:val="00C915F8"/>
    <w:rsid w:val="00C91956"/>
    <w:rsid w:val="00C919E8"/>
    <w:rsid w:val="00C92AEC"/>
    <w:rsid w:val="00C92DD6"/>
    <w:rsid w:val="00C930CC"/>
    <w:rsid w:val="00C95CC7"/>
    <w:rsid w:val="00CA00D9"/>
    <w:rsid w:val="00CA0905"/>
    <w:rsid w:val="00CA230D"/>
    <w:rsid w:val="00CA255F"/>
    <w:rsid w:val="00CA62AD"/>
    <w:rsid w:val="00CA6EC0"/>
    <w:rsid w:val="00CA7D28"/>
    <w:rsid w:val="00CB01A4"/>
    <w:rsid w:val="00CB0AC7"/>
    <w:rsid w:val="00CB5E47"/>
    <w:rsid w:val="00CB7696"/>
    <w:rsid w:val="00CC0D22"/>
    <w:rsid w:val="00CC13F2"/>
    <w:rsid w:val="00CC15A9"/>
    <w:rsid w:val="00CD149B"/>
    <w:rsid w:val="00CD5AEC"/>
    <w:rsid w:val="00CD772B"/>
    <w:rsid w:val="00CE010F"/>
    <w:rsid w:val="00CE0161"/>
    <w:rsid w:val="00CE0D2C"/>
    <w:rsid w:val="00CE1A60"/>
    <w:rsid w:val="00CE1E85"/>
    <w:rsid w:val="00CE45B8"/>
    <w:rsid w:val="00CE6A00"/>
    <w:rsid w:val="00CF13F7"/>
    <w:rsid w:val="00CF25C3"/>
    <w:rsid w:val="00CF400D"/>
    <w:rsid w:val="00CF5B31"/>
    <w:rsid w:val="00D00243"/>
    <w:rsid w:val="00D00C87"/>
    <w:rsid w:val="00D03E9D"/>
    <w:rsid w:val="00D04358"/>
    <w:rsid w:val="00D061B4"/>
    <w:rsid w:val="00D107CE"/>
    <w:rsid w:val="00D10912"/>
    <w:rsid w:val="00D12F33"/>
    <w:rsid w:val="00D151F9"/>
    <w:rsid w:val="00D1561E"/>
    <w:rsid w:val="00D227B6"/>
    <w:rsid w:val="00D22ED1"/>
    <w:rsid w:val="00D23E69"/>
    <w:rsid w:val="00D264E9"/>
    <w:rsid w:val="00D268D2"/>
    <w:rsid w:val="00D26FEE"/>
    <w:rsid w:val="00D27AEA"/>
    <w:rsid w:val="00D35D7F"/>
    <w:rsid w:val="00D361D4"/>
    <w:rsid w:val="00D3664A"/>
    <w:rsid w:val="00D36A53"/>
    <w:rsid w:val="00D379EA"/>
    <w:rsid w:val="00D549E2"/>
    <w:rsid w:val="00D61D9F"/>
    <w:rsid w:val="00D62D14"/>
    <w:rsid w:val="00D70DA7"/>
    <w:rsid w:val="00D71430"/>
    <w:rsid w:val="00D71E1B"/>
    <w:rsid w:val="00D71F49"/>
    <w:rsid w:val="00D73944"/>
    <w:rsid w:val="00D74004"/>
    <w:rsid w:val="00D74418"/>
    <w:rsid w:val="00D761A5"/>
    <w:rsid w:val="00D76924"/>
    <w:rsid w:val="00D80CEF"/>
    <w:rsid w:val="00D8406F"/>
    <w:rsid w:val="00D9238F"/>
    <w:rsid w:val="00D97B35"/>
    <w:rsid w:val="00DA2E80"/>
    <w:rsid w:val="00DA452F"/>
    <w:rsid w:val="00DB09DE"/>
    <w:rsid w:val="00DB2779"/>
    <w:rsid w:val="00DB2979"/>
    <w:rsid w:val="00DB3FBF"/>
    <w:rsid w:val="00DB6C67"/>
    <w:rsid w:val="00DB70BC"/>
    <w:rsid w:val="00DC01CA"/>
    <w:rsid w:val="00DC212D"/>
    <w:rsid w:val="00DC42AD"/>
    <w:rsid w:val="00DC6560"/>
    <w:rsid w:val="00DC65AC"/>
    <w:rsid w:val="00DD043E"/>
    <w:rsid w:val="00DD078F"/>
    <w:rsid w:val="00DD22EB"/>
    <w:rsid w:val="00DD2396"/>
    <w:rsid w:val="00DD2497"/>
    <w:rsid w:val="00DD53E1"/>
    <w:rsid w:val="00DD661C"/>
    <w:rsid w:val="00DD701D"/>
    <w:rsid w:val="00DE1A41"/>
    <w:rsid w:val="00DE1F09"/>
    <w:rsid w:val="00DF09BC"/>
    <w:rsid w:val="00DF1815"/>
    <w:rsid w:val="00DF6938"/>
    <w:rsid w:val="00E0548F"/>
    <w:rsid w:val="00E0665C"/>
    <w:rsid w:val="00E113C0"/>
    <w:rsid w:val="00E11F65"/>
    <w:rsid w:val="00E12032"/>
    <w:rsid w:val="00E14ECE"/>
    <w:rsid w:val="00E15268"/>
    <w:rsid w:val="00E206C7"/>
    <w:rsid w:val="00E267B6"/>
    <w:rsid w:val="00E27F8E"/>
    <w:rsid w:val="00E340EB"/>
    <w:rsid w:val="00E35944"/>
    <w:rsid w:val="00E36B88"/>
    <w:rsid w:val="00E413B9"/>
    <w:rsid w:val="00E41EA7"/>
    <w:rsid w:val="00E46169"/>
    <w:rsid w:val="00E46D79"/>
    <w:rsid w:val="00E5010B"/>
    <w:rsid w:val="00E5146A"/>
    <w:rsid w:val="00E525AF"/>
    <w:rsid w:val="00E53067"/>
    <w:rsid w:val="00E557FA"/>
    <w:rsid w:val="00E56F45"/>
    <w:rsid w:val="00E57113"/>
    <w:rsid w:val="00E608F0"/>
    <w:rsid w:val="00E61187"/>
    <w:rsid w:val="00E61757"/>
    <w:rsid w:val="00E61A9B"/>
    <w:rsid w:val="00E61BFE"/>
    <w:rsid w:val="00E620FD"/>
    <w:rsid w:val="00E623F0"/>
    <w:rsid w:val="00E6341C"/>
    <w:rsid w:val="00E635C4"/>
    <w:rsid w:val="00E71317"/>
    <w:rsid w:val="00E71679"/>
    <w:rsid w:val="00E716D0"/>
    <w:rsid w:val="00E74DDF"/>
    <w:rsid w:val="00E77C37"/>
    <w:rsid w:val="00E85237"/>
    <w:rsid w:val="00E859B8"/>
    <w:rsid w:val="00E87AAC"/>
    <w:rsid w:val="00E87D7A"/>
    <w:rsid w:val="00E916CD"/>
    <w:rsid w:val="00E91FD4"/>
    <w:rsid w:val="00E936C8"/>
    <w:rsid w:val="00E93A8F"/>
    <w:rsid w:val="00E97A78"/>
    <w:rsid w:val="00EA1374"/>
    <w:rsid w:val="00EA2591"/>
    <w:rsid w:val="00EA53EC"/>
    <w:rsid w:val="00EA7A6C"/>
    <w:rsid w:val="00EB4A2E"/>
    <w:rsid w:val="00EB5913"/>
    <w:rsid w:val="00EC0CB2"/>
    <w:rsid w:val="00EC125E"/>
    <w:rsid w:val="00EC1E32"/>
    <w:rsid w:val="00EC4FCA"/>
    <w:rsid w:val="00EC6CBD"/>
    <w:rsid w:val="00EC7939"/>
    <w:rsid w:val="00ED3278"/>
    <w:rsid w:val="00ED5E37"/>
    <w:rsid w:val="00ED6D0F"/>
    <w:rsid w:val="00EE0988"/>
    <w:rsid w:val="00EE1184"/>
    <w:rsid w:val="00EE31F9"/>
    <w:rsid w:val="00F01F82"/>
    <w:rsid w:val="00F03D3F"/>
    <w:rsid w:val="00F041C3"/>
    <w:rsid w:val="00F05B21"/>
    <w:rsid w:val="00F06C2B"/>
    <w:rsid w:val="00F07709"/>
    <w:rsid w:val="00F1083E"/>
    <w:rsid w:val="00F1149E"/>
    <w:rsid w:val="00F12D27"/>
    <w:rsid w:val="00F134CB"/>
    <w:rsid w:val="00F13C82"/>
    <w:rsid w:val="00F15C8D"/>
    <w:rsid w:val="00F15F0E"/>
    <w:rsid w:val="00F17467"/>
    <w:rsid w:val="00F207E8"/>
    <w:rsid w:val="00F22A35"/>
    <w:rsid w:val="00F22D0F"/>
    <w:rsid w:val="00F23433"/>
    <w:rsid w:val="00F2384B"/>
    <w:rsid w:val="00F23BB1"/>
    <w:rsid w:val="00F31D8F"/>
    <w:rsid w:val="00F328AB"/>
    <w:rsid w:val="00F349BB"/>
    <w:rsid w:val="00F354AF"/>
    <w:rsid w:val="00F356DB"/>
    <w:rsid w:val="00F3605F"/>
    <w:rsid w:val="00F370A6"/>
    <w:rsid w:val="00F37F51"/>
    <w:rsid w:val="00F40111"/>
    <w:rsid w:val="00F45ED9"/>
    <w:rsid w:val="00F46FAC"/>
    <w:rsid w:val="00F51682"/>
    <w:rsid w:val="00F520E5"/>
    <w:rsid w:val="00F53C40"/>
    <w:rsid w:val="00F577E8"/>
    <w:rsid w:val="00F605A3"/>
    <w:rsid w:val="00F60F3B"/>
    <w:rsid w:val="00F6232D"/>
    <w:rsid w:val="00F631C8"/>
    <w:rsid w:val="00F64BE6"/>
    <w:rsid w:val="00F67567"/>
    <w:rsid w:val="00F67DB2"/>
    <w:rsid w:val="00F705DD"/>
    <w:rsid w:val="00F716EC"/>
    <w:rsid w:val="00F72E33"/>
    <w:rsid w:val="00F73FDE"/>
    <w:rsid w:val="00F8291B"/>
    <w:rsid w:val="00F82D29"/>
    <w:rsid w:val="00F82F96"/>
    <w:rsid w:val="00F85C7C"/>
    <w:rsid w:val="00F902ED"/>
    <w:rsid w:val="00F91009"/>
    <w:rsid w:val="00F91968"/>
    <w:rsid w:val="00F94721"/>
    <w:rsid w:val="00F948F0"/>
    <w:rsid w:val="00F972B2"/>
    <w:rsid w:val="00FA1049"/>
    <w:rsid w:val="00FA19C1"/>
    <w:rsid w:val="00FA2A15"/>
    <w:rsid w:val="00FA3869"/>
    <w:rsid w:val="00FA6E06"/>
    <w:rsid w:val="00FA70FD"/>
    <w:rsid w:val="00FB070A"/>
    <w:rsid w:val="00FB17D2"/>
    <w:rsid w:val="00FC0F77"/>
    <w:rsid w:val="00FC1A04"/>
    <w:rsid w:val="00FC3BDF"/>
    <w:rsid w:val="00FD1189"/>
    <w:rsid w:val="00FD37BC"/>
    <w:rsid w:val="00FD407F"/>
    <w:rsid w:val="00FD4243"/>
    <w:rsid w:val="00FD5B53"/>
    <w:rsid w:val="00FD76A3"/>
    <w:rsid w:val="00FE1CA0"/>
    <w:rsid w:val="00FE3A23"/>
    <w:rsid w:val="00FE6AA4"/>
    <w:rsid w:val="00FF2497"/>
    <w:rsid w:val="00FF55C3"/>
    <w:rsid w:val="00FF60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08DE4DE5"/>
  <w15:chartTrackingRefBased/>
  <w15:docId w15:val="{394D6165-1F05-42CC-9578-72864745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2D29"/>
    <w:pPr>
      <w:tabs>
        <w:tab w:val="left" w:pos="851"/>
      </w:tabs>
      <w:jc w:val="both"/>
    </w:pPr>
    <w:rPr>
      <w:rFonts w:ascii="Arial" w:hAnsi="Arial"/>
      <w:sz w:val="22"/>
      <w:lang w:eastAsia="en-US"/>
    </w:rPr>
  </w:style>
  <w:style w:type="paragraph" w:styleId="Heading10">
    <w:name w:val="heading 1"/>
    <w:aliases w:val="Table_G,heading 1,ExpNotes-1,h1"/>
    <w:basedOn w:val="Normal"/>
    <w:next w:val="Normal"/>
    <w:link w:val="Heading1Char"/>
    <w:qFormat/>
    <w:pPr>
      <w:outlineLvl w:val="0"/>
    </w:pPr>
  </w:style>
  <w:style w:type="paragraph" w:styleId="Heading2">
    <w:name w:val="heading 2"/>
    <w:aliases w:val="h2,heading 2,Überschrift 2 Char,Überschrift 2 Char1 Char,Überschrift 2 Char Char Char"/>
    <w:basedOn w:val="Normal"/>
    <w:next w:val="Normal"/>
    <w:link w:val="Heading2Char"/>
    <w:qFormat/>
    <w:pPr>
      <w:outlineLvl w:val="1"/>
    </w:pPr>
  </w:style>
  <w:style w:type="paragraph" w:styleId="Heading3">
    <w:name w:val="heading 3"/>
    <w:aliases w:val="h3,heading 3"/>
    <w:basedOn w:val="Normal"/>
    <w:next w:val="Normal"/>
    <w:link w:val="Heading3Char"/>
    <w:qFormat/>
    <w:pPr>
      <w:outlineLvl w:val="2"/>
    </w:pPr>
  </w:style>
  <w:style w:type="paragraph" w:styleId="Heading4">
    <w:name w:val="heading 4"/>
    <w:aliases w:val="heading 4,h4,H4,T4,DE Title 4,Überschrift 42 Char Char Char Char,Überschrift 4 Char Char Char Char Char Char Char Char Char Char Char Char1 Char Char Char Char,Überschrift 41 Char Char Char Char Char Char"/>
    <w:basedOn w:val="Normal"/>
    <w:next w:val="Normal"/>
    <w:link w:val="Heading4Char"/>
    <w:qFormat/>
    <w:pPr>
      <w:outlineLvl w:val="3"/>
    </w:pPr>
  </w:style>
  <w:style w:type="paragraph" w:styleId="Heading5">
    <w:name w:val="heading 5"/>
    <w:aliases w:val="ECA Heading 5,h5"/>
    <w:basedOn w:val="Normal"/>
    <w:next w:val="Normal"/>
    <w:link w:val="Heading5Char"/>
    <w:unhideWhenUsed/>
    <w:qFormat/>
    <w:rsid w:val="00932155"/>
    <w:pPr>
      <w:keepNext/>
      <w:keepLines/>
      <w:numPr>
        <w:numId w:val="1"/>
      </w:numPr>
      <w:tabs>
        <w:tab w:val="clear" w:pos="851"/>
      </w:tabs>
      <w:suppressAutoHyphens/>
      <w:spacing w:before="40" w:line="240" w:lineRule="atLeast"/>
      <w:ind w:left="1008" w:hanging="432"/>
      <w:jc w:val="left"/>
      <w:outlineLvl w:val="4"/>
    </w:pPr>
    <w:rPr>
      <w:rFonts w:ascii="Calibri Light" w:eastAsia="SimSun" w:hAnsi="Calibri Light"/>
      <w:color w:val="2E74B5" w:themeColor="accent1" w:themeShade="BF"/>
      <w:sz w:val="20"/>
    </w:rPr>
  </w:style>
  <w:style w:type="paragraph" w:styleId="Heading6">
    <w:name w:val="heading 6"/>
    <w:aliases w:val="h6"/>
    <w:basedOn w:val="Normal"/>
    <w:next w:val="Normal"/>
    <w:link w:val="Heading6Char"/>
    <w:unhideWhenUsed/>
    <w:qFormat/>
    <w:rsid w:val="00932155"/>
    <w:pPr>
      <w:keepNext/>
      <w:keepLines/>
      <w:tabs>
        <w:tab w:val="clear" w:pos="851"/>
        <w:tab w:val="num" w:pos="360"/>
      </w:tabs>
      <w:suppressAutoHyphens/>
      <w:spacing w:before="40" w:line="240" w:lineRule="atLeast"/>
      <w:ind w:left="1152" w:hanging="432"/>
      <w:jc w:val="left"/>
      <w:outlineLvl w:val="5"/>
    </w:pPr>
    <w:rPr>
      <w:rFonts w:ascii="Calibri Light" w:eastAsia="SimSun" w:hAnsi="Calibri Light"/>
      <w:color w:val="1F4D78" w:themeColor="accent1" w:themeShade="7F"/>
      <w:sz w:val="20"/>
    </w:rPr>
  </w:style>
  <w:style w:type="paragraph" w:styleId="Heading7">
    <w:name w:val="heading 7"/>
    <w:basedOn w:val="Normal"/>
    <w:next w:val="Normal"/>
    <w:link w:val="Heading7Char"/>
    <w:unhideWhenUsed/>
    <w:qFormat/>
    <w:rsid w:val="00932155"/>
    <w:pPr>
      <w:keepNext/>
      <w:keepLines/>
      <w:tabs>
        <w:tab w:val="clear" w:pos="851"/>
        <w:tab w:val="num" w:pos="926"/>
      </w:tabs>
      <w:suppressAutoHyphens/>
      <w:spacing w:before="40" w:line="240" w:lineRule="atLeast"/>
      <w:ind w:left="1296" w:hanging="288"/>
      <w:jc w:val="left"/>
      <w:outlineLvl w:val="6"/>
    </w:pPr>
    <w:rPr>
      <w:rFonts w:ascii="Calibri Light" w:eastAsia="SimSun" w:hAnsi="Calibri Light"/>
      <w:i/>
      <w:iCs/>
      <w:color w:val="1F4D78" w:themeColor="accent1" w:themeShade="7F"/>
      <w:sz w:val="20"/>
    </w:rPr>
  </w:style>
  <w:style w:type="paragraph" w:styleId="Heading8">
    <w:name w:val="heading 8"/>
    <w:basedOn w:val="Normal"/>
    <w:next w:val="Normal"/>
    <w:link w:val="Heading8Char"/>
    <w:unhideWhenUsed/>
    <w:qFormat/>
    <w:rsid w:val="00932155"/>
    <w:pPr>
      <w:keepNext/>
      <w:keepLines/>
      <w:tabs>
        <w:tab w:val="clear" w:pos="851"/>
      </w:tabs>
      <w:suppressAutoHyphens/>
      <w:spacing w:before="40" w:line="240" w:lineRule="atLeast"/>
      <w:ind w:left="1440" w:hanging="432"/>
      <w:jc w:val="left"/>
      <w:outlineLvl w:val="7"/>
    </w:pPr>
    <w:rPr>
      <w:rFonts w:ascii="Calibri Light" w:eastAsia="SimSun" w:hAnsi="Calibri Light"/>
      <w:color w:val="272727" w:themeColor="text1" w:themeTint="D8"/>
      <w:sz w:val="21"/>
      <w:szCs w:val="21"/>
    </w:rPr>
  </w:style>
  <w:style w:type="paragraph" w:styleId="Heading9">
    <w:name w:val="heading 9"/>
    <w:basedOn w:val="Normal"/>
    <w:next w:val="Normal"/>
    <w:link w:val="Heading9Char"/>
    <w:unhideWhenUsed/>
    <w:qFormat/>
    <w:rsid w:val="00932155"/>
    <w:pPr>
      <w:keepNext/>
      <w:keepLines/>
      <w:tabs>
        <w:tab w:val="clear" w:pos="851"/>
      </w:tabs>
      <w:suppressAutoHyphens/>
      <w:spacing w:before="40" w:line="240" w:lineRule="atLeast"/>
      <w:ind w:left="1584" w:hanging="144"/>
      <w:jc w:val="left"/>
      <w:outlineLvl w:val="8"/>
    </w:pPr>
    <w:rPr>
      <w:rFonts w:ascii="Calibri Light" w:eastAsia="SimSun" w:hAnsi="Calibri Light"/>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aliases w:val="7_G"/>
    <w:basedOn w:val="DefaultParagraphFont"/>
  </w:style>
  <w:style w:type="paragraph" w:styleId="Header">
    <w:name w:val="header"/>
    <w:aliases w:val="6_G,Char, Char"/>
    <w:basedOn w:val="Normal"/>
    <w:link w:val="HeaderChar"/>
    <w:uiPriority w:val="99"/>
    <w:pPr>
      <w:tabs>
        <w:tab w:val="center" w:pos="4153"/>
        <w:tab w:val="right" w:pos="8306"/>
      </w:tabs>
    </w:pPr>
  </w:style>
  <w:style w:type="paragraph" w:styleId="Footer">
    <w:name w:val="footer"/>
    <w:aliases w:val="3_G"/>
    <w:basedOn w:val="Normal"/>
    <w:link w:val="FooterChar"/>
    <w:pPr>
      <w:tabs>
        <w:tab w:val="center" w:pos="4153"/>
        <w:tab w:val="right" w:pos="8306"/>
      </w:tabs>
    </w:pPr>
    <w:rPr>
      <w:sz w:val="18"/>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pPr>
      <w:jc w:val="left"/>
    </w:pPr>
    <w:rPr>
      <w:szCs w:val="24"/>
      <w:lang w:val="pl-PL" w:eastAsia="pl-PL"/>
    </w:rPr>
  </w:style>
  <w:style w:type="character" w:styleId="FootnoteReference">
    <w:name w:val="footnote reference"/>
    <w:aliases w:val="Footnote Reference/,Appel note de bas de p,4_G,Footnote symbol,Footnote reference number,note TESI,BVI fnr,Nota,SUPERS,Footnote number,Footnote Reference Superscript,EN Footnote Reference,-E Fußnotenzeichen,number Char Char,number,Ref"/>
    <w:uiPriority w:val="99"/>
    <w:qFormat/>
    <w:rPr>
      <w:rFonts w:ascii="Arial" w:hAnsi="Arial"/>
      <w:sz w:val="22"/>
      <w:vertAlign w:val="superscript"/>
    </w:rPr>
  </w:style>
  <w:style w:type="paragraph" w:styleId="FootnoteText">
    <w:name w:val="footnote text"/>
    <w:aliases w:val="DNV-FT,DNV-FT Char Char,footnote text,Char1,fn,ft,ALTS FOOTNOTE,Footnote Text Char1,Footnote Text Char Char1,Footnote Text Char4 Char Char,Footnote Text Char1 Char1 Char1 Char,Footnote Text Char Char1 Char1 Char Char,Schriftart: 9 pt,5_G,f"/>
    <w:basedOn w:val="Normal"/>
    <w:link w:val="FootnoteTextChar"/>
    <w:uiPriority w:val="99"/>
    <w:qFormat/>
    <w:pPr>
      <w:tabs>
        <w:tab w:val="clear" w:pos="851"/>
        <w:tab w:val="left" w:pos="567"/>
      </w:tabs>
      <w:ind w:left="567" w:hanging="567"/>
    </w:pPr>
    <w:rPr>
      <w:sz w:val="18"/>
    </w:rPr>
  </w:style>
  <w:style w:type="paragraph" w:styleId="BodyText2">
    <w:name w:val="Body Text 2"/>
    <w:basedOn w:val="Normal"/>
    <w:link w:val="BodyText2Char"/>
    <w:rsid w:val="004F10D3"/>
    <w:pPr>
      <w:tabs>
        <w:tab w:val="clear" w:pos="851"/>
      </w:tabs>
      <w:spacing w:line="360" w:lineRule="auto"/>
    </w:pPr>
  </w:style>
  <w:style w:type="character" w:customStyle="1" w:styleId="BodyText2Char">
    <w:name w:val="Body Text 2 Char"/>
    <w:basedOn w:val="DefaultParagraphFont"/>
    <w:link w:val="BodyText2"/>
    <w:rsid w:val="004F10D3"/>
    <w:rPr>
      <w:rFonts w:ascii="Arial" w:hAnsi="Arial"/>
      <w:sz w:val="22"/>
      <w:lang w:eastAsia="en-US"/>
    </w:rPr>
  </w:style>
  <w:style w:type="character" w:customStyle="1" w:styleId="FootnoteTextChar">
    <w:name w:val="Footnote Text Char"/>
    <w:aliases w:val="DNV-FT Char,DNV-FT Char Char Char,footnote text Char,Char1 Char,fn Char,ft Char,ALTS FOOTNOTE Char,Footnote Text Char1 Char,Footnote Text Char Char1 Char,Footnote Text Char4 Char Char Char,Footnote Text Char1 Char1 Char1 Char Char"/>
    <w:link w:val="FootnoteText"/>
    <w:uiPriority w:val="99"/>
    <w:rsid w:val="00044C77"/>
    <w:rPr>
      <w:rFonts w:ascii="Arial" w:hAnsi="Arial"/>
      <w:sz w:val="18"/>
      <w:lang w:eastAsia="en-US"/>
    </w:rPr>
  </w:style>
  <w:style w:type="paragraph" w:customStyle="1" w:styleId="Default">
    <w:name w:val="Default"/>
    <w:link w:val="DefaultChar"/>
    <w:qFormat/>
    <w:rsid w:val="00044C77"/>
    <w:pPr>
      <w:autoSpaceDE w:val="0"/>
      <w:autoSpaceDN w:val="0"/>
      <w:adjustRightInd w:val="0"/>
    </w:pPr>
    <w:rPr>
      <w:rFonts w:ascii="Arial" w:hAnsi="Arial" w:cs="Arial"/>
      <w:color w:val="000000"/>
      <w:sz w:val="24"/>
      <w:szCs w:val="24"/>
      <w:lang w:eastAsia="en-GB"/>
    </w:rPr>
  </w:style>
  <w:style w:type="character" w:customStyle="1" w:styleId="DefaultChar">
    <w:name w:val="Default Char"/>
    <w:link w:val="Default"/>
    <w:rsid w:val="00044C77"/>
    <w:rPr>
      <w:rFonts w:ascii="Arial" w:hAnsi="Arial" w:cs="Arial"/>
      <w:color w:val="000000"/>
      <w:sz w:val="24"/>
      <w:szCs w:val="24"/>
      <w:lang w:eastAsia="en-GB"/>
    </w:rPr>
  </w:style>
  <w:style w:type="paragraph" w:customStyle="1" w:styleId="CM58">
    <w:name w:val="CM58"/>
    <w:basedOn w:val="Normal"/>
    <w:next w:val="Normal"/>
    <w:link w:val="CM58Char"/>
    <w:rsid w:val="0006202F"/>
    <w:pPr>
      <w:widowControl w:val="0"/>
      <w:tabs>
        <w:tab w:val="clear" w:pos="851"/>
      </w:tabs>
      <w:autoSpaceDE w:val="0"/>
      <w:autoSpaceDN w:val="0"/>
      <w:adjustRightInd w:val="0"/>
      <w:spacing w:after="268"/>
      <w:jc w:val="left"/>
    </w:pPr>
    <w:rPr>
      <w:szCs w:val="24"/>
      <w:lang w:val="en-US"/>
    </w:rPr>
  </w:style>
  <w:style w:type="character" w:customStyle="1" w:styleId="CM58Char">
    <w:name w:val="CM58 Char"/>
    <w:link w:val="CM58"/>
    <w:rsid w:val="0006202F"/>
    <w:rPr>
      <w:rFonts w:ascii="Arial" w:hAnsi="Arial"/>
      <w:sz w:val="22"/>
      <w:szCs w:val="24"/>
      <w:lang w:val="en-US" w:eastAsia="en-US"/>
    </w:rPr>
  </w:style>
  <w:style w:type="paragraph" w:customStyle="1" w:styleId="CM32">
    <w:name w:val="CM32"/>
    <w:basedOn w:val="Default"/>
    <w:next w:val="Default"/>
    <w:uiPriority w:val="99"/>
    <w:rsid w:val="00044C77"/>
    <w:pPr>
      <w:widowControl w:val="0"/>
      <w:spacing w:after="275"/>
    </w:pPr>
    <w:rPr>
      <w:rFonts w:cs="Times New Roman"/>
      <w:color w:val="auto"/>
      <w:lang w:val="en-US" w:eastAsia="en-US"/>
    </w:rPr>
  </w:style>
  <w:style w:type="character" w:customStyle="1" w:styleId="Heading5Char">
    <w:name w:val="Heading 5 Char"/>
    <w:aliases w:val="ECA Heading 5 Char,h5 Char"/>
    <w:basedOn w:val="DefaultParagraphFont"/>
    <w:link w:val="Heading5"/>
    <w:rsid w:val="00932155"/>
    <w:rPr>
      <w:rFonts w:ascii="Calibri Light" w:eastAsia="SimSun" w:hAnsi="Calibri Light"/>
      <w:color w:val="2E74B5" w:themeColor="accent1" w:themeShade="BF"/>
      <w:lang w:eastAsia="en-US"/>
    </w:rPr>
  </w:style>
  <w:style w:type="character" w:customStyle="1" w:styleId="Heading6Char">
    <w:name w:val="Heading 6 Char"/>
    <w:aliases w:val="h6 Char"/>
    <w:basedOn w:val="DefaultParagraphFont"/>
    <w:link w:val="Heading6"/>
    <w:rsid w:val="00932155"/>
    <w:rPr>
      <w:rFonts w:ascii="Calibri Light" w:eastAsia="SimSun" w:hAnsi="Calibri Light"/>
      <w:color w:val="1F4D78" w:themeColor="accent1" w:themeShade="7F"/>
      <w:lang w:eastAsia="en-US"/>
    </w:rPr>
  </w:style>
  <w:style w:type="character" w:customStyle="1" w:styleId="Heading7Char">
    <w:name w:val="Heading 7 Char"/>
    <w:basedOn w:val="DefaultParagraphFont"/>
    <w:link w:val="Heading7"/>
    <w:rsid w:val="00932155"/>
    <w:rPr>
      <w:rFonts w:ascii="Calibri Light" w:eastAsia="SimSun" w:hAnsi="Calibri Light"/>
      <w:i/>
      <w:iCs/>
      <w:color w:val="1F4D78" w:themeColor="accent1" w:themeShade="7F"/>
      <w:lang w:eastAsia="en-US"/>
    </w:rPr>
  </w:style>
  <w:style w:type="character" w:customStyle="1" w:styleId="Heading8Char">
    <w:name w:val="Heading 8 Char"/>
    <w:basedOn w:val="DefaultParagraphFont"/>
    <w:link w:val="Heading8"/>
    <w:rsid w:val="00932155"/>
    <w:rPr>
      <w:rFonts w:ascii="Calibri Light" w:eastAsia="SimSun" w:hAnsi="Calibri Light"/>
      <w:color w:val="272727" w:themeColor="text1" w:themeTint="D8"/>
      <w:sz w:val="21"/>
      <w:szCs w:val="21"/>
      <w:lang w:eastAsia="en-US"/>
    </w:rPr>
  </w:style>
  <w:style w:type="character" w:customStyle="1" w:styleId="Heading9Char">
    <w:name w:val="Heading 9 Char"/>
    <w:basedOn w:val="DefaultParagraphFont"/>
    <w:link w:val="Heading9"/>
    <w:rsid w:val="00932155"/>
    <w:rPr>
      <w:rFonts w:ascii="Calibri Light" w:eastAsia="SimSun" w:hAnsi="Calibri Light"/>
      <w:i/>
      <w:iCs/>
      <w:color w:val="272727" w:themeColor="text1" w:themeTint="D8"/>
      <w:sz w:val="21"/>
      <w:szCs w:val="21"/>
      <w:lang w:eastAsia="en-US"/>
    </w:rPr>
  </w:style>
  <w:style w:type="character" w:styleId="PlaceholderText">
    <w:name w:val="Placeholder Text"/>
    <w:basedOn w:val="DefaultParagraphFont"/>
    <w:uiPriority w:val="99"/>
    <w:semiHidden/>
    <w:rsid w:val="00932155"/>
    <w:rPr>
      <w:color w:val="808080"/>
    </w:rPr>
  </w:style>
  <w:style w:type="character" w:customStyle="1" w:styleId="FooterChar">
    <w:name w:val="Footer Char"/>
    <w:aliases w:val="3_G Char"/>
    <w:basedOn w:val="DefaultParagraphFont"/>
    <w:link w:val="Footer"/>
    <w:rsid w:val="00932155"/>
    <w:rPr>
      <w:rFonts w:ascii="Arial" w:hAnsi="Arial"/>
      <w:sz w:val="18"/>
      <w:lang w:eastAsia="en-US"/>
    </w:rPr>
  </w:style>
  <w:style w:type="paragraph" w:styleId="BalloonText">
    <w:name w:val="Balloon Text"/>
    <w:basedOn w:val="Normal"/>
    <w:link w:val="BalloonTextChar"/>
    <w:uiPriority w:val="99"/>
    <w:unhideWhenUsed/>
    <w:rsid w:val="00932155"/>
    <w:rPr>
      <w:rFonts w:ascii="Segoe UI" w:hAnsi="Segoe UI" w:cs="Segoe UI"/>
      <w:snapToGrid w:val="0"/>
      <w:sz w:val="18"/>
      <w:szCs w:val="18"/>
    </w:rPr>
  </w:style>
  <w:style w:type="character" w:customStyle="1" w:styleId="BalloonTextChar">
    <w:name w:val="Balloon Text Char"/>
    <w:basedOn w:val="DefaultParagraphFont"/>
    <w:link w:val="BalloonText"/>
    <w:uiPriority w:val="99"/>
    <w:rsid w:val="00932155"/>
    <w:rPr>
      <w:rFonts w:ascii="Segoe UI" w:hAnsi="Segoe UI" w:cs="Segoe UI"/>
      <w:snapToGrid w:val="0"/>
      <w:sz w:val="18"/>
      <w:szCs w:val="18"/>
      <w:lang w:eastAsia="en-US"/>
    </w:rPr>
  </w:style>
  <w:style w:type="character" w:customStyle="1" w:styleId="Heading4Char">
    <w:name w:val="Heading 4 Char"/>
    <w:aliases w:val="heading 4 Char,h4 Char,H4 Char,T4 Char,DE Title 4 Char,Überschrift 42 Char Char Char Char Char,Überschrift 4 Char Char Char Char Char Char Char Char Char Char Char Char1 Char Char Char Char Char"/>
    <w:basedOn w:val="DefaultParagraphFont"/>
    <w:link w:val="Heading4"/>
    <w:rsid w:val="00932155"/>
    <w:rPr>
      <w:rFonts w:ascii="Arial" w:hAnsi="Arial"/>
      <w:sz w:val="22"/>
      <w:lang w:eastAsia="en-US"/>
    </w:rPr>
  </w:style>
  <w:style w:type="numbering" w:customStyle="1" w:styleId="NoList1">
    <w:name w:val="No List1"/>
    <w:next w:val="NoList"/>
    <w:uiPriority w:val="99"/>
    <w:semiHidden/>
    <w:unhideWhenUsed/>
    <w:rsid w:val="00932155"/>
  </w:style>
  <w:style w:type="character" w:customStyle="1" w:styleId="Heading1Char">
    <w:name w:val="Heading 1 Char"/>
    <w:aliases w:val="Table_G Char,heading 1 Char,ExpNotes-1 Char,h1 Char"/>
    <w:basedOn w:val="DefaultParagraphFont"/>
    <w:link w:val="Heading10"/>
    <w:rsid w:val="00932155"/>
    <w:rPr>
      <w:rFonts w:ascii="Arial" w:hAnsi="Arial"/>
      <w:sz w:val="22"/>
      <w:lang w:eastAsia="en-US"/>
    </w:rPr>
  </w:style>
  <w:style w:type="character" w:customStyle="1" w:styleId="Heading2Char">
    <w:name w:val="Heading 2 Char"/>
    <w:aliases w:val="h2 Char,heading 2 Char,Überschrift 2 Char Char,Überschrift 2 Char1 Char Char,Überschrift 2 Char Char Char Char"/>
    <w:basedOn w:val="DefaultParagraphFont"/>
    <w:link w:val="Heading2"/>
    <w:rsid w:val="00932155"/>
    <w:rPr>
      <w:rFonts w:ascii="Arial" w:hAnsi="Arial"/>
      <w:sz w:val="22"/>
      <w:lang w:eastAsia="en-US"/>
    </w:rPr>
  </w:style>
  <w:style w:type="character" w:customStyle="1" w:styleId="Heading3Char">
    <w:name w:val="Heading 3 Char"/>
    <w:aliases w:val="h3 Char,heading 3 Char"/>
    <w:basedOn w:val="DefaultParagraphFont"/>
    <w:link w:val="Heading3"/>
    <w:rsid w:val="00932155"/>
    <w:rPr>
      <w:rFonts w:ascii="Arial" w:hAnsi="Arial"/>
      <w:sz w:val="22"/>
      <w:lang w:eastAsia="en-US"/>
    </w:rPr>
  </w:style>
  <w:style w:type="character" w:styleId="Hyperlink">
    <w:name w:val="Hyperlink"/>
    <w:uiPriority w:val="99"/>
    <w:unhideWhenUsed/>
    <w:rsid w:val="00932155"/>
    <w:rPr>
      <w:strike w:val="0"/>
      <w:dstrike w:val="0"/>
      <w:color w:val="auto"/>
      <w:u w:val="none"/>
      <w:effect w:val="none"/>
    </w:rPr>
  </w:style>
  <w:style w:type="character" w:styleId="FollowedHyperlink">
    <w:name w:val="FollowedHyperlink"/>
    <w:unhideWhenUsed/>
    <w:rsid w:val="00932155"/>
    <w:rPr>
      <w:strike w:val="0"/>
      <w:dstrike w:val="0"/>
      <w:color w:val="auto"/>
      <w:u w:val="none"/>
      <w:effect w:val="none"/>
    </w:rPr>
  </w:style>
  <w:style w:type="paragraph" w:styleId="HTMLAddress">
    <w:name w:val="HTML Address"/>
    <w:basedOn w:val="Normal"/>
    <w:link w:val="HTMLAddressChar"/>
    <w:unhideWhenUsed/>
    <w:rsid w:val="00932155"/>
    <w:pPr>
      <w:tabs>
        <w:tab w:val="clear" w:pos="851"/>
      </w:tabs>
      <w:suppressAutoHyphens/>
      <w:spacing w:line="240" w:lineRule="atLeast"/>
      <w:jc w:val="left"/>
    </w:pPr>
    <w:rPr>
      <w:rFonts w:ascii="Times New Roman" w:eastAsia="SimSun" w:hAnsi="Times New Roman"/>
      <w:i/>
      <w:iCs/>
      <w:sz w:val="20"/>
    </w:rPr>
  </w:style>
  <w:style w:type="character" w:customStyle="1" w:styleId="HTMLAddressChar">
    <w:name w:val="HTML Address Char"/>
    <w:basedOn w:val="DefaultParagraphFont"/>
    <w:link w:val="HTMLAddress"/>
    <w:rsid w:val="00932155"/>
    <w:rPr>
      <w:rFonts w:eastAsia="SimSun"/>
      <w:i/>
      <w:iCs/>
      <w:lang w:eastAsia="en-US"/>
    </w:rPr>
  </w:style>
  <w:style w:type="character" w:styleId="HTMLCode">
    <w:name w:val="HTML Code"/>
    <w:semiHidden/>
    <w:unhideWhenUsed/>
    <w:rsid w:val="00932155"/>
    <w:rPr>
      <w:rFonts w:ascii="Courier New" w:eastAsia="Times New Roman" w:hAnsi="Courier New" w:cs="Courier New" w:hint="default"/>
      <w:sz w:val="20"/>
      <w:szCs w:val="20"/>
    </w:rPr>
  </w:style>
  <w:style w:type="character" w:customStyle="1" w:styleId="Heading1Char1">
    <w:name w:val="Heading 1 Char1"/>
    <w:aliases w:val="Table_G Char1"/>
    <w:basedOn w:val="DefaultParagraphFont"/>
    <w:uiPriority w:val="9"/>
    <w:rsid w:val="00932155"/>
    <w:rPr>
      <w:rFonts w:asciiTheme="majorHAnsi" w:eastAsiaTheme="majorEastAsia" w:hAnsiTheme="majorHAnsi" w:cstheme="majorBidi"/>
      <w:color w:val="2E74B5" w:themeColor="accent1" w:themeShade="BF"/>
      <w:sz w:val="32"/>
      <w:szCs w:val="32"/>
      <w:lang w:eastAsia="en-US"/>
    </w:rPr>
  </w:style>
  <w:style w:type="character" w:styleId="HTMLKeyboard">
    <w:name w:val="HTML Keyboard"/>
    <w:semiHidden/>
    <w:unhideWhenUsed/>
    <w:rsid w:val="00932155"/>
    <w:rPr>
      <w:rFonts w:ascii="Courier New" w:eastAsia="Times New Roman" w:hAnsi="Courier New" w:cs="Courier New" w:hint="default"/>
      <w:sz w:val="20"/>
      <w:szCs w:val="20"/>
    </w:rPr>
  </w:style>
  <w:style w:type="paragraph" w:styleId="HTMLPreformatted">
    <w:name w:val="HTML Preformatted"/>
    <w:basedOn w:val="Normal"/>
    <w:link w:val="HTMLPreformattedChar"/>
    <w:unhideWhenUsed/>
    <w:rsid w:val="00932155"/>
    <w:pPr>
      <w:tabs>
        <w:tab w:val="clear"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left"/>
    </w:pPr>
    <w:rPr>
      <w:rFonts w:ascii="Courier New" w:eastAsia="SimSun" w:hAnsi="Courier New" w:cs="Courier New"/>
      <w:sz w:val="20"/>
    </w:rPr>
  </w:style>
  <w:style w:type="character" w:customStyle="1" w:styleId="HTMLPreformattedChar">
    <w:name w:val="HTML Preformatted Char"/>
    <w:basedOn w:val="DefaultParagraphFont"/>
    <w:link w:val="HTMLPreformatted"/>
    <w:rsid w:val="00932155"/>
    <w:rPr>
      <w:rFonts w:ascii="Courier New" w:eastAsia="SimSun" w:hAnsi="Courier New" w:cs="Courier New"/>
      <w:lang w:eastAsia="en-US"/>
    </w:rPr>
  </w:style>
  <w:style w:type="character" w:styleId="HTMLSample">
    <w:name w:val="HTML Sample"/>
    <w:semiHidden/>
    <w:unhideWhenUsed/>
    <w:rsid w:val="00932155"/>
    <w:rPr>
      <w:rFonts w:ascii="Courier New" w:eastAsia="Times New Roman" w:hAnsi="Courier New" w:cs="Courier New" w:hint="default"/>
    </w:rPr>
  </w:style>
  <w:style w:type="character" w:styleId="HTMLTypewriter">
    <w:name w:val="HTML Typewriter"/>
    <w:uiPriority w:val="99"/>
    <w:semiHidden/>
    <w:unhideWhenUsed/>
    <w:rsid w:val="00932155"/>
    <w:rPr>
      <w:rFonts w:ascii="Courier New" w:eastAsia="Times New Roman" w:hAnsi="Courier New" w:cs="Courier New" w:hint="default"/>
      <w:sz w:val="20"/>
      <w:szCs w:val="20"/>
    </w:rPr>
  </w:style>
  <w:style w:type="paragraph" w:styleId="NormalWeb">
    <w:name w:val="Normal (Web)"/>
    <w:basedOn w:val="Normal"/>
    <w:unhideWhenUsed/>
    <w:rsid w:val="00932155"/>
    <w:pPr>
      <w:tabs>
        <w:tab w:val="clear" w:pos="851"/>
      </w:tabs>
      <w:suppressAutoHyphens/>
      <w:spacing w:line="240" w:lineRule="atLeast"/>
      <w:jc w:val="left"/>
    </w:pPr>
    <w:rPr>
      <w:rFonts w:ascii="Times New Roman" w:eastAsia="SimSun" w:hAnsi="Times New Roman"/>
      <w:sz w:val="24"/>
      <w:szCs w:val="24"/>
    </w:rPr>
  </w:style>
  <w:style w:type="paragraph" w:styleId="Index1">
    <w:name w:val="index 1"/>
    <w:basedOn w:val="Normal"/>
    <w:next w:val="Normal"/>
    <w:autoRedefine/>
    <w:unhideWhenUsed/>
    <w:rsid w:val="00932155"/>
    <w:pPr>
      <w:tabs>
        <w:tab w:val="clear" w:pos="851"/>
      </w:tabs>
      <w:ind w:left="220" w:hanging="220"/>
      <w:jc w:val="left"/>
    </w:pPr>
    <w:rPr>
      <w:rFonts w:ascii="Times New Roman" w:eastAsia="SimSun" w:hAnsi="Times New Roman"/>
    </w:rPr>
  </w:style>
  <w:style w:type="paragraph" w:styleId="TOC1">
    <w:name w:val="toc 1"/>
    <w:basedOn w:val="Normal"/>
    <w:next w:val="Normal"/>
    <w:autoRedefine/>
    <w:unhideWhenUsed/>
    <w:qFormat/>
    <w:rsid w:val="00932155"/>
    <w:pPr>
      <w:tabs>
        <w:tab w:val="clear" w:pos="851"/>
      </w:tabs>
      <w:suppressAutoHyphens/>
      <w:spacing w:line="240" w:lineRule="atLeast"/>
      <w:jc w:val="left"/>
    </w:pPr>
    <w:rPr>
      <w:rFonts w:ascii="Times New Roman" w:eastAsia="SimSun" w:hAnsi="Times New Roman"/>
      <w:sz w:val="20"/>
    </w:rPr>
  </w:style>
  <w:style w:type="paragraph" w:styleId="TOC2">
    <w:name w:val="toc 2"/>
    <w:basedOn w:val="Normal"/>
    <w:autoRedefine/>
    <w:uiPriority w:val="1"/>
    <w:unhideWhenUsed/>
    <w:qFormat/>
    <w:rsid w:val="00932155"/>
    <w:pPr>
      <w:widowControl w:val="0"/>
      <w:tabs>
        <w:tab w:val="clear" w:pos="851"/>
      </w:tabs>
      <w:autoSpaceDE w:val="0"/>
      <w:autoSpaceDN w:val="0"/>
      <w:spacing w:before="111"/>
      <w:ind w:left="113"/>
      <w:jc w:val="left"/>
    </w:pPr>
    <w:rPr>
      <w:rFonts w:ascii="HelveticaNeueLT Pro 55 Roman" w:eastAsia="HelveticaNeueLT Pro 55 Roman" w:hAnsi="HelveticaNeueLT Pro 55 Roman" w:cs="HelveticaNeueLT Pro 55 Roman"/>
      <w:sz w:val="17"/>
      <w:szCs w:val="17"/>
      <w:lang w:val="en-US"/>
    </w:rPr>
  </w:style>
  <w:style w:type="paragraph" w:styleId="NormalIndent">
    <w:name w:val="Normal Indent"/>
    <w:basedOn w:val="Normal"/>
    <w:unhideWhenUsed/>
    <w:rsid w:val="00932155"/>
    <w:pPr>
      <w:tabs>
        <w:tab w:val="clear" w:pos="851"/>
      </w:tabs>
      <w:suppressAutoHyphens/>
      <w:spacing w:line="240" w:lineRule="atLeast"/>
      <w:ind w:left="567"/>
      <w:jc w:val="left"/>
    </w:pPr>
    <w:rPr>
      <w:rFonts w:ascii="Times New Roman" w:eastAsia="SimSun" w:hAnsi="Times New Roman"/>
      <w:sz w:val="20"/>
    </w:rPr>
  </w:style>
  <w:style w:type="character" w:customStyle="1" w:styleId="5GChar1">
    <w:name w:val="5_G Char1"/>
    <w:basedOn w:val="DefaultParagraphFont"/>
    <w:semiHidden/>
    <w:rsid w:val="00932155"/>
    <w:rPr>
      <w:rFonts w:ascii="Arial" w:hAnsi="Arial"/>
      <w:lang w:eastAsia="en-US"/>
    </w:rPr>
  </w:style>
  <w:style w:type="paragraph" w:styleId="CommentText">
    <w:name w:val="annotation text"/>
    <w:basedOn w:val="Normal"/>
    <w:link w:val="CommentTextChar"/>
    <w:uiPriority w:val="99"/>
    <w:unhideWhenUsed/>
    <w:rsid w:val="00932155"/>
    <w:pPr>
      <w:tabs>
        <w:tab w:val="clear" w:pos="851"/>
      </w:tabs>
      <w:suppressAutoHyphens/>
      <w:spacing w:line="240" w:lineRule="atLeast"/>
      <w:jc w:val="left"/>
    </w:pPr>
    <w:rPr>
      <w:rFonts w:ascii="Times New Roman" w:eastAsia="SimSun" w:hAnsi="Times New Roman"/>
      <w:sz w:val="20"/>
    </w:rPr>
  </w:style>
  <w:style w:type="character" w:customStyle="1" w:styleId="CommentTextChar">
    <w:name w:val="Comment Text Char"/>
    <w:basedOn w:val="DefaultParagraphFont"/>
    <w:link w:val="CommentText"/>
    <w:uiPriority w:val="99"/>
    <w:rsid w:val="00932155"/>
    <w:rPr>
      <w:rFonts w:eastAsia="SimSun"/>
      <w:lang w:eastAsia="en-US"/>
    </w:rPr>
  </w:style>
  <w:style w:type="character" w:customStyle="1" w:styleId="HeaderChar">
    <w:name w:val="Header Char"/>
    <w:aliases w:val="6_G Char,Char Char, Char Char"/>
    <w:basedOn w:val="DefaultParagraphFont"/>
    <w:link w:val="Header"/>
    <w:uiPriority w:val="99"/>
    <w:locked/>
    <w:rsid w:val="00932155"/>
    <w:rPr>
      <w:rFonts w:ascii="Arial" w:hAnsi="Arial"/>
      <w:sz w:val="22"/>
      <w:lang w:eastAsia="en-US"/>
    </w:rPr>
  </w:style>
  <w:style w:type="character" w:customStyle="1" w:styleId="HeaderChar1">
    <w:name w:val="Header Char1"/>
    <w:aliases w:val="6_G Char1"/>
    <w:basedOn w:val="DefaultParagraphFont"/>
    <w:uiPriority w:val="99"/>
    <w:semiHidden/>
    <w:rsid w:val="00932155"/>
    <w:rPr>
      <w:rFonts w:ascii="Arial" w:hAnsi="Arial"/>
      <w:sz w:val="22"/>
      <w:lang w:eastAsia="en-US"/>
    </w:rPr>
  </w:style>
  <w:style w:type="character" w:customStyle="1" w:styleId="FooterChar1">
    <w:name w:val="Footer Char1"/>
    <w:aliases w:val="3_G Char1"/>
    <w:basedOn w:val="DefaultParagraphFont"/>
    <w:semiHidden/>
    <w:rsid w:val="00932155"/>
    <w:rPr>
      <w:rFonts w:ascii="Arial" w:hAnsi="Arial"/>
      <w:sz w:val="22"/>
      <w:lang w:eastAsia="en-US"/>
    </w:rPr>
  </w:style>
  <w:style w:type="paragraph" w:styleId="EnvelopeAddress">
    <w:name w:val="envelope address"/>
    <w:basedOn w:val="Normal"/>
    <w:semiHidden/>
    <w:unhideWhenUsed/>
    <w:rsid w:val="00932155"/>
    <w:pPr>
      <w:framePr w:w="7920" w:h="1980" w:hSpace="180" w:wrap="auto" w:hAnchor="page" w:xAlign="center" w:yAlign="bottom"/>
      <w:tabs>
        <w:tab w:val="clear" w:pos="851"/>
      </w:tabs>
      <w:suppressAutoHyphens/>
      <w:spacing w:line="240" w:lineRule="atLeast"/>
      <w:ind w:left="2880"/>
      <w:jc w:val="left"/>
    </w:pPr>
    <w:rPr>
      <w:rFonts w:eastAsia="SimSun" w:cs="Arial"/>
      <w:sz w:val="24"/>
      <w:szCs w:val="24"/>
    </w:rPr>
  </w:style>
  <w:style w:type="paragraph" w:styleId="EnvelopeReturn">
    <w:name w:val="envelope return"/>
    <w:basedOn w:val="Normal"/>
    <w:semiHidden/>
    <w:unhideWhenUsed/>
    <w:rsid w:val="00932155"/>
    <w:pPr>
      <w:tabs>
        <w:tab w:val="clear" w:pos="851"/>
      </w:tabs>
      <w:suppressAutoHyphens/>
      <w:spacing w:line="240" w:lineRule="atLeast"/>
      <w:jc w:val="left"/>
    </w:pPr>
    <w:rPr>
      <w:rFonts w:eastAsia="SimSun" w:cs="Arial"/>
      <w:sz w:val="20"/>
    </w:rPr>
  </w:style>
  <w:style w:type="character" w:customStyle="1" w:styleId="EndnoteTextChar">
    <w:name w:val="Endnote Text Char"/>
    <w:aliases w:val="2_G Char"/>
    <w:basedOn w:val="DefaultParagraphFont"/>
    <w:link w:val="EndnoteText"/>
    <w:uiPriority w:val="99"/>
    <w:locked/>
    <w:rsid w:val="00932155"/>
    <w:rPr>
      <w:rFonts w:ascii="SimSun" w:eastAsia="SimSun" w:hAnsi="SimSun"/>
      <w:sz w:val="18"/>
      <w:lang w:eastAsia="en-US"/>
    </w:rPr>
  </w:style>
  <w:style w:type="paragraph" w:styleId="EndnoteText">
    <w:name w:val="endnote text"/>
    <w:aliases w:val="2_G"/>
    <w:basedOn w:val="FootnoteText"/>
    <w:link w:val="EndnoteTextChar"/>
    <w:uiPriority w:val="99"/>
    <w:unhideWhenUsed/>
    <w:rsid w:val="00932155"/>
    <w:pPr>
      <w:tabs>
        <w:tab w:val="clear" w:pos="567"/>
        <w:tab w:val="right" w:pos="1021"/>
      </w:tabs>
      <w:suppressAutoHyphens/>
      <w:spacing w:line="220" w:lineRule="exact"/>
      <w:ind w:left="1134" w:right="1134" w:hanging="1134"/>
      <w:jc w:val="left"/>
    </w:pPr>
    <w:rPr>
      <w:rFonts w:ascii="SimSun" w:eastAsia="SimSun" w:hAnsi="SimSun"/>
    </w:rPr>
  </w:style>
  <w:style w:type="character" w:customStyle="1" w:styleId="EndnoteTextChar1">
    <w:name w:val="Endnote Text Char1"/>
    <w:aliases w:val="2_G Char1"/>
    <w:basedOn w:val="DefaultParagraphFont"/>
    <w:uiPriority w:val="99"/>
    <w:semiHidden/>
    <w:rsid w:val="00932155"/>
    <w:rPr>
      <w:rFonts w:ascii="Arial" w:hAnsi="Arial"/>
      <w:lang w:eastAsia="en-US"/>
    </w:rPr>
  </w:style>
  <w:style w:type="paragraph" w:styleId="List">
    <w:name w:val="List"/>
    <w:basedOn w:val="Normal"/>
    <w:unhideWhenUsed/>
    <w:rsid w:val="00932155"/>
    <w:pPr>
      <w:tabs>
        <w:tab w:val="clear" w:pos="851"/>
      </w:tabs>
      <w:suppressAutoHyphens/>
      <w:spacing w:line="240" w:lineRule="atLeast"/>
      <w:ind w:left="283" w:hanging="283"/>
      <w:jc w:val="left"/>
    </w:pPr>
    <w:rPr>
      <w:rFonts w:ascii="Times New Roman" w:eastAsia="SimSun" w:hAnsi="Times New Roman"/>
      <w:sz w:val="20"/>
    </w:rPr>
  </w:style>
  <w:style w:type="paragraph" w:styleId="ListBullet">
    <w:name w:val="List Bullet"/>
    <w:aliases w:val="Aufzählungszeichen Char Char Char Char Char Char Char Char,Aufzählungszeichen1 Char Char"/>
    <w:basedOn w:val="Normal"/>
    <w:unhideWhenUsed/>
    <w:rsid w:val="00932155"/>
    <w:pPr>
      <w:tabs>
        <w:tab w:val="clear" w:pos="851"/>
        <w:tab w:val="num" w:pos="360"/>
      </w:tabs>
      <w:suppressAutoHyphens/>
      <w:spacing w:line="240" w:lineRule="atLeast"/>
      <w:ind w:left="360" w:hanging="360"/>
      <w:jc w:val="left"/>
    </w:pPr>
    <w:rPr>
      <w:rFonts w:ascii="Times New Roman" w:eastAsia="SimSun" w:hAnsi="Times New Roman"/>
      <w:sz w:val="20"/>
    </w:rPr>
  </w:style>
  <w:style w:type="paragraph" w:styleId="ListNumber">
    <w:name w:val="List Number"/>
    <w:basedOn w:val="Normal"/>
    <w:semiHidden/>
    <w:unhideWhenUsed/>
    <w:rsid w:val="00932155"/>
    <w:pPr>
      <w:tabs>
        <w:tab w:val="clear" w:pos="851"/>
        <w:tab w:val="num" w:pos="360"/>
      </w:tabs>
      <w:suppressAutoHyphens/>
      <w:spacing w:line="240" w:lineRule="atLeast"/>
      <w:ind w:left="360" w:hanging="360"/>
      <w:jc w:val="left"/>
    </w:pPr>
    <w:rPr>
      <w:rFonts w:ascii="Times New Roman" w:eastAsia="SimSun" w:hAnsi="Times New Roman"/>
      <w:sz w:val="20"/>
    </w:rPr>
  </w:style>
  <w:style w:type="paragraph" w:styleId="List2">
    <w:name w:val="List 2"/>
    <w:basedOn w:val="Normal"/>
    <w:semiHidden/>
    <w:unhideWhenUsed/>
    <w:rsid w:val="00932155"/>
    <w:pPr>
      <w:tabs>
        <w:tab w:val="clear" w:pos="851"/>
      </w:tabs>
      <w:suppressAutoHyphens/>
      <w:spacing w:line="240" w:lineRule="atLeast"/>
      <w:ind w:left="566" w:hanging="283"/>
      <w:jc w:val="left"/>
    </w:pPr>
    <w:rPr>
      <w:rFonts w:ascii="Times New Roman" w:eastAsia="SimSun" w:hAnsi="Times New Roman"/>
      <w:sz w:val="20"/>
    </w:rPr>
  </w:style>
  <w:style w:type="paragraph" w:styleId="List3">
    <w:name w:val="List 3"/>
    <w:basedOn w:val="Normal"/>
    <w:semiHidden/>
    <w:unhideWhenUsed/>
    <w:rsid w:val="00932155"/>
    <w:pPr>
      <w:tabs>
        <w:tab w:val="clear" w:pos="851"/>
      </w:tabs>
      <w:suppressAutoHyphens/>
      <w:spacing w:line="240" w:lineRule="atLeast"/>
      <w:ind w:left="849" w:hanging="283"/>
      <w:jc w:val="left"/>
    </w:pPr>
    <w:rPr>
      <w:rFonts w:ascii="Times New Roman" w:eastAsia="SimSun" w:hAnsi="Times New Roman"/>
      <w:sz w:val="20"/>
    </w:rPr>
  </w:style>
  <w:style w:type="paragraph" w:styleId="List4">
    <w:name w:val="List 4"/>
    <w:basedOn w:val="Normal"/>
    <w:semiHidden/>
    <w:unhideWhenUsed/>
    <w:rsid w:val="00932155"/>
    <w:pPr>
      <w:tabs>
        <w:tab w:val="clear" w:pos="851"/>
      </w:tabs>
      <w:suppressAutoHyphens/>
      <w:spacing w:line="240" w:lineRule="atLeast"/>
      <w:ind w:left="1132" w:hanging="283"/>
      <w:jc w:val="left"/>
    </w:pPr>
    <w:rPr>
      <w:rFonts w:ascii="Times New Roman" w:eastAsia="SimSun" w:hAnsi="Times New Roman"/>
      <w:sz w:val="20"/>
    </w:rPr>
  </w:style>
  <w:style w:type="paragraph" w:styleId="List5">
    <w:name w:val="List 5"/>
    <w:basedOn w:val="Normal"/>
    <w:semiHidden/>
    <w:unhideWhenUsed/>
    <w:rsid w:val="00932155"/>
    <w:pPr>
      <w:tabs>
        <w:tab w:val="clear" w:pos="851"/>
      </w:tabs>
      <w:suppressAutoHyphens/>
      <w:spacing w:line="240" w:lineRule="atLeast"/>
      <w:ind w:left="1415" w:hanging="283"/>
      <w:jc w:val="left"/>
    </w:pPr>
    <w:rPr>
      <w:rFonts w:ascii="Times New Roman" w:eastAsia="SimSun" w:hAnsi="Times New Roman"/>
      <w:sz w:val="20"/>
    </w:rPr>
  </w:style>
  <w:style w:type="paragraph" w:styleId="ListBullet2">
    <w:name w:val="List Bullet 2"/>
    <w:basedOn w:val="Normal"/>
    <w:semiHidden/>
    <w:unhideWhenUsed/>
    <w:rsid w:val="00932155"/>
    <w:pPr>
      <w:tabs>
        <w:tab w:val="clear" w:pos="851"/>
        <w:tab w:val="num" w:pos="643"/>
      </w:tabs>
      <w:suppressAutoHyphens/>
      <w:spacing w:line="240" w:lineRule="atLeast"/>
      <w:ind w:left="643" w:hanging="360"/>
      <w:jc w:val="left"/>
    </w:pPr>
    <w:rPr>
      <w:rFonts w:ascii="Times New Roman" w:eastAsia="SimSun" w:hAnsi="Times New Roman"/>
      <w:sz w:val="20"/>
    </w:rPr>
  </w:style>
  <w:style w:type="paragraph" w:styleId="ListBullet3">
    <w:name w:val="List Bullet 3"/>
    <w:basedOn w:val="Normal"/>
    <w:semiHidden/>
    <w:unhideWhenUsed/>
    <w:rsid w:val="00932155"/>
    <w:pPr>
      <w:tabs>
        <w:tab w:val="clear" w:pos="851"/>
        <w:tab w:val="num" w:pos="926"/>
      </w:tabs>
      <w:suppressAutoHyphens/>
      <w:spacing w:line="240" w:lineRule="atLeast"/>
      <w:ind w:left="926" w:hanging="360"/>
      <w:jc w:val="left"/>
    </w:pPr>
    <w:rPr>
      <w:rFonts w:ascii="Times New Roman" w:eastAsia="SimSun" w:hAnsi="Times New Roman"/>
      <w:sz w:val="20"/>
    </w:rPr>
  </w:style>
  <w:style w:type="paragraph" w:styleId="ListBullet4">
    <w:name w:val="List Bullet 4"/>
    <w:basedOn w:val="Normal"/>
    <w:semiHidden/>
    <w:unhideWhenUsed/>
    <w:rsid w:val="00932155"/>
    <w:pPr>
      <w:tabs>
        <w:tab w:val="clear" w:pos="851"/>
        <w:tab w:val="num" w:pos="1209"/>
      </w:tabs>
      <w:suppressAutoHyphens/>
      <w:spacing w:line="240" w:lineRule="atLeast"/>
      <w:ind w:left="1209" w:hanging="360"/>
      <w:jc w:val="left"/>
    </w:pPr>
    <w:rPr>
      <w:rFonts w:ascii="Times New Roman" w:eastAsia="SimSun" w:hAnsi="Times New Roman"/>
      <w:sz w:val="20"/>
    </w:rPr>
  </w:style>
  <w:style w:type="paragraph" w:styleId="ListBullet5">
    <w:name w:val="List Bullet 5"/>
    <w:basedOn w:val="Normal"/>
    <w:semiHidden/>
    <w:unhideWhenUsed/>
    <w:rsid w:val="00932155"/>
    <w:pPr>
      <w:tabs>
        <w:tab w:val="clear" w:pos="851"/>
        <w:tab w:val="num" w:pos="1492"/>
      </w:tabs>
      <w:suppressAutoHyphens/>
      <w:spacing w:line="240" w:lineRule="atLeast"/>
      <w:ind w:left="1492" w:hanging="360"/>
      <w:jc w:val="left"/>
    </w:pPr>
    <w:rPr>
      <w:rFonts w:ascii="Times New Roman" w:eastAsia="SimSun" w:hAnsi="Times New Roman"/>
      <w:sz w:val="20"/>
    </w:rPr>
  </w:style>
  <w:style w:type="paragraph" w:styleId="ListNumber2">
    <w:name w:val="List Number 2"/>
    <w:basedOn w:val="Normal"/>
    <w:semiHidden/>
    <w:unhideWhenUsed/>
    <w:rsid w:val="00932155"/>
    <w:pPr>
      <w:tabs>
        <w:tab w:val="clear" w:pos="851"/>
        <w:tab w:val="num" w:pos="643"/>
      </w:tabs>
      <w:suppressAutoHyphens/>
      <w:spacing w:line="240" w:lineRule="atLeast"/>
      <w:ind w:left="643" w:hanging="360"/>
      <w:jc w:val="left"/>
    </w:pPr>
    <w:rPr>
      <w:rFonts w:ascii="Times New Roman" w:eastAsia="SimSun" w:hAnsi="Times New Roman"/>
      <w:sz w:val="20"/>
    </w:rPr>
  </w:style>
  <w:style w:type="paragraph" w:styleId="ListNumber3">
    <w:name w:val="List Number 3"/>
    <w:basedOn w:val="Normal"/>
    <w:semiHidden/>
    <w:unhideWhenUsed/>
    <w:rsid w:val="00932155"/>
    <w:pPr>
      <w:numPr>
        <w:numId w:val="2"/>
      </w:numPr>
      <w:tabs>
        <w:tab w:val="clear" w:pos="851"/>
      </w:tabs>
      <w:suppressAutoHyphens/>
      <w:spacing w:line="240" w:lineRule="atLeast"/>
      <w:jc w:val="left"/>
    </w:pPr>
    <w:rPr>
      <w:rFonts w:ascii="Times New Roman" w:eastAsia="SimSun" w:hAnsi="Times New Roman"/>
      <w:sz w:val="20"/>
    </w:rPr>
  </w:style>
  <w:style w:type="paragraph" w:styleId="ListNumber4">
    <w:name w:val="List Number 4"/>
    <w:basedOn w:val="Normal"/>
    <w:semiHidden/>
    <w:unhideWhenUsed/>
    <w:rsid w:val="00932155"/>
    <w:pPr>
      <w:numPr>
        <w:numId w:val="3"/>
      </w:numPr>
      <w:tabs>
        <w:tab w:val="clear" w:pos="851"/>
      </w:tabs>
      <w:suppressAutoHyphens/>
      <w:spacing w:line="240" w:lineRule="atLeast"/>
      <w:jc w:val="left"/>
    </w:pPr>
    <w:rPr>
      <w:rFonts w:ascii="Times New Roman" w:eastAsia="SimSun" w:hAnsi="Times New Roman"/>
      <w:sz w:val="20"/>
    </w:rPr>
  </w:style>
  <w:style w:type="paragraph" w:styleId="ListNumber5">
    <w:name w:val="List Number 5"/>
    <w:basedOn w:val="Normal"/>
    <w:semiHidden/>
    <w:unhideWhenUsed/>
    <w:rsid w:val="00932155"/>
    <w:pPr>
      <w:numPr>
        <w:numId w:val="4"/>
      </w:numPr>
      <w:tabs>
        <w:tab w:val="clear" w:pos="851"/>
      </w:tabs>
      <w:suppressAutoHyphens/>
      <w:spacing w:line="240" w:lineRule="atLeast"/>
      <w:jc w:val="left"/>
    </w:pPr>
    <w:rPr>
      <w:rFonts w:ascii="Times New Roman" w:eastAsia="SimSun" w:hAnsi="Times New Roman"/>
      <w:sz w:val="20"/>
    </w:rPr>
  </w:style>
  <w:style w:type="paragraph" w:styleId="Title">
    <w:name w:val="Title"/>
    <w:basedOn w:val="Normal"/>
    <w:link w:val="TitleChar"/>
    <w:qFormat/>
    <w:rsid w:val="00932155"/>
    <w:pPr>
      <w:tabs>
        <w:tab w:val="clear" w:pos="851"/>
      </w:tabs>
      <w:suppressAutoHyphens/>
      <w:spacing w:before="240" w:after="60" w:line="240" w:lineRule="atLeast"/>
      <w:jc w:val="center"/>
      <w:outlineLvl w:val="0"/>
    </w:pPr>
    <w:rPr>
      <w:rFonts w:eastAsia="SimSun" w:cs="Arial"/>
      <w:b/>
      <w:bCs/>
      <w:kern w:val="28"/>
      <w:sz w:val="32"/>
      <w:szCs w:val="32"/>
    </w:rPr>
  </w:style>
  <w:style w:type="character" w:customStyle="1" w:styleId="TitleChar">
    <w:name w:val="Title Char"/>
    <w:basedOn w:val="DefaultParagraphFont"/>
    <w:link w:val="Title"/>
    <w:rsid w:val="00932155"/>
    <w:rPr>
      <w:rFonts w:ascii="Arial" w:eastAsia="SimSun" w:hAnsi="Arial" w:cs="Arial"/>
      <w:b/>
      <w:bCs/>
      <w:kern w:val="28"/>
      <w:sz w:val="32"/>
      <w:szCs w:val="32"/>
      <w:lang w:eastAsia="en-US"/>
    </w:rPr>
  </w:style>
  <w:style w:type="paragraph" w:styleId="Closing">
    <w:name w:val="Closing"/>
    <w:basedOn w:val="Normal"/>
    <w:link w:val="ClosingChar"/>
    <w:semiHidden/>
    <w:unhideWhenUsed/>
    <w:rsid w:val="00932155"/>
    <w:pPr>
      <w:tabs>
        <w:tab w:val="clear" w:pos="851"/>
      </w:tabs>
      <w:suppressAutoHyphens/>
      <w:spacing w:line="240" w:lineRule="atLeast"/>
      <w:ind w:left="4252"/>
      <w:jc w:val="left"/>
    </w:pPr>
    <w:rPr>
      <w:rFonts w:ascii="Times New Roman" w:eastAsia="SimSun" w:hAnsi="Times New Roman"/>
      <w:sz w:val="20"/>
    </w:rPr>
  </w:style>
  <w:style w:type="character" w:customStyle="1" w:styleId="ClosingChar">
    <w:name w:val="Closing Char"/>
    <w:basedOn w:val="DefaultParagraphFont"/>
    <w:link w:val="Closing"/>
    <w:semiHidden/>
    <w:rsid w:val="00932155"/>
    <w:rPr>
      <w:rFonts w:eastAsia="SimSun"/>
      <w:lang w:eastAsia="en-US"/>
    </w:rPr>
  </w:style>
  <w:style w:type="paragraph" w:styleId="Signature">
    <w:name w:val="Signature"/>
    <w:basedOn w:val="Normal"/>
    <w:link w:val="SignatureChar"/>
    <w:semiHidden/>
    <w:unhideWhenUsed/>
    <w:rsid w:val="00932155"/>
    <w:pPr>
      <w:tabs>
        <w:tab w:val="clear" w:pos="851"/>
      </w:tabs>
      <w:suppressAutoHyphens/>
      <w:spacing w:line="240" w:lineRule="atLeast"/>
      <w:ind w:left="4252"/>
      <w:jc w:val="left"/>
    </w:pPr>
    <w:rPr>
      <w:rFonts w:ascii="Times New Roman" w:eastAsia="SimSun" w:hAnsi="Times New Roman"/>
      <w:sz w:val="20"/>
    </w:rPr>
  </w:style>
  <w:style w:type="character" w:customStyle="1" w:styleId="SignatureChar">
    <w:name w:val="Signature Char"/>
    <w:basedOn w:val="DefaultParagraphFont"/>
    <w:link w:val="Signature"/>
    <w:semiHidden/>
    <w:rsid w:val="00932155"/>
    <w:rPr>
      <w:rFonts w:eastAsia="SimSun"/>
      <w:lang w:eastAsia="en-US"/>
    </w:rPr>
  </w:style>
  <w:style w:type="paragraph" w:styleId="BodyText">
    <w:name w:val="Body Text"/>
    <w:aliases w:val="DNV-Body"/>
    <w:basedOn w:val="Normal"/>
    <w:next w:val="Normal"/>
    <w:link w:val="BodyTextChar"/>
    <w:uiPriority w:val="99"/>
    <w:unhideWhenUsed/>
    <w:qFormat/>
    <w:rsid w:val="00932155"/>
    <w:pPr>
      <w:tabs>
        <w:tab w:val="clear" w:pos="851"/>
      </w:tabs>
      <w:suppressAutoHyphens/>
      <w:spacing w:line="240" w:lineRule="atLeast"/>
      <w:jc w:val="left"/>
    </w:pPr>
    <w:rPr>
      <w:rFonts w:ascii="Times New Roman" w:eastAsia="SimSun" w:hAnsi="Times New Roman"/>
      <w:sz w:val="20"/>
    </w:rPr>
  </w:style>
  <w:style w:type="character" w:customStyle="1" w:styleId="BodyTextChar">
    <w:name w:val="Body Text Char"/>
    <w:aliases w:val="DNV-Body Char"/>
    <w:basedOn w:val="DefaultParagraphFont"/>
    <w:link w:val="BodyText"/>
    <w:uiPriority w:val="99"/>
    <w:rsid w:val="00932155"/>
    <w:rPr>
      <w:rFonts w:eastAsia="SimSun"/>
      <w:lang w:eastAsia="en-US"/>
    </w:rPr>
  </w:style>
  <w:style w:type="paragraph" w:styleId="BodyTextIndent">
    <w:name w:val="Body Text Indent"/>
    <w:aliases w:val="FR Body Text Indent"/>
    <w:basedOn w:val="Normal"/>
    <w:link w:val="BodyTextIndentChar"/>
    <w:unhideWhenUsed/>
    <w:rsid w:val="00932155"/>
    <w:pPr>
      <w:tabs>
        <w:tab w:val="clear" w:pos="851"/>
      </w:tabs>
      <w:suppressAutoHyphens/>
      <w:spacing w:after="120" w:line="240" w:lineRule="atLeast"/>
      <w:ind w:left="283"/>
      <w:jc w:val="left"/>
    </w:pPr>
    <w:rPr>
      <w:rFonts w:ascii="Times New Roman" w:eastAsia="SimSun" w:hAnsi="Times New Roman"/>
      <w:sz w:val="20"/>
    </w:rPr>
  </w:style>
  <w:style w:type="character" w:customStyle="1" w:styleId="BodyTextIndentChar">
    <w:name w:val="Body Text Indent Char"/>
    <w:aliases w:val="FR Body Text Indent Char"/>
    <w:basedOn w:val="DefaultParagraphFont"/>
    <w:link w:val="BodyTextIndent"/>
    <w:rsid w:val="00932155"/>
    <w:rPr>
      <w:rFonts w:eastAsia="SimSun"/>
      <w:lang w:eastAsia="en-US"/>
    </w:rPr>
  </w:style>
  <w:style w:type="paragraph" w:styleId="ListContinue">
    <w:name w:val="List Continue"/>
    <w:basedOn w:val="Normal"/>
    <w:unhideWhenUsed/>
    <w:rsid w:val="00932155"/>
    <w:pPr>
      <w:tabs>
        <w:tab w:val="clear" w:pos="851"/>
      </w:tabs>
      <w:suppressAutoHyphens/>
      <w:spacing w:after="120" w:line="240" w:lineRule="atLeast"/>
      <w:ind w:left="283"/>
      <w:jc w:val="left"/>
    </w:pPr>
    <w:rPr>
      <w:rFonts w:ascii="Times New Roman" w:eastAsia="SimSun" w:hAnsi="Times New Roman"/>
      <w:sz w:val="20"/>
    </w:rPr>
  </w:style>
  <w:style w:type="paragraph" w:styleId="ListContinue2">
    <w:name w:val="List Continue 2"/>
    <w:basedOn w:val="Normal"/>
    <w:semiHidden/>
    <w:unhideWhenUsed/>
    <w:rsid w:val="00932155"/>
    <w:pPr>
      <w:tabs>
        <w:tab w:val="clear" w:pos="851"/>
      </w:tabs>
      <w:suppressAutoHyphens/>
      <w:spacing w:after="120" w:line="240" w:lineRule="atLeast"/>
      <w:ind w:left="566"/>
      <w:jc w:val="left"/>
    </w:pPr>
    <w:rPr>
      <w:rFonts w:ascii="Times New Roman" w:eastAsia="SimSun" w:hAnsi="Times New Roman"/>
      <w:sz w:val="20"/>
    </w:rPr>
  </w:style>
  <w:style w:type="paragraph" w:styleId="ListContinue3">
    <w:name w:val="List Continue 3"/>
    <w:basedOn w:val="Normal"/>
    <w:semiHidden/>
    <w:unhideWhenUsed/>
    <w:rsid w:val="00932155"/>
    <w:pPr>
      <w:tabs>
        <w:tab w:val="clear" w:pos="851"/>
      </w:tabs>
      <w:suppressAutoHyphens/>
      <w:spacing w:after="120" w:line="240" w:lineRule="atLeast"/>
      <w:ind w:left="849"/>
      <w:jc w:val="left"/>
    </w:pPr>
    <w:rPr>
      <w:rFonts w:ascii="Times New Roman" w:eastAsia="SimSun" w:hAnsi="Times New Roman"/>
      <w:sz w:val="20"/>
    </w:rPr>
  </w:style>
  <w:style w:type="paragraph" w:styleId="ListContinue4">
    <w:name w:val="List Continue 4"/>
    <w:basedOn w:val="Normal"/>
    <w:semiHidden/>
    <w:unhideWhenUsed/>
    <w:rsid w:val="00932155"/>
    <w:pPr>
      <w:tabs>
        <w:tab w:val="clear" w:pos="851"/>
      </w:tabs>
      <w:suppressAutoHyphens/>
      <w:spacing w:after="120" w:line="240" w:lineRule="atLeast"/>
      <w:ind w:left="1132"/>
      <w:jc w:val="left"/>
    </w:pPr>
    <w:rPr>
      <w:rFonts w:ascii="Times New Roman" w:eastAsia="SimSun" w:hAnsi="Times New Roman"/>
      <w:sz w:val="20"/>
    </w:rPr>
  </w:style>
  <w:style w:type="paragraph" w:styleId="ListContinue5">
    <w:name w:val="List Continue 5"/>
    <w:basedOn w:val="Normal"/>
    <w:semiHidden/>
    <w:unhideWhenUsed/>
    <w:rsid w:val="00932155"/>
    <w:pPr>
      <w:tabs>
        <w:tab w:val="clear" w:pos="851"/>
      </w:tabs>
      <w:suppressAutoHyphens/>
      <w:spacing w:after="120" w:line="240" w:lineRule="atLeast"/>
      <w:ind w:left="1415"/>
      <w:jc w:val="left"/>
    </w:pPr>
    <w:rPr>
      <w:rFonts w:ascii="Times New Roman" w:eastAsia="SimSun" w:hAnsi="Times New Roman"/>
      <w:sz w:val="20"/>
    </w:rPr>
  </w:style>
  <w:style w:type="paragraph" w:styleId="MessageHeader">
    <w:name w:val="Message Header"/>
    <w:basedOn w:val="Normal"/>
    <w:link w:val="MessageHeaderChar"/>
    <w:semiHidden/>
    <w:unhideWhenUsed/>
    <w:rsid w:val="00932155"/>
    <w:pPr>
      <w:pBdr>
        <w:top w:val="single" w:sz="6" w:space="1" w:color="auto"/>
        <w:left w:val="single" w:sz="6" w:space="1" w:color="auto"/>
        <w:bottom w:val="single" w:sz="6" w:space="1" w:color="auto"/>
        <w:right w:val="single" w:sz="6" w:space="1" w:color="auto"/>
      </w:pBdr>
      <w:shd w:val="pct20" w:color="auto" w:fill="auto"/>
      <w:tabs>
        <w:tab w:val="clear" w:pos="851"/>
      </w:tabs>
      <w:suppressAutoHyphens/>
      <w:spacing w:line="240" w:lineRule="atLeast"/>
      <w:ind w:left="1134" w:hanging="1134"/>
      <w:jc w:val="left"/>
    </w:pPr>
    <w:rPr>
      <w:rFonts w:eastAsia="SimSun" w:cs="Arial"/>
      <w:sz w:val="24"/>
      <w:szCs w:val="24"/>
    </w:rPr>
  </w:style>
  <w:style w:type="character" w:customStyle="1" w:styleId="MessageHeaderChar">
    <w:name w:val="Message Header Char"/>
    <w:basedOn w:val="DefaultParagraphFont"/>
    <w:link w:val="MessageHeader"/>
    <w:semiHidden/>
    <w:rsid w:val="00932155"/>
    <w:rPr>
      <w:rFonts w:ascii="Arial" w:eastAsia="SimSun" w:hAnsi="Arial" w:cs="Arial"/>
      <w:sz w:val="24"/>
      <w:szCs w:val="24"/>
      <w:shd w:val="pct20" w:color="auto" w:fill="auto"/>
      <w:lang w:eastAsia="en-US"/>
    </w:rPr>
  </w:style>
  <w:style w:type="paragraph" w:styleId="Subtitle">
    <w:name w:val="Subtitle"/>
    <w:basedOn w:val="Normal"/>
    <w:link w:val="SubtitleChar"/>
    <w:qFormat/>
    <w:rsid w:val="00932155"/>
    <w:pPr>
      <w:tabs>
        <w:tab w:val="clear" w:pos="851"/>
      </w:tabs>
      <w:suppressAutoHyphens/>
      <w:spacing w:after="60" w:line="240" w:lineRule="atLeast"/>
      <w:jc w:val="center"/>
      <w:outlineLvl w:val="1"/>
    </w:pPr>
    <w:rPr>
      <w:rFonts w:eastAsia="SimSun" w:cs="Arial"/>
      <w:sz w:val="24"/>
      <w:szCs w:val="24"/>
    </w:rPr>
  </w:style>
  <w:style w:type="character" w:customStyle="1" w:styleId="SubtitleChar">
    <w:name w:val="Subtitle Char"/>
    <w:basedOn w:val="DefaultParagraphFont"/>
    <w:link w:val="Subtitle"/>
    <w:rsid w:val="00932155"/>
    <w:rPr>
      <w:rFonts w:ascii="Arial" w:eastAsia="SimSun" w:hAnsi="Arial" w:cs="Arial"/>
      <w:sz w:val="24"/>
      <w:szCs w:val="24"/>
      <w:lang w:eastAsia="en-US"/>
    </w:rPr>
  </w:style>
  <w:style w:type="paragraph" w:styleId="Salutation">
    <w:name w:val="Salutation"/>
    <w:basedOn w:val="Normal"/>
    <w:next w:val="Normal"/>
    <w:link w:val="SalutationChar"/>
    <w:unhideWhenUsed/>
    <w:rsid w:val="00932155"/>
    <w:pPr>
      <w:tabs>
        <w:tab w:val="clear" w:pos="851"/>
      </w:tabs>
      <w:suppressAutoHyphens/>
      <w:spacing w:line="240" w:lineRule="atLeast"/>
      <w:jc w:val="left"/>
    </w:pPr>
    <w:rPr>
      <w:rFonts w:ascii="Times New Roman" w:eastAsia="SimSun" w:hAnsi="Times New Roman"/>
      <w:sz w:val="20"/>
    </w:rPr>
  </w:style>
  <w:style w:type="character" w:customStyle="1" w:styleId="SalutationChar">
    <w:name w:val="Salutation Char"/>
    <w:basedOn w:val="DefaultParagraphFont"/>
    <w:link w:val="Salutation"/>
    <w:rsid w:val="00932155"/>
    <w:rPr>
      <w:rFonts w:eastAsia="SimSun"/>
      <w:lang w:eastAsia="en-US"/>
    </w:rPr>
  </w:style>
  <w:style w:type="paragraph" w:styleId="Date">
    <w:name w:val="Date"/>
    <w:basedOn w:val="Normal"/>
    <w:next w:val="Normal"/>
    <w:link w:val="DateChar"/>
    <w:unhideWhenUsed/>
    <w:rsid w:val="00932155"/>
    <w:pPr>
      <w:tabs>
        <w:tab w:val="clear" w:pos="851"/>
      </w:tabs>
      <w:suppressAutoHyphens/>
      <w:spacing w:line="240" w:lineRule="atLeast"/>
      <w:jc w:val="left"/>
    </w:pPr>
    <w:rPr>
      <w:rFonts w:ascii="Times New Roman" w:eastAsia="SimSun" w:hAnsi="Times New Roman"/>
      <w:sz w:val="20"/>
    </w:rPr>
  </w:style>
  <w:style w:type="character" w:customStyle="1" w:styleId="DateChar">
    <w:name w:val="Date Char"/>
    <w:basedOn w:val="DefaultParagraphFont"/>
    <w:link w:val="Date"/>
    <w:rsid w:val="00932155"/>
    <w:rPr>
      <w:rFonts w:eastAsia="SimSun"/>
      <w:lang w:eastAsia="en-US"/>
    </w:rPr>
  </w:style>
  <w:style w:type="paragraph" w:styleId="BodyTextFirstIndent">
    <w:name w:val="Body Text First Indent"/>
    <w:basedOn w:val="BodyText"/>
    <w:link w:val="BodyTextFirstIndentChar"/>
    <w:semiHidden/>
    <w:unhideWhenUsed/>
    <w:rsid w:val="00932155"/>
    <w:pPr>
      <w:spacing w:after="120"/>
      <w:ind w:firstLine="210"/>
    </w:pPr>
  </w:style>
  <w:style w:type="character" w:customStyle="1" w:styleId="BodyTextFirstIndentChar">
    <w:name w:val="Body Text First Indent Char"/>
    <w:basedOn w:val="BodyTextChar"/>
    <w:link w:val="BodyTextFirstIndent"/>
    <w:semiHidden/>
    <w:rsid w:val="00932155"/>
    <w:rPr>
      <w:rFonts w:eastAsia="SimSun"/>
      <w:lang w:eastAsia="en-US"/>
    </w:rPr>
  </w:style>
  <w:style w:type="paragraph" w:styleId="BodyTextFirstIndent2">
    <w:name w:val="Body Text First Indent 2"/>
    <w:basedOn w:val="BodyTextIndent"/>
    <w:link w:val="BodyTextFirstIndent2Char"/>
    <w:semiHidden/>
    <w:unhideWhenUsed/>
    <w:rsid w:val="00932155"/>
    <w:pPr>
      <w:ind w:firstLine="210"/>
    </w:pPr>
  </w:style>
  <w:style w:type="character" w:customStyle="1" w:styleId="BodyTextFirstIndent2Char">
    <w:name w:val="Body Text First Indent 2 Char"/>
    <w:basedOn w:val="BodyTextIndentChar"/>
    <w:link w:val="BodyTextFirstIndent2"/>
    <w:semiHidden/>
    <w:rsid w:val="00932155"/>
    <w:rPr>
      <w:rFonts w:eastAsia="SimSun"/>
      <w:lang w:eastAsia="en-US"/>
    </w:rPr>
  </w:style>
  <w:style w:type="paragraph" w:styleId="NoteHeading">
    <w:name w:val="Note Heading"/>
    <w:basedOn w:val="Normal"/>
    <w:next w:val="Normal"/>
    <w:link w:val="NoteHeadingChar"/>
    <w:semiHidden/>
    <w:unhideWhenUsed/>
    <w:rsid w:val="00932155"/>
    <w:pPr>
      <w:tabs>
        <w:tab w:val="clear" w:pos="851"/>
      </w:tabs>
      <w:suppressAutoHyphens/>
      <w:spacing w:line="240" w:lineRule="atLeast"/>
      <w:jc w:val="left"/>
    </w:pPr>
    <w:rPr>
      <w:rFonts w:ascii="Times New Roman" w:eastAsia="SimSun" w:hAnsi="Times New Roman"/>
      <w:sz w:val="20"/>
    </w:rPr>
  </w:style>
  <w:style w:type="character" w:customStyle="1" w:styleId="NoteHeadingChar">
    <w:name w:val="Note Heading Char"/>
    <w:basedOn w:val="DefaultParagraphFont"/>
    <w:link w:val="NoteHeading"/>
    <w:semiHidden/>
    <w:rsid w:val="00932155"/>
    <w:rPr>
      <w:rFonts w:eastAsia="SimSun"/>
      <w:lang w:eastAsia="en-US"/>
    </w:rPr>
  </w:style>
  <w:style w:type="paragraph" w:styleId="BodyText3">
    <w:name w:val="Body Text 3"/>
    <w:basedOn w:val="Normal"/>
    <w:link w:val="BodyText3Char"/>
    <w:unhideWhenUsed/>
    <w:rsid w:val="00932155"/>
    <w:pPr>
      <w:tabs>
        <w:tab w:val="clear" w:pos="851"/>
      </w:tabs>
      <w:suppressAutoHyphens/>
      <w:spacing w:after="120" w:line="240" w:lineRule="atLeast"/>
      <w:jc w:val="left"/>
    </w:pPr>
    <w:rPr>
      <w:rFonts w:ascii="Times New Roman" w:eastAsia="SimSun" w:hAnsi="Times New Roman"/>
      <w:sz w:val="16"/>
      <w:szCs w:val="16"/>
    </w:rPr>
  </w:style>
  <w:style w:type="character" w:customStyle="1" w:styleId="BodyText3Char">
    <w:name w:val="Body Text 3 Char"/>
    <w:basedOn w:val="DefaultParagraphFont"/>
    <w:link w:val="BodyText3"/>
    <w:rsid w:val="00932155"/>
    <w:rPr>
      <w:rFonts w:eastAsia="SimSun"/>
      <w:sz w:val="16"/>
      <w:szCs w:val="16"/>
      <w:lang w:eastAsia="en-US"/>
    </w:rPr>
  </w:style>
  <w:style w:type="paragraph" w:styleId="BodyTextIndent2">
    <w:name w:val="Body Text Indent 2"/>
    <w:basedOn w:val="Normal"/>
    <w:link w:val="BodyTextIndent2Char"/>
    <w:unhideWhenUsed/>
    <w:rsid w:val="00D35D7F"/>
    <w:pPr>
      <w:tabs>
        <w:tab w:val="clear" w:pos="851"/>
      </w:tabs>
      <w:suppressAutoHyphens/>
      <w:spacing w:after="120" w:line="480" w:lineRule="auto"/>
      <w:ind w:left="283"/>
      <w:jc w:val="left"/>
    </w:pPr>
    <w:rPr>
      <w:rFonts w:eastAsia="SimSun"/>
    </w:rPr>
  </w:style>
  <w:style w:type="character" w:customStyle="1" w:styleId="BodyTextIndent2Char">
    <w:name w:val="Body Text Indent 2 Char"/>
    <w:basedOn w:val="DefaultParagraphFont"/>
    <w:link w:val="BodyTextIndent2"/>
    <w:rsid w:val="00D35D7F"/>
    <w:rPr>
      <w:rFonts w:ascii="Arial" w:eastAsia="SimSun" w:hAnsi="Arial"/>
      <w:sz w:val="22"/>
      <w:lang w:eastAsia="en-US"/>
    </w:rPr>
  </w:style>
  <w:style w:type="paragraph" w:styleId="BodyTextIndent3">
    <w:name w:val="Body Text Indent 3"/>
    <w:basedOn w:val="Normal"/>
    <w:link w:val="BodyTextIndent3Char"/>
    <w:unhideWhenUsed/>
    <w:rsid w:val="00932155"/>
    <w:pPr>
      <w:tabs>
        <w:tab w:val="clear" w:pos="851"/>
      </w:tabs>
      <w:suppressAutoHyphens/>
      <w:spacing w:after="120" w:line="240" w:lineRule="atLeast"/>
      <w:ind w:left="283"/>
      <w:jc w:val="left"/>
    </w:pPr>
    <w:rPr>
      <w:rFonts w:ascii="Times New Roman" w:eastAsia="SimSun" w:hAnsi="Times New Roman"/>
      <w:sz w:val="16"/>
      <w:szCs w:val="16"/>
    </w:rPr>
  </w:style>
  <w:style w:type="character" w:customStyle="1" w:styleId="BodyTextIndent3Char">
    <w:name w:val="Body Text Indent 3 Char"/>
    <w:basedOn w:val="DefaultParagraphFont"/>
    <w:link w:val="BodyTextIndent3"/>
    <w:rsid w:val="00932155"/>
    <w:rPr>
      <w:rFonts w:eastAsia="SimSun"/>
      <w:sz w:val="16"/>
      <w:szCs w:val="16"/>
      <w:lang w:eastAsia="en-US"/>
    </w:rPr>
  </w:style>
  <w:style w:type="paragraph" w:styleId="BlockText">
    <w:name w:val="Block Text"/>
    <w:basedOn w:val="Normal"/>
    <w:unhideWhenUsed/>
    <w:rsid w:val="00932155"/>
    <w:pPr>
      <w:tabs>
        <w:tab w:val="clear" w:pos="851"/>
      </w:tabs>
      <w:suppressAutoHyphens/>
      <w:spacing w:line="240" w:lineRule="atLeast"/>
      <w:ind w:left="1440" w:right="1440"/>
      <w:jc w:val="left"/>
    </w:pPr>
    <w:rPr>
      <w:rFonts w:ascii="Times New Roman" w:eastAsia="SimSun" w:hAnsi="Times New Roman"/>
      <w:sz w:val="20"/>
    </w:rPr>
  </w:style>
  <w:style w:type="paragraph" w:styleId="PlainText">
    <w:name w:val="Plain Text"/>
    <w:basedOn w:val="Normal"/>
    <w:link w:val="PlainTextChar"/>
    <w:uiPriority w:val="99"/>
    <w:unhideWhenUsed/>
    <w:rsid w:val="00932155"/>
    <w:pPr>
      <w:tabs>
        <w:tab w:val="clear" w:pos="851"/>
      </w:tabs>
      <w:suppressAutoHyphens/>
      <w:spacing w:line="240" w:lineRule="atLeast"/>
      <w:jc w:val="left"/>
    </w:pPr>
    <w:rPr>
      <w:rFonts w:ascii="Times New Roman" w:eastAsia="SimSun" w:hAnsi="Times New Roman" w:cs="Courier New"/>
      <w:sz w:val="20"/>
    </w:rPr>
  </w:style>
  <w:style w:type="character" w:customStyle="1" w:styleId="PlainTextChar">
    <w:name w:val="Plain Text Char"/>
    <w:basedOn w:val="DefaultParagraphFont"/>
    <w:link w:val="PlainText"/>
    <w:uiPriority w:val="99"/>
    <w:rsid w:val="00932155"/>
    <w:rPr>
      <w:rFonts w:eastAsia="SimSun" w:cs="Courier New"/>
      <w:lang w:eastAsia="en-US"/>
    </w:rPr>
  </w:style>
  <w:style w:type="paragraph" w:styleId="E-mailSignature">
    <w:name w:val="E-mail Signature"/>
    <w:basedOn w:val="Normal"/>
    <w:link w:val="E-mailSignatureChar"/>
    <w:semiHidden/>
    <w:unhideWhenUsed/>
    <w:rsid w:val="00932155"/>
    <w:pPr>
      <w:tabs>
        <w:tab w:val="clear" w:pos="851"/>
      </w:tabs>
      <w:suppressAutoHyphens/>
      <w:spacing w:line="240" w:lineRule="atLeast"/>
      <w:jc w:val="left"/>
    </w:pPr>
    <w:rPr>
      <w:rFonts w:ascii="Times New Roman" w:eastAsia="SimSun" w:hAnsi="Times New Roman"/>
      <w:sz w:val="20"/>
    </w:rPr>
  </w:style>
  <w:style w:type="character" w:customStyle="1" w:styleId="E-mailSignatureChar">
    <w:name w:val="E-mail Signature Char"/>
    <w:basedOn w:val="DefaultParagraphFont"/>
    <w:link w:val="E-mailSignature"/>
    <w:semiHidden/>
    <w:rsid w:val="00932155"/>
    <w:rPr>
      <w:rFonts w:eastAsia="SimSun"/>
      <w:lang w:eastAsia="en-US"/>
    </w:rPr>
  </w:style>
  <w:style w:type="paragraph" w:styleId="CommentSubject">
    <w:name w:val="annotation subject"/>
    <w:basedOn w:val="CommentText"/>
    <w:next w:val="CommentText"/>
    <w:link w:val="CommentSubjectChar"/>
    <w:uiPriority w:val="99"/>
    <w:unhideWhenUsed/>
    <w:rsid w:val="00932155"/>
    <w:rPr>
      <w:b/>
      <w:bCs/>
    </w:rPr>
  </w:style>
  <w:style w:type="character" w:customStyle="1" w:styleId="CommentSubjectChar">
    <w:name w:val="Comment Subject Char"/>
    <w:basedOn w:val="CommentTextChar"/>
    <w:link w:val="CommentSubject"/>
    <w:uiPriority w:val="99"/>
    <w:rsid w:val="00932155"/>
    <w:rPr>
      <w:rFonts w:eastAsia="SimSun"/>
      <w:b/>
      <w:bCs/>
      <w:lang w:eastAsia="en-US"/>
    </w:rPr>
  </w:style>
  <w:style w:type="paragraph" w:styleId="Revision">
    <w:name w:val="Revision"/>
    <w:uiPriority w:val="99"/>
    <w:semiHidden/>
    <w:rsid w:val="00932155"/>
    <w:rPr>
      <w:rFonts w:ascii="Arial" w:eastAsia="SimSun" w:hAnsi="Arial"/>
      <w:sz w:val="22"/>
      <w:lang w:eastAsia="en-US"/>
    </w:rPr>
  </w:style>
  <w:style w:type="paragraph" w:styleId="ListParagraph">
    <w:name w:val="List Paragraph"/>
    <w:basedOn w:val="Normal"/>
    <w:uiPriority w:val="34"/>
    <w:qFormat/>
    <w:rsid w:val="00932155"/>
    <w:pPr>
      <w:ind w:left="720"/>
      <w:contextualSpacing/>
    </w:pPr>
    <w:rPr>
      <w:rFonts w:eastAsia="SimSun"/>
    </w:rPr>
  </w:style>
  <w:style w:type="paragraph" w:customStyle="1" w:styleId="AnnexNumber">
    <w:name w:val="AnnexNumber"/>
    <w:basedOn w:val="Normal"/>
    <w:next w:val="Normal"/>
    <w:rsid w:val="00932155"/>
    <w:pPr>
      <w:tabs>
        <w:tab w:val="clear" w:pos="851"/>
      </w:tabs>
      <w:jc w:val="center"/>
      <w:outlineLvl w:val="1"/>
    </w:pPr>
    <w:rPr>
      <w:rFonts w:ascii="Times New Roman" w:eastAsia="SimSun" w:hAnsi="Times New Roman"/>
      <w:b/>
      <w:caps/>
      <w:sz w:val="24"/>
    </w:rPr>
  </w:style>
  <w:style w:type="paragraph" w:customStyle="1" w:styleId="HMG">
    <w:name w:val="_ H __M_G"/>
    <w:basedOn w:val="Normal"/>
    <w:next w:val="Normal"/>
    <w:rsid w:val="00932155"/>
    <w:pPr>
      <w:keepNext/>
      <w:keepLines/>
      <w:tabs>
        <w:tab w:val="right" w:pos="851"/>
      </w:tabs>
      <w:suppressAutoHyphens/>
      <w:spacing w:before="240" w:after="240" w:line="360" w:lineRule="exact"/>
      <w:ind w:left="1134" w:right="1134" w:hanging="1134"/>
      <w:jc w:val="left"/>
    </w:pPr>
    <w:rPr>
      <w:rFonts w:ascii="Times New Roman" w:eastAsia="SimSun" w:hAnsi="Times New Roman"/>
      <w:b/>
      <w:sz w:val="34"/>
    </w:rPr>
  </w:style>
  <w:style w:type="character" w:customStyle="1" w:styleId="HChGChar">
    <w:name w:val="_ H _Ch_G Char"/>
    <w:link w:val="HChG"/>
    <w:locked/>
    <w:rsid w:val="00932155"/>
    <w:rPr>
      <w:rFonts w:ascii="SimSun" w:eastAsia="SimSun" w:hAnsi="SimSun"/>
      <w:b/>
      <w:sz w:val="28"/>
      <w:lang w:eastAsia="en-US"/>
    </w:rPr>
  </w:style>
  <w:style w:type="paragraph" w:customStyle="1" w:styleId="HChG">
    <w:name w:val="_ H _Ch_G"/>
    <w:basedOn w:val="Normal"/>
    <w:next w:val="Normal"/>
    <w:link w:val="HChGChar"/>
    <w:rsid w:val="00932155"/>
    <w:pPr>
      <w:keepNext/>
      <w:keepLines/>
      <w:tabs>
        <w:tab w:val="right" w:pos="851"/>
      </w:tabs>
      <w:suppressAutoHyphens/>
      <w:spacing w:before="360" w:after="240" w:line="300" w:lineRule="exact"/>
      <w:ind w:left="1134" w:right="1134" w:hanging="1134"/>
      <w:jc w:val="left"/>
    </w:pPr>
    <w:rPr>
      <w:rFonts w:ascii="SimSun" w:eastAsia="SimSun" w:hAnsi="SimSun"/>
      <w:b/>
      <w:sz w:val="28"/>
    </w:rPr>
  </w:style>
  <w:style w:type="character" w:customStyle="1" w:styleId="SingleTxtGChar">
    <w:name w:val="_ Single Txt_G Char"/>
    <w:link w:val="SingleTxtG"/>
    <w:locked/>
    <w:rsid w:val="00932155"/>
    <w:rPr>
      <w:rFonts w:ascii="SimSun" w:eastAsia="SimSun" w:hAnsi="SimSun"/>
      <w:lang w:eastAsia="en-US"/>
    </w:rPr>
  </w:style>
  <w:style w:type="paragraph" w:customStyle="1" w:styleId="SingleTxtG">
    <w:name w:val="_ Single Txt_G"/>
    <w:basedOn w:val="Normal"/>
    <w:link w:val="SingleTxtGChar"/>
    <w:qFormat/>
    <w:rsid w:val="00932155"/>
    <w:pPr>
      <w:tabs>
        <w:tab w:val="clear" w:pos="851"/>
      </w:tabs>
      <w:suppressAutoHyphens/>
      <w:spacing w:after="120" w:line="240" w:lineRule="atLeast"/>
      <w:ind w:left="1134" w:right="1134"/>
    </w:pPr>
    <w:rPr>
      <w:rFonts w:ascii="SimSun" w:eastAsia="SimSun" w:hAnsi="SimSun"/>
      <w:sz w:val="20"/>
    </w:rPr>
  </w:style>
  <w:style w:type="paragraph" w:customStyle="1" w:styleId="SMG">
    <w:name w:val="__S_M_G"/>
    <w:basedOn w:val="Normal"/>
    <w:next w:val="Normal"/>
    <w:rsid w:val="00932155"/>
    <w:pPr>
      <w:keepNext/>
      <w:keepLines/>
      <w:tabs>
        <w:tab w:val="clear" w:pos="851"/>
      </w:tabs>
      <w:suppressAutoHyphens/>
      <w:spacing w:before="240" w:after="240" w:line="420" w:lineRule="exact"/>
      <w:ind w:left="1134" w:right="1134"/>
      <w:jc w:val="left"/>
    </w:pPr>
    <w:rPr>
      <w:rFonts w:ascii="Times New Roman" w:eastAsia="SimSun" w:hAnsi="Times New Roman"/>
      <w:b/>
      <w:sz w:val="40"/>
    </w:rPr>
  </w:style>
  <w:style w:type="paragraph" w:customStyle="1" w:styleId="SLG">
    <w:name w:val="__S_L_G"/>
    <w:basedOn w:val="Normal"/>
    <w:next w:val="Normal"/>
    <w:rsid w:val="00932155"/>
    <w:pPr>
      <w:keepNext/>
      <w:keepLines/>
      <w:tabs>
        <w:tab w:val="clear" w:pos="851"/>
      </w:tabs>
      <w:suppressAutoHyphens/>
      <w:spacing w:before="240" w:after="240" w:line="580" w:lineRule="exact"/>
      <w:ind w:left="1134" w:right="1134"/>
      <w:jc w:val="left"/>
    </w:pPr>
    <w:rPr>
      <w:rFonts w:ascii="Times New Roman" w:eastAsia="SimSun" w:hAnsi="Times New Roman"/>
      <w:b/>
      <w:sz w:val="56"/>
    </w:rPr>
  </w:style>
  <w:style w:type="paragraph" w:customStyle="1" w:styleId="SSG">
    <w:name w:val="__S_S_G"/>
    <w:basedOn w:val="Normal"/>
    <w:next w:val="Normal"/>
    <w:rsid w:val="00932155"/>
    <w:pPr>
      <w:keepNext/>
      <w:keepLines/>
      <w:tabs>
        <w:tab w:val="clear" w:pos="851"/>
      </w:tabs>
      <w:suppressAutoHyphens/>
      <w:spacing w:before="240" w:after="240" w:line="300" w:lineRule="exact"/>
      <w:ind w:left="1134" w:right="1134"/>
      <w:jc w:val="left"/>
    </w:pPr>
    <w:rPr>
      <w:rFonts w:ascii="Times New Roman" w:eastAsia="SimSun" w:hAnsi="Times New Roman"/>
      <w:b/>
      <w:sz w:val="28"/>
    </w:rPr>
  </w:style>
  <w:style w:type="paragraph" w:customStyle="1" w:styleId="XLargeG">
    <w:name w:val="__XLarge_G"/>
    <w:basedOn w:val="Normal"/>
    <w:next w:val="Normal"/>
    <w:rsid w:val="00932155"/>
    <w:pPr>
      <w:keepNext/>
      <w:keepLines/>
      <w:tabs>
        <w:tab w:val="clear" w:pos="851"/>
      </w:tabs>
      <w:suppressAutoHyphens/>
      <w:spacing w:before="240" w:after="240" w:line="420" w:lineRule="exact"/>
      <w:ind w:left="1134" w:right="1134"/>
      <w:jc w:val="left"/>
    </w:pPr>
    <w:rPr>
      <w:rFonts w:ascii="Times New Roman" w:eastAsia="SimSun" w:hAnsi="Times New Roman"/>
      <w:b/>
      <w:sz w:val="40"/>
    </w:rPr>
  </w:style>
  <w:style w:type="paragraph" w:customStyle="1" w:styleId="Bullet1G">
    <w:name w:val="_Bullet 1_G"/>
    <w:basedOn w:val="Normal"/>
    <w:rsid w:val="00932155"/>
    <w:pPr>
      <w:numPr>
        <w:numId w:val="5"/>
      </w:numPr>
      <w:tabs>
        <w:tab w:val="clear" w:pos="851"/>
      </w:tabs>
      <w:suppressAutoHyphens/>
      <w:spacing w:after="120" w:line="240" w:lineRule="atLeast"/>
      <w:ind w:right="1134"/>
    </w:pPr>
    <w:rPr>
      <w:rFonts w:ascii="Times New Roman" w:eastAsia="SimSun" w:hAnsi="Times New Roman"/>
      <w:sz w:val="20"/>
    </w:rPr>
  </w:style>
  <w:style w:type="paragraph" w:customStyle="1" w:styleId="Bullet2G">
    <w:name w:val="_Bullet 2_G"/>
    <w:basedOn w:val="Normal"/>
    <w:rsid w:val="00932155"/>
    <w:pPr>
      <w:numPr>
        <w:numId w:val="6"/>
      </w:numPr>
      <w:tabs>
        <w:tab w:val="clear" w:pos="851"/>
      </w:tabs>
      <w:suppressAutoHyphens/>
      <w:spacing w:after="120" w:line="240" w:lineRule="atLeast"/>
      <w:ind w:right="1134"/>
    </w:pPr>
    <w:rPr>
      <w:rFonts w:ascii="Times New Roman" w:eastAsia="SimSun" w:hAnsi="Times New Roman"/>
      <w:sz w:val="20"/>
    </w:rPr>
  </w:style>
  <w:style w:type="character" w:customStyle="1" w:styleId="H1GChar">
    <w:name w:val="_ H_1_G Char"/>
    <w:link w:val="H1G"/>
    <w:locked/>
    <w:rsid w:val="00932155"/>
    <w:rPr>
      <w:rFonts w:ascii="SimSun" w:eastAsia="SimSun" w:hAnsi="SimSun"/>
      <w:b/>
      <w:sz w:val="24"/>
      <w:lang w:eastAsia="en-US"/>
    </w:rPr>
  </w:style>
  <w:style w:type="paragraph" w:customStyle="1" w:styleId="H1G">
    <w:name w:val="_ H_1_G"/>
    <w:basedOn w:val="Normal"/>
    <w:next w:val="Normal"/>
    <w:link w:val="H1GChar"/>
    <w:rsid w:val="00932155"/>
    <w:pPr>
      <w:keepNext/>
      <w:keepLines/>
      <w:tabs>
        <w:tab w:val="right" w:pos="851"/>
      </w:tabs>
      <w:suppressAutoHyphens/>
      <w:spacing w:before="360" w:after="240" w:line="270" w:lineRule="exact"/>
      <w:ind w:left="1134" w:right="1134" w:hanging="1134"/>
      <w:jc w:val="left"/>
    </w:pPr>
    <w:rPr>
      <w:rFonts w:ascii="SimSun" w:eastAsia="SimSun" w:hAnsi="SimSun"/>
      <w:b/>
      <w:sz w:val="24"/>
    </w:rPr>
  </w:style>
  <w:style w:type="character" w:customStyle="1" w:styleId="H23GChar">
    <w:name w:val="_ H_2/3_G Char"/>
    <w:link w:val="H23G"/>
    <w:locked/>
    <w:rsid w:val="00932155"/>
    <w:rPr>
      <w:rFonts w:ascii="SimSun" w:eastAsia="SimSun" w:hAnsi="SimSun"/>
      <w:b/>
      <w:lang w:eastAsia="en-US"/>
    </w:rPr>
  </w:style>
  <w:style w:type="paragraph" w:customStyle="1" w:styleId="H23G">
    <w:name w:val="_ H_2/3_G"/>
    <w:basedOn w:val="Normal"/>
    <w:next w:val="Normal"/>
    <w:link w:val="H23GChar"/>
    <w:rsid w:val="00932155"/>
    <w:pPr>
      <w:keepNext/>
      <w:keepLines/>
      <w:tabs>
        <w:tab w:val="right" w:pos="851"/>
      </w:tabs>
      <w:suppressAutoHyphens/>
      <w:spacing w:before="240" w:after="120" w:line="240" w:lineRule="exact"/>
      <w:ind w:left="1134" w:right="1134" w:hanging="1134"/>
      <w:jc w:val="left"/>
    </w:pPr>
    <w:rPr>
      <w:rFonts w:ascii="SimSun" w:eastAsia="SimSun" w:hAnsi="SimSun"/>
      <w:b/>
      <w:sz w:val="20"/>
    </w:rPr>
  </w:style>
  <w:style w:type="paragraph" w:customStyle="1" w:styleId="H4G">
    <w:name w:val="_ H_4_G"/>
    <w:basedOn w:val="Normal"/>
    <w:next w:val="Normal"/>
    <w:rsid w:val="00932155"/>
    <w:pPr>
      <w:keepNext/>
      <w:keepLines/>
      <w:tabs>
        <w:tab w:val="right" w:pos="851"/>
      </w:tabs>
      <w:suppressAutoHyphens/>
      <w:spacing w:before="240" w:after="120" w:line="240" w:lineRule="exact"/>
      <w:ind w:left="1134" w:right="1134" w:hanging="1134"/>
      <w:jc w:val="left"/>
    </w:pPr>
    <w:rPr>
      <w:rFonts w:ascii="Times New Roman" w:eastAsia="SimSun" w:hAnsi="Times New Roman"/>
      <w:i/>
      <w:sz w:val="20"/>
    </w:rPr>
  </w:style>
  <w:style w:type="paragraph" w:customStyle="1" w:styleId="H56G">
    <w:name w:val="_ H_5/6_G"/>
    <w:basedOn w:val="Normal"/>
    <w:next w:val="Normal"/>
    <w:rsid w:val="00932155"/>
    <w:pPr>
      <w:keepNext/>
      <w:keepLines/>
      <w:tabs>
        <w:tab w:val="right" w:pos="851"/>
      </w:tabs>
      <w:suppressAutoHyphens/>
      <w:spacing w:before="240" w:after="120" w:line="240" w:lineRule="exact"/>
      <w:ind w:left="1134" w:right="1134" w:hanging="1134"/>
      <w:jc w:val="left"/>
    </w:pPr>
    <w:rPr>
      <w:rFonts w:ascii="Times New Roman" w:eastAsia="SimSun" w:hAnsi="Times New Roman"/>
      <w:sz w:val="20"/>
    </w:rPr>
  </w:style>
  <w:style w:type="paragraph" w:customStyle="1" w:styleId="Nummerierung1">
    <w:name w:val="Nummerierung 1"/>
    <w:basedOn w:val="Normal"/>
    <w:rsid w:val="00932155"/>
    <w:pPr>
      <w:numPr>
        <w:numId w:val="7"/>
      </w:numPr>
      <w:tabs>
        <w:tab w:val="clear" w:pos="851"/>
      </w:tabs>
    </w:pPr>
    <w:rPr>
      <w:rFonts w:ascii="Times New Roman" w:eastAsia="SimSun" w:hAnsi="Times New Roman"/>
      <w:sz w:val="24"/>
      <w:szCs w:val="24"/>
      <w:lang w:val="en-US"/>
    </w:rPr>
  </w:style>
  <w:style w:type="paragraph" w:customStyle="1" w:styleId="Normalcentr1">
    <w:name w:val="Normal centré1"/>
    <w:basedOn w:val="Normal"/>
    <w:rsid w:val="00932155"/>
    <w:pPr>
      <w:tabs>
        <w:tab w:val="clear" w:pos="851"/>
      </w:tabs>
      <w:suppressAutoHyphens/>
      <w:ind w:left="-567" w:right="282"/>
    </w:pPr>
    <w:rPr>
      <w:rFonts w:ascii="Times New Roman" w:eastAsia="SimSun" w:hAnsi="Times New Roman"/>
      <w:bCs/>
      <w:sz w:val="24"/>
      <w:lang w:eastAsia="ar-SA"/>
    </w:rPr>
  </w:style>
  <w:style w:type="paragraph" w:customStyle="1" w:styleId="2Para">
    <w:name w:val="2Para"/>
    <w:basedOn w:val="Normal"/>
    <w:rsid w:val="00932155"/>
    <w:pPr>
      <w:numPr>
        <w:ilvl w:val="1"/>
        <w:numId w:val="8"/>
      </w:numPr>
      <w:tabs>
        <w:tab w:val="clear" w:pos="851"/>
        <w:tab w:val="left" w:pos="1440"/>
      </w:tabs>
      <w:spacing w:before="260" w:after="260"/>
    </w:pPr>
    <w:rPr>
      <w:rFonts w:ascii="Times New Roman" w:eastAsia="SimSun" w:hAnsi="Times New Roman"/>
      <w:szCs w:val="22"/>
    </w:rPr>
  </w:style>
  <w:style w:type="paragraph" w:customStyle="1" w:styleId="3Para">
    <w:name w:val="3Para"/>
    <w:basedOn w:val="Normal"/>
    <w:rsid w:val="00932155"/>
    <w:pPr>
      <w:numPr>
        <w:ilvl w:val="2"/>
        <w:numId w:val="8"/>
      </w:numPr>
      <w:tabs>
        <w:tab w:val="clear" w:pos="851"/>
        <w:tab w:val="left" w:pos="1440"/>
      </w:tabs>
      <w:autoSpaceDE w:val="0"/>
      <w:autoSpaceDN w:val="0"/>
      <w:adjustRightInd w:val="0"/>
      <w:spacing w:before="260" w:after="260"/>
    </w:pPr>
    <w:rPr>
      <w:rFonts w:ascii="Times New Roman" w:eastAsia="SimSun" w:hAnsi="Times New Roman"/>
      <w:szCs w:val="24"/>
    </w:rPr>
  </w:style>
  <w:style w:type="paragraph" w:customStyle="1" w:styleId="4Para">
    <w:name w:val="4Para"/>
    <w:basedOn w:val="Normal"/>
    <w:rsid w:val="00932155"/>
    <w:pPr>
      <w:numPr>
        <w:ilvl w:val="3"/>
        <w:numId w:val="8"/>
      </w:numPr>
      <w:tabs>
        <w:tab w:val="clear" w:pos="851"/>
        <w:tab w:val="left" w:pos="1440"/>
      </w:tabs>
      <w:spacing w:before="260" w:after="260"/>
    </w:pPr>
    <w:rPr>
      <w:rFonts w:ascii="Times New Roman" w:eastAsia="SimSun" w:hAnsi="Times New Roman"/>
      <w:szCs w:val="24"/>
    </w:rPr>
  </w:style>
  <w:style w:type="paragraph" w:customStyle="1" w:styleId="5Para">
    <w:name w:val="5Para"/>
    <w:basedOn w:val="Normal"/>
    <w:rsid w:val="00932155"/>
    <w:pPr>
      <w:numPr>
        <w:ilvl w:val="4"/>
        <w:numId w:val="8"/>
      </w:numPr>
      <w:tabs>
        <w:tab w:val="clear" w:pos="851"/>
        <w:tab w:val="left" w:pos="1440"/>
      </w:tabs>
      <w:spacing w:before="260" w:after="260"/>
    </w:pPr>
    <w:rPr>
      <w:rFonts w:ascii="Times New Roman" w:eastAsia="SimSun" w:hAnsi="Times New Roman"/>
      <w:szCs w:val="24"/>
    </w:rPr>
  </w:style>
  <w:style w:type="paragraph" w:customStyle="1" w:styleId="6Para">
    <w:name w:val="6Para"/>
    <w:basedOn w:val="Normal"/>
    <w:rsid w:val="00932155"/>
    <w:pPr>
      <w:numPr>
        <w:ilvl w:val="5"/>
        <w:numId w:val="8"/>
      </w:numPr>
      <w:tabs>
        <w:tab w:val="clear" w:pos="851"/>
        <w:tab w:val="left" w:pos="1440"/>
      </w:tabs>
      <w:spacing w:before="260" w:after="260"/>
    </w:pPr>
    <w:rPr>
      <w:rFonts w:ascii="Times New Roman" w:eastAsia="SimSun" w:hAnsi="Times New Roman"/>
      <w:szCs w:val="24"/>
    </w:rPr>
  </w:style>
  <w:style w:type="paragraph" w:customStyle="1" w:styleId="7Para">
    <w:name w:val="7Para"/>
    <w:basedOn w:val="Normal"/>
    <w:rsid w:val="00932155"/>
    <w:pPr>
      <w:numPr>
        <w:ilvl w:val="6"/>
        <w:numId w:val="8"/>
      </w:numPr>
      <w:tabs>
        <w:tab w:val="clear" w:pos="851"/>
        <w:tab w:val="left" w:pos="1440"/>
      </w:tabs>
      <w:spacing w:before="260" w:after="260"/>
    </w:pPr>
    <w:rPr>
      <w:rFonts w:ascii="Times New Roman" w:eastAsia="SimSun" w:hAnsi="Times New Roman"/>
      <w:szCs w:val="24"/>
    </w:rPr>
  </w:style>
  <w:style w:type="paragraph" w:customStyle="1" w:styleId="8Para">
    <w:name w:val="8Para"/>
    <w:basedOn w:val="Normal"/>
    <w:rsid w:val="00932155"/>
    <w:pPr>
      <w:numPr>
        <w:ilvl w:val="7"/>
        <w:numId w:val="8"/>
      </w:numPr>
      <w:tabs>
        <w:tab w:val="clear" w:pos="851"/>
        <w:tab w:val="left" w:pos="1440"/>
      </w:tabs>
      <w:spacing w:before="260" w:after="260"/>
    </w:pPr>
    <w:rPr>
      <w:rFonts w:ascii="Times New Roman" w:eastAsia="SimSun" w:hAnsi="Times New Roman"/>
      <w:szCs w:val="24"/>
    </w:rPr>
  </w:style>
  <w:style w:type="paragraph" w:customStyle="1" w:styleId="1Heading">
    <w:name w:val="1Heading"/>
    <w:basedOn w:val="TOC1"/>
    <w:next w:val="2Para"/>
    <w:rsid w:val="00932155"/>
    <w:pPr>
      <w:keepNext/>
      <w:numPr>
        <w:numId w:val="8"/>
      </w:numPr>
      <w:tabs>
        <w:tab w:val="num" w:pos="360"/>
      </w:tabs>
      <w:suppressAutoHyphens w:val="0"/>
      <w:spacing w:before="520" w:after="260" w:line="240" w:lineRule="auto"/>
      <w:ind w:left="0" w:right="2880" w:firstLine="0"/>
      <w:jc w:val="both"/>
      <w:outlineLvl w:val="0"/>
    </w:pPr>
    <w:rPr>
      <w:b/>
      <w:caps/>
      <w:sz w:val="22"/>
      <w:szCs w:val="22"/>
    </w:rPr>
  </w:style>
  <w:style w:type="paragraph" w:customStyle="1" w:styleId="Docs">
    <w:name w:val="Docs"/>
    <w:basedOn w:val="Normal"/>
    <w:rsid w:val="00932155"/>
    <w:pPr>
      <w:keepNext/>
      <w:widowControl w:val="0"/>
      <w:tabs>
        <w:tab w:val="clear" w:pos="851"/>
      </w:tabs>
      <w:suppressAutoHyphens/>
      <w:autoSpaceDN w:val="0"/>
      <w:spacing w:after="240"/>
      <w:jc w:val="left"/>
    </w:pPr>
    <w:rPr>
      <w:rFonts w:ascii="Times New Roman" w:eastAsia="Lucida Sans Unicode" w:hAnsi="Times New Roman"/>
      <w:kern w:val="3"/>
      <w:sz w:val="24"/>
      <w:szCs w:val="24"/>
      <w:lang w:val="en-US"/>
    </w:rPr>
  </w:style>
  <w:style w:type="paragraph" w:customStyle="1" w:styleId="ParaNoG">
    <w:name w:val="_ParaNo._G"/>
    <w:basedOn w:val="SingleTxtG"/>
    <w:rsid w:val="00932155"/>
  </w:style>
  <w:style w:type="paragraph" w:customStyle="1" w:styleId="Nummerierung">
    <w:name w:val="Nummerierung"/>
    <w:basedOn w:val="Normal"/>
    <w:rsid w:val="00932155"/>
    <w:pPr>
      <w:numPr>
        <w:numId w:val="9"/>
      </w:numPr>
      <w:tabs>
        <w:tab w:val="clear" w:pos="851"/>
      </w:tabs>
      <w:jc w:val="left"/>
    </w:pPr>
    <w:rPr>
      <w:rFonts w:ascii="Times New Roman" w:eastAsia="SimSun" w:hAnsi="Times New Roman"/>
      <w:sz w:val="24"/>
      <w:szCs w:val="24"/>
      <w:lang w:val="en-US"/>
    </w:rPr>
  </w:style>
  <w:style w:type="paragraph" w:customStyle="1" w:styleId="xl65">
    <w:name w:val="xl65"/>
    <w:basedOn w:val="Normal"/>
    <w:rsid w:val="00932155"/>
    <w:pPr>
      <w:pBdr>
        <w:top w:val="single" w:sz="8" w:space="0" w:color="auto"/>
        <w:right w:val="single" w:sz="8" w:space="0" w:color="auto"/>
      </w:pBdr>
      <w:tabs>
        <w:tab w:val="clear" w:pos="851"/>
      </w:tabs>
      <w:spacing w:before="100" w:beforeAutospacing="1" w:after="100" w:afterAutospacing="1"/>
      <w:jc w:val="center"/>
    </w:pPr>
    <w:rPr>
      <w:rFonts w:ascii="Times New Roman" w:hAnsi="Times New Roman"/>
      <w:b/>
      <w:bCs/>
      <w:sz w:val="20"/>
      <w:lang w:eastAsia="en-GB"/>
    </w:rPr>
  </w:style>
  <w:style w:type="paragraph" w:customStyle="1" w:styleId="xl66">
    <w:name w:val="xl66"/>
    <w:basedOn w:val="Normal"/>
    <w:rsid w:val="00932155"/>
    <w:pPr>
      <w:pBdr>
        <w:right w:val="single" w:sz="8" w:space="0" w:color="auto"/>
      </w:pBdr>
      <w:tabs>
        <w:tab w:val="clear" w:pos="851"/>
      </w:tabs>
      <w:spacing w:before="100" w:beforeAutospacing="1" w:after="100" w:afterAutospacing="1"/>
      <w:jc w:val="center"/>
    </w:pPr>
    <w:rPr>
      <w:rFonts w:ascii="Times New Roman" w:hAnsi="Times New Roman"/>
      <w:b/>
      <w:bCs/>
      <w:sz w:val="20"/>
      <w:lang w:eastAsia="en-GB"/>
    </w:rPr>
  </w:style>
  <w:style w:type="paragraph" w:customStyle="1" w:styleId="xl67">
    <w:name w:val="xl67"/>
    <w:basedOn w:val="Normal"/>
    <w:rsid w:val="00932155"/>
    <w:pPr>
      <w:pBdr>
        <w:left w:val="single" w:sz="8" w:space="0" w:color="auto"/>
        <w:bottom w:val="single" w:sz="8" w:space="0" w:color="auto"/>
        <w:right w:val="single" w:sz="8" w:space="0" w:color="auto"/>
      </w:pBdr>
      <w:tabs>
        <w:tab w:val="clear" w:pos="851"/>
      </w:tabs>
      <w:spacing w:before="100" w:beforeAutospacing="1" w:after="100" w:afterAutospacing="1"/>
      <w:jc w:val="center"/>
    </w:pPr>
    <w:rPr>
      <w:rFonts w:ascii="Times New Roman" w:hAnsi="Times New Roman"/>
      <w:color w:val="000000"/>
      <w:sz w:val="20"/>
      <w:lang w:eastAsia="en-GB"/>
    </w:rPr>
  </w:style>
  <w:style w:type="paragraph" w:customStyle="1" w:styleId="xl68">
    <w:name w:val="xl68"/>
    <w:basedOn w:val="Normal"/>
    <w:rsid w:val="00932155"/>
    <w:pPr>
      <w:pBdr>
        <w:bottom w:val="single" w:sz="8" w:space="0" w:color="auto"/>
        <w:right w:val="single" w:sz="8" w:space="0" w:color="auto"/>
      </w:pBdr>
      <w:tabs>
        <w:tab w:val="clear" w:pos="851"/>
      </w:tabs>
      <w:spacing w:before="100" w:beforeAutospacing="1" w:after="100" w:afterAutospacing="1"/>
      <w:jc w:val="center"/>
    </w:pPr>
    <w:rPr>
      <w:rFonts w:ascii="Times New Roman" w:hAnsi="Times New Roman"/>
      <w:b/>
      <w:bCs/>
      <w:sz w:val="20"/>
      <w:lang w:eastAsia="en-GB"/>
    </w:rPr>
  </w:style>
  <w:style w:type="paragraph" w:customStyle="1" w:styleId="xl69">
    <w:name w:val="xl69"/>
    <w:basedOn w:val="Normal"/>
    <w:rsid w:val="00932155"/>
    <w:pPr>
      <w:pBdr>
        <w:left w:val="single" w:sz="8" w:space="0" w:color="auto"/>
        <w:bottom w:val="single" w:sz="8" w:space="0" w:color="auto"/>
        <w:right w:val="single" w:sz="8" w:space="0" w:color="auto"/>
      </w:pBdr>
      <w:tabs>
        <w:tab w:val="clear" w:pos="851"/>
      </w:tabs>
      <w:spacing w:before="100" w:beforeAutospacing="1" w:after="100" w:afterAutospacing="1"/>
      <w:jc w:val="center"/>
    </w:pPr>
    <w:rPr>
      <w:rFonts w:ascii="Times New Roman" w:hAnsi="Times New Roman"/>
      <w:b/>
      <w:bCs/>
      <w:sz w:val="20"/>
      <w:lang w:eastAsia="en-GB"/>
    </w:rPr>
  </w:style>
  <w:style w:type="paragraph" w:customStyle="1" w:styleId="xl70">
    <w:name w:val="xl70"/>
    <w:basedOn w:val="Normal"/>
    <w:rsid w:val="00932155"/>
    <w:pPr>
      <w:pBdr>
        <w:bottom w:val="single" w:sz="8" w:space="0" w:color="auto"/>
        <w:right w:val="single" w:sz="8" w:space="0" w:color="auto"/>
      </w:pBdr>
      <w:tabs>
        <w:tab w:val="clear" w:pos="851"/>
      </w:tabs>
      <w:spacing w:before="100" w:beforeAutospacing="1" w:after="100" w:afterAutospacing="1"/>
      <w:jc w:val="left"/>
    </w:pPr>
    <w:rPr>
      <w:rFonts w:ascii="Times New Roman" w:hAnsi="Times New Roman"/>
      <w:color w:val="000000"/>
      <w:sz w:val="20"/>
      <w:lang w:eastAsia="en-GB"/>
    </w:rPr>
  </w:style>
  <w:style w:type="paragraph" w:customStyle="1" w:styleId="xl71">
    <w:name w:val="xl71"/>
    <w:basedOn w:val="Normal"/>
    <w:rsid w:val="00932155"/>
    <w:pPr>
      <w:pBdr>
        <w:bottom w:val="single" w:sz="8" w:space="0" w:color="auto"/>
        <w:right w:val="single" w:sz="8" w:space="0" w:color="auto"/>
      </w:pBdr>
      <w:tabs>
        <w:tab w:val="clear" w:pos="851"/>
      </w:tabs>
      <w:spacing w:before="100" w:beforeAutospacing="1" w:after="100" w:afterAutospacing="1"/>
      <w:jc w:val="center"/>
    </w:pPr>
    <w:rPr>
      <w:rFonts w:ascii="Times New Roman" w:hAnsi="Times New Roman"/>
      <w:color w:val="000000"/>
      <w:sz w:val="20"/>
      <w:lang w:eastAsia="en-GB"/>
    </w:rPr>
  </w:style>
  <w:style w:type="paragraph" w:customStyle="1" w:styleId="xl72">
    <w:name w:val="xl72"/>
    <w:basedOn w:val="Normal"/>
    <w:rsid w:val="00932155"/>
    <w:pPr>
      <w:pBdr>
        <w:bottom w:val="single" w:sz="8" w:space="0" w:color="auto"/>
        <w:right w:val="single" w:sz="8" w:space="0" w:color="auto"/>
      </w:pBdr>
      <w:tabs>
        <w:tab w:val="clear" w:pos="851"/>
      </w:tabs>
      <w:spacing w:before="100" w:beforeAutospacing="1" w:after="100" w:afterAutospacing="1"/>
      <w:jc w:val="left"/>
    </w:pPr>
    <w:rPr>
      <w:rFonts w:ascii="Times New Roman" w:hAnsi="Times New Roman"/>
      <w:sz w:val="20"/>
      <w:lang w:eastAsia="en-GB"/>
    </w:rPr>
  </w:style>
  <w:style w:type="paragraph" w:customStyle="1" w:styleId="xl73">
    <w:name w:val="xl73"/>
    <w:basedOn w:val="Normal"/>
    <w:rsid w:val="00932155"/>
    <w:pPr>
      <w:pBdr>
        <w:right w:val="single" w:sz="8" w:space="0" w:color="auto"/>
      </w:pBdr>
      <w:tabs>
        <w:tab w:val="clear" w:pos="851"/>
      </w:tabs>
      <w:spacing w:before="100" w:beforeAutospacing="1" w:after="100" w:afterAutospacing="1"/>
      <w:jc w:val="left"/>
    </w:pPr>
    <w:rPr>
      <w:rFonts w:ascii="Times New Roman" w:hAnsi="Times New Roman"/>
      <w:color w:val="000000"/>
      <w:sz w:val="20"/>
      <w:lang w:eastAsia="en-GB"/>
    </w:rPr>
  </w:style>
  <w:style w:type="paragraph" w:customStyle="1" w:styleId="xl74">
    <w:name w:val="xl74"/>
    <w:basedOn w:val="Normal"/>
    <w:rsid w:val="00932155"/>
    <w:pPr>
      <w:pBdr>
        <w:right w:val="single" w:sz="8" w:space="0" w:color="auto"/>
      </w:pBdr>
      <w:tabs>
        <w:tab w:val="clear" w:pos="851"/>
      </w:tabs>
      <w:spacing w:before="100" w:beforeAutospacing="1" w:after="100" w:afterAutospacing="1"/>
      <w:jc w:val="center"/>
    </w:pPr>
    <w:rPr>
      <w:rFonts w:ascii="Times New Roman" w:hAnsi="Times New Roman"/>
      <w:color w:val="000000"/>
      <w:sz w:val="20"/>
      <w:lang w:eastAsia="en-GB"/>
    </w:rPr>
  </w:style>
  <w:style w:type="paragraph" w:customStyle="1" w:styleId="xl75">
    <w:name w:val="xl75"/>
    <w:basedOn w:val="Normal"/>
    <w:rsid w:val="00932155"/>
    <w:pPr>
      <w:pBdr>
        <w:top w:val="single" w:sz="8" w:space="0" w:color="auto"/>
        <w:left w:val="single" w:sz="8" w:space="0" w:color="auto"/>
        <w:right w:val="single" w:sz="8" w:space="0" w:color="auto"/>
      </w:pBdr>
      <w:tabs>
        <w:tab w:val="clear" w:pos="851"/>
      </w:tabs>
      <w:spacing w:before="100" w:beforeAutospacing="1" w:after="100" w:afterAutospacing="1"/>
      <w:jc w:val="center"/>
    </w:pPr>
    <w:rPr>
      <w:rFonts w:ascii="Times New Roman" w:hAnsi="Times New Roman"/>
      <w:b/>
      <w:bCs/>
      <w:sz w:val="20"/>
      <w:lang w:eastAsia="en-GB"/>
    </w:rPr>
  </w:style>
  <w:style w:type="paragraph" w:customStyle="1" w:styleId="xl76">
    <w:name w:val="xl76"/>
    <w:basedOn w:val="Normal"/>
    <w:rsid w:val="00932155"/>
    <w:pPr>
      <w:pBdr>
        <w:left w:val="single" w:sz="8" w:space="0" w:color="auto"/>
        <w:right w:val="single" w:sz="8" w:space="0" w:color="auto"/>
      </w:pBdr>
      <w:tabs>
        <w:tab w:val="clear" w:pos="851"/>
      </w:tabs>
      <w:spacing w:before="100" w:beforeAutospacing="1" w:after="100" w:afterAutospacing="1"/>
      <w:jc w:val="center"/>
    </w:pPr>
    <w:rPr>
      <w:rFonts w:ascii="Times New Roman" w:hAnsi="Times New Roman"/>
      <w:b/>
      <w:bCs/>
      <w:sz w:val="20"/>
      <w:lang w:eastAsia="en-GB"/>
    </w:rPr>
  </w:style>
  <w:style w:type="paragraph" w:customStyle="1" w:styleId="xl77">
    <w:name w:val="xl77"/>
    <w:basedOn w:val="Normal"/>
    <w:rsid w:val="00932155"/>
    <w:pPr>
      <w:pBdr>
        <w:top w:val="single" w:sz="8" w:space="0" w:color="auto"/>
        <w:left w:val="single" w:sz="8" w:space="0" w:color="auto"/>
        <w:right w:val="single" w:sz="8" w:space="0" w:color="auto"/>
      </w:pBdr>
      <w:tabs>
        <w:tab w:val="clear" w:pos="851"/>
      </w:tabs>
      <w:spacing w:before="100" w:beforeAutospacing="1" w:after="100" w:afterAutospacing="1"/>
      <w:jc w:val="center"/>
    </w:pPr>
    <w:rPr>
      <w:rFonts w:ascii="Times New Roman" w:hAnsi="Times New Roman"/>
      <w:color w:val="000000"/>
      <w:sz w:val="20"/>
      <w:lang w:eastAsia="en-GB"/>
    </w:rPr>
  </w:style>
  <w:style w:type="paragraph" w:customStyle="1" w:styleId="xl78">
    <w:name w:val="xl78"/>
    <w:basedOn w:val="Normal"/>
    <w:rsid w:val="00932155"/>
    <w:pPr>
      <w:pBdr>
        <w:top w:val="single" w:sz="8" w:space="0" w:color="auto"/>
        <w:left w:val="single" w:sz="8" w:space="0" w:color="auto"/>
        <w:right w:val="single" w:sz="8" w:space="0" w:color="auto"/>
      </w:pBdr>
      <w:tabs>
        <w:tab w:val="clear" w:pos="851"/>
      </w:tabs>
      <w:spacing w:before="100" w:beforeAutospacing="1" w:after="100" w:afterAutospacing="1"/>
      <w:jc w:val="left"/>
    </w:pPr>
    <w:rPr>
      <w:rFonts w:ascii="Times New Roman" w:hAnsi="Times New Roman"/>
      <w:color w:val="000000"/>
      <w:sz w:val="20"/>
      <w:lang w:eastAsia="en-GB"/>
    </w:rPr>
  </w:style>
  <w:style w:type="paragraph" w:customStyle="1" w:styleId="xl79">
    <w:name w:val="xl79"/>
    <w:basedOn w:val="Normal"/>
    <w:rsid w:val="00932155"/>
    <w:pPr>
      <w:pBdr>
        <w:left w:val="single" w:sz="8" w:space="0" w:color="auto"/>
        <w:bottom w:val="single" w:sz="8" w:space="0" w:color="auto"/>
        <w:right w:val="single" w:sz="8" w:space="0" w:color="auto"/>
      </w:pBdr>
      <w:tabs>
        <w:tab w:val="clear" w:pos="851"/>
      </w:tabs>
      <w:spacing w:before="100" w:beforeAutospacing="1" w:after="100" w:afterAutospacing="1"/>
      <w:jc w:val="left"/>
    </w:pPr>
    <w:rPr>
      <w:rFonts w:ascii="Times New Roman" w:hAnsi="Times New Roman"/>
      <w:color w:val="000000"/>
      <w:sz w:val="20"/>
      <w:lang w:eastAsia="en-GB"/>
    </w:rPr>
  </w:style>
  <w:style w:type="paragraph" w:customStyle="1" w:styleId="xl80">
    <w:name w:val="xl80"/>
    <w:basedOn w:val="Normal"/>
    <w:rsid w:val="00932155"/>
    <w:pPr>
      <w:pBdr>
        <w:top w:val="single" w:sz="8" w:space="0" w:color="auto"/>
        <w:left w:val="single" w:sz="8" w:space="0" w:color="auto"/>
        <w:right w:val="single" w:sz="8" w:space="0" w:color="auto"/>
      </w:pBdr>
      <w:tabs>
        <w:tab w:val="clear" w:pos="851"/>
      </w:tabs>
      <w:spacing w:before="100" w:beforeAutospacing="1" w:after="100" w:afterAutospacing="1"/>
      <w:jc w:val="left"/>
    </w:pPr>
    <w:rPr>
      <w:rFonts w:ascii="Times New Roman" w:hAnsi="Times New Roman"/>
      <w:sz w:val="20"/>
      <w:lang w:eastAsia="en-GB"/>
    </w:rPr>
  </w:style>
  <w:style w:type="paragraph" w:customStyle="1" w:styleId="xl81">
    <w:name w:val="xl81"/>
    <w:basedOn w:val="Normal"/>
    <w:rsid w:val="00932155"/>
    <w:pPr>
      <w:pBdr>
        <w:left w:val="single" w:sz="8" w:space="0" w:color="auto"/>
        <w:bottom w:val="single" w:sz="8" w:space="0" w:color="auto"/>
        <w:right w:val="single" w:sz="8" w:space="0" w:color="auto"/>
      </w:pBdr>
      <w:tabs>
        <w:tab w:val="clear" w:pos="851"/>
      </w:tabs>
      <w:spacing w:before="100" w:beforeAutospacing="1" w:after="100" w:afterAutospacing="1"/>
      <w:jc w:val="left"/>
    </w:pPr>
    <w:rPr>
      <w:rFonts w:ascii="Times New Roman" w:hAnsi="Times New Roman"/>
      <w:sz w:val="20"/>
      <w:lang w:eastAsia="en-GB"/>
    </w:rPr>
  </w:style>
  <w:style w:type="paragraph" w:customStyle="1" w:styleId="xl82">
    <w:name w:val="xl82"/>
    <w:basedOn w:val="Normal"/>
    <w:rsid w:val="00932155"/>
    <w:pPr>
      <w:pBdr>
        <w:bottom w:val="single" w:sz="8" w:space="0" w:color="auto"/>
        <w:right w:val="single" w:sz="8" w:space="0" w:color="auto"/>
      </w:pBdr>
      <w:tabs>
        <w:tab w:val="clear" w:pos="851"/>
      </w:tabs>
      <w:spacing w:before="100" w:beforeAutospacing="1" w:after="100" w:afterAutospacing="1"/>
      <w:jc w:val="center"/>
    </w:pPr>
    <w:rPr>
      <w:rFonts w:ascii="Times New Roman" w:hAnsi="Times New Roman"/>
      <w:sz w:val="20"/>
      <w:lang w:eastAsia="en-GB"/>
    </w:rPr>
  </w:style>
  <w:style w:type="paragraph" w:customStyle="1" w:styleId="xl83">
    <w:name w:val="xl83"/>
    <w:basedOn w:val="Normal"/>
    <w:rsid w:val="00932155"/>
    <w:pPr>
      <w:tabs>
        <w:tab w:val="clear" w:pos="851"/>
      </w:tabs>
      <w:spacing w:before="100" w:beforeAutospacing="1" w:after="100" w:afterAutospacing="1"/>
      <w:jc w:val="left"/>
    </w:pPr>
    <w:rPr>
      <w:rFonts w:ascii="Times New Roman" w:hAnsi="Times New Roman"/>
      <w:sz w:val="24"/>
      <w:szCs w:val="24"/>
      <w:lang w:eastAsia="en-GB"/>
    </w:rPr>
  </w:style>
  <w:style w:type="paragraph" w:customStyle="1" w:styleId="TableParagraph">
    <w:name w:val="Table Paragraph"/>
    <w:basedOn w:val="Normal"/>
    <w:uiPriority w:val="1"/>
    <w:qFormat/>
    <w:rsid w:val="00932155"/>
    <w:pPr>
      <w:widowControl w:val="0"/>
      <w:tabs>
        <w:tab w:val="clear" w:pos="851"/>
      </w:tabs>
      <w:autoSpaceDE w:val="0"/>
      <w:autoSpaceDN w:val="0"/>
      <w:spacing w:before="27"/>
      <w:ind w:left="153" w:right="93"/>
      <w:jc w:val="center"/>
    </w:pPr>
    <w:rPr>
      <w:rFonts w:ascii="HelveticaNeueLT Pro 55 Roman" w:eastAsia="HelveticaNeueLT Pro 55 Roman" w:hAnsi="HelveticaNeueLT Pro 55 Roman" w:cs="HelveticaNeueLT Pro 55 Roman"/>
      <w:szCs w:val="22"/>
      <w:lang w:val="en-US"/>
    </w:rPr>
  </w:style>
  <w:style w:type="character" w:styleId="CommentReference">
    <w:name w:val="annotation reference"/>
    <w:uiPriority w:val="99"/>
    <w:unhideWhenUsed/>
    <w:rsid w:val="00932155"/>
    <w:rPr>
      <w:sz w:val="6"/>
    </w:rPr>
  </w:style>
  <w:style w:type="character" w:styleId="LineNumber">
    <w:name w:val="line number"/>
    <w:uiPriority w:val="99"/>
    <w:semiHidden/>
    <w:unhideWhenUsed/>
    <w:rsid w:val="00932155"/>
    <w:rPr>
      <w:sz w:val="14"/>
    </w:rPr>
  </w:style>
  <w:style w:type="character" w:styleId="EndnoteReference">
    <w:name w:val="endnote reference"/>
    <w:aliases w:val="1_G"/>
    <w:basedOn w:val="FootnoteReference"/>
    <w:uiPriority w:val="99"/>
    <w:unhideWhenUsed/>
    <w:rsid w:val="00932155"/>
    <w:rPr>
      <w:rFonts w:ascii="Times New Roman" w:hAnsi="Times New Roman" w:cs="Times New Roman" w:hint="default"/>
      <w:sz w:val="18"/>
      <w:vertAlign w:val="superscript"/>
    </w:rPr>
  </w:style>
  <w:style w:type="character" w:customStyle="1" w:styleId="zzmpTrailerItem">
    <w:name w:val="zzmpTrailerItem"/>
    <w:rsid w:val="00932155"/>
    <w:rPr>
      <w:rFonts w:ascii="Times New Roman" w:hAnsi="Times New Roman" w:cs="Times New Roman" w:hint="default"/>
      <w:b w:val="0"/>
      <w:bCs w:val="0"/>
      <w:i w:val="0"/>
      <w:iCs w:val="0"/>
      <w:caps w:val="0"/>
      <w:smallCaps w:val="0"/>
      <w:strike w:val="0"/>
      <w:dstrike w:val="0"/>
      <w:noProof/>
      <w:vanish w:val="0"/>
      <w:webHidden w:val="0"/>
      <w:color w:val="auto"/>
      <w:spacing w:val="0"/>
      <w:position w:val="0"/>
      <w:sz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C3241789">
    <w:name w:val="SC.3.241789"/>
    <w:rsid w:val="00932155"/>
    <w:rPr>
      <w:rFonts w:ascii="Times Ten" w:hAnsi="Times Ten" w:cs="Times Ten" w:hint="default"/>
      <w:color w:val="000000"/>
      <w:sz w:val="20"/>
      <w:szCs w:val="20"/>
    </w:rPr>
  </w:style>
  <w:style w:type="character" w:customStyle="1" w:styleId="SingleTxtGCar">
    <w:name w:val="_ Single Txt_G Car"/>
    <w:rsid w:val="00932155"/>
    <w:rPr>
      <w:lang w:val="en-GB" w:eastAsia="en-US"/>
    </w:rPr>
  </w:style>
  <w:style w:type="character" w:customStyle="1" w:styleId="SingleTxtGZchnZchn">
    <w:name w:val="_ Single Txt_G Zchn Zchn"/>
    <w:rsid w:val="00932155"/>
    <w:rPr>
      <w:lang w:val="en-GB" w:eastAsia="en-US" w:bidi="ar-SA"/>
    </w:rPr>
  </w:style>
  <w:style w:type="character" w:customStyle="1" w:styleId="st">
    <w:name w:val="st"/>
    <w:basedOn w:val="DefaultParagraphFont"/>
    <w:rsid w:val="00932155"/>
  </w:style>
  <w:style w:type="table" w:styleId="TableSimple1">
    <w:name w:val="Table Simple 1"/>
    <w:basedOn w:val="TableNormal"/>
    <w:semiHidden/>
    <w:unhideWhenUsed/>
    <w:rsid w:val="00932155"/>
    <w:pPr>
      <w:suppressAutoHyphens/>
      <w:spacing w:line="240" w:lineRule="atLeast"/>
    </w:pPr>
    <w:rPr>
      <w:rFonts w:eastAsia="SimSu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32155"/>
    <w:pPr>
      <w:suppressAutoHyphens/>
      <w:spacing w:line="240" w:lineRule="atLeast"/>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932155"/>
    <w:pPr>
      <w:suppressAutoHyphens/>
      <w:spacing w:line="240" w:lineRule="atLeast"/>
    </w:pPr>
    <w:rPr>
      <w:rFonts w:eastAsia="SimSu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32155"/>
    <w:pPr>
      <w:suppressAutoHyphens/>
      <w:spacing w:line="240" w:lineRule="atLeast"/>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32155"/>
    <w:pPr>
      <w:suppressAutoHyphens/>
      <w:spacing w:line="240" w:lineRule="atLeast"/>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32155"/>
    <w:pPr>
      <w:suppressAutoHyphens/>
      <w:spacing w:line="240" w:lineRule="atLeast"/>
    </w:pPr>
    <w:rPr>
      <w:rFonts w:eastAsia="SimSu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932155"/>
    <w:pPr>
      <w:suppressAutoHyphens/>
      <w:spacing w:line="240" w:lineRule="atLeast"/>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32155"/>
    <w:pPr>
      <w:suppressAutoHyphens/>
      <w:spacing w:line="240" w:lineRule="atLeast"/>
    </w:pPr>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32155"/>
    <w:pPr>
      <w:suppressAutoHyphens/>
      <w:spacing w:line="240" w:lineRule="atLeast"/>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32155"/>
    <w:pPr>
      <w:suppressAutoHyphens/>
      <w:spacing w:line="240" w:lineRule="atLeast"/>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32155"/>
    <w:pPr>
      <w:suppressAutoHyphens/>
      <w:spacing w:line="240" w:lineRule="atLeast"/>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32155"/>
    <w:pPr>
      <w:suppressAutoHyphens/>
      <w:spacing w:line="240" w:lineRule="atLeast"/>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32155"/>
    <w:pPr>
      <w:suppressAutoHyphens/>
      <w:spacing w:line="240" w:lineRule="atLeast"/>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32155"/>
    <w:pPr>
      <w:suppressAutoHyphens/>
      <w:spacing w:line="240" w:lineRule="atLeast"/>
    </w:pPr>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932155"/>
    <w:pPr>
      <w:suppressAutoHyphens/>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32155"/>
    <w:pPr>
      <w:suppressAutoHyphens/>
      <w:spacing w:line="240" w:lineRule="atLeast"/>
    </w:pPr>
    <w:rPr>
      <w:rFonts w:eastAsia="SimSu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32155"/>
    <w:pPr>
      <w:suppressAutoHyphens/>
      <w:spacing w:line="240" w:lineRule="atLeast"/>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32155"/>
    <w:pPr>
      <w:suppressAutoHyphens/>
      <w:spacing w:line="240" w:lineRule="atLeast"/>
    </w:pPr>
    <w:rPr>
      <w:rFonts w:eastAsia="SimSu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32155"/>
    <w:pPr>
      <w:suppressAutoHyphens/>
      <w:spacing w:line="240" w:lineRule="atLeast"/>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32155"/>
    <w:pPr>
      <w:suppressAutoHyphens/>
      <w:spacing w:line="240" w:lineRule="atLeast"/>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932155"/>
    <w:pPr>
      <w:suppressAutoHyphens/>
      <w:spacing w:line="240" w:lineRule="atLeast"/>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32155"/>
    <w:pPr>
      <w:suppressAutoHyphens/>
      <w:spacing w:line="240" w:lineRule="atLeast"/>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32155"/>
    <w:pPr>
      <w:suppressAutoHyphens/>
      <w:spacing w:line="240" w:lineRule="atLeast"/>
    </w:pPr>
    <w:rPr>
      <w:rFonts w:eastAsia="SimSu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32155"/>
    <w:pPr>
      <w:suppressAutoHyphens/>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32155"/>
    <w:pPr>
      <w:suppressAutoHyphens/>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32155"/>
    <w:pPr>
      <w:suppressAutoHyphens/>
      <w:spacing w:line="240" w:lineRule="atLeast"/>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32155"/>
    <w:pPr>
      <w:suppressAutoHyphens/>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932155"/>
    <w:pPr>
      <w:suppressAutoHyphens/>
      <w:spacing w:line="240" w:lineRule="atLeast"/>
    </w:pPr>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32155"/>
    <w:pPr>
      <w:suppressAutoHyphens/>
      <w:spacing w:line="240" w:lineRule="atLeast"/>
    </w:pPr>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32155"/>
    <w:pPr>
      <w:suppressAutoHyphens/>
      <w:spacing w:line="240" w:lineRule="atLeast"/>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932155"/>
    <w:pPr>
      <w:suppressAutoHyphens/>
      <w:spacing w:line="240" w:lineRule="atLeast"/>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32155"/>
    <w:pPr>
      <w:suppressAutoHyphens/>
      <w:spacing w:line="240" w:lineRule="atLeast"/>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932155"/>
    <w:pPr>
      <w:suppressAutoHyphens/>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32155"/>
    <w:pPr>
      <w:suppressAutoHyphens/>
      <w:spacing w:line="240" w:lineRule="atLeast"/>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32155"/>
    <w:pPr>
      <w:suppressAutoHyphens/>
      <w:spacing w:line="240" w:lineRule="atLeast"/>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932155"/>
    <w:pPr>
      <w:suppressAutoHyphens/>
      <w:spacing w:line="240" w:lineRule="atLeast"/>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32155"/>
    <w:pPr>
      <w:suppressAutoHyphens/>
      <w:spacing w:line="240" w:lineRule="atLeast"/>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932155"/>
    <w:pPr>
      <w:suppressAutoHyphens/>
      <w:spacing w:line="240" w:lineRule="atLeast"/>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unhideWhenUsed/>
    <w:rsid w:val="00932155"/>
    <w:pPr>
      <w:suppressAutoHyphens/>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uiPriority w:val="59"/>
    <w:rsid w:val="00932155"/>
    <w:pPr>
      <w:suppressAutoHyphens/>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rsid w:val="00932155"/>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rsid w:val="0093215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uiPriority w:val="59"/>
    <w:rsid w:val="00932155"/>
    <w:rPr>
      <w:rFonts w:ascii="Calibri" w:eastAsia="SimSun"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uiPriority w:val="39"/>
    <w:rsid w:val="009321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semiHidden/>
    <w:rsid w:val="00932155"/>
    <w:pPr>
      <w:suppressAutoHyphens/>
      <w:spacing w:line="240" w:lineRule="atLeast"/>
    </w:pPr>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semiHidden/>
    <w:rsid w:val="00932155"/>
    <w:pPr>
      <w:suppressAutoHyphens/>
      <w:spacing w:line="240" w:lineRule="atLeast"/>
    </w:pPr>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semiHidden/>
    <w:rsid w:val="00932155"/>
    <w:pPr>
      <w:suppressAutoHyphens/>
      <w:spacing w:line="240" w:lineRule="atLeast"/>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semiHidden/>
    <w:rsid w:val="00932155"/>
    <w:pPr>
      <w:suppressAutoHyphens/>
      <w:spacing w:line="240" w:lineRule="atLeast"/>
    </w:pPr>
    <w:rPr>
      <w:rFonts w:eastAsia="SimSu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semiHidden/>
    <w:rsid w:val="00932155"/>
    <w:pPr>
      <w:suppressAutoHyphens/>
      <w:spacing w:line="240" w:lineRule="atLeast"/>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semiHidden/>
    <w:rsid w:val="00932155"/>
    <w:pPr>
      <w:suppressAutoHyphens/>
      <w:spacing w:line="240" w:lineRule="atLeast"/>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semiHidden/>
    <w:rsid w:val="00932155"/>
    <w:pPr>
      <w:suppressAutoHyphens/>
      <w:spacing w:line="240" w:lineRule="atLeast"/>
    </w:pPr>
    <w:rPr>
      <w:rFonts w:eastAsia="SimSu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semiHidden/>
    <w:rsid w:val="00932155"/>
    <w:pPr>
      <w:suppressAutoHyphens/>
      <w:spacing w:line="240" w:lineRule="atLeast"/>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semiHidden/>
    <w:rsid w:val="00932155"/>
    <w:pPr>
      <w:suppressAutoHyphens/>
      <w:spacing w:line="240" w:lineRule="atLeast"/>
    </w:pPr>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semiHidden/>
    <w:rsid w:val="00932155"/>
    <w:pPr>
      <w:suppressAutoHyphens/>
      <w:spacing w:line="240" w:lineRule="atLeast"/>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semiHidden/>
    <w:rsid w:val="00932155"/>
    <w:pPr>
      <w:suppressAutoHyphens/>
      <w:spacing w:line="240" w:lineRule="atLeast"/>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semiHidden/>
    <w:rsid w:val="00932155"/>
    <w:pPr>
      <w:suppressAutoHyphens/>
      <w:spacing w:line="240" w:lineRule="atLeast"/>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semiHidden/>
    <w:rsid w:val="00932155"/>
    <w:pPr>
      <w:suppressAutoHyphens/>
      <w:spacing w:line="240" w:lineRule="atLeast"/>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semiHidden/>
    <w:rsid w:val="00932155"/>
    <w:pPr>
      <w:suppressAutoHyphens/>
      <w:spacing w:line="240" w:lineRule="atLeast"/>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semiHidden/>
    <w:rsid w:val="00932155"/>
    <w:pPr>
      <w:suppressAutoHyphens/>
      <w:spacing w:line="240" w:lineRule="atLeast"/>
    </w:pPr>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semiHidden/>
    <w:rsid w:val="00932155"/>
    <w:pPr>
      <w:suppressAutoHyphens/>
      <w:spacing w:line="240" w:lineRule="atLeast"/>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semiHidden/>
    <w:rsid w:val="00932155"/>
    <w:pPr>
      <w:suppressAutoHyphens/>
      <w:spacing w:line="240" w:lineRule="atLeast"/>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semiHidden/>
    <w:rsid w:val="00932155"/>
    <w:pPr>
      <w:suppressAutoHyphens/>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semiHidden/>
    <w:rsid w:val="00932155"/>
    <w:pPr>
      <w:suppressAutoHyphens/>
      <w:spacing w:line="240" w:lineRule="atLeast"/>
    </w:pPr>
    <w:rPr>
      <w:rFonts w:eastAsia="SimSu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semiHidden/>
    <w:rsid w:val="00932155"/>
    <w:pPr>
      <w:suppressAutoHyphens/>
      <w:spacing w:line="240" w:lineRule="atLeast"/>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semiHidden/>
    <w:rsid w:val="00932155"/>
    <w:pPr>
      <w:suppressAutoHyphens/>
      <w:spacing w:line="240" w:lineRule="atLeast"/>
    </w:pPr>
    <w:rPr>
      <w:rFonts w:eastAsia="SimSu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semiHidden/>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semiHidden/>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semiHidden/>
    <w:rsid w:val="00932155"/>
    <w:pPr>
      <w:suppressAutoHyphens/>
      <w:spacing w:line="240" w:lineRule="atLeast"/>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semiHidden/>
    <w:rsid w:val="00932155"/>
    <w:pPr>
      <w:suppressAutoHyphens/>
      <w:spacing w:line="240" w:lineRule="atLeast"/>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semiHidden/>
    <w:rsid w:val="00932155"/>
    <w:pPr>
      <w:suppressAutoHyphens/>
      <w:spacing w:line="240" w:lineRule="atLeast"/>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semiHidden/>
    <w:rsid w:val="00932155"/>
    <w:pPr>
      <w:suppressAutoHyphens/>
      <w:spacing w:line="240" w:lineRule="atLeast"/>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semiHidden/>
    <w:rsid w:val="00932155"/>
    <w:pPr>
      <w:suppressAutoHyphens/>
      <w:spacing w:line="240" w:lineRule="atLeast"/>
    </w:pPr>
    <w:rPr>
      <w:rFonts w:eastAsia="SimSu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semiHidden/>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semiHidden/>
    <w:rsid w:val="00932155"/>
    <w:pPr>
      <w:suppressAutoHyphens/>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semiHidden/>
    <w:rsid w:val="00932155"/>
    <w:pPr>
      <w:suppressAutoHyphens/>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semiHidden/>
    <w:rsid w:val="00932155"/>
    <w:pPr>
      <w:suppressAutoHyphens/>
      <w:spacing w:line="240" w:lineRule="atLeast"/>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semiHidden/>
    <w:rsid w:val="00932155"/>
    <w:pPr>
      <w:suppressAutoHyphens/>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semiHidden/>
    <w:rsid w:val="00932155"/>
    <w:pPr>
      <w:suppressAutoHyphens/>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semiHidden/>
    <w:rsid w:val="00932155"/>
    <w:pPr>
      <w:suppressAutoHyphens/>
      <w:spacing w:line="240" w:lineRule="atLeast"/>
    </w:pPr>
    <w:rPr>
      <w:rFonts w:eastAsia="SimSu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semiHidden/>
    <w:rsid w:val="00932155"/>
    <w:pPr>
      <w:suppressAutoHyphens/>
      <w:spacing w:line="240" w:lineRule="atLeast"/>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semiHidden/>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semiHidden/>
    <w:rsid w:val="00932155"/>
    <w:pPr>
      <w:suppressAutoHyphens/>
      <w:spacing w:line="240" w:lineRule="atLeast"/>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semiHidden/>
    <w:rsid w:val="00932155"/>
    <w:pPr>
      <w:suppressAutoHyphens/>
      <w:spacing w:line="240" w:lineRule="atLeast"/>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semiHidden/>
    <w:rsid w:val="00932155"/>
    <w:pPr>
      <w:suppressAutoHyphens/>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semiHidden/>
    <w:rsid w:val="00932155"/>
    <w:pPr>
      <w:suppressAutoHyphens/>
      <w:spacing w:line="240" w:lineRule="atLeast"/>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semiHidden/>
    <w:rsid w:val="00932155"/>
    <w:pPr>
      <w:suppressAutoHyphens/>
      <w:spacing w:line="240" w:lineRule="atLeast"/>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semiHidden/>
    <w:rsid w:val="00932155"/>
    <w:pPr>
      <w:suppressAutoHyphens/>
      <w:spacing w:line="240" w:lineRule="atLeast"/>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rsid w:val="00932155"/>
    <w:pPr>
      <w:suppressAutoHyphens/>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TableNormal"/>
    <w:rsid w:val="00932155"/>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59"/>
    <w:rsid w:val="0093215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TableNormal"/>
    <w:uiPriority w:val="59"/>
    <w:rsid w:val="00932155"/>
    <w:rPr>
      <w:rFonts w:ascii="Calibri" w:eastAsia="SimSun"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uiPriority w:val="39"/>
    <w:rsid w:val="009321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semiHidden/>
    <w:rsid w:val="00932155"/>
    <w:pPr>
      <w:suppressAutoHyphens/>
      <w:spacing w:line="240" w:lineRule="atLeast"/>
    </w:pPr>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semiHidden/>
    <w:rsid w:val="00932155"/>
    <w:pPr>
      <w:suppressAutoHyphens/>
      <w:spacing w:line="240" w:lineRule="atLeast"/>
    </w:pPr>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semiHidden/>
    <w:rsid w:val="00932155"/>
    <w:pPr>
      <w:suppressAutoHyphens/>
      <w:spacing w:line="240" w:lineRule="atLeast"/>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semiHidden/>
    <w:rsid w:val="00932155"/>
    <w:pPr>
      <w:suppressAutoHyphens/>
      <w:spacing w:line="240" w:lineRule="atLeast"/>
    </w:pPr>
    <w:rPr>
      <w:rFonts w:eastAsia="SimSu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semiHidden/>
    <w:rsid w:val="00932155"/>
    <w:pPr>
      <w:suppressAutoHyphens/>
      <w:spacing w:line="240" w:lineRule="atLeast"/>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semiHidden/>
    <w:rsid w:val="00932155"/>
    <w:pPr>
      <w:suppressAutoHyphens/>
      <w:spacing w:line="240" w:lineRule="atLeast"/>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semiHidden/>
    <w:rsid w:val="00932155"/>
    <w:pPr>
      <w:suppressAutoHyphens/>
      <w:spacing w:line="240" w:lineRule="atLeast"/>
    </w:pPr>
    <w:rPr>
      <w:rFonts w:eastAsia="SimSu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semiHidden/>
    <w:rsid w:val="00932155"/>
    <w:pPr>
      <w:suppressAutoHyphens/>
      <w:spacing w:line="240" w:lineRule="atLeast"/>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semiHidden/>
    <w:rsid w:val="00932155"/>
    <w:pPr>
      <w:suppressAutoHyphens/>
      <w:spacing w:line="240" w:lineRule="atLeast"/>
    </w:pPr>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semiHidden/>
    <w:rsid w:val="00932155"/>
    <w:pPr>
      <w:suppressAutoHyphens/>
      <w:spacing w:line="240" w:lineRule="atLeast"/>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semiHidden/>
    <w:rsid w:val="00932155"/>
    <w:pPr>
      <w:suppressAutoHyphens/>
      <w:spacing w:line="240" w:lineRule="atLeast"/>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semiHidden/>
    <w:rsid w:val="00932155"/>
    <w:pPr>
      <w:suppressAutoHyphens/>
      <w:spacing w:line="240" w:lineRule="atLeast"/>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semiHidden/>
    <w:rsid w:val="00932155"/>
    <w:pPr>
      <w:suppressAutoHyphens/>
      <w:spacing w:line="240" w:lineRule="atLeast"/>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semiHidden/>
    <w:rsid w:val="00932155"/>
    <w:pPr>
      <w:suppressAutoHyphens/>
      <w:spacing w:line="240" w:lineRule="atLeast"/>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semiHidden/>
    <w:rsid w:val="00932155"/>
    <w:pPr>
      <w:suppressAutoHyphens/>
      <w:spacing w:line="240" w:lineRule="atLeast"/>
    </w:pPr>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semiHidden/>
    <w:rsid w:val="00932155"/>
    <w:pPr>
      <w:suppressAutoHyphens/>
      <w:spacing w:line="240" w:lineRule="atLeast"/>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semiHidden/>
    <w:rsid w:val="00932155"/>
    <w:pPr>
      <w:suppressAutoHyphens/>
      <w:spacing w:line="240" w:lineRule="atLeast"/>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semiHidden/>
    <w:rsid w:val="00932155"/>
    <w:pPr>
      <w:suppressAutoHyphens/>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semiHidden/>
    <w:rsid w:val="00932155"/>
    <w:pPr>
      <w:suppressAutoHyphens/>
      <w:spacing w:line="240" w:lineRule="atLeast"/>
    </w:pPr>
    <w:rPr>
      <w:rFonts w:eastAsia="SimSu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semiHidden/>
    <w:rsid w:val="00932155"/>
    <w:pPr>
      <w:suppressAutoHyphens/>
      <w:spacing w:line="240" w:lineRule="atLeast"/>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semiHidden/>
    <w:rsid w:val="00932155"/>
    <w:pPr>
      <w:suppressAutoHyphens/>
      <w:spacing w:line="240" w:lineRule="atLeast"/>
    </w:pPr>
    <w:rPr>
      <w:rFonts w:eastAsia="SimSu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semiHidden/>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semiHidden/>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semiHidden/>
    <w:rsid w:val="00932155"/>
    <w:pPr>
      <w:suppressAutoHyphens/>
      <w:spacing w:line="240" w:lineRule="atLeast"/>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semiHidden/>
    <w:rsid w:val="00932155"/>
    <w:pPr>
      <w:suppressAutoHyphens/>
      <w:spacing w:line="240" w:lineRule="atLeast"/>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semiHidden/>
    <w:rsid w:val="00932155"/>
    <w:pPr>
      <w:suppressAutoHyphens/>
      <w:spacing w:line="240" w:lineRule="atLeast"/>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semiHidden/>
    <w:rsid w:val="00932155"/>
    <w:pPr>
      <w:suppressAutoHyphens/>
      <w:spacing w:line="240" w:lineRule="atLeast"/>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semiHidden/>
    <w:rsid w:val="00932155"/>
    <w:pPr>
      <w:suppressAutoHyphens/>
      <w:spacing w:line="240" w:lineRule="atLeast"/>
    </w:pPr>
    <w:rPr>
      <w:rFonts w:eastAsia="SimSu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semiHidden/>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semiHidden/>
    <w:rsid w:val="00932155"/>
    <w:pPr>
      <w:suppressAutoHyphens/>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semiHidden/>
    <w:rsid w:val="00932155"/>
    <w:pPr>
      <w:suppressAutoHyphens/>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semiHidden/>
    <w:rsid w:val="00932155"/>
    <w:pPr>
      <w:suppressAutoHyphens/>
      <w:spacing w:line="240" w:lineRule="atLeast"/>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semiHidden/>
    <w:rsid w:val="00932155"/>
    <w:pPr>
      <w:suppressAutoHyphens/>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semiHidden/>
    <w:rsid w:val="00932155"/>
    <w:pPr>
      <w:suppressAutoHyphens/>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semiHidden/>
    <w:rsid w:val="00932155"/>
    <w:pPr>
      <w:suppressAutoHyphens/>
      <w:spacing w:line="240" w:lineRule="atLeast"/>
    </w:pPr>
    <w:rPr>
      <w:rFonts w:eastAsia="SimSu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semiHidden/>
    <w:rsid w:val="00932155"/>
    <w:pPr>
      <w:suppressAutoHyphens/>
      <w:spacing w:line="240" w:lineRule="atLeast"/>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semiHidden/>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semiHidden/>
    <w:rsid w:val="00932155"/>
    <w:pPr>
      <w:suppressAutoHyphens/>
      <w:spacing w:line="240" w:lineRule="atLeast"/>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semiHidden/>
    <w:rsid w:val="00932155"/>
    <w:pPr>
      <w:suppressAutoHyphens/>
      <w:spacing w:line="240" w:lineRule="atLeast"/>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semiHidden/>
    <w:rsid w:val="00932155"/>
    <w:pPr>
      <w:suppressAutoHyphens/>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semiHidden/>
    <w:rsid w:val="00932155"/>
    <w:pPr>
      <w:suppressAutoHyphens/>
      <w:spacing w:line="240" w:lineRule="atLeast"/>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semiHidden/>
    <w:rsid w:val="00932155"/>
    <w:pPr>
      <w:suppressAutoHyphens/>
      <w:spacing w:line="240" w:lineRule="atLeast"/>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semiHidden/>
    <w:rsid w:val="00932155"/>
    <w:pPr>
      <w:suppressAutoHyphens/>
      <w:spacing w:line="240" w:lineRule="atLeast"/>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0">
    <w:name w:val="Table Grid12"/>
    <w:basedOn w:val="TableNormal"/>
    <w:rsid w:val="00932155"/>
    <w:pPr>
      <w:suppressAutoHyphens/>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TableNormal"/>
    <w:rsid w:val="00932155"/>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59"/>
    <w:rsid w:val="0093215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TableNormal"/>
    <w:uiPriority w:val="59"/>
    <w:rsid w:val="00932155"/>
    <w:rPr>
      <w:rFonts w:ascii="Calibri" w:eastAsia="SimSun"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rsid w:val="009321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rsid w:val="00932155"/>
    <w:pPr>
      <w:numPr>
        <w:numId w:val="5"/>
      </w:numPr>
    </w:pPr>
  </w:style>
  <w:style w:type="numbering" w:customStyle="1" w:styleId="1ai1">
    <w:name w:val="1 / a / i1"/>
    <w:rsid w:val="00932155"/>
    <w:pPr>
      <w:numPr>
        <w:numId w:val="6"/>
      </w:numPr>
    </w:pPr>
  </w:style>
  <w:style w:type="numbering" w:customStyle="1" w:styleId="ArticleSection1">
    <w:name w:val="Article / Section1"/>
    <w:rsid w:val="00932155"/>
    <w:pPr>
      <w:numPr>
        <w:numId w:val="7"/>
      </w:numPr>
    </w:pPr>
  </w:style>
  <w:style w:type="numbering" w:styleId="ArticleSection">
    <w:name w:val="Outline List 3"/>
    <w:basedOn w:val="NoList"/>
    <w:semiHidden/>
    <w:unhideWhenUsed/>
    <w:rsid w:val="00932155"/>
    <w:pPr>
      <w:numPr>
        <w:numId w:val="10"/>
      </w:numPr>
    </w:pPr>
  </w:style>
  <w:style w:type="numbering" w:styleId="1ai">
    <w:name w:val="Outline List 1"/>
    <w:basedOn w:val="NoList"/>
    <w:semiHidden/>
    <w:unhideWhenUsed/>
    <w:rsid w:val="00932155"/>
    <w:pPr>
      <w:numPr>
        <w:numId w:val="11"/>
      </w:numPr>
    </w:pPr>
  </w:style>
  <w:style w:type="numbering" w:styleId="111111">
    <w:name w:val="Outline List 2"/>
    <w:basedOn w:val="NoList"/>
    <w:semiHidden/>
    <w:unhideWhenUsed/>
    <w:rsid w:val="00932155"/>
    <w:pPr>
      <w:numPr>
        <w:numId w:val="12"/>
      </w:numPr>
    </w:pPr>
  </w:style>
  <w:style w:type="numbering" w:customStyle="1" w:styleId="NoList2">
    <w:name w:val="No List2"/>
    <w:next w:val="NoList"/>
    <w:uiPriority w:val="99"/>
    <w:semiHidden/>
    <w:unhideWhenUsed/>
    <w:rsid w:val="00932155"/>
  </w:style>
  <w:style w:type="numbering" w:customStyle="1" w:styleId="11111111">
    <w:name w:val="1 / 1.1 / 1.1.111"/>
    <w:rsid w:val="00932155"/>
  </w:style>
  <w:style w:type="numbering" w:customStyle="1" w:styleId="1ai11">
    <w:name w:val="1 / a / i11"/>
    <w:rsid w:val="00932155"/>
  </w:style>
  <w:style w:type="numbering" w:customStyle="1" w:styleId="ArticleSection11">
    <w:name w:val="Article / Section11"/>
    <w:rsid w:val="00932155"/>
  </w:style>
  <w:style w:type="numbering" w:customStyle="1" w:styleId="ArticleSection2">
    <w:name w:val="Article / Section2"/>
    <w:basedOn w:val="NoList"/>
    <w:next w:val="ArticleSection"/>
    <w:semiHidden/>
    <w:unhideWhenUsed/>
    <w:rsid w:val="00932155"/>
  </w:style>
  <w:style w:type="numbering" w:customStyle="1" w:styleId="1ai2">
    <w:name w:val="1 / a / i2"/>
    <w:basedOn w:val="NoList"/>
    <w:next w:val="1ai"/>
    <w:semiHidden/>
    <w:unhideWhenUsed/>
    <w:rsid w:val="00932155"/>
  </w:style>
  <w:style w:type="numbering" w:customStyle="1" w:styleId="1111112">
    <w:name w:val="1 / 1.1 / 1.1.12"/>
    <w:basedOn w:val="NoList"/>
    <w:next w:val="111111"/>
    <w:semiHidden/>
    <w:unhideWhenUsed/>
    <w:rsid w:val="00932155"/>
  </w:style>
  <w:style w:type="numbering" w:customStyle="1" w:styleId="NoList3">
    <w:name w:val="No List3"/>
    <w:next w:val="NoList"/>
    <w:uiPriority w:val="99"/>
    <w:semiHidden/>
    <w:unhideWhenUsed/>
    <w:rsid w:val="00932155"/>
  </w:style>
  <w:style w:type="numbering" w:customStyle="1" w:styleId="11111112">
    <w:name w:val="1 / 1.1 / 1.1.112"/>
    <w:rsid w:val="00932155"/>
  </w:style>
  <w:style w:type="numbering" w:customStyle="1" w:styleId="1ai12">
    <w:name w:val="1 / a / i12"/>
    <w:rsid w:val="00932155"/>
  </w:style>
  <w:style w:type="numbering" w:customStyle="1" w:styleId="ArticleSection12">
    <w:name w:val="Article / Section12"/>
    <w:rsid w:val="00932155"/>
  </w:style>
  <w:style w:type="numbering" w:customStyle="1" w:styleId="ArticleSection3">
    <w:name w:val="Article / Section3"/>
    <w:basedOn w:val="NoList"/>
    <w:next w:val="ArticleSection"/>
    <w:semiHidden/>
    <w:unhideWhenUsed/>
    <w:rsid w:val="00932155"/>
  </w:style>
  <w:style w:type="numbering" w:customStyle="1" w:styleId="1ai3">
    <w:name w:val="1 / a / i3"/>
    <w:basedOn w:val="NoList"/>
    <w:next w:val="1ai"/>
    <w:semiHidden/>
    <w:unhideWhenUsed/>
    <w:rsid w:val="00932155"/>
  </w:style>
  <w:style w:type="numbering" w:customStyle="1" w:styleId="1111113">
    <w:name w:val="1 / 1.1 / 1.1.13"/>
    <w:basedOn w:val="NoList"/>
    <w:next w:val="111111"/>
    <w:semiHidden/>
    <w:unhideWhenUsed/>
    <w:rsid w:val="00932155"/>
  </w:style>
  <w:style w:type="character" w:styleId="SubtleEmphasis">
    <w:name w:val="Subtle Emphasis"/>
    <w:basedOn w:val="DefaultParagraphFont"/>
    <w:uiPriority w:val="19"/>
    <w:qFormat/>
    <w:rsid w:val="00932155"/>
    <w:rPr>
      <w:i/>
      <w:iCs/>
      <w:color w:val="404040" w:themeColor="text1" w:themeTint="BF"/>
    </w:rPr>
  </w:style>
  <w:style w:type="character" w:styleId="Emphasis">
    <w:name w:val="Emphasis"/>
    <w:uiPriority w:val="20"/>
    <w:qFormat/>
    <w:rsid w:val="0027513C"/>
    <w:rPr>
      <w:i/>
      <w:iCs/>
    </w:rPr>
  </w:style>
  <w:style w:type="character" w:styleId="HTMLAcronym">
    <w:name w:val="HTML Acronym"/>
    <w:basedOn w:val="DefaultParagraphFont"/>
    <w:semiHidden/>
    <w:rsid w:val="0027513C"/>
  </w:style>
  <w:style w:type="character" w:styleId="HTMLCite">
    <w:name w:val="HTML Cite"/>
    <w:semiHidden/>
    <w:rsid w:val="0027513C"/>
    <w:rPr>
      <w:i/>
      <w:iCs/>
    </w:rPr>
  </w:style>
  <w:style w:type="character" w:styleId="HTMLDefinition">
    <w:name w:val="HTML Definition"/>
    <w:semiHidden/>
    <w:rsid w:val="0027513C"/>
    <w:rPr>
      <w:i/>
      <w:iCs/>
    </w:rPr>
  </w:style>
  <w:style w:type="character" w:styleId="HTMLVariable">
    <w:name w:val="HTML Variable"/>
    <w:semiHidden/>
    <w:rsid w:val="0027513C"/>
    <w:rPr>
      <w:i/>
      <w:iCs/>
    </w:rPr>
  </w:style>
  <w:style w:type="character" w:styleId="Strong">
    <w:name w:val="Strong"/>
    <w:qFormat/>
    <w:rsid w:val="0027513C"/>
    <w:rPr>
      <w:b/>
      <w:bCs/>
    </w:rPr>
  </w:style>
  <w:style w:type="numbering" w:customStyle="1" w:styleId="KeineListe1">
    <w:name w:val="Keine Liste1"/>
    <w:next w:val="NoList"/>
    <w:uiPriority w:val="99"/>
    <w:semiHidden/>
    <w:unhideWhenUsed/>
    <w:rsid w:val="0027513C"/>
  </w:style>
  <w:style w:type="numbering" w:customStyle="1" w:styleId="KeineListe11">
    <w:name w:val="Keine Liste11"/>
    <w:next w:val="NoList"/>
    <w:uiPriority w:val="99"/>
    <w:semiHidden/>
    <w:unhideWhenUsed/>
    <w:rsid w:val="0027513C"/>
  </w:style>
  <w:style w:type="numbering" w:customStyle="1" w:styleId="KeineListe12">
    <w:name w:val="Keine Liste12"/>
    <w:next w:val="NoList"/>
    <w:uiPriority w:val="99"/>
    <w:semiHidden/>
    <w:unhideWhenUsed/>
    <w:rsid w:val="0027513C"/>
  </w:style>
  <w:style w:type="numbering" w:customStyle="1" w:styleId="1111114">
    <w:name w:val="1 / 1.1 / 1.1.14"/>
    <w:basedOn w:val="NoList"/>
    <w:next w:val="111111"/>
    <w:semiHidden/>
    <w:rsid w:val="0027513C"/>
  </w:style>
  <w:style w:type="numbering" w:customStyle="1" w:styleId="1ai4">
    <w:name w:val="1 / a / i4"/>
    <w:basedOn w:val="NoList"/>
    <w:next w:val="1ai"/>
    <w:semiHidden/>
    <w:rsid w:val="0027513C"/>
  </w:style>
  <w:style w:type="numbering" w:customStyle="1" w:styleId="ArticleSection4">
    <w:name w:val="Article / Section4"/>
    <w:basedOn w:val="NoList"/>
    <w:next w:val="ArticleSection"/>
    <w:semiHidden/>
    <w:rsid w:val="0027513C"/>
  </w:style>
  <w:style w:type="numbering" w:customStyle="1" w:styleId="11111113">
    <w:name w:val="1 / 1.1 / 1.1.113"/>
    <w:rsid w:val="00305463"/>
  </w:style>
  <w:style w:type="numbering" w:customStyle="1" w:styleId="1ai13">
    <w:name w:val="1 / a / i13"/>
    <w:rsid w:val="00305463"/>
  </w:style>
  <w:style w:type="numbering" w:customStyle="1" w:styleId="ArticleSection13">
    <w:name w:val="Article / Section13"/>
    <w:rsid w:val="00305463"/>
  </w:style>
  <w:style w:type="numbering" w:customStyle="1" w:styleId="ArticleSection5">
    <w:name w:val="Article / Section5"/>
    <w:basedOn w:val="NoList"/>
    <w:next w:val="ArticleSection"/>
    <w:semiHidden/>
    <w:unhideWhenUsed/>
    <w:rsid w:val="00305463"/>
  </w:style>
  <w:style w:type="numbering" w:customStyle="1" w:styleId="1ai5">
    <w:name w:val="1 / a / i5"/>
    <w:basedOn w:val="NoList"/>
    <w:next w:val="1ai"/>
    <w:semiHidden/>
    <w:unhideWhenUsed/>
    <w:rsid w:val="00305463"/>
  </w:style>
  <w:style w:type="numbering" w:customStyle="1" w:styleId="1111115">
    <w:name w:val="1 / 1.1 / 1.1.15"/>
    <w:basedOn w:val="NoList"/>
    <w:next w:val="111111"/>
    <w:semiHidden/>
    <w:unhideWhenUsed/>
    <w:rsid w:val="00305463"/>
  </w:style>
  <w:style w:type="character" w:customStyle="1" w:styleId="NoSpacingChar">
    <w:name w:val="No Spacing Char"/>
    <w:link w:val="NoSpacing"/>
    <w:uiPriority w:val="1"/>
    <w:locked/>
    <w:rsid w:val="00BD3FCA"/>
    <w:rPr>
      <w:rFonts w:ascii="Calibri" w:eastAsia="SimSun" w:hAnsi="Calibri" w:cs="Arial"/>
      <w:sz w:val="22"/>
      <w:szCs w:val="22"/>
      <w:lang w:val="en-US" w:eastAsia="en-US"/>
    </w:rPr>
  </w:style>
  <w:style w:type="paragraph" w:styleId="NoSpacing">
    <w:name w:val="No Spacing"/>
    <w:link w:val="NoSpacingChar"/>
    <w:uiPriority w:val="99"/>
    <w:qFormat/>
    <w:rsid w:val="00BD3FCA"/>
    <w:rPr>
      <w:rFonts w:ascii="Calibri" w:eastAsia="SimSun" w:hAnsi="Calibri" w:cs="Arial"/>
      <w:sz w:val="22"/>
      <w:szCs w:val="22"/>
      <w:lang w:val="en-US" w:eastAsia="en-US"/>
    </w:rPr>
  </w:style>
  <w:style w:type="paragraph" w:customStyle="1" w:styleId="CharCharChar1">
    <w:name w:val="Char Char Char1"/>
    <w:basedOn w:val="Normal"/>
    <w:rsid w:val="00BD3FCA"/>
    <w:pPr>
      <w:jc w:val="left"/>
    </w:pPr>
    <w:rPr>
      <w:szCs w:val="24"/>
      <w:lang w:val="pl-PL" w:eastAsia="pl-PL"/>
    </w:rPr>
  </w:style>
  <w:style w:type="paragraph" w:customStyle="1" w:styleId="CM37">
    <w:name w:val="CM37"/>
    <w:basedOn w:val="Normal"/>
    <w:next w:val="Normal"/>
    <w:rsid w:val="00BD3FCA"/>
    <w:pPr>
      <w:widowControl w:val="0"/>
      <w:tabs>
        <w:tab w:val="clear" w:pos="851"/>
      </w:tabs>
      <w:autoSpaceDE w:val="0"/>
      <w:autoSpaceDN w:val="0"/>
      <w:adjustRightInd w:val="0"/>
      <w:spacing w:after="280"/>
      <w:jc w:val="left"/>
    </w:pPr>
    <w:rPr>
      <w:rFonts w:ascii="Times New Roman" w:hAnsi="Times New Roman"/>
      <w:sz w:val="24"/>
      <w:szCs w:val="24"/>
      <w:lang w:val="en-US"/>
    </w:rPr>
  </w:style>
  <w:style w:type="paragraph" w:customStyle="1" w:styleId="font5">
    <w:name w:val="font5"/>
    <w:basedOn w:val="Normal"/>
    <w:rsid w:val="00BD3FCA"/>
    <w:pPr>
      <w:tabs>
        <w:tab w:val="clear" w:pos="851"/>
      </w:tabs>
      <w:spacing w:before="100" w:beforeAutospacing="1" w:after="100" w:afterAutospacing="1"/>
      <w:jc w:val="left"/>
    </w:pPr>
    <w:rPr>
      <w:rFonts w:cs="Arial"/>
      <w:szCs w:val="22"/>
      <w:lang w:val="pt-PT" w:eastAsia="pt-PT"/>
    </w:rPr>
  </w:style>
  <w:style w:type="paragraph" w:customStyle="1" w:styleId="font6">
    <w:name w:val="font6"/>
    <w:basedOn w:val="Normal"/>
    <w:rsid w:val="00BD3FCA"/>
    <w:pPr>
      <w:tabs>
        <w:tab w:val="clear" w:pos="851"/>
      </w:tabs>
      <w:spacing w:before="100" w:beforeAutospacing="1" w:after="100" w:afterAutospacing="1"/>
      <w:jc w:val="left"/>
    </w:pPr>
    <w:rPr>
      <w:rFonts w:cs="Arial"/>
      <w:color w:val="FF0000"/>
      <w:szCs w:val="22"/>
      <w:lang w:val="pt-PT" w:eastAsia="pt-PT"/>
    </w:rPr>
  </w:style>
  <w:style w:type="paragraph" w:customStyle="1" w:styleId="font7">
    <w:name w:val="font7"/>
    <w:basedOn w:val="Normal"/>
    <w:rsid w:val="00BD3FCA"/>
    <w:pPr>
      <w:tabs>
        <w:tab w:val="clear" w:pos="851"/>
      </w:tabs>
      <w:spacing w:before="100" w:beforeAutospacing="1" w:after="100" w:afterAutospacing="1"/>
      <w:jc w:val="left"/>
    </w:pPr>
    <w:rPr>
      <w:rFonts w:cs="Arial"/>
      <w:szCs w:val="22"/>
      <w:lang w:val="pt-PT" w:eastAsia="pt-PT"/>
    </w:rPr>
  </w:style>
  <w:style w:type="paragraph" w:customStyle="1" w:styleId="font8">
    <w:name w:val="font8"/>
    <w:basedOn w:val="Normal"/>
    <w:rsid w:val="00BD3FCA"/>
    <w:pPr>
      <w:tabs>
        <w:tab w:val="clear" w:pos="851"/>
      </w:tabs>
      <w:spacing w:before="100" w:beforeAutospacing="1" w:after="100" w:afterAutospacing="1"/>
      <w:jc w:val="left"/>
    </w:pPr>
    <w:rPr>
      <w:rFonts w:cs="Arial"/>
      <w:szCs w:val="22"/>
      <w:lang w:val="pt-PT" w:eastAsia="pt-PT"/>
    </w:rPr>
  </w:style>
  <w:style w:type="paragraph" w:customStyle="1" w:styleId="font9">
    <w:name w:val="font9"/>
    <w:basedOn w:val="Normal"/>
    <w:rsid w:val="00BD3FCA"/>
    <w:pPr>
      <w:tabs>
        <w:tab w:val="clear" w:pos="851"/>
      </w:tabs>
      <w:spacing w:before="100" w:beforeAutospacing="1" w:after="100" w:afterAutospacing="1"/>
      <w:jc w:val="left"/>
    </w:pPr>
    <w:rPr>
      <w:rFonts w:cs="Arial"/>
      <w:color w:val="FF0000"/>
      <w:szCs w:val="22"/>
      <w:lang w:val="pt-PT" w:eastAsia="pt-PT"/>
    </w:rPr>
  </w:style>
  <w:style w:type="paragraph" w:customStyle="1" w:styleId="xl84">
    <w:name w:val="xl84"/>
    <w:basedOn w:val="Normal"/>
    <w:rsid w:val="00BD3FCA"/>
    <w:pPr>
      <w:pBdr>
        <w:top w:val="single" w:sz="4" w:space="0" w:color="auto"/>
        <w:left w:val="single" w:sz="4" w:space="0" w:color="auto"/>
        <w:bottom w:val="single" w:sz="4" w:space="0" w:color="auto"/>
      </w:pBdr>
      <w:shd w:val="clear" w:color="auto" w:fill="BFBFBF"/>
      <w:tabs>
        <w:tab w:val="clear" w:pos="851"/>
      </w:tabs>
      <w:spacing w:before="100" w:beforeAutospacing="1" w:after="100" w:afterAutospacing="1"/>
      <w:jc w:val="center"/>
    </w:pPr>
    <w:rPr>
      <w:rFonts w:cs="Arial"/>
      <w:b/>
      <w:bCs/>
      <w:szCs w:val="22"/>
      <w:lang w:val="pt-PT" w:eastAsia="pt-PT"/>
    </w:rPr>
  </w:style>
  <w:style w:type="paragraph" w:customStyle="1" w:styleId="xl85">
    <w:name w:val="xl85"/>
    <w:basedOn w:val="Normal"/>
    <w:rsid w:val="00BD3FCA"/>
    <w:pPr>
      <w:pBdr>
        <w:top w:val="single" w:sz="4" w:space="0" w:color="auto"/>
        <w:left w:val="single" w:sz="4" w:space="0" w:color="auto"/>
        <w:bottom w:val="single" w:sz="4" w:space="0" w:color="auto"/>
        <w:right w:val="single" w:sz="4" w:space="0" w:color="auto"/>
      </w:pBdr>
      <w:shd w:val="clear" w:color="auto" w:fill="BFBFBF"/>
      <w:tabs>
        <w:tab w:val="clear" w:pos="851"/>
      </w:tabs>
      <w:spacing w:before="100" w:beforeAutospacing="1" w:after="100" w:afterAutospacing="1"/>
      <w:jc w:val="center"/>
    </w:pPr>
    <w:rPr>
      <w:rFonts w:cs="Arial"/>
      <w:b/>
      <w:bCs/>
      <w:szCs w:val="22"/>
      <w:lang w:val="pt-PT" w:eastAsia="pt-PT"/>
    </w:rPr>
  </w:style>
  <w:style w:type="paragraph" w:customStyle="1" w:styleId="xl86">
    <w:name w:val="xl86"/>
    <w:basedOn w:val="Normal"/>
    <w:rsid w:val="00BD3FCA"/>
    <w:pPr>
      <w:pBdr>
        <w:top w:val="single" w:sz="4" w:space="0" w:color="auto"/>
        <w:left w:val="single" w:sz="4" w:space="0" w:color="auto"/>
        <w:bottom w:val="single" w:sz="4" w:space="0" w:color="auto"/>
        <w:right w:val="single" w:sz="4" w:space="0" w:color="auto"/>
      </w:pBdr>
      <w:shd w:val="clear" w:color="auto" w:fill="BFBFBF"/>
      <w:tabs>
        <w:tab w:val="clear" w:pos="851"/>
      </w:tabs>
      <w:spacing w:before="100" w:beforeAutospacing="1" w:after="100" w:afterAutospacing="1"/>
      <w:jc w:val="left"/>
    </w:pPr>
    <w:rPr>
      <w:rFonts w:cs="Arial"/>
      <w:color w:val="FF0000"/>
      <w:szCs w:val="22"/>
      <w:lang w:val="pt-PT" w:eastAsia="pt-PT"/>
    </w:rPr>
  </w:style>
  <w:style w:type="paragraph" w:customStyle="1" w:styleId="xl87">
    <w:name w:val="xl87"/>
    <w:basedOn w:val="Normal"/>
    <w:rsid w:val="00BD3FCA"/>
    <w:pPr>
      <w:pBdr>
        <w:top w:val="single" w:sz="4" w:space="0" w:color="auto"/>
        <w:left w:val="single" w:sz="4" w:space="0" w:color="auto"/>
        <w:bottom w:val="single" w:sz="4" w:space="0" w:color="auto"/>
      </w:pBdr>
      <w:shd w:val="clear" w:color="auto" w:fill="BFBFBF"/>
      <w:tabs>
        <w:tab w:val="clear" w:pos="851"/>
      </w:tabs>
      <w:spacing w:before="100" w:beforeAutospacing="1" w:after="100" w:afterAutospacing="1"/>
      <w:jc w:val="left"/>
    </w:pPr>
    <w:rPr>
      <w:rFonts w:cs="Arial"/>
      <w:color w:val="FF0000"/>
      <w:szCs w:val="22"/>
      <w:lang w:val="pt-PT" w:eastAsia="pt-PT"/>
    </w:rPr>
  </w:style>
  <w:style w:type="paragraph" w:customStyle="1" w:styleId="xl88">
    <w:name w:val="xl88"/>
    <w:basedOn w:val="Normal"/>
    <w:rsid w:val="00BD3FCA"/>
    <w:pPr>
      <w:pBdr>
        <w:top w:val="single" w:sz="4" w:space="0" w:color="auto"/>
        <w:left w:val="single" w:sz="4" w:space="0" w:color="auto"/>
        <w:bottom w:val="single" w:sz="4" w:space="0" w:color="auto"/>
        <w:right w:val="single" w:sz="4" w:space="0" w:color="auto"/>
      </w:pBdr>
      <w:shd w:val="clear" w:color="auto" w:fill="BFBFBF"/>
      <w:tabs>
        <w:tab w:val="clear" w:pos="851"/>
      </w:tabs>
      <w:spacing w:before="100" w:beforeAutospacing="1" w:after="100" w:afterAutospacing="1"/>
      <w:jc w:val="left"/>
    </w:pPr>
    <w:rPr>
      <w:rFonts w:cs="Arial"/>
      <w:color w:val="FF0000"/>
      <w:szCs w:val="22"/>
      <w:lang w:val="pt-PT" w:eastAsia="pt-PT"/>
    </w:rPr>
  </w:style>
  <w:style w:type="paragraph" w:customStyle="1" w:styleId="xl89">
    <w:name w:val="xl89"/>
    <w:basedOn w:val="Normal"/>
    <w:rsid w:val="00BD3FCA"/>
    <w:pPr>
      <w:pBdr>
        <w:top w:val="single" w:sz="4" w:space="0" w:color="auto"/>
        <w:left w:val="single" w:sz="4" w:space="0" w:color="auto"/>
        <w:bottom w:val="single" w:sz="4" w:space="0" w:color="auto"/>
        <w:right w:val="single" w:sz="4" w:space="0" w:color="auto"/>
      </w:pBdr>
      <w:shd w:val="clear" w:color="auto" w:fill="BFBFBF"/>
      <w:tabs>
        <w:tab w:val="clear" w:pos="851"/>
      </w:tabs>
      <w:spacing w:before="100" w:beforeAutospacing="1" w:after="100" w:afterAutospacing="1"/>
      <w:jc w:val="left"/>
    </w:pPr>
    <w:rPr>
      <w:rFonts w:cs="Arial"/>
      <w:szCs w:val="22"/>
      <w:lang w:val="pt-PT" w:eastAsia="pt-PT"/>
    </w:rPr>
  </w:style>
  <w:style w:type="paragraph" w:customStyle="1" w:styleId="xl90">
    <w:name w:val="xl90"/>
    <w:basedOn w:val="Normal"/>
    <w:rsid w:val="00BD3FCA"/>
    <w:pPr>
      <w:pBdr>
        <w:top w:val="single" w:sz="4" w:space="0" w:color="auto"/>
        <w:left w:val="single" w:sz="4" w:space="0" w:color="auto"/>
        <w:bottom w:val="single" w:sz="4" w:space="0" w:color="auto"/>
        <w:right w:val="single" w:sz="4" w:space="0" w:color="auto"/>
      </w:pBdr>
      <w:shd w:val="clear" w:color="auto" w:fill="BFBFBF"/>
      <w:tabs>
        <w:tab w:val="clear" w:pos="851"/>
      </w:tabs>
      <w:spacing w:before="100" w:beforeAutospacing="1" w:after="100" w:afterAutospacing="1"/>
      <w:jc w:val="left"/>
    </w:pPr>
    <w:rPr>
      <w:rFonts w:cs="Arial"/>
      <w:color w:val="FF0000"/>
      <w:szCs w:val="22"/>
      <w:lang w:val="pt-PT" w:eastAsia="pt-PT"/>
    </w:rPr>
  </w:style>
  <w:style w:type="paragraph" w:customStyle="1" w:styleId="xl91">
    <w:name w:val="xl91"/>
    <w:basedOn w:val="Normal"/>
    <w:rsid w:val="00BD3FCA"/>
    <w:pPr>
      <w:pBdr>
        <w:top w:val="single" w:sz="4" w:space="0" w:color="auto"/>
        <w:left w:val="single" w:sz="4" w:space="0" w:color="auto"/>
        <w:bottom w:val="single" w:sz="4" w:space="0" w:color="auto"/>
        <w:right w:val="single" w:sz="4" w:space="0" w:color="auto"/>
      </w:pBdr>
      <w:shd w:val="clear" w:color="auto" w:fill="BFBFBF"/>
      <w:tabs>
        <w:tab w:val="clear" w:pos="851"/>
      </w:tabs>
      <w:spacing w:before="100" w:beforeAutospacing="1" w:after="100" w:afterAutospacing="1"/>
      <w:jc w:val="left"/>
    </w:pPr>
    <w:rPr>
      <w:rFonts w:cs="Arial"/>
      <w:szCs w:val="22"/>
      <w:lang w:val="pt-PT" w:eastAsia="pt-PT"/>
    </w:rPr>
  </w:style>
  <w:style w:type="paragraph" w:customStyle="1" w:styleId="xl92">
    <w:name w:val="xl92"/>
    <w:basedOn w:val="Normal"/>
    <w:rsid w:val="00BD3FCA"/>
    <w:pPr>
      <w:pBdr>
        <w:top w:val="single" w:sz="4" w:space="0" w:color="auto"/>
        <w:left w:val="single" w:sz="4" w:space="0" w:color="auto"/>
        <w:bottom w:val="single" w:sz="4" w:space="0" w:color="auto"/>
        <w:right w:val="single" w:sz="4" w:space="0" w:color="auto"/>
      </w:pBdr>
      <w:shd w:val="clear" w:color="auto" w:fill="BFBFBF"/>
      <w:tabs>
        <w:tab w:val="clear" w:pos="851"/>
      </w:tabs>
      <w:spacing w:before="100" w:beforeAutospacing="1" w:after="100" w:afterAutospacing="1"/>
      <w:jc w:val="left"/>
    </w:pPr>
    <w:rPr>
      <w:rFonts w:cs="Arial"/>
      <w:color w:val="FF0000"/>
      <w:szCs w:val="22"/>
      <w:lang w:val="pt-PT" w:eastAsia="pt-PT"/>
    </w:rPr>
  </w:style>
  <w:style w:type="paragraph" w:customStyle="1" w:styleId="aHeadingNumbered-2">
    <w:name w:val="aHeading Numbered-2"/>
    <w:basedOn w:val="aHeadingNumbered-1"/>
    <w:rsid w:val="00BD3FCA"/>
    <w:pPr>
      <w:numPr>
        <w:ilvl w:val="1"/>
      </w:numPr>
      <w:tabs>
        <w:tab w:val="clear" w:pos="1701"/>
        <w:tab w:val="left" w:pos="1418"/>
        <w:tab w:val="left" w:pos="1985"/>
        <w:tab w:val="left" w:pos="2552"/>
      </w:tabs>
    </w:pPr>
    <w:rPr>
      <w:b w:val="0"/>
      <w:caps w:val="0"/>
    </w:rPr>
  </w:style>
  <w:style w:type="paragraph" w:customStyle="1" w:styleId="aHeadingNumbered-1">
    <w:name w:val="aHeading Numbered-1"/>
    <w:basedOn w:val="Normal"/>
    <w:next w:val="aHeadingNumbered-2"/>
    <w:rsid w:val="00BD3FCA"/>
    <w:pPr>
      <w:numPr>
        <w:numId w:val="13"/>
      </w:numPr>
      <w:tabs>
        <w:tab w:val="left" w:pos="1701"/>
      </w:tabs>
      <w:spacing w:after="240"/>
    </w:pPr>
    <w:rPr>
      <w:rFonts w:ascii="Times New Roman" w:hAnsi="Times New Roman"/>
      <w:b/>
      <w:bCs/>
      <w:caps/>
      <w:sz w:val="24"/>
    </w:rPr>
  </w:style>
  <w:style w:type="paragraph" w:customStyle="1" w:styleId="AddToTOC">
    <w:name w:val="AddToTOC"/>
    <w:basedOn w:val="Normal"/>
    <w:next w:val="Normal"/>
    <w:rsid w:val="00BD3FCA"/>
    <w:pPr>
      <w:tabs>
        <w:tab w:val="clear" w:pos="851"/>
      </w:tabs>
      <w:outlineLvl w:val="0"/>
    </w:pPr>
    <w:rPr>
      <w:rFonts w:ascii="Times New Roman" w:hAnsi="Times New Roman"/>
      <w:b/>
      <w:sz w:val="24"/>
    </w:rPr>
  </w:style>
  <w:style w:type="paragraph" w:customStyle="1" w:styleId="EmptyLayoutCell">
    <w:name w:val="EmptyLayoutCell"/>
    <w:basedOn w:val="Normal"/>
    <w:rsid w:val="00BD3FCA"/>
    <w:pPr>
      <w:tabs>
        <w:tab w:val="clear" w:pos="851"/>
      </w:tabs>
      <w:jc w:val="left"/>
    </w:pPr>
    <w:rPr>
      <w:rFonts w:ascii="Times New Roman" w:hAnsi="Times New Roman"/>
      <w:sz w:val="2"/>
      <w:lang w:val="en-US"/>
    </w:rPr>
  </w:style>
  <w:style w:type="character" w:customStyle="1" w:styleId="hvr">
    <w:name w:val="hvr"/>
    <w:basedOn w:val="DefaultParagraphFont"/>
    <w:rsid w:val="00BD3FCA"/>
  </w:style>
  <w:style w:type="character" w:customStyle="1" w:styleId="apple-converted-space">
    <w:name w:val="apple-converted-space"/>
    <w:basedOn w:val="DefaultParagraphFont"/>
    <w:rsid w:val="00BD3FCA"/>
  </w:style>
  <w:style w:type="paragraph" w:styleId="TOC3">
    <w:name w:val="toc 3"/>
    <w:basedOn w:val="Normal"/>
    <w:next w:val="Normal"/>
    <w:autoRedefine/>
    <w:uiPriority w:val="39"/>
    <w:unhideWhenUsed/>
    <w:rsid w:val="00BD3FCA"/>
    <w:pPr>
      <w:tabs>
        <w:tab w:val="clear" w:pos="851"/>
      </w:tabs>
      <w:spacing w:after="100"/>
      <w:ind w:left="440"/>
    </w:pPr>
  </w:style>
  <w:style w:type="table" w:styleId="ListTable2">
    <w:name w:val="List Table 2"/>
    <w:basedOn w:val="TableNormal"/>
    <w:uiPriority w:val="47"/>
    <w:rsid w:val="00BD3FCA"/>
    <w:rPr>
      <w:lang w:eastAsia="en-GB"/>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50">
    <w:name w:val="Table Grid5"/>
    <w:basedOn w:val="TableNormal"/>
    <w:next w:val="TableGrid"/>
    <w:uiPriority w:val="39"/>
    <w:rsid w:val="00BD3FCA"/>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BD3FCA"/>
    <w:pPr>
      <w:tabs>
        <w:tab w:val="clear" w:pos="851"/>
      </w:tabs>
      <w:jc w:val="left"/>
    </w:pPr>
    <w:rPr>
      <w:rFonts w:ascii="Gill Sans MT" w:hAnsi="Gill Sans MT"/>
      <w:b/>
      <w:bCs/>
      <w:sz w:val="20"/>
      <w:lang w:eastAsia="en-GB"/>
    </w:rPr>
  </w:style>
  <w:style w:type="paragraph" w:customStyle="1" w:styleId="AnnexVIregulation">
    <w:name w:val="Annex VI regulation"/>
    <w:basedOn w:val="Heading2"/>
    <w:link w:val="AnnexVIregulationChar"/>
    <w:qFormat/>
    <w:rsid w:val="00BD3FCA"/>
    <w:pPr>
      <w:keepNext/>
      <w:keepLines/>
      <w:tabs>
        <w:tab w:val="clear" w:pos="851"/>
      </w:tabs>
      <w:spacing w:before="40" w:line="259" w:lineRule="auto"/>
      <w:jc w:val="left"/>
    </w:pPr>
    <w:rPr>
      <w:rFonts w:asciiTheme="majorHAnsi" w:eastAsiaTheme="majorEastAsia" w:hAnsiTheme="majorHAnsi" w:cstheme="majorBidi"/>
      <w:b/>
      <w:color w:val="2E74B5" w:themeColor="accent1" w:themeShade="BF"/>
      <w:sz w:val="28"/>
      <w:szCs w:val="28"/>
      <w:lang w:val="en-US"/>
    </w:rPr>
  </w:style>
  <w:style w:type="character" w:customStyle="1" w:styleId="AnnexVIregulationChar">
    <w:name w:val="Annex VI regulation Char"/>
    <w:basedOn w:val="DefaultParagraphFont"/>
    <w:link w:val="AnnexVIregulation"/>
    <w:rsid w:val="00BD3FCA"/>
    <w:rPr>
      <w:rFonts w:asciiTheme="majorHAnsi" w:eastAsiaTheme="majorEastAsia" w:hAnsiTheme="majorHAnsi" w:cstheme="majorBidi"/>
      <w:b/>
      <w:color w:val="2E74B5" w:themeColor="accent1" w:themeShade="BF"/>
      <w:sz w:val="28"/>
      <w:szCs w:val="28"/>
      <w:lang w:val="en-US" w:eastAsia="en-US"/>
    </w:rPr>
  </w:style>
  <w:style w:type="paragraph" w:customStyle="1" w:styleId="nBodytext">
    <w:name w:val="n (Body_text)"/>
    <w:basedOn w:val="Normal"/>
    <w:uiPriority w:val="99"/>
    <w:rsid w:val="00BD3FCA"/>
    <w:pPr>
      <w:tabs>
        <w:tab w:val="clear" w:pos="851"/>
        <w:tab w:val="left" w:pos="920"/>
      </w:tabs>
      <w:autoSpaceDE w:val="0"/>
      <w:autoSpaceDN w:val="0"/>
      <w:adjustRightInd w:val="0"/>
      <w:spacing w:before="160" w:line="250" w:lineRule="atLeast"/>
      <w:ind w:left="920" w:hanging="920"/>
      <w:textAlignment w:val="center"/>
    </w:pPr>
    <w:rPr>
      <w:rFonts w:ascii="Optima LT Std" w:hAnsi="Optima LT Std" w:cs="Optima LT Std"/>
      <w:color w:val="000000"/>
      <w:sz w:val="21"/>
      <w:szCs w:val="21"/>
      <w:lang w:eastAsia="en-GB"/>
    </w:rPr>
  </w:style>
  <w:style w:type="paragraph" w:customStyle="1" w:styleId="nBodytextBodytextlessspace">
    <w:name w:val="n (Body_text:Body_text_less_space)"/>
    <w:basedOn w:val="nBodytext"/>
    <w:uiPriority w:val="99"/>
    <w:rsid w:val="00BD3FCA"/>
    <w:pPr>
      <w:spacing w:before="120"/>
    </w:pPr>
  </w:style>
  <w:style w:type="paragraph" w:customStyle="1" w:styleId="in1Bodytext">
    <w:name w:val="in1 (Body_text)"/>
    <w:basedOn w:val="Normal"/>
    <w:uiPriority w:val="99"/>
    <w:rsid w:val="00BD3FCA"/>
    <w:pPr>
      <w:tabs>
        <w:tab w:val="clear" w:pos="851"/>
        <w:tab w:val="left" w:pos="1400"/>
        <w:tab w:val="left" w:pos="1440"/>
        <w:tab w:val="left" w:pos="1680"/>
        <w:tab w:val="left" w:pos="1920"/>
        <w:tab w:val="left" w:pos="2160"/>
        <w:tab w:val="left" w:pos="2400"/>
      </w:tabs>
      <w:autoSpaceDE w:val="0"/>
      <w:autoSpaceDN w:val="0"/>
      <w:adjustRightInd w:val="0"/>
      <w:spacing w:before="120" w:line="250" w:lineRule="atLeast"/>
      <w:ind w:left="1400" w:hanging="480"/>
      <w:textAlignment w:val="center"/>
    </w:pPr>
    <w:rPr>
      <w:rFonts w:ascii="Optima LT Std" w:hAnsi="Optima LT Std" w:cs="Optima LT Std"/>
      <w:color w:val="000000"/>
      <w:sz w:val="21"/>
      <w:szCs w:val="21"/>
      <w:lang w:eastAsia="en-GB"/>
    </w:rPr>
  </w:style>
  <w:style w:type="character" w:customStyle="1" w:styleId="Italic">
    <w:name w:val="Italic"/>
    <w:uiPriority w:val="99"/>
    <w:rsid w:val="00BD3FCA"/>
    <w:rPr>
      <w:rFonts w:ascii="Optima LT Std" w:hAnsi="Optima LT Std" w:cs="Optima LT Std"/>
      <w:i/>
      <w:iCs/>
    </w:rPr>
  </w:style>
  <w:style w:type="character" w:customStyle="1" w:styleId="Superscript">
    <w:name w:val="Superscript"/>
    <w:uiPriority w:val="99"/>
    <w:rsid w:val="00BD3FCA"/>
    <w:rPr>
      <w:vertAlign w:val="superscript"/>
    </w:rPr>
  </w:style>
  <w:style w:type="paragraph" w:customStyle="1" w:styleId="ListStartNumtextBodytext">
    <w:name w:val="ListStart Numtext: Body text"/>
    <w:next w:val="Numtext1-Bodytext"/>
    <w:rsid w:val="00AF048F"/>
    <w:pPr>
      <w:keepNext/>
      <w:keepLines/>
      <w:framePr w:wrap="around" w:vAnchor="text" w:hAnchor="text" w:x="-565" w:y="1"/>
      <w:widowControl w:val="0"/>
      <w:numPr>
        <w:numId w:val="17"/>
      </w:numPr>
    </w:pPr>
    <w:rPr>
      <w:rFonts w:ascii="Arial" w:hAnsi="Arial"/>
      <w:color w:val="800080"/>
      <w:sz w:val="18"/>
      <w:szCs w:val="22"/>
      <w:lang w:val="en-NZ" w:eastAsia="en-NZ"/>
    </w:rPr>
  </w:style>
  <w:style w:type="paragraph" w:customStyle="1" w:styleId="Numtext11-Bodytextlevel2">
    <w:name w:val="Num text: 1.1 - Body text level 2"/>
    <w:basedOn w:val="Normal"/>
    <w:rsid w:val="00AF048F"/>
    <w:pPr>
      <w:numPr>
        <w:ilvl w:val="2"/>
        <w:numId w:val="17"/>
      </w:numPr>
      <w:tabs>
        <w:tab w:val="clear" w:pos="851"/>
      </w:tabs>
      <w:spacing w:before="60" w:after="180"/>
      <w:jc w:val="left"/>
    </w:pPr>
    <w:rPr>
      <w:sz w:val="20"/>
      <w:szCs w:val="22"/>
      <w:lang w:val="en-NZ" w:eastAsia="en-NZ"/>
    </w:rPr>
  </w:style>
  <w:style w:type="paragraph" w:customStyle="1" w:styleId="Numtext1-Bodytext">
    <w:name w:val="Num text: 1. - Body text"/>
    <w:basedOn w:val="Normal"/>
    <w:rsid w:val="00AF048F"/>
    <w:pPr>
      <w:numPr>
        <w:ilvl w:val="1"/>
        <w:numId w:val="17"/>
      </w:numPr>
      <w:tabs>
        <w:tab w:val="clear" w:pos="851"/>
      </w:tabs>
      <w:spacing w:before="60" w:after="180"/>
      <w:jc w:val="left"/>
    </w:pPr>
    <w:rPr>
      <w:sz w:val="20"/>
      <w:szCs w:val="24"/>
      <w:lang w:val="en-NZ" w:eastAsia="en-NZ"/>
    </w:rPr>
  </w:style>
  <w:style w:type="paragraph" w:customStyle="1" w:styleId="Numtext111-Bodytextlevel3">
    <w:name w:val="Num text: 1.1.1 - Body text level 3"/>
    <w:basedOn w:val="Normal"/>
    <w:rsid w:val="00AF048F"/>
    <w:pPr>
      <w:numPr>
        <w:ilvl w:val="3"/>
        <w:numId w:val="17"/>
      </w:numPr>
      <w:tabs>
        <w:tab w:val="clear" w:pos="851"/>
      </w:tabs>
      <w:spacing w:before="60" w:after="180"/>
      <w:jc w:val="left"/>
    </w:pPr>
    <w:rPr>
      <w:sz w:val="20"/>
      <w:szCs w:val="22"/>
      <w:lang w:val="en-NZ" w:eastAsia="en-NZ"/>
    </w:rPr>
  </w:style>
  <w:style w:type="paragraph" w:customStyle="1" w:styleId="Numtexta-Bodytextlevel4">
    <w:name w:val="Num text: a) - Body text level 4"/>
    <w:basedOn w:val="Numtext111-Bodytextlevel3"/>
    <w:rsid w:val="00AF048F"/>
    <w:pPr>
      <w:numPr>
        <w:ilvl w:val="4"/>
      </w:numPr>
    </w:pPr>
  </w:style>
  <w:style w:type="paragraph" w:customStyle="1" w:styleId="Numtexti-Bodytextlevel5">
    <w:name w:val="Num text: i) - Body text level 5"/>
    <w:basedOn w:val="Normal"/>
    <w:rsid w:val="00AF048F"/>
    <w:pPr>
      <w:numPr>
        <w:ilvl w:val="5"/>
        <w:numId w:val="17"/>
      </w:numPr>
      <w:tabs>
        <w:tab w:val="clear" w:pos="851"/>
      </w:tabs>
      <w:spacing w:before="60" w:after="180"/>
      <w:jc w:val="left"/>
    </w:pPr>
    <w:rPr>
      <w:sz w:val="20"/>
      <w:szCs w:val="22"/>
      <w:lang w:val="en-NZ" w:eastAsia="en-NZ"/>
    </w:rPr>
  </w:style>
  <w:style w:type="paragraph" w:customStyle="1" w:styleId="UnnumtextBodytext">
    <w:name w:val="Unnum text: Body text"/>
    <w:basedOn w:val="BodyText"/>
    <w:link w:val="UnnumtextBodytextChar"/>
    <w:rsid w:val="00AF048F"/>
    <w:pPr>
      <w:suppressAutoHyphens w:val="0"/>
      <w:spacing w:before="60" w:after="180" w:line="240" w:lineRule="auto"/>
    </w:pPr>
    <w:rPr>
      <w:rFonts w:ascii="Arial" w:eastAsia="Times New Roman" w:hAnsi="Arial"/>
      <w:szCs w:val="22"/>
      <w:lang w:val="en-NZ" w:eastAsia="en-NZ"/>
    </w:rPr>
  </w:style>
  <w:style w:type="character" w:customStyle="1" w:styleId="UnnumtextBodytextChar">
    <w:name w:val="Unnum text: Body text Char"/>
    <w:link w:val="UnnumtextBodytext"/>
    <w:rsid w:val="00AF048F"/>
    <w:rPr>
      <w:rFonts w:ascii="Arial" w:hAnsi="Arial"/>
      <w:szCs w:val="22"/>
      <w:lang w:val="en-NZ" w:eastAsia="en-NZ"/>
    </w:rPr>
  </w:style>
  <w:style w:type="character" w:customStyle="1" w:styleId="lrzxr">
    <w:name w:val="lrzxr"/>
    <w:rsid w:val="00283428"/>
  </w:style>
  <w:style w:type="character" w:customStyle="1" w:styleId="Hyperlink1">
    <w:name w:val="Hyperlink1"/>
    <w:basedOn w:val="DefaultParagraphFont"/>
    <w:uiPriority w:val="99"/>
    <w:unhideWhenUsed/>
    <w:rsid w:val="00E87AAC"/>
    <w:rPr>
      <w:color w:val="5B9BD5"/>
      <w:u w:val="single"/>
    </w:rPr>
  </w:style>
  <w:style w:type="paragraph" w:customStyle="1" w:styleId="AnnexTablecaption">
    <w:name w:val="Annex Table caption"/>
    <w:basedOn w:val="Normal"/>
    <w:next w:val="Normal"/>
    <w:rsid w:val="00DD078F"/>
    <w:pPr>
      <w:numPr>
        <w:numId w:val="34"/>
      </w:numPr>
      <w:spacing w:after="240" w:line="216" w:lineRule="atLeast"/>
      <w:ind w:left="851" w:hanging="851"/>
      <w:jc w:val="left"/>
    </w:pPr>
    <w:rPr>
      <w:rFonts w:asciiTheme="minorHAnsi" w:eastAsiaTheme="minorHAnsi" w:hAnsiTheme="minorHAnsi" w:cstheme="minorBidi"/>
      <w:b/>
      <w:bCs/>
      <w:i/>
      <w:color w:val="575756"/>
      <w:szCs w:val="22"/>
      <w:u w:val="single"/>
    </w:rPr>
  </w:style>
  <w:style w:type="paragraph" w:customStyle="1" w:styleId="TextBodytext">
    <w:name w:val="Text (Body_text)"/>
    <w:basedOn w:val="Normal"/>
    <w:uiPriority w:val="99"/>
    <w:rsid w:val="00DD078F"/>
    <w:pPr>
      <w:widowControl w:val="0"/>
      <w:tabs>
        <w:tab w:val="clear" w:pos="851"/>
        <w:tab w:val="left" w:pos="480"/>
        <w:tab w:val="left" w:pos="720"/>
        <w:tab w:val="left" w:pos="960"/>
        <w:tab w:val="left" w:pos="1200"/>
        <w:tab w:val="left" w:pos="1440"/>
        <w:tab w:val="left" w:pos="1680"/>
        <w:tab w:val="left" w:pos="1920"/>
        <w:tab w:val="left" w:pos="2160"/>
        <w:tab w:val="left" w:pos="2400"/>
      </w:tabs>
      <w:autoSpaceDE w:val="0"/>
      <w:autoSpaceDN w:val="0"/>
      <w:adjustRightInd w:val="0"/>
      <w:spacing w:before="160" w:line="220" w:lineRule="atLeast"/>
    </w:pPr>
    <w:rPr>
      <w:rFonts w:ascii="Optima LT Std" w:hAnsi="Optima LT Std" w:cs="Optima LT Std"/>
      <w:color w:val="000000"/>
      <w:sz w:val="19"/>
      <w:szCs w:val="19"/>
      <w:lang w:eastAsia="en-GB"/>
    </w:rPr>
  </w:style>
  <w:style w:type="paragraph" w:customStyle="1" w:styleId="TextBodytextBodytextlessspace">
    <w:name w:val="Text (Body_text:Body_text_less_space)"/>
    <w:basedOn w:val="TextBodytext"/>
    <w:uiPriority w:val="99"/>
    <w:rsid w:val="00DD078F"/>
    <w:pPr>
      <w:spacing w:before="120"/>
    </w:pPr>
  </w:style>
  <w:style w:type="paragraph" w:customStyle="1" w:styleId="in1BodytextBodytextlessspace">
    <w:name w:val="in1 (Body_text:Body_text_less_space)"/>
    <w:basedOn w:val="in1Bodytext"/>
    <w:uiPriority w:val="99"/>
    <w:rsid w:val="00DD078F"/>
    <w:pPr>
      <w:widowControl w:val="0"/>
      <w:tabs>
        <w:tab w:val="clear" w:pos="1400"/>
        <w:tab w:val="left" w:pos="960"/>
        <w:tab w:val="left" w:pos="1200"/>
      </w:tabs>
      <w:spacing w:before="80" w:line="220" w:lineRule="atLeast"/>
      <w:ind w:left="960"/>
      <w:textAlignment w:val="auto"/>
    </w:pPr>
    <w:rPr>
      <w:sz w:val="19"/>
      <w:szCs w:val="19"/>
    </w:rPr>
  </w:style>
  <w:style w:type="paragraph" w:customStyle="1" w:styleId="AnnexHeadtext">
    <w:name w:val="Annex (Head_text)"/>
    <w:basedOn w:val="TextBodytext"/>
    <w:uiPriority w:val="99"/>
    <w:rsid w:val="00DD078F"/>
    <w:pPr>
      <w:keepNext/>
      <w:keepLines/>
      <w:suppressAutoHyphens/>
      <w:spacing w:before="480" w:after="60" w:line="280" w:lineRule="atLeast"/>
      <w:jc w:val="center"/>
    </w:pPr>
    <w:rPr>
      <w:i/>
      <w:iCs/>
      <w:sz w:val="24"/>
      <w:szCs w:val="24"/>
    </w:rPr>
  </w:style>
  <w:style w:type="paragraph" w:customStyle="1" w:styleId="sh1noTOCHeadtext">
    <w:name w:val="sh1_noTOC (Head_text)"/>
    <w:basedOn w:val="Normal"/>
    <w:uiPriority w:val="99"/>
    <w:rsid w:val="00DD078F"/>
    <w:pPr>
      <w:keepNext/>
      <w:keepLines/>
      <w:widowControl w:val="0"/>
      <w:tabs>
        <w:tab w:val="clear" w:pos="851"/>
        <w:tab w:val="left" w:pos="480"/>
        <w:tab w:val="left" w:pos="720"/>
        <w:tab w:val="left" w:pos="960"/>
        <w:tab w:val="left" w:pos="1200"/>
        <w:tab w:val="left" w:pos="1440"/>
        <w:tab w:val="left" w:pos="1680"/>
        <w:tab w:val="left" w:pos="1920"/>
        <w:tab w:val="left" w:pos="2160"/>
        <w:tab w:val="left" w:pos="2400"/>
      </w:tabs>
      <w:suppressAutoHyphens/>
      <w:autoSpaceDE w:val="0"/>
      <w:autoSpaceDN w:val="0"/>
      <w:adjustRightInd w:val="0"/>
      <w:spacing w:before="300" w:line="260" w:lineRule="atLeast"/>
      <w:ind w:left="480" w:right="240" w:hanging="480"/>
      <w:jc w:val="left"/>
    </w:pPr>
    <w:rPr>
      <w:rFonts w:ascii="Optima LT Std" w:hAnsi="Optima LT Std" w:cs="Optima LT Std"/>
      <w:b/>
      <w:bCs/>
      <w:color w:val="000000"/>
      <w:szCs w:val="22"/>
      <w:lang w:eastAsia="en-GB"/>
    </w:rPr>
  </w:style>
  <w:style w:type="paragraph" w:customStyle="1" w:styleId="TextleftBodytext">
    <w:name w:val="Text_left (Body_text)"/>
    <w:basedOn w:val="TextBodytext"/>
    <w:uiPriority w:val="99"/>
    <w:rsid w:val="00DD078F"/>
    <w:pPr>
      <w:suppressAutoHyphens/>
      <w:jc w:val="left"/>
    </w:pPr>
  </w:style>
  <w:style w:type="paragraph" w:customStyle="1" w:styleId="sh1noTOCHeadtextHeadlessspace">
    <w:name w:val="sh1_noTOC (Head_text:Head_less_space)"/>
    <w:basedOn w:val="Normal"/>
    <w:uiPriority w:val="99"/>
    <w:rsid w:val="00DD078F"/>
    <w:pPr>
      <w:keepNext/>
      <w:keepLines/>
      <w:widowControl w:val="0"/>
      <w:tabs>
        <w:tab w:val="clear" w:pos="851"/>
        <w:tab w:val="left" w:pos="480"/>
        <w:tab w:val="left" w:pos="720"/>
        <w:tab w:val="left" w:pos="960"/>
        <w:tab w:val="left" w:pos="1200"/>
        <w:tab w:val="left" w:pos="1440"/>
        <w:tab w:val="left" w:pos="1680"/>
        <w:tab w:val="left" w:pos="1920"/>
        <w:tab w:val="left" w:pos="2160"/>
        <w:tab w:val="left" w:pos="2400"/>
      </w:tabs>
      <w:suppressAutoHyphens/>
      <w:autoSpaceDE w:val="0"/>
      <w:autoSpaceDN w:val="0"/>
      <w:adjustRightInd w:val="0"/>
      <w:spacing w:before="240" w:line="260" w:lineRule="atLeast"/>
      <w:ind w:left="480" w:right="240" w:hanging="480"/>
      <w:jc w:val="left"/>
    </w:pPr>
    <w:rPr>
      <w:rFonts w:ascii="Optima LT Std" w:hAnsi="Optima LT Std" w:cs="Optima LT Std"/>
      <w:b/>
      <w:bCs/>
      <w:color w:val="000000"/>
      <w:szCs w:val="22"/>
      <w:lang w:eastAsia="en-GB"/>
    </w:rPr>
  </w:style>
  <w:style w:type="paragraph" w:customStyle="1" w:styleId="TextleftBodytextBodytextlessspace">
    <w:name w:val="Text_left (Body_text:Body_text_less_space)"/>
    <w:basedOn w:val="TextBodytext"/>
    <w:uiPriority w:val="99"/>
    <w:rsid w:val="00DD078F"/>
    <w:pPr>
      <w:suppressAutoHyphens/>
      <w:spacing w:before="120"/>
      <w:jc w:val="left"/>
    </w:pPr>
  </w:style>
  <w:style w:type="character" w:customStyle="1" w:styleId="Bold">
    <w:name w:val="Bold"/>
    <w:uiPriority w:val="99"/>
    <w:rsid w:val="00DD078F"/>
    <w:rPr>
      <w:rFonts w:ascii="Optima LT Std" w:hAnsi="Optima LT Std" w:hint="default"/>
      <w:b/>
      <w:bCs w:val="0"/>
    </w:rPr>
  </w:style>
  <w:style w:type="paragraph" w:customStyle="1" w:styleId="HeadHeadtext">
    <w:name w:val="Head (Head_text)"/>
    <w:basedOn w:val="TextBodytext"/>
    <w:uiPriority w:val="99"/>
    <w:rsid w:val="00DD078F"/>
    <w:pPr>
      <w:keepNext/>
      <w:keepLines/>
      <w:suppressAutoHyphens/>
      <w:spacing w:after="480" w:line="360" w:lineRule="atLeast"/>
      <w:ind w:left="240" w:right="240"/>
      <w:jc w:val="center"/>
      <w:textAlignment w:val="center"/>
    </w:pPr>
    <w:rPr>
      <w:b/>
      <w:bCs/>
      <w:sz w:val="32"/>
      <w:szCs w:val="32"/>
    </w:rPr>
  </w:style>
  <w:style w:type="paragraph" w:customStyle="1" w:styleId="sh2HeadtextHeadlessspace">
    <w:name w:val="sh2 (Head_text:Head_less_space)"/>
    <w:basedOn w:val="Normal"/>
    <w:uiPriority w:val="99"/>
    <w:rsid w:val="00DD078F"/>
    <w:pPr>
      <w:keepNext/>
      <w:keepLines/>
      <w:widowControl w:val="0"/>
      <w:tabs>
        <w:tab w:val="clear" w:pos="851"/>
        <w:tab w:val="left" w:pos="480"/>
        <w:tab w:val="left" w:pos="720"/>
        <w:tab w:val="left" w:pos="960"/>
        <w:tab w:val="left" w:pos="1200"/>
        <w:tab w:val="left" w:pos="1440"/>
        <w:tab w:val="left" w:pos="1680"/>
        <w:tab w:val="left" w:pos="1920"/>
        <w:tab w:val="left" w:pos="2160"/>
        <w:tab w:val="left" w:pos="2400"/>
      </w:tabs>
      <w:suppressAutoHyphens/>
      <w:autoSpaceDE w:val="0"/>
      <w:autoSpaceDN w:val="0"/>
      <w:adjustRightInd w:val="0"/>
      <w:spacing w:before="140" w:line="240" w:lineRule="atLeast"/>
      <w:ind w:left="480" w:right="240" w:hanging="480"/>
      <w:jc w:val="left"/>
      <w:textAlignment w:val="center"/>
    </w:pPr>
    <w:rPr>
      <w:rFonts w:ascii="Optima LT Std" w:hAnsi="Optima LT Std" w:cs="Optima LT Std"/>
      <w:b/>
      <w:bCs/>
      <w:color w:val="000000"/>
      <w:sz w:val="20"/>
      <w:lang w:eastAsia="en-GB"/>
    </w:rPr>
  </w:style>
  <w:style w:type="paragraph" w:customStyle="1" w:styleId="FiguretitleBodytext">
    <w:name w:val="Figure_title (Body_text)"/>
    <w:basedOn w:val="Normal"/>
    <w:uiPriority w:val="99"/>
    <w:rsid w:val="00DD078F"/>
    <w:pPr>
      <w:keepLines/>
      <w:widowControl w:val="0"/>
      <w:tabs>
        <w:tab w:val="clear" w:pos="851"/>
        <w:tab w:val="left" w:pos="480"/>
        <w:tab w:val="left" w:pos="720"/>
        <w:tab w:val="left" w:pos="960"/>
        <w:tab w:val="left" w:pos="1200"/>
        <w:tab w:val="left" w:pos="1440"/>
        <w:tab w:val="left" w:pos="1680"/>
        <w:tab w:val="left" w:pos="1920"/>
        <w:tab w:val="left" w:pos="2160"/>
        <w:tab w:val="left" w:pos="2400"/>
      </w:tabs>
      <w:suppressAutoHyphens/>
      <w:autoSpaceDE w:val="0"/>
      <w:autoSpaceDN w:val="0"/>
      <w:adjustRightInd w:val="0"/>
      <w:spacing w:before="60" w:line="220" w:lineRule="atLeast"/>
      <w:jc w:val="center"/>
      <w:textAlignment w:val="center"/>
    </w:pPr>
    <w:rPr>
      <w:rFonts w:ascii="Optima LT Std" w:hAnsi="Optima LT Std" w:cs="Optima LT Std"/>
      <w:i/>
      <w:iCs/>
      <w:color w:val="000000"/>
      <w:sz w:val="19"/>
      <w:szCs w:val="19"/>
      <w:lang w:eastAsia="en-GB"/>
    </w:rPr>
  </w:style>
  <w:style w:type="paragraph" w:customStyle="1" w:styleId="sh2Headtext">
    <w:name w:val="sh2 (Head_text)"/>
    <w:basedOn w:val="Normal"/>
    <w:uiPriority w:val="99"/>
    <w:rsid w:val="00DD078F"/>
    <w:pPr>
      <w:keepNext/>
      <w:keepLines/>
      <w:widowControl w:val="0"/>
      <w:tabs>
        <w:tab w:val="clear" w:pos="851"/>
        <w:tab w:val="left" w:pos="480"/>
        <w:tab w:val="left" w:pos="720"/>
        <w:tab w:val="left" w:pos="960"/>
        <w:tab w:val="left" w:pos="1200"/>
        <w:tab w:val="left" w:pos="1440"/>
        <w:tab w:val="left" w:pos="1680"/>
        <w:tab w:val="left" w:pos="1920"/>
        <w:tab w:val="left" w:pos="2160"/>
        <w:tab w:val="left" w:pos="2400"/>
      </w:tabs>
      <w:suppressAutoHyphens/>
      <w:autoSpaceDE w:val="0"/>
      <w:autoSpaceDN w:val="0"/>
      <w:adjustRightInd w:val="0"/>
      <w:spacing w:before="240" w:line="240" w:lineRule="atLeast"/>
      <w:ind w:left="480" w:right="240" w:hanging="480"/>
      <w:jc w:val="left"/>
      <w:textAlignment w:val="center"/>
    </w:pPr>
    <w:rPr>
      <w:rFonts w:ascii="Optima LT Std" w:hAnsi="Optima LT Std" w:cs="Optima LT Std"/>
      <w:b/>
      <w:bCs/>
      <w:color w:val="000000"/>
      <w:sz w:val="20"/>
      <w:lang w:eastAsia="en-GB"/>
    </w:rPr>
  </w:style>
  <w:style w:type="paragraph" w:customStyle="1" w:styleId="sh3Headtext">
    <w:name w:val="sh3 (Head_text)"/>
    <w:basedOn w:val="Normal"/>
    <w:uiPriority w:val="99"/>
    <w:rsid w:val="00DD078F"/>
    <w:pPr>
      <w:keepNext/>
      <w:keepLines/>
      <w:widowControl w:val="0"/>
      <w:tabs>
        <w:tab w:val="clear" w:pos="851"/>
        <w:tab w:val="left" w:pos="480"/>
        <w:tab w:val="left" w:pos="720"/>
        <w:tab w:val="left" w:pos="960"/>
        <w:tab w:val="left" w:pos="1200"/>
        <w:tab w:val="left" w:pos="1440"/>
        <w:tab w:val="left" w:pos="1680"/>
        <w:tab w:val="left" w:pos="1920"/>
        <w:tab w:val="left" w:pos="2160"/>
        <w:tab w:val="left" w:pos="2400"/>
      </w:tabs>
      <w:suppressAutoHyphens/>
      <w:autoSpaceDE w:val="0"/>
      <w:autoSpaceDN w:val="0"/>
      <w:adjustRightInd w:val="0"/>
      <w:spacing w:before="200" w:line="220" w:lineRule="atLeast"/>
      <w:ind w:left="480" w:right="240" w:hanging="480"/>
      <w:jc w:val="left"/>
      <w:textAlignment w:val="center"/>
    </w:pPr>
    <w:rPr>
      <w:rFonts w:ascii="Optima LT Std DemiBold" w:hAnsi="Optima LT Std DemiBold" w:cs="Optima LT Std DemiBold"/>
      <w:i/>
      <w:iCs/>
      <w:color w:val="000000"/>
      <w:sz w:val="19"/>
      <w:szCs w:val="19"/>
      <w:lang w:eastAsia="en-GB"/>
    </w:rPr>
  </w:style>
  <w:style w:type="paragraph" w:customStyle="1" w:styleId="in2Bodytext">
    <w:name w:val="in2 (Body_text)"/>
    <w:basedOn w:val="in1Bodytext"/>
    <w:uiPriority w:val="99"/>
    <w:rsid w:val="00DD078F"/>
    <w:pPr>
      <w:widowControl w:val="0"/>
      <w:tabs>
        <w:tab w:val="clear" w:pos="1400"/>
        <w:tab w:val="clear" w:pos="1440"/>
      </w:tabs>
      <w:spacing w:before="80" w:line="220" w:lineRule="atLeast"/>
      <w:ind w:left="1440"/>
    </w:pPr>
    <w:rPr>
      <w:sz w:val="19"/>
      <w:szCs w:val="19"/>
    </w:rPr>
  </w:style>
  <w:style w:type="paragraph" w:customStyle="1" w:styleId="sh3HeadtextHeadlessspace">
    <w:name w:val="sh3 (Head_text:Head_less_space)"/>
    <w:basedOn w:val="Normal"/>
    <w:uiPriority w:val="99"/>
    <w:rsid w:val="00DD078F"/>
    <w:pPr>
      <w:keepNext/>
      <w:keepLines/>
      <w:widowControl w:val="0"/>
      <w:tabs>
        <w:tab w:val="clear" w:pos="851"/>
        <w:tab w:val="left" w:pos="480"/>
        <w:tab w:val="left" w:pos="720"/>
        <w:tab w:val="left" w:pos="960"/>
        <w:tab w:val="left" w:pos="1200"/>
        <w:tab w:val="left" w:pos="1440"/>
        <w:tab w:val="left" w:pos="1680"/>
        <w:tab w:val="left" w:pos="1920"/>
        <w:tab w:val="left" w:pos="2160"/>
        <w:tab w:val="left" w:pos="2400"/>
      </w:tabs>
      <w:suppressAutoHyphens/>
      <w:autoSpaceDE w:val="0"/>
      <w:autoSpaceDN w:val="0"/>
      <w:adjustRightInd w:val="0"/>
      <w:spacing w:before="120" w:line="220" w:lineRule="atLeast"/>
      <w:ind w:right="240"/>
      <w:jc w:val="left"/>
      <w:textAlignment w:val="center"/>
    </w:pPr>
    <w:rPr>
      <w:rFonts w:ascii="Optima LT Std DemiBold" w:hAnsi="Optima LT Std DemiBold" w:cs="Optima LT Std DemiBold"/>
      <w:i/>
      <w:iCs/>
      <w:color w:val="000000"/>
      <w:sz w:val="19"/>
      <w:szCs w:val="19"/>
      <w:lang w:eastAsia="en-GB"/>
    </w:rPr>
  </w:style>
  <w:style w:type="character" w:customStyle="1" w:styleId="Sansroman">
    <w:name w:val="Sans_roman"/>
    <w:uiPriority w:val="99"/>
    <w:rsid w:val="00DD078F"/>
    <w:rPr>
      <w:rFonts w:ascii="HelveticaNeueLT Pro 45 Lt" w:hAnsi="HelveticaNeueLT Pro 45 Lt"/>
    </w:rPr>
  </w:style>
  <w:style w:type="character" w:customStyle="1" w:styleId="Subscriptsans">
    <w:name w:val="Subscript_sans"/>
    <w:uiPriority w:val="99"/>
    <w:rsid w:val="00DD078F"/>
    <w:rPr>
      <w:rFonts w:ascii="HelveticaNeueLT Pro 45 Lt" w:hAnsi="HelveticaNeueLT Pro 45 Lt" w:cs="HelveticaNeueLT Pro 45 Lt"/>
      <w:vertAlign w:val="subscript"/>
    </w:rPr>
  </w:style>
  <w:style w:type="character" w:customStyle="1" w:styleId="Normal1">
    <w:name w:val="Normal1"/>
    <w:rsid w:val="00DD53E1"/>
    <w:rPr>
      <w:rFonts w:ascii="Arial" w:hAnsi="Arial"/>
      <w:sz w:val="22"/>
    </w:rPr>
  </w:style>
  <w:style w:type="paragraph" w:customStyle="1" w:styleId="Bodytext0">
    <w:name w:val="Body_text"/>
    <w:basedOn w:val="Normal"/>
    <w:qFormat/>
    <w:rsid w:val="00DD078F"/>
    <w:pPr>
      <w:tabs>
        <w:tab w:val="clear" w:pos="851"/>
        <w:tab w:val="left" w:pos="1120"/>
      </w:tabs>
      <w:spacing w:after="240" w:line="240" w:lineRule="exact"/>
      <w:jc w:val="left"/>
    </w:pPr>
    <w:rPr>
      <w:rFonts w:ascii="Verdana" w:eastAsia="SimSun" w:hAnsi="Verdana" w:cs="Arial"/>
      <w:sz w:val="20"/>
      <w:szCs w:val="22"/>
      <w:lang w:eastAsia="zh-CN"/>
    </w:rPr>
  </w:style>
  <w:style w:type="paragraph" w:customStyle="1" w:styleId="Indent1">
    <w:name w:val="Indent 1"/>
    <w:link w:val="Indent1Char"/>
    <w:qFormat/>
    <w:rsid w:val="00DD078F"/>
    <w:pPr>
      <w:tabs>
        <w:tab w:val="left" w:pos="480"/>
      </w:tabs>
      <w:spacing w:after="240" w:line="240" w:lineRule="exact"/>
      <w:ind w:left="480" w:hanging="480"/>
    </w:pPr>
    <w:rPr>
      <w:rFonts w:ascii="Verdana" w:eastAsia="Arial" w:hAnsi="Verdana" w:cs="Arial"/>
      <w:color w:val="000000"/>
      <w:szCs w:val="22"/>
      <w:lang w:eastAsia="en-US"/>
    </w:rPr>
  </w:style>
  <w:style w:type="character" w:customStyle="1" w:styleId="Indent1Char">
    <w:name w:val="Indent 1 Char"/>
    <w:link w:val="Indent1"/>
    <w:rsid w:val="00DD078F"/>
    <w:rPr>
      <w:rFonts w:ascii="Verdana" w:eastAsia="Arial" w:hAnsi="Verdana" w:cs="Arial"/>
      <w:color w:val="000000"/>
      <w:szCs w:val="22"/>
      <w:lang w:eastAsia="en-US"/>
    </w:rPr>
  </w:style>
  <w:style w:type="paragraph" w:customStyle="1" w:styleId="indent">
    <w:name w:val="indent"/>
    <w:basedOn w:val="Normal"/>
    <w:rsid w:val="00DD078F"/>
    <w:pPr>
      <w:tabs>
        <w:tab w:val="clear" w:pos="851"/>
      </w:tabs>
      <w:spacing w:after="100"/>
      <w:ind w:left="400" w:hanging="400"/>
      <w:jc w:val="left"/>
    </w:pPr>
    <w:rPr>
      <w:rFonts w:ascii="1Stone Serif" w:hAnsi="1Stone Serif"/>
      <w:sz w:val="18"/>
      <w:lang w:eastAsia="en-GB"/>
    </w:rPr>
  </w:style>
  <w:style w:type="paragraph" w:customStyle="1" w:styleId="2">
    <w:name w:val="Обычный2"/>
    <w:uiPriority w:val="99"/>
    <w:rsid w:val="00DD078F"/>
    <w:rPr>
      <w:sz w:val="28"/>
      <w:lang w:val="uk-UA" w:eastAsia="ru-RU"/>
    </w:rPr>
  </w:style>
  <w:style w:type="paragraph" w:customStyle="1" w:styleId="Text1">
    <w:name w:val="Text 1"/>
    <w:basedOn w:val="Normal"/>
    <w:rsid w:val="008F44A4"/>
    <w:pPr>
      <w:tabs>
        <w:tab w:val="clear" w:pos="851"/>
      </w:tabs>
      <w:spacing w:before="120" w:after="120" w:line="360" w:lineRule="auto"/>
      <w:ind w:left="567"/>
      <w:jc w:val="left"/>
    </w:pPr>
    <w:rPr>
      <w:rFonts w:ascii="Times New Roman" w:eastAsiaTheme="minorHAnsi" w:hAnsi="Times New Roman"/>
      <w:sz w:val="24"/>
      <w:szCs w:val="22"/>
    </w:rPr>
  </w:style>
  <w:style w:type="paragraph" w:customStyle="1" w:styleId="Dash1">
    <w:name w:val="Dash 1"/>
    <w:basedOn w:val="Normal"/>
    <w:rsid w:val="008F44A4"/>
    <w:pPr>
      <w:numPr>
        <w:numId w:val="43"/>
      </w:numPr>
      <w:tabs>
        <w:tab w:val="clear" w:pos="851"/>
      </w:tabs>
      <w:spacing w:before="120" w:after="120" w:line="360" w:lineRule="auto"/>
      <w:jc w:val="left"/>
    </w:pPr>
    <w:rPr>
      <w:rFonts w:ascii="Times New Roman" w:eastAsiaTheme="minorHAnsi" w:hAnsi="Times New Roman"/>
      <w:sz w:val="24"/>
      <w:szCs w:val="22"/>
    </w:rPr>
  </w:style>
  <w:style w:type="numbering" w:customStyle="1" w:styleId="NoList11">
    <w:name w:val="No List11"/>
    <w:next w:val="NoList"/>
    <w:uiPriority w:val="99"/>
    <w:semiHidden/>
    <w:unhideWhenUsed/>
    <w:rsid w:val="00C052A5"/>
  </w:style>
  <w:style w:type="character" w:customStyle="1" w:styleId="CommentTextChar1">
    <w:name w:val="Comment Text Char1"/>
    <w:basedOn w:val="DefaultParagraphFont"/>
    <w:uiPriority w:val="99"/>
    <w:semiHidden/>
    <w:rsid w:val="00C052A5"/>
    <w:rPr>
      <w:rFonts w:ascii="Arial" w:hAnsi="Arial"/>
      <w:snapToGrid w:val="0"/>
      <w:lang w:eastAsia="en-US"/>
    </w:rPr>
  </w:style>
  <w:style w:type="character" w:customStyle="1" w:styleId="CommentSubjectChar1">
    <w:name w:val="Comment Subject Char1"/>
    <w:basedOn w:val="CommentTextChar1"/>
    <w:uiPriority w:val="99"/>
    <w:semiHidden/>
    <w:rsid w:val="00C052A5"/>
    <w:rPr>
      <w:rFonts w:ascii="Arial" w:hAnsi="Arial"/>
      <w:b/>
      <w:bCs/>
      <w:snapToGrid w:val="0"/>
      <w:lang w:eastAsia="en-US"/>
    </w:rPr>
  </w:style>
  <w:style w:type="character" w:customStyle="1" w:styleId="BalloonTextChar1">
    <w:name w:val="Balloon Text Char1"/>
    <w:basedOn w:val="DefaultParagraphFont"/>
    <w:uiPriority w:val="99"/>
    <w:semiHidden/>
    <w:rsid w:val="00C052A5"/>
    <w:rPr>
      <w:rFonts w:ascii="Segoe UI" w:hAnsi="Segoe UI" w:cs="Segoe UI"/>
      <w:snapToGrid w:val="0"/>
      <w:sz w:val="18"/>
      <w:szCs w:val="18"/>
      <w:lang w:eastAsia="en-US"/>
    </w:rPr>
  </w:style>
  <w:style w:type="paragraph" w:customStyle="1" w:styleId="noindent">
    <w:name w:val="noindent"/>
    <w:basedOn w:val="Normal"/>
    <w:link w:val="noindentZchn"/>
    <w:uiPriority w:val="99"/>
    <w:rsid w:val="00C052A5"/>
    <w:pPr>
      <w:tabs>
        <w:tab w:val="clear" w:pos="851"/>
        <w:tab w:val="left" w:pos="720"/>
      </w:tabs>
      <w:autoSpaceDE w:val="0"/>
      <w:autoSpaceDN w:val="0"/>
      <w:adjustRightInd w:val="0"/>
      <w:spacing w:before="100"/>
    </w:pPr>
    <w:rPr>
      <w:rFonts w:eastAsia="MS Mincho" w:cs="Arial"/>
      <w:sz w:val="18"/>
      <w:szCs w:val="18"/>
      <w:lang w:val="en-US"/>
    </w:rPr>
  </w:style>
  <w:style w:type="character" w:customStyle="1" w:styleId="noindentZchn">
    <w:name w:val="noindent Zchn"/>
    <w:link w:val="noindent"/>
    <w:uiPriority w:val="99"/>
    <w:rsid w:val="00C052A5"/>
    <w:rPr>
      <w:rFonts w:ascii="Arial" w:eastAsia="MS Mincho" w:hAnsi="Arial" w:cs="Arial"/>
      <w:sz w:val="18"/>
      <w:szCs w:val="18"/>
      <w:lang w:val="en-US" w:eastAsia="en-US"/>
    </w:rPr>
  </w:style>
  <w:style w:type="paragraph" w:customStyle="1" w:styleId="parttitle">
    <w:name w:val="parttitle"/>
    <w:basedOn w:val="Normal"/>
    <w:uiPriority w:val="99"/>
    <w:rsid w:val="00C052A5"/>
    <w:pPr>
      <w:tabs>
        <w:tab w:val="clear" w:pos="851"/>
      </w:tabs>
      <w:autoSpaceDE w:val="0"/>
      <w:autoSpaceDN w:val="0"/>
      <w:adjustRightInd w:val="0"/>
      <w:jc w:val="center"/>
    </w:pPr>
    <w:rPr>
      <w:rFonts w:eastAsia="MS Mincho" w:cs="Arial"/>
      <w:sz w:val="24"/>
      <w:szCs w:val="24"/>
      <w:lang w:val="en-US"/>
    </w:rPr>
  </w:style>
  <w:style w:type="paragraph" w:customStyle="1" w:styleId="partno">
    <w:name w:val="partno"/>
    <w:basedOn w:val="parttitle"/>
    <w:uiPriority w:val="99"/>
    <w:rsid w:val="00C052A5"/>
    <w:pPr>
      <w:pageBreakBefore/>
    </w:pPr>
  </w:style>
  <w:style w:type="paragraph" w:customStyle="1" w:styleId="antitle">
    <w:name w:val="antitle"/>
    <w:basedOn w:val="Normal"/>
    <w:uiPriority w:val="99"/>
    <w:rsid w:val="00C052A5"/>
    <w:pPr>
      <w:tabs>
        <w:tab w:val="clear" w:pos="851"/>
      </w:tabs>
      <w:autoSpaceDE w:val="0"/>
      <w:autoSpaceDN w:val="0"/>
      <w:adjustRightInd w:val="0"/>
      <w:ind w:left="720" w:right="720"/>
      <w:jc w:val="center"/>
    </w:pPr>
    <w:rPr>
      <w:rFonts w:eastAsia="MS Mincho" w:cs="Arial"/>
      <w:sz w:val="26"/>
      <w:szCs w:val="26"/>
      <w:lang w:val="en-US"/>
    </w:rPr>
  </w:style>
  <w:style w:type="paragraph" w:customStyle="1" w:styleId="anno">
    <w:name w:val="anno"/>
    <w:basedOn w:val="Normal"/>
    <w:rsid w:val="00C052A5"/>
    <w:pPr>
      <w:pageBreakBefore/>
      <w:tabs>
        <w:tab w:val="clear" w:pos="851"/>
      </w:tabs>
      <w:autoSpaceDE w:val="0"/>
      <w:autoSpaceDN w:val="0"/>
      <w:adjustRightInd w:val="0"/>
      <w:spacing w:before="3000"/>
      <w:jc w:val="center"/>
    </w:pPr>
    <w:rPr>
      <w:rFonts w:eastAsia="MS Mincho" w:cs="Arial"/>
      <w:sz w:val="34"/>
      <w:szCs w:val="34"/>
      <w:lang w:val="en-US"/>
    </w:rPr>
  </w:style>
  <w:style w:type="character" w:customStyle="1" w:styleId="BodyTextChar1">
    <w:name w:val="Body Text Char1"/>
    <w:basedOn w:val="DefaultParagraphFont"/>
    <w:uiPriority w:val="99"/>
    <w:semiHidden/>
    <w:rsid w:val="00C052A5"/>
    <w:rPr>
      <w:rFonts w:ascii="Arial" w:hAnsi="Arial"/>
      <w:snapToGrid w:val="0"/>
      <w:sz w:val="22"/>
      <w:lang w:eastAsia="en-US"/>
    </w:rPr>
  </w:style>
  <w:style w:type="character" w:customStyle="1" w:styleId="b-translationtext">
    <w:name w:val="b-translation__text"/>
    <w:basedOn w:val="DefaultParagraphFont"/>
    <w:rsid w:val="00C052A5"/>
  </w:style>
  <w:style w:type="character" w:customStyle="1" w:styleId="Sascha">
    <w:name w:val="Sascha"/>
    <w:qFormat/>
    <w:rsid w:val="00C052A5"/>
    <w:rPr>
      <w:rFonts w:ascii="Arial" w:hAnsi="Arial" w:cs="Arial"/>
      <w:caps w:val="0"/>
      <w:smallCaps w:val="0"/>
      <w:strike w:val="0"/>
      <w:dstrike w:val="0"/>
      <w:vanish w:val="0"/>
      <w:color w:val="auto"/>
      <w:spacing w:val="0"/>
      <w:w w:val="100"/>
      <w:position w:val="0"/>
      <w:sz w:val="22"/>
      <w:szCs w:val="22"/>
      <w:vertAlign w:val="baseline"/>
    </w:rPr>
  </w:style>
  <w:style w:type="character" w:customStyle="1" w:styleId="resumetextnews">
    <w:name w:val="resumetextnews"/>
    <w:basedOn w:val="DefaultParagraphFont"/>
    <w:rsid w:val="00C052A5"/>
  </w:style>
  <w:style w:type="paragraph" w:customStyle="1" w:styleId="Footnote">
    <w:name w:val="Footnote"/>
    <w:basedOn w:val="Normal"/>
    <w:next w:val="FootnoteText"/>
    <w:rsid w:val="00C052A5"/>
    <w:pPr>
      <w:tabs>
        <w:tab w:val="clear" w:pos="851"/>
      </w:tabs>
      <w:ind w:left="567" w:hanging="567"/>
    </w:pPr>
    <w:rPr>
      <w:rFonts w:ascii="Times New Roman" w:hAnsi="Times New Roman"/>
      <w:sz w:val="18"/>
      <w:szCs w:val="24"/>
    </w:rPr>
  </w:style>
  <w:style w:type="paragraph" w:customStyle="1" w:styleId="CM8">
    <w:name w:val="CM8"/>
    <w:basedOn w:val="Normal"/>
    <w:next w:val="Normal"/>
    <w:uiPriority w:val="99"/>
    <w:rsid w:val="00C052A5"/>
    <w:pPr>
      <w:widowControl w:val="0"/>
      <w:tabs>
        <w:tab w:val="clear" w:pos="851"/>
      </w:tabs>
      <w:autoSpaceDE w:val="0"/>
      <w:autoSpaceDN w:val="0"/>
      <w:adjustRightInd w:val="0"/>
      <w:spacing w:line="276" w:lineRule="atLeast"/>
      <w:jc w:val="left"/>
    </w:pPr>
    <w:rPr>
      <w:rFonts w:ascii="Times New Roman" w:hAnsi="Times New Roman"/>
      <w:sz w:val="24"/>
      <w:szCs w:val="24"/>
      <w:lang w:val="en-US"/>
    </w:rPr>
  </w:style>
  <w:style w:type="paragraph" w:customStyle="1" w:styleId="CM61">
    <w:name w:val="CM61"/>
    <w:basedOn w:val="Default"/>
    <w:next w:val="Default"/>
    <w:rsid w:val="00C052A5"/>
    <w:pPr>
      <w:widowControl w:val="0"/>
      <w:spacing w:after="198"/>
    </w:pPr>
    <w:rPr>
      <w:rFonts w:ascii="Times New Roman" w:hAnsi="Times New Roman" w:cs="Times New Roman"/>
      <w:color w:val="auto"/>
      <w:lang w:val="en-US" w:eastAsia="en-US"/>
    </w:rPr>
  </w:style>
  <w:style w:type="paragraph" w:customStyle="1" w:styleId="CM15">
    <w:name w:val="CM15"/>
    <w:basedOn w:val="Default"/>
    <w:next w:val="Default"/>
    <w:rsid w:val="00C052A5"/>
    <w:pPr>
      <w:widowControl w:val="0"/>
      <w:spacing w:line="231" w:lineRule="atLeast"/>
    </w:pPr>
    <w:rPr>
      <w:rFonts w:ascii="Times New Roman" w:hAnsi="Times New Roman" w:cs="Times New Roman"/>
      <w:color w:val="auto"/>
      <w:lang w:val="en-US" w:eastAsia="en-US"/>
    </w:rPr>
  </w:style>
  <w:style w:type="paragraph" w:customStyle="1" w:styleId="CM60">
    <w:name w:val="CM60"/>
    <w:basedOn w:val="Default"/>
    <w:next w:val="Default"/>
    <w:rsid w:val="00C052A5"/>
    <w:pPr>
      <w:widowControl w:val="0"/>
      <w:spacing w:after="553"/>
    </w:pPr>
    <w:rPr>
      <w:rFonts w:ascii="Times New Roman" w:hAnsi="Times New Roman" w:cs="Times New Roman"/>
      <w:color w:val="auto"/>
      <w:lang w:val="en-US" w:eastAsia="en-US"/>
    </w:rPr>
  </w:style>
  <w:style w:type="paragraph" w:customStyle="1" w:styleId="CM19">
    <w:name w:val="CM19"/>
    <w:basedOn w:val="Default"/>
    <w:next w:val="Default"/>
    <w:rsid w:val="00C052A5"/>
    <w:pPr>
      <w:widowControl w:val="0"/>
      <w:spacing w:line="231" w:lineRule="atLeast"/>
    </w:pPr>
    <w:rPr>
      <w:rFonts w:ascii="Times New Roman" w:hAnsi="Times New Roman" w:cs="Times New Roman"/>
      <w:color w:val="auto"/>
      <w:lang w:val="en-US" w:eastAsia="en-US"/>
    </w:rPr>
  </w:style>
  <w:style w:type="paragraph" w:customStyle="1" w:styleId="CM20">
    <w:name w:val="CM20"/>
    <w:basedOn w:val="Default"/>
    <w:next w:val="Default"/>
    <w:rsid w:val="00C052A5"/>
    <w:pPr>
      <w:widowControl w:val="0"/>
    </w:pPr>
    <w:rPr>
      <w:rFonts w:ascii="Times New Roman" w:hAnsi="Times New Roman" w:cs="Times New Roman"/>
      <w:color w:val="auto"/>
      <w:lang w:val="en-US" w:eastAsia="en-US"/>
    </w:rPr>
  </w:style>
  <w:style w:type="paragraph" w:customStyle="1" w:styleId="CM25">
    <w:name w:val="CM25"/>
    <w:basedOn w:val="Default"/>
    <w:next w:val="Default"/>
    <w:uiPriority w:val="99"/>
    <w:rsid w:val="00C052A5"/>
    <w:pPr>
      <w:widowControl w:val="0"/>
      <w:spacing w:line="280" w:lineRule="atLeast"/>
    </w:pPr>
    <w:rPr>
      <w:rFonts w:ascii="Times New Roman" w:hAnsi="Times New Roman" w:cs="Times New Roman"/>
      <w:color w:val="auto"/>
      <w:lang w:val="en-US" w:eastAsia="en-US"/>
    </w:rPr>
  </w:style>
  <w:style w:type="paragraph" w:customStyle="1" w:styleId="CM16">
    <w:name w:val="CM16"/>
    <w:basedOn w:val="Default"/>
    <w:next w:val="Default"/>
    <w:rsid w:val="00C052A5"/>
    <w:pPr>
      <w:widowControl w:val="0"/>
      <w:spacing w:line="231" w:lineRule="atLeast"/>
    </w:pPr>
    <w:rPr>
      <w:rFonts w:ascii="Times New Roman" w:hAnsi="Times New Roman" w:cs="Times New Roman"/>
      <w:color w:val="auto"/>
      <w:lang w:val="en-US" w:eastAsia="en-US"/>
    </w:rPr>
  </w:style>
  <w:style w:type="paragraph" w:customStyle="1" w:styleId="CM7">
    <w:name w:val="CM7"/>
    <w:basedOn w:val="Default"/>
    <w:next w:val="Default"/>
    <w:rsid w:val="00C052A5"/>
    <w:pPr>
      <w:widowControl w:val="0"/>
      <w:spacing w:line="276" w:lineRule="atLeast"/>
    </w:pPr>
    <w:rPr>
      <w:rFonts w:cs="Times New Roman"/>
      <w:color w:val="auto"/>
      <w:lang w:val="en-US" w:eastAsia="en-US"/>
    </w:rPr>
  </w:style>
  <w:style w:type="paragraph" w:customStyle="1" w:styleId="CM59">
    <w:name w:val="CM59"/>
    <w:basedOn w:val="Default"/>
    <w:next w:val="Default"/>
    <w:rsid w:val="00C052A5"/>
    <w:pPr>
      <w:widowControl w:val="0"/>
      <w:spacing w:after="453"/>
    </w:pPr>
    <w:rPr>
      <w:rFonts w:ascii="Times New Roman" w:hAnsi="Times New Roman" w:cs="Times New Roman"/>
      <w:color w:val="auto"/>
      <w:lang w:val="en-US" w:eastAsia="en-US"/>
    </w:rPr>
  </w:style>
  <w:style w:type="paragraph" w:customStyle="1" w:styleId="CM68">
    <w:name w:val="CM68"/>
    <w:basedOn w:val="Default"/>
    <w:next w:val="Default"/>
    <w:rsid w:val="00C052A5"/>
    <w:pPr>
      <w:widowControl w:val="0"/>
      <w:spacing w:after="328"/>
    </w:pPr>
    <w:rPr>
      <w:rFonts w:ascii="Times New Roman" w:hAnsi="Times New Roman" w:cs="Times New Roman"/>
      <w:color w:val="auto"/>
      <w:lang w:val="en-US" w:eastAsia="en-US"/>
    </w:rPr>
  </w:style>
  <w:style w:type="paragraph" w:customStyle="1" w:styleId="CM18">
    <w:name w:val="CM18"/>
    <w:basedOn w:val="Default"/>
    <w:next w:val="Default"/>
    <w:rsid w:val="00C052A5"/>
    <w:pPr>
      <w:widowControl w:val="0"/>
      <w:spacing w:line="276" w:lineRule="atLeast"/>
    </w:pPr>
    <w:rPr>
      <w:rFonts w:ascii="Times New Roman" w:hAnsi="Times New Roman" w:cs="Times New Roman"/>
      <w:color w:val="auto"/>
      <w:lang w:val="en-US" w:eastAsia="en-US"/>
    </w:rPr>
  </w:style>
  <w:style w:type="paragraph" w:customStyle="1" w:styleId="CM21">
    <w:name w:val="CM21"/>
    <w:basedOn w:val="Default"/>
    <w:next w:val="Default"/>
    <w:rsid w:val="00C052A5"/>
    <w:pPr>
      <w:widowControl w:val="0"/>
    </w:pPr>
    <w:rPr>
      <w:rFonts w:ascii="Times New Roman" w:hAnsi="Times New Roman" w:cs="Times New Roman"/>
      <w:color w:val="auto"/>
      <w:lang w:val="en-US" w:eastAsia="en-US"/>
    </w:rPr>
  </w:style>
  <w:style w:type="paragraph" w:customStyle="1" w:styleId="CM12">
    <w:name w:val="CM12"/>
    <w:basedOn w:val="Default"/>
    <w:next w:val="Default"/>
    <w:uiPriority w:val="99"/>
    <w:rsid w:val="00C052A5"/>
    <w:pPr>
      <w:widowControl w:val="0"/>
      <w:spacing w:line="276" w:lineRule="atLeast"/>
    </w:pPr>
    <w:rPr>
      <w:rFonts w:ascii="Times New Roman" w:hAnsi="Times New Roman" w:cs="Times New Roman"/>
      <w:color w:val="auto"/>
      <w:lang w:val="en-US" w:eastAsia="en-US"/>
    </w:rPr>
  </w:style>
  <w:style w:type="paragraph" w:customStyle="1" w:styleId="CM56">
    <w:name w:val="CM56"/>
    <w:basedOn w:val="Default"/>
    <w:next w:val="Default"/>
    <w:rsid w:val="00C052A5"/>
    <w:pPr>
      <w:widowControl w:val="0"/>
      <w:spacing w:after="400"/>
    </w:pPr>
    <w:rPr>
      <w:rFonts w:ascii="Times New Roman" w:hAnsi="Times New Roman" w:cs="Times New Roman"/>
      <w:color w:val="auto"/>
      <w:lang w:val="en-US" w:eastAsia="en-US"/>
    </w:rPr>
  </w:style>
  <w:style w:type="paragraph" w:customStyle="1" w:styleId="CM63">
    <w:name w:val="CM63"/>
    <w:basedOn w:val="Default"/>
    <w:next w:val="Default"/>
    <w:rsid w:val="00C052A5"/>
    <w:pPr>
      <w:widowControl w:val="0"/>
      <w:spacing w:after="65"/>
    </w:pPr>
    <w:rPr>
      <w:rFonts w:ascii="Times New Roman" w:hAnsi="Times New Roman" w:cs="Times New Roman"/>
      <w:color w:val="auto"/>
      <w:lang w:val="en-US" w:eastAsia="en-US"/>
    </w:rPr>
  </w:style>
  <w:style w:type="paragraph" w:customStyle="1" w:styleId="CM17">
    <w:name w:val="CM17"/>
    <w:basedOn w:val="Default"/>
    <w:next w:val="Default"/>
    <w:rsid w:val="00C052A5"/>
    <w:pPr>
      <w:widowControl w:val="0"/>
      <w:spacing w:line="276" w:lineRule="atLeast"/>
    </w:pPr>
    <w:rPr>
      <w:rFonts w:ascii="Times New Roman" w:hAnsi="Times New Roman" w:cs="Times New Roman"/>
      <w:color w:val="auto"/>
      <w:lang w:val="en-US" w:eastAsia="en-US"/>
    </w:rPr>
  </w:style>
  <w:style w:type="paragraph" w:customStyle="1" w:styleId="CM27">
    <w:name w:val="CM27"/>
    <w:basedOn w:val="Default"/>
    <w:next w:val="Default"/>
    <w:uiPriority w:val="99"/>
    <w:rsid w:val="00C052A5"/>
    <w:pPr>
      <w:widowControl w:val="0"/>
    </w:pPr>
    <w:rPr>
      <w:rFonts w:ascii="Times New Roman" w:hAnsi="Times New Roman" w:cs="Times New Roman"/>
      <w:color w:val="auto"/>
      <w:lang w:val="en-US" w:eastAsia="en-US"/>
    </w:rPr>
  </w:style>
  <w:style w:type="paragraph" w:customStyle="1" w:styleId="CM5">
    <w:name w:val="CM5"/>
    <w:basedOn w:val="Default"/>
    <w:next w:val="Default"/>
    <w:rsid w:val="00C052A5"/>
    <w:pPr>
      <w:widowControl w:val="0"/>
      <w:spacing w:line="276" w:lineRule="atLeast"/>
    </w:pPr>
    <w:rPr>
      <w:rFonts w:ascii="Times New Roman" w:hAnsi="Times New Roman" w:cs="Times New Roman"/>
      <w:color w:val="auto"/>
      <w:lang w:val="en-US" w:eastAsia="en-US"/>
    </w:rPr>
  </w:style>
  <w:style w:type="paragraph" w:customStyle="1" w:styleId="CM3">
    <w:name w:val="CM3"/>
    <w:basedOn w:val="Default"/>
    <w:next w:val="Default"/>
    <w:uiPriority w:val="99"/>
    <w:rsid w:val="00C052A5"/>
    <w:pPr>
      <w:widowControl w:val="0"/>
      <w:spacing w:line="276" w:lineRule="atLeast"/>
    </w:pPr>
    <w:rPr>
      <w:rFonts w:ascii="Times New Roman" w:hAnsi="Times New Roman" w:cs="Times New Roman"/>
      <w:color w:val="auto"/>
      <w:lang w:val="en-US" w:eastAsia="en-US"/>
    </w:rPr>
  </w:style>
  <w:style w:type="paragraph" w:customStyle="1" w:styleId="CM31">
    <w:name w:val="CM31"/>
    <w:basedOn w:val="Default"/>
    <w:next w:val="Default"/>
    <w:uiPriority w:val="99"/>
    <w:rsid w:val="00C052A5"/>
    <w:pPr>
      <w:widowControl w:val="0"/>
    </w:pPr>
    <w:rPr>
      <w:rFonts w:ascii="Times New Roman" w:hAnsi="Times New Roman" w:cs="Times New Roman"/>
      <w:color w:val="auto"/>
      <w:lang w:val="en-US" w:eastAsia="en-US"/>
    </w:rPr>
  </w:style>
  <w:style w:type="paragraph" w:customStyle="1" w:styleId="CM2">
    <w:name w:val="CM2"/>
    <w:basedOn w:val="Default"/>
    <w:next w:val="Default"/>
    <w:rsid w:val="00C052A5"/>
    <w:pPr>
      <w:widowControl w:val="0"/>
      <w:spacing w:line="276" w:lineRule="atLeast"/>
    </w:pPr>
    <w:rPr>
      <w:rFonts w:ascii="Times New Roman" w:hAnsi="Times New Roman" w:cs="Times New Roman"/>
      <w:color w:val="auto"/>
      <w:lang w:val="en-US" w:eastAsia="en-US"/>
    </w:rPr>
  </w:style>
  <w:style w:type="character" w:customStyle="1" w:styleId="trans">
    <w:name w:val="trans"/>
    <w:basedOn w:val="DefaultParagraphFont"/>
    <w:rsid w:val="00C052A5"/>
  </w:style>
  <w:style w:type="paragraph" w:customStyle="1" w:styleId="CM42">
    <w:name w:val="CM42"/>
    <w:basedOn w:val="Default"/>
    <w:next w:val="Default"/>
    <w:rsid w:val="00C052A5"/>
    <w:pPr>
      <w:widowControl w:val="0"/>
    </w:pPr>
    <w:rPr>
      <w:rFonts w:ascii="Times New Roman" w:hAnsi="Times New Roman" w:cs="Times New Roman"/>
      <w:color w:val="auto"/>
      <w:lang w:val="en-US" w:eastAsia="en-US"/>
    </w:rPr>
  </w:style>
  <w:style w:type="paragraph" w:customStyle="1" w:styleId="CM33">
    <w:name w:val="CM33"/>
    <w:basedOn w:val="Default"/>
    <w:next w:val="Default"/>
    <w:uiPriority w:val="99"/>
    <w:rsid w:val="00C052A5"/>
    <w:pPr>
      <w:widowControl w:val="0"/>
      <w:spacing w:line="276" w:lineRule="atLeast"/>
    </w:pPr>
    <w:rPr>
      <w:rFonts w:ascii="Times New Roman" w:hAnsi="Times New Roman" w:cs="Times New Roman"/>
      <w:color w:val="auto"/>
      <w:lang w:val="en-US" w:eastAsia="en-US"/>
    </w:rPr>
  </w:style>
  <w:style w:type="paragraph" w:customStyle="1" w:styleId="CM26">
    <w:name w:val="CM26"/>
    <w:basedOn w:val="Default"/>
    <w:next w:val="Default"/>
    <w:uiPriority w:val="99"/>
    <w:rsid w:val="00C052A5"/>
    <w:pPr>
      <w:widowControl w:val="0"/>
    </w:pPr>
    <w:rPr>
      <w:color w:val="auto"/>
      <w:lang w:val="da-DK" w:eastAsia="da-DK"/>
    </w:rPr>
  </w:style>
  <w:style w:type="paragraph" w:customStyle="1" w:styleId="CM28">
    <w:name w:val="CM28"/>
    <w:basedOn w:val="Default"/>
    <w:next w:val="Default"/>
    <w:uiPriority w:val="99"/>
    <w:rsid w:val="00C052A5"/>
    <w:pPr>
      <w:widowControl w:val="0"/>
    </w:pPr>
    <w:rPr>
      <w:color w:val="auto"/>
      <w:lang w:val="da-DK" w:eastAsia="da-DK"/>
    </w:rPr>
  </w:style>
  <w:style w:type="paragraph" w:customStyle="1" w:styleId="CM29">
    <w:name w:val="CM29"/>
    <w:basedOn w:val="Default"/>
    <w:next w:val="Default"/>
    <w:uiPriority w:val="99"/>
    <w:rsid w:val="00C052A5"/>
    <w:pPr>
      <w:widowControl w:val="0"/>
    </w:pPr>
    <w:rPr>
      <w:color w:val="auto"/>
      <w:lang w:val="da-DK" w:eastAsia="da-DK"/>
    </w:rPr>
  </w:style>
  <w:style w:type="paragraph" w:customStyle="1" w:styleId="CM30">
    <w:name w:val="CM30"/>
    <w:basedOn w:val="Default"/>
    <w:next w:val="Default"/>
    <w:uiPriority w:val="99"/>
    <w:rsid w:val="00C052A5"/>
    <w:pPr>
      <w:widowControl w:val="0"/>
    </w:pPr>
    <w:rPr>
      <w:color w:val="auto"/>
      <w:lang w:val="da-DK" w:eastAsia="da-DK"/>
    </w:rPr>
  </w:style>
  <w:style w:type="paragraph" w:customStyle="1" w:styleId="CM34">
    <w:name w:val="CM34"/>
    <w:basedOn w:val="Default"/>
    <w:next w:val="Default"/>
    <w:uiPriority w:val="99"/>
    <w:rsid w:val="00C052A5"/>
    <w:pPr>
      <w:widowControl w:val="0"/>
    </w:pPr>
    <w:rPr>
      <w:color w:val="auto"/>
      <w:lang w:val="da-DK" w:eastAsia="da-DK"/>
    </w:rPr>
  </w:style>
  <w:style w:type="paragraph" w:customStyle="1" w:styleId="CM40">
    <w:name w:val="CM40"/>
    <w:basedOn w:val="Default"/>
    <w:next w:val="Default"/>
    <w:uiPriority w:val="99"/>
    <w:rsid w:val="00C052A5"/>
    <w:pPr>
      <w:widowControl w:val="0"/>
    </w:pPr>
    <w:rPr>
      <w:color w:val="auto"/>
      <w:lang w:val="da-DK" w:eastAsia="da-DK"/>
    </w:rPr>
  </w:style>
  <w:style w:type="paragraph" w:customStyle="1" w:styleId="CM1">
    <w:name w:val="CM1"/>
    <w:basedOn w:val="Default"/>
    <w:next w:val="Default"/>
    <w:uiPriority w:val="99"/>
    <w:rsid w:val="00C052A5"/>
    <w:pPr>
      <w:widowControl w:val="0"/>
    </w:pPr>
    <w:rPr>
      <w:color w:val="auto"/>
      <w:lang w:val="da-DK" w:eastAsia="da-DK"/>
    </w:rPr>
  </w:style>
  <w:style w:type="paragraph" w:customStyle="1" w:styleId="ISOComments">
    <w:name w:val="ISO_Comments"/>
    <w:basedOn w:val="Normal"/>
    <w:rsid w:val="00C052A5"/>
    <w:pPr>
      <w:tabs>
        <w:tab w:val="clear" w:pos="851"/>
      </w:tabs>
      <w:spacing w:before="210" w:line="210" w:lineRule="exact"/>
      <w:jc w:val="left"/>
    </w:pPr>
    <w:rPr>
      <w:rFonts w:cs="Arial"/>
      <w:sz w:val="18"/>
      <w:szCs w:val="18"/>
      <w:lang w:eastAsia="da-DK"/>
    </w:rPr>
  </w:style>
  <w:style w:type="paragraph" w:customStyle="1" w:styleId="1">
    <w:name w:val="行間詰め1"/>
    <w:uiPriority w:val="1"/>
    <w:qFormat/>
    <w:rsid w:val="00C052A5"/>
    <w:rPr>
      <w:rFonts w:ascii="Calibri" w:eastAsia="MS Mincho" w:hAnsi="Calibri" w:cs="Arial"/>
      <w:sz w:val="22"/>
      <w:szCs w:val="22"/>
    </w:rPr>
  </w:style>
  <w:style w:type="character" w:customStyle="1" w:styleId="BodyTextIndent3Char1">
    <w:name w:val="Body Text Indent 3 Char1"/>
    <w:basedOn w:val="DefaultParagraphFont"/>
    <w:uiPriority w:val="99"/>
    <w:semiHidden/>
    <w:rsid w:val="00C052A5"/>
    <w:rPr>
      <w:rFonts w:ascii="Arial" w:hAnsi="Arial"/>
      <w:snapToGrid w:val="0"/>
      <w:sz w:val="16"/>
      <w:szCs w:val="16"/>
      <w:lang w:eastAsia="en-US"/>
    </w:rPr>
  </w:style>
  <w:style w:type="character" w:customStyle="1" w:styleId="hps">
    <w:name w:val="hps"/>
    <w:basedOn w:val="DefaultParagraphFont"/>
    <w:uiPriority w:val="99"/>
    <w:rsid w:val="00C052A5"/>
  </w:style>
  <w:style w:type="paragraph" w:customStyle="1" w:styleId="elenco1">
    <w:name w:val="elenco 1"/>
    <w:basedOn w:val="Normal"/>
    <w:rsid w:val="00C052A5"/>
    <w:pPr>
      <w:tabs>
        <w:tab w:val="clear" w:pos="851"/>
        <w:tab w:val="num" w:pos="1209"/>
      </w:tabs>
      <w:spacing w:after="180"/>
      <w:ind w:left="1209" w:hanging="360"/>
    </w:pPr>
    <w:rPr>
      <w:rFonts w:ascii="Times" w:hAnsi="Times"/>
      <w:sz w:val="24"/>
    </w:rPr>
  </w:style>
  <w:style w:type="paragraph" w:customStyle="1" w:styleId="Betrifft">
    <w:name w:val="Betrifft"/>
    <w:basedOn w:val="Normal"/>
    <w:rsid w:val="00C052A5"/>
    <w:pPr>
      <w:tabs>
        <w:tab w:val="clear" w:pos="851"/>
      </w:tabs>
      <w:spacing w:before="480"/>
      <w:jc w:val="left"/>
    </w:pPr>
    <w:rPr>
      <w:sz w:val="24"/>
    </w:rPr>
  </w:style>
  <w:style w:type="paragraph" w:customStyle="1" w:styleId="FRHeading2">
    <w:name w:val="FR Heading 2"/>
    <w:basedOn w:val="Heading2"/>
    <w:rsid w:val="00C052A5"/>
    <w:pPr>
      <w:keepNext/>
      <w:tabs>
        <w:tab w:val="clear" w:pos="851"/>
        <w:tab w:val="num" w:pos="926"/>
      </w:tabs>
      <w:spacing w:before="120" w:after="120"/>
      <w:ind w:left="926" w:hanging="360"/>
      <w:jc w:val="left"/>
    </w:pPr>
    <w:rPr>
      <w:b/>
      <w:caps/>
      <w:sz w:val="24"/>
    </w:rPr>
  </w:style>
  <w:style w:type="paragraph" w:customStyle="1" w:styleId="Style0">
    <w:name w:val="Style0"/>
    <w:rsid w:val="00C052A5"/>
    <w:rPr>
      <w:rFonts w:ascii="Arial" w:hAnsi="Arial" w:cs="Arial"/>
      <w:snapToGrid w:val="0"/>
      <w:sz w:val="24"/>
      <w:szCs w:val="24"/>
      <w:lang w:val="en-US" w:eastAsia="en-US"/>
    </w:rPr>
  </w:style>
  <w:style w:type="paragraph" w:customStyle="1" w:styleId="TabelTekst">
    <w:name w:val="TabelTekst"/>
    <w:basedOn w:val="Normal"/>
    <w:rsid w:val="00C052A5"/>
    <w:pPr>
      <w:keepLines/>
      <w:tabs>
        <w:tab w:val="clear" w:pos="851"/>
      </w:tabs>
      <w:jc w:val="left"/>
    </w:pPr>
    <w:rPr>
      <w:rFonts w:ascii="Times New Roman" w:hAnsi="Times New Roman"/>
      <w:sz w:val="24"/>
      <w:lang w:val="da-DK"/>
    </w:rPr>
  </w:style>
  <w:style w:type="paragraph" w:customStyle="1" w:styleId="Style1">
    <w:name w:val="Style 1"/>
    <w:basedOn w:val="Normal"/>
    <w:rsid w:val="00C052A5"/>
    <w:pPr>
      <w:widowControl w:val="0"/>
      <w:tabs>
        <w:tab w:val="clear" w:pos="851"/>
      </w:tabs>
      <w:autoSpaceDE w:val="0"/>
      <w:autoSpaceDN w:val="0"/>
      <w:adjustRightInd w:val="0"/>
      <w:jc w:val="left"/>
    </w:pPr>
    <w:rPr>
      <w:rFonts w:ascii="Times New Roman" w:hAnsi="Times New Roman"/>
      <w:sz w:val="20"/>
      <w:lang w:val="en-US"/>
    </w:rPr>
  </w:style>
  <w:style w:type="paragraph" w:customStyle="1" w:styleId="Testodelblocco">
    <w:name w:val="Testo del blocco"/>
    <w:basedOn w:val="Normal"/>
    <w:rsid w:val="00C052A5"/>
    <w:pPr>
      <w:widowControl w:val="0"/>
      <w:tabs>
        <w:tab w:val="clear" w:pos="851"/>
      </w:tabs>
      <w:overflowPunct w:val="0"/>
      <w:autoSpaceDE w:val="0"/>
      <w:autoSpaceDN w:val="0"/>
      <w:adjustRightInd w:val="0"/>
      <w:ind w:left="2100" w:right="-304" w:hanging="2100"/>
      <w:jc w:val="left"/>
      <w:textAlignment w:val="baseline"/>
    </w:pPr>
    <w:rPr>
      <w:rFonts w:ascii="Times New Roman" w:hAnsi="Times New Roman"/>
      <w:b/>
      <w:sz w:val="20"/>
    </w:rPr>
  </w:style>
  <w:style w:type="paragraph" w:customStyle="1" w:styleId="ReferenceLine">
    <w:name w:val="Reference Line"/>
    <w:basedOn w:val="BodyText"/>
    <w:rsid w:val="00C052A5"/>
    <w:pPr>
      <w:suppressAutoHyphens w:val="0"/>
      <w:spacing w:line="240" w:lineRule="auto"/>
    </w:pPr>
    <w:rPr>
      <w:rFonts w:ascii="CG Omega" w:eastAsia="Times New Roman" w:hAnsi="CG Omega"/>
      <w:snapToGrid w:val="0"/>
      <w:color w:val="000000"/>
      <w:sz w:val="22"/>
      <w:lang w:eastAsia="zh-CN"/>
    </w:rPr>
  </w:style>
  <w:style w:type="paragraph" w:customStyle="1" w:styleId="DNV-capEquation">
    <w:name w:val="DNV-capEquation"/>
    <w:basedOn w:val="Caption"/>
    <w:next w:val="BodyText"/>
    <w:rsid w:val="00C052A5"/>
    <w:pPr>
      <w:spacing w:before="120" w:after="120"/>
    </w:pPr>
    <w:rPr>
      <w:rFonts w:ascii="Times New Roman" w:eastAsia="SimSun" w:hAnsi="Times New Roman"/>
      <w:bCs w:val="0"/>
      <w:sz w:val="24"/>
      <w:lang w:eastAsia="en-US"/>
    </w:rPr>
  </w:style>
  <w:style w:type="paragraph" w:customStyle="1" w:styleId="Art">
    <w:name w:val="Art_#"/>
    <w:basedOn w:val="Normal"/>
    <w:next w:val="Normal"/>
    <w:rsid w:val="00C052A5"/>
    <w:pPr>
      <w:tabs>
        <w:tab w:val="clear" w:pos="851"/>
      </w:tabs>
      <w:autoSpaceDE w:val="0"/>
      <w:autoSpaceDN w:val="0"/>
      <w:spacing w:before="624"/>
      <w:jc w:val="center"/>
    </w:pPr>
    <w:rPr>
      <w:rFonts w:ascii="Times New Roman" w:hAnsi="Times New Roman"/>
      <w:caps/>
      <w:sz w:val="24"/>
      <w:szCs w:val="24"/>
    </w:rPr>
  </w:style>
  <w:style w:type="paragraph" w:customStyle="1" w:styleId="Style2">
    <w:name w:val="Style 2"/>
    <w:basedOn w:val="Normal"/>
    <w:rsid w:val="00C052A5"/>
    <w:pPr>
      <w:widowControl w:val="0"/>
      <w:tabs>
        <w:tab w:val="clear" w:pos="851"/>
      </w:tabs>
      <w:autoSpaceDE w:val="0"/>
      <w:autoSpaceDN w:val="0"/>
      <w:spacing w:line="276" w:lineRule="exact"/>
    </w:pPr>
    <w:rPr>
      <w:rFonts w:ascii="Times New Roman" w:eastAsia="Batang" w:hAnsi="Times New Roman"/>
      <w:sz w:val="24"/>
      <w:szCs w:val="24"/>
      <w:lang w:val="en-US" w:eastAsia="ko-KR"/>
    </w:rPr>
  </w:style>
  <w:style w:type="paragraph" w:customStyle="1" w:styleId="Style10">
    <w:name w:val="Style1"/>
    <w:basedOn w:val="Normal"/>
    <w:rsid w:val="00C052A5"/>
    <w:pPr>
      <w:tabs>
        <w:tab w:val="clear" w:pos="851"/>
      </w:tabs>
      <w:jc w:val="left"/>
    </w:pPr>
    <w:rPr>
      <w:rFonts w:ascii="Times New Roman" w:hAnsi="Times New Roman"/>
      <w:szCs w:val="24"/>
    </w:rPr>
  </w:style>
  <w:style w:type="paragraph" w:customStyle="1" w:styleId="FormatvorlageBlockZeilenabstandDoppelt">
    <w:name w:val="Formatvorlage Block Zeilenabstand:  Doppelt"/>
    <w:basedOn w:val="Normal"/>
    <w:rsid w:val="00C052A5"/>
    <w:pPr>
      <w:tabs>
        <w:tab w:val="clear" w:pos="851"/>
      </w:tabs>
    </w:pPr>
    <w:rPr>
      <w:rFonts w:ascii="Times New Roman" w:hAnsi="Times New Roman"/>
    </w:rPr>
  </w:style>
  <w:style w:type="paragraph" w:customStyle="1" w:styleId="NumDocPara">
    <w:name w:val="Num©Doc Para"/>
    <w:basedOn w:val="Normal"/>
    <w:rsid w:val="00C052A5"/>
    <w:pPr>
      <w:widowControl w:val="0"/>
      <w:tabs>
        <w:tab w:val="clear" w:pos="851"/>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jc w:val="left"/>
    </w:pPr>
    <w:rPr>
      <w:rFonts w:ascii="Times New Roman" w:hAnsi="Times New Roman"/>
      <w:snapToGrid w:val="0"/>
      <w:lang w:val="en-US"/>
    </w:rPr>
  </w:style>
  <w:style w:type="paragraph" w:customStyle="1" w:styleId="BodyText21">
    <w:name w:val="Body Text 21"/>
    <w:basedOn w:val="Normal"/>
    <w:rsid w:val="00C052A5"/>
    <w:pPr>
      <w:widowControl w:val="0"/>
      <w:tabs>
        <w:tab w:val="clear" w:pos="851"/>
        <w:tab w:val="left" w:pos="720"/>
        <w:tab w:val="left" w:pos="1440"/>
        <w:tab w:val="left" w:pos="2160"/>
        <w:tab w:val="left" w:pos="2880"/>
      </w:tabs>
      <w:autoSpaceDE w:val="0"/>
      <w:autoSpaceDN w:val="0"/>
      <w:jc w:val="left"/>
    </w:pPr>
    <w:rPr>
      <w:rFonts w:ascii="Times New Roman" w:hAnsi="Times New Roman"/>
      <w:sz w:val="24"/>
      <w:szCs w:val="24"/>
      <w:lang w:val="en-US"/>
    </w:rPr>
  </w:style>
  <w:style w:type="paragraph" w:customStyle="1" w:styleId="BriefText">
    <w:name w:val="BriefText"/>
    <w:basedOn w:val="Normal"/>
    <w:rsid w:val="00C052A5"/>
    <w:pPr>
      <w:tabs>
        <w:tab w:val="clear" w:pos="851"/>
      </w:tabs>
      <w:spacing w:after="240"/>
      <w:jc w:val="left"/>
    </w:pPr>
    <w:rPr>
      <w:rFonts w:ascii="Arial Narrow" w:hAnsi="Arial Narrow"/>
      <w:lang w:val="de-DE" w:eastAsia="de-DE"/>
    </w:rPr>
  </w:style>
  <w:style w:type="paragraph" w:customStyle="1" w:styleId="CharChar2">
    <w:name w:val="Char Char2"/>
    <w:basedOn w:val="Normal"/>
    <w:rsid w:val="00C052A5"/>
    <w:pPr>
      <w:widowControl w:val="0"/>
      <w:tabs>
        <w:tab w:val="clear" w:pos="851"/>
      </w:tabs>
      <w:adjustRightInd w:val="0"/>
      <w:spacing w:line="360" w:lineRule="atLeast"/>
      <w:jc w:val="left"/>
      <w:textAlignment w:val="baseline"/>
    </w:pPr>
    <w:rPr>
      <w:rFonts w:ascii="Times New Roman" w:hAnsi="Times New Roman"/>
      <w:sz w:val="24"/>
      <w:szCs w:val="24"/>
      <w:lang w:val="pl-PL" w:eastAsia="pl-PL"/>
    </w:rPr>
  </w:style>
  <w:style w:type="paragraph" w:customStyle="1" w:styleId="CharChar1">
    <w:name w:val="Char Char1"/>
    <w:basedOn w:val="Normal"/>
    <w:rsid w:val="00C052A5"/>
    <w:pPr>
      <w:tabs>
        <w:tab w:val="clear" w:pos="851"/>
      </w:tabs>
      <w:jc w:val="left"/>
    </w:pPr>
    <w:rPr>
      <w:rFonts w:ascii="Times New Roman" w:hAnsi="Times New Roman"/>
      <w:sz w:val="24"/>
      <w:szCs w:val="24"/>
      <w:lang w:val="pl-PL" w:eastAsia="pl-PL"/>
    </w:rPr>
  </w:style>
  <w:style w:type="paragraph" w:customStyle="1" w:styleId="CharChar3CharCharCharCharCharChar">
    <w:name w:val="Char Char3 Char Char Char Char Char Char"/>
    <w:basedOn w:val="Normal"/>
    <w:rsid w:val="00C052A5"/>
    <w:pPr>
      <w:tabs>
        <w:tab w:val="clear" w:pos="851"/>
      </w:tabs>
      <w:jc w:val="left"/>
    </w:pPr>
    <w:rPr>
      <w:rFonts w:ascii="Times New Roman" w:hAnsi="Times New Roman"/>
      <w:sz w:val="24"/>
      <w:szCs w:val="24"/>
      <w:lang w:val="pl-PL" w:eastAsia="pl-PL"/>
    </w:rPr>
  </w:style>
  <w:style w:type="character" w:customStyle="1" w:styleId="cataloguedetail-doctitle">
    <w:name w:val="cataloguedetail-doctitle"/>
    <w:basedOn w:val="DefaultParagraphFont"/>
    <w:rsid w:val="00C052A5"/>
  </w:style>
  <w:style w:type="character" w:customStyle="1" w:styleId="EquationCaption">
    <w:name w:val="_Equation Caption"/>
    <w:rsid w:val="00C052A5"/>
  </w:style>
  <w:style w:type="paragraph" w:customStyle="1" w:styleId="Level1">
    <w:name w:val="Level 1"/>
    <w:basedOn w:val="Normal"/>
    <w:rsid w:val="00C052A5"/>
    <w:pPr>
      <w:widowControl w:val="0"/>
      <w:tabs>
        <w:tab w:val="clear" w:pos="851"/>
        <w:tab w:val="num" w:pos="360"/>
      </w:tabs>
      <w:ind w:left="360" w:hanging="360"/>
      <w:jc w:val="left"/>
      <w:outlineLvl w:val="0"/>
    </w:pPr>
    <w:rPr>
      <w:rFonts w:ascii="Times New Roman" w:hAnsi="Times New Roman"/>
      <w:snapToGrid w:val="0"/>
      <w:sz w:val="24"/>
      <w:szCs w:val="24"/>
      <w:lang w:val="en-US"/>
    </w:rPr>
  </w:style>
  <w:style w:type="paragraph" w:customStyle="1" w:styleId="Bullet">
    <w:name w:val="Bullet"/>
    <w:basedOn w:val="Normal"/>
    <w:rsid w:val="00C052A5"/>
    <w:pPr>
      <w:tabs>
        <w:tab w:val="clear" w:pos="851"/>
      </w:tabs>
      <w:spacing w:after="240"/>
      <w:ind w:left="1440" w:hanging="720"/>
    </w:pPr>
    <w:rPr>
      <w:rFonts w:ascii="Times New Roman" w:hAnsi="Times New Roman"/>
      <w:sz w:val="24"/>
      <w:szCs w:val="24"/>
    </w:rPr>
  </w:style>
  <w:style w:type="paragraph" w:customStyle="1" w:styleId="FRBodyTextTable">
    <w:name w:val="FR Body Text Table"/>
    <w:basedOn w:val="BodyText"/>
    <w:rsid w:val="00C052A5"/>
    <w:pPr>
      <w:suppressAutoHyphens w:val="0"/>
      <w:spacing w:line="240" w:lineRule="auto"/>
    </w:pPr>
    <w:rPr>
      <w:rFonts w:ascii="Arial" w:eastAsia="Times New Roman" w:hAnsi="Arial"/>
      <w:szCs w:val="24"/>
      <w:lang w:eastAsia="zh-CN"/>
    </w:rPr>
  </w:style>
  <w:style w:type="paragraph" w:customStyle="1" w:styleId="Style161981663">
    <w:name w:val="Style161981663"/>
    <w:rsid w:val="00C052A5"/>
    <w:pPr>
      <w:autoSpaceDE w:val="0"/>
      <w:autoSpaceDN w:val="0"/>
      <w:adjustRightInd w:val="0"/>
    </w:pPr>
    <w:rPr>
      <w:rFonts w:ascii="Arial" w:eastAsia="SimSun" w:hAnsi="Arial"/>
      <w:sz w:val="24"/>
      <w:szCs w:val="24"/>
    </w:rPr>
  </w:style>
  <w:style w:type="paragraph" w:customStyle="1" w:styleId="CM85">
    <w:name w:val="CM85"/>
    <w:basedOn w:val="Default"/>
    <w:next w:val="Default"/>
    <w:rsid w:val="00C052A5"/>
    <w:pPr>
      <w:widowControl w:val="0"/>
      <w:spacing w:after="285"/>
    </w:pPr>
    <w:rPr>
      <w:rFonts w:ascii="PNJEKP+Arial,Bold" w:eastAsia="PNJEKP+Arial,Bold" w:hAnsi="Times New Roman" w:cs="Times New Roman"/>
      <w:color w:val="auto"/>
      <w:lang w:val="en-US" w:eastAsia="zh-CN"/>
    </w:rPr>
  </w:style>
  <w:style w:type="paragraph" w:customStyle="1" w:styleId="CM82">
    <w:name w:val="CM82"/>
    <w:basedOn w:val="Default"/>
    <w:next w:val="Default"/>
    <w:rsid w:val="00C052A5"/>
    <w:pPr>
      <w:widowControl w:val="0"/>
      <w:numPr>
        <w:numId w:val="49"/>
      </w:numPr>
      <w:tabs>
        <w:tab w:val="clear" w:pos="360"/>
      </w:tabs>
      <w:spacing w:after="548"/>
      <w:ind w:left="0" w:firstLine="0"/>
    </w:pPr>
    <w:rPr>
      <w:rFonts w:ascii="PNJEKP+Arial,Bold" w:eastAsia="PNJEKP+Arial,Bold" w:hAnsi="Times New Roman" w:cs="Times New Roman"/>
      <w:color w:val="auto"/>
      <w:lang w:val="en-US" w:eastAsia="zh-CN"/>
    </w:rPr>
  </w:style>
  <w:style w:type="paragraph" w:customStyle="1" w:styleId="111">
    <w:name w:val="1.1.1"/>
    <w:basedOn w:val="Normal"/>
    <w:rsid w:val="00C052A5"/>
    <w:pPr>
      <w:widowControl w:val="0"/>
      <w:tabs>
        <w:tab w:val="clear" w:pos="851"/>
        <w:tab w:val="num" w:pos="360"/>
      </w:tabs>
      <w:wordWrap w:val="0"/>
      <w:ind w:left="360" w:hanging="360"/>
    </w:pPr>
    <w:rPr>
      <w:rFonts w:ascii="Times New Roman" w:eastAsia="BatangChe" w:hAnsi="Times New Roman"/>
      <w:kern w:val="2"/>
      <w:sz w:val="24"/>
      <w:lang w:val="en-US" w:eastAsia="ko-KR"/>
    </w:rPr>
  </w:style>
  <w:style w:type="paragraph" w:customStyle="1" w:styleId="CharCharCharCharCharCharCharCharCharCharChar">
    <w:name w:val="Char Char Char Char Char Char Char Char Char Char Char"/>
    <w:basedOn w:val="Normal"/>
    <w:rsid w:val="00C052A5"/>
    <w:pPr>
      <w:tabs>
        <w:tab w:val="clear" w:pos="851"/>
      </w:tabs>
      <w:jc w:val="left"/>
    </w:pPr>
    <w:rPr>
      <w:rFonts w:ascii="Times New Roman" w:hAnsi="Times New Roman"/>
      <w:sz w:val="24"/>
      <w:szCs w:val="24"/>
      <w:lang w:val="pl-PL" w:eastAsia="pl-PL"/>
    </w:rPr>
  </w:style>
  <w:style w:type="paragraph" w:customStyle="1" w:styleId="CharCharCharCharCharCharCharChar">
    <w:name w:val="Char Char Char Char Char Char Char Char"/>
    <w:basedOn w:val="Normal"/>
    <w:rsid w:val="00C052A5"/>
    <w:pPr>
      <w:tabs>
        <w:tab w:val="clear" w:pos="851"/>
      </w:tabs>
      <w:jc w:val="left"/>
    </w:pPr>
    <w:rPr>
      <w:rFonts w:ascii="Times New Roman" w:hAnsi="Times New Roman"/>
      <w:sz w:val="24"/>
      <w:szCs w:val="24"/>
      <w:lang w:val="pl-PL" w:eastAsia="pl-PL"/>
    </w:rPr>
  </w:style>
  <w:style w:type="paragraph" w:customStyle="1" w:styleId="CharCharChar0">
    <w:name w:val="(文字) (文字) Char Char Char"/>
    <w:basedOn w:val="Normal"/>
    <w:rsid w:val="00C052A5"/>
    <w:pPr>
      <w:tabs>
        <w:tab w:val="clear" w:pos="851"/>
      </w:tabs>
      <w:jc w:val="left"/>
    </w:pPr>
    <w:rPr>
      <w:rFonts w:ascii="Times New Roman" w:hAnsi="Times New Roman"/>
      <w:sz w:val="24"/>
      <w:szCs w:val="24"/>
      <w:lang w:val="pl-PL" w:eastAsia="pl-PL"/>
    </w:rPr>
  </w:style>
  <w:style w:type="paragraph" w:customStyle="1" w:styleId="Rientro">
    <w:name w:val="Rientro"/>
    <w:basedOn w:val="Normal"/>
    <w:rsid w:val="00C052A5"/>
    <w:pPr>
      <w:tabs>
        <w:tab w:val="clear" w:pos="851"/>
        <w:tab w:val="num" w:pos="1492"/>
      </w:tabs>
      <w:spacing w:before="60"/>
      <w:ind w:left="284" w:hanging="284"/>
    </w:pPr>
    <w:rPr>
      <w:rFonts w:eastAsia="MS Mincho"/>
      <w:lang w:eastAsia="ja-JP"/>
    </w:rPr>
  </w:style>
  <w:style w:type="paragraph" w:customStyle="1" w:styleId="Heading1">
    <w:name w:val="Heading1"/>
    <w:basedOn w:val="Normal"/>
    <w:rsid w:val="00C052A5"/>
    <w:pPr>
      <w:widowControl w:val="0"/>
      <w:numPr>
        <w:numId w:val="47"/>
      </w:numPr>
      <w:tabs>
        <w:tab w:val="clear" w:pos="851"/>
      </w:tabs>
      <w:adjustRightInd w:val="0"/>
      <w:spacing w:line="240" w:lineRule="atLeast"/>
      <w:ind w:left="0" w:firstLine="0"/>
      <w:jc w:val="center"/>
      <w:textAlignment w:val="baseline"/>
    </w:pPr>
    <w:rPr>
      <w:rFonts w:ascii="Times New Roman" w:eastAsia="MS Gothic" w:hAnsi="Times New Roman"/>
      <w:b/>
      <w:sz w:val="20"/>
      <w:lang w:eastAsia="ja-JP"/>
    </w:rPr>
  </w:style>
  <w:style w:type="paragraph" w:customStyle="1" w:styleId="Contents">
    <w:name w:val="Contents"/>
    <w:basedOn w:val="Normal"/>
    <w:rsid w:val="00C052A5"/>
    <w:pPr>
      <w:widowControl w:val="0"/>
      <w:tabs>
        <w:tab w:val="clear" w:pos="851"/>
      </w:tabs>
      <w:adjustRightInd w:val="0"/>
      <w:snapToGrid w:val="0"/>
      <w:spacing w:line="240" w:lineRule="atLeast"/>
      <w:ind w:leftChars="1" w:left="2" w:firstLineChars="100" w:firstLine="180"/>
      <w:textAlignment w:val="baseline"/>
    </w:pPr>
    <w:rPr>
      <w:rFonts w:ascii="Times New Roman" w:eastAsia="MS Mincho" w:hAnsi="Times New Roman"/>
      <w:sz w:val="18"/>
      <w:lang w:eastAsia="ja-JP"/>
    </w:rPr>
  </w:style>
  <w:style w:type="paragraph" w:customStyle="1" w:styleId="Subchapter1">
    <w:name w:val="Subchapter 1"/>
    <w:basedOn w:val="Heading2"/>
    <w:next w:val="Normal"/>
    <w:rsid w:val="00C052A5"/>
    <w:pPr>
      <w:keepNext/>
      <w:tabs>
        <w:tab w:val="clear" w:pos="851"/>
      </w:tabs>
      <w:spacing w:before="480" w:after="240"/>
      <w:jc w:val="left"/>
    </w:pPr>
    <w:rPr>
      <w:rFonts w:ascii="Times New Roman" w:hAnsi="Times New Roman"/>
      <w:b/>
      <w:sz w:val="24"/>
    </w:rPr>
  </w:style>
  <w:style w:type="paragraph" w:customStyle="1" w:styleId="Listing">
    <w:name w:val="Listing"/>
    <w:basedOn w:val="Normal"/>
    <w:rsid w:val="00C052A5"/>
    <w:pPr>
      <w:tabs>
        <w:tab w:val="clear" w:pos="851"/>
      </w:tabs>
      <w:jc w:val="left"/>
    </w:pPr>
    <w:rPr>
      <w:rFonts w:ascii="Times New Roman" w:hAnsi="Times New Roman"/>
      <w:color w:val="000000"/>
      <w:sz w:val="24"/>
    </w:rPr>
  </w:style>
  <w:style w:type="character" w:customStyle="1" w:styleId="VariableLatin">
    <w:name w:val="Variable Latin"/>
    <w:basedOn w:val="DefaultParagraphFont"/>
    <w:rsid w:val="00C052A5"/>
    <w:rPr>
      <w:rFonts w:ascii="Times New Roman" w:hAnsi="Times New Roman"/>
      <w:i/>
      <w:sz w:val="24"/>
    </w:rPr>
  </w:style>
  <w:style w:type="character" w:customStyle="1" w:styleId="IdxLowLatin">
    <w:name w:val="Idx Low Latin"/>
    <w:basedOn w:val="VariableLatin"/>
    <w:rsid w:val="00C052A5"/>
    <w:rPr>
      <w:rFonts w:ascii="Times New Roman" w:hAnsi="Times New Roman"/>
      <w:i/>
      <w:sz w:val="24"/>
      <w:vertAlign w:val="subscript"/>
    </w:rPr>
  </w:style>
  <w:style w:type="character" w:customStyle="1" w:styleId="IdxLowGreek">
    <w:name w:val="Idx Low Greek"/>
    <w:basedOn w:val="DefaultParagraphFont"/>
    <w:rsid w:val="00C052A5"/>
    <w:rPr>
      <w:rFonts w:ascii="Symbol" w:hAnsi="Symbol"/>
      <w:sz w:val="24"/>
      <w:vertAlign w:val="subscript"/>
    </w:rPr>
  </w:style>
  <w:style w:type="paragraph" w:customStyle="1" w:styleId="Figure">
    <w:name w:val="Figure"/>
    <w:basedOn w:val="Normal"/>
    <w:next w:val="Normal"/>
    <w:rsid w:val="00C052A5"/>
    <w:pPr>
      <w:tabs>
        <w:tab w:val="clear" w:pos="851"/>
      </w:tabs>
      <w:spacing w:before="60" w:after="240"/>
      <w:jc w:val="center"/>
    </w:pPr>
    <w:rPr>
      <w:rFonts w:ascii="Times New Roman" w:hAnsi="Times New Roman"/>
      <w:b/>
      <w:sz w:val="20"/>
      <w:lang w:val="en-US"/>
    </w:rPr>
  </w:style>
  <w:style w:type="paragraph" w:customStyle="1" w:styleId="Subchapter2">
    <w:name w:val="Subchapter 2"/>
    <w:basedOn w:val="Heading3"/>
    <w:next w:val="Normal"/>
    <w:rsid w:val="00C052A5"/>
    <w:pPr>
      <w:keepNext/>
      <w:tabs>
        <w:tab w:val="clear" w:pos="851"/>
      </w:tabs>
      <w:spacing w:before="240" w:after="60"/>
      <w:jc w:val="left"/>
    </w:pPr>
    <w:rPr>
      <w:rFonts w:ascii="Times New Roman" w:hAnsi="Times New Roman"/>
      <w:b/>
      <w:sz w:val="24"/>
    </w:rPr>
  </w:style>
  <w:style w:type="paragraph" w:customStyle="1" w:styleId="Equation">
    <w:name w:val="Equation"/>
    <w:basedOn w:val="Normal"/>
    <w:next w:val="Normal"/>
    <w:rsid w:val="00C052A5"/>
    <w:pPr>
      <w:tabs>
        <w:tab w:val="clear" w:pos="851"/>
        <w:tab w:val="left" w:pos="720"/>
        <w:tab w:val="left" w:pos="7200"/>
      </w:tabs>
      <w:spacing w:before="60" w:after="60"/>
      <w:jc w:val="left"/>
    </w:pPr>
    <w:rPr>
      <w:rFonts w:ascii="Times New Roman" w:hAnsi="Times New Roman"/>
      <w:color w:val="000000"/>
      <w:sz w:val="24"/>
    </w:rPr>
  </w:style>
  <w:style w:type="paragraph" w:customStyle="1" w:styleId="DNV-capTable">
    <w:name w:val="DNV-capTable"/>
    <w:basedOn w:val="Caption"/>
    <w:next w:val="BodyText"/>
    <w:rsid w:val="00C052A5"/>
    <w:pPr>
      <w:keepNext/>
      <w:spacing w:before="120" w:after="60"/>
    </w:pPr>
    <w:rPr>
      <w:rFonts w:ascii="Times New Roman" w:eastAsia="MS Mincho" w:hAnsi="Times New Roman"/>
      <w:bCs w:val="0"/>
      <w:sz w:val="24"/>
      <w:lang w:eastAsia="ja-JP"/>
    </w:rPr>
  </w:style>
  <w:style w:type="paragraph" w:customStyle="1" w:styleId="Text">
    <w:name w:val="Text"/>
    <w:basedOn w:val="Normal"/>
    <w:autoRedefine/>
    <w:rsid w:val="00C052A5"/>
    <w:pPr>
      <w:tabs>
        <w:tab w:val="clear" w:pos="851"/>
      </w:tabs>
    </w:pPr>
    <w:rPr>
      <w:rFonts w:ascii="Times New Roman" w:hAnsi="Times New Roman"/>
      <w:sz w:val="24"/>
      <w:lang w:val="en-US" w:eastAsia="pl-PL"/>
    </w:rPr>
  </w:style>
  <w:style w:type="paragraph" w:customStyle="1" w:styleId="Num-DocParagraph">
    <w:name w:val="Num-Doc Paragraph"/>
    <w:basedOn w:val="BodyText"/>
    <w:rsid w:val="00C052A5"/>
    <w:pPr>
      <w:tabs>
        <w:tab w:val="left" w:pos="851"/>
        <w:tab w:val="left" w:pos="1191"/>
        <w:tab w:val="left" w:pos="1531"/>
      </w:tabs>
      <w:suppressAutoHyphens w:val="0"/>
      <w:spacing w:after="240" w:line="240" w:lineRule="auto"/>
      <w:jc w:val="both"/>
    </w:pPr>
    <w:rPr>
      <w:rFonts w:ascii="Times" w:eastAsia="Times New Roman" w:hAnsi="Times"/>
      <w:sz w:val="22"/>
      <w:lang w:eastAsia="zh-CN"/>
    </w:rPr>
  </w:style>
  <w:style w:type="paragraph" w:customStyle="1" w:styleId="Char1CharCharTegnTegn">
    <w:name w:val="Char1 Char Char Tegn Tegn"/>
    <w:basedOn w:val="Normal"/>
    <w:rsid w:val="00C052A5"/>
    <w:pPr>
      <w:tabs>
        <w:tab w:val="clear" w:pos="851"/>
      </w:tabs>
      <w:jc w:val="left"/>
    </w:pPr>
    <w:rPr>
      <w:rFonts w:ascii="Times New Roman" w:hAnsi="Times New Roman"/>
      <w:sz w:val="24"/>
      <w:szCs w:val="24"/>
      <w:lang w:val="pl-PL" w:eastAsia="pl-PL"/>
    </w:rPr>
  </w:style>
  <w:style w:type="paragraph" w:customStyle="1" w:styleId="CharChar2CharCharChar">
    <w:name w:val="Char Char2 Char Char Char"/>
    <w:basedOn w:val="Normal"/>
    <w:rsid w:val="00C052A5"/>
    <w:pPr>
      <w:tabs>
        <w:tab w:val="clear" w:pos="851"/>
      </w:tabs>
      <w:jc w:val="left"/>
    </w:pPr>
    <w:rPr>
      <w:rFonts w:ascii="Times New Roman" w:hAnsi="Times New Roman"/>
      <w:sz w:val="24"/>
      <w:szCs w:val="24"/>
      <w:lang w:val="pl-PL" w:eastAsia="pl-PL"/>
    </w:rPr>
  </w:style>
  <w:style w:type="paragraph" w:customStyle="1" w:styleId="CharChar1Char">
    <w:name w:val="Char Char1 Char"/>
    <w:basedOn w:val="Normal"/>
    <w:rsid w:val="00C052A5"/>
    <w:pPr>
      <w:tabs>
        <w:tab w:val="clear" w:pos="851"/>
      </w:tabs>
      <w:jc w:val="left"/>
    </w:pPr>
    <w:rPr>
      <w:rFonts w:ascii="Times New Roman" w:hAnsi="Times New Roman"/>
      <w:sz w:val="24"/>
      <w:szCs w:val="24"/>
      <w:lang w:val="pl-PL" w:eastAsia="pl-PL"/>
    </w:rPr>
  </w:style>
  <w:style w:type="paragraph" w:customStyle="1" w:styleId="CharChar1CharCharChar">
    <w:name w:val="Char Char1 Char Char Char"/>
    <w:basedOn w:val="Normal"/>
    <w:rsid w:val="00C052A5"/>
    <w:pPr>
      <w:tabs>
        <w:tab w:val="clear" w:pos="851"/>
      </w:tabs>
      <w:jc w:val="left"/>
    </w:pPr>
    <w:rPr>
      <w:rFonts w:ascii="Times New Roman" w:hAnsi="Times New Roman"/>
      <w:sz w:val="24"/>
      <w:szCs w:val="24"/>
      <w:lang w:val="pl-PL" w:eastAsia="pl-PL"/>
    </w:rPr>
  </w:style>
  <w:style w:type="paragraph" w:customStyle="1" w:styleId="CharCharCharCharCharCharCharCharCharCharCharCharCharChar">
    <w:name w:val="Char Char Char Char Char Char Char Char Char Char Char Char Char Char"/>
    <w:basedOn w:val="Normal"/>
    <w:rsid w:val="00C052A5"/>
    <w:pPr>
      <w:tabs>
        <w:tab w:val="clear" w:pos="851"/>
      </w:tabs>
      <w:jc w:val="left"/>
    </w:pPr>
    <w:rPr>
      <w:rFonts w:ascii="Times New Roman" w:hAnsi="Times New Roman"/>
      <w:sz w:val="24"/>
      <w:szCs w:val="24"/>
      <w:lang w:val="pl-PL" w:eastAsia="pl-PL"/>
    </w:rPr>
  </w:style>
  <w:style w:type="paragraph" w:customStyle="1" w:styleId="115ptNotBoldChar">
    <w:name w:val="11.5 pt Not Bold Char"/>
    <w:basedOn w:val="BodyText"/>
    <w:link w:val="115ptNotBoldCharChar"/>
    <w:rsid w:val="00C052A5"/>
    <w:pPr>
      <w:tabs>
        <w:tab w:val="left" w:pos="684"/>
      </w:tabs>
      <w:suppressAutoHyphens w:val="0"/>
      <w:spacing w:line="360" w:lineRule="auto"/>
    </w:pPr>
    <w:rPr>
      <w:rFonts w:eastAsia="Times New Roman"/>
      <w:b/>
      <w:bCs/>
      <w:snapToGrid w:val="0"/>
      <w:sz w:val="23"/>
      <w:szCs w:val="23"/>
      <w:lang w:eastAsia="zh-CN"/>
    </w:rPr>
  </w:style>
  <w:style w:type="character" w:customStyle="1" w:styleId="115ptNotBoldCharChar">
    <w:name w:val="11.5 pt Not Bold Char Char"/>
    <w:basedOn w:val="DefaultParagraphFont"/>
    <w:link w:val="115ptNotBoldChar"/>
    <w:rsid w:val="00C052A5"/>
    <w:rPr>
      <w:b/>
      <w:bCs/>
      <w:snapToGrid w:val="0"/>
      <w:sz w:val="23"/>
      <w:szCs w:val="23"/>
    </w:rPr>
  </w:style>
  <w:style w:type="paragraph" w:customStyle="1" w:styleId="StyleBodyText115ptBefore">
    <w:name w:val="Style Body Text + 11.5 pt Before:"/>
    <w:basedOn w:val="BodyText"/>
    <w:rsid w:val="00C052A5"/>
    <w:pPr>
      <w:tabs>
        <w:tab w:val="left" w:pos="684"/>
      </w:tabs>
      <w:suppressAutoHyphens w:val="0"/>
      <w:spacing w:before="120" w:after="120" w:line="360" w:lineRule="auto"/>
      <w:ind w:left="1440" w:hanging="1440"/>
    </w:pPr>
    <w:rPr>
      <w:rFonts w:eastAsia="Times New Roman"/>
      <w:b/>
      <w:bCs/>
      <w:snapToGrid w:val="0"/>
      <w:sz w:val="23"/>
      <w:szCs w:val="23"/>
      <w:lang w:eastAsia="zh-CN"/>
    </w:rPr>
  </w:style>
  <w:style w:type="paragraph" w:customStyle="1" w:styleId="Standardowy">
    <w:name w:val="Standardowy"/>
    <w:rsid w:val="00C052A5"/>
    <w:pPr>
      <w:tabs>
        <w:tab w:val="num" w:pos="643"/>
      </w:tabs>
      <w:ind w:left="643" w:hanging="360"/>
    </w:pPr>
    <w:rPr>
      <w:rFonts w:ascii="Arial" w:hAnsi="Arial"/>
      <w:snapToGrid w:val="0"/>
      <w:sz w:val="24"/>
      <w:lang w:eastAsia="en-US"/>
    </w:rPr>
  </w:style>
  <w:style w:type="paragraph" w:customStyle="1" w:styleId="CharChar3">
    <w:name w:val="Char Char3"/>
    <w:basedOn w:val="Normal"/>
    <w:rsid w:val="00C052A5"/>
    <w:pPr>
      <w:tabs>
        <w:tab w:val="clear" w:pos="851"/>
      </w:tabs>
      <w:jc w:val="left"/>
    </w:pPr>
    <w:rPr>
      <w:rFonts w:ascii="Times New Roman" w:hAnsi="Times New Roman"/>
      <w:sz w:val="24"/>
      <w:szCs w:val="24"/>
      <w:lang w:val="pl-PL" w:eastAsia="pl-PL"/>
    </w:rPr>
  </w:style>
  <w:style w:type="paragraph" w:customStyle="1" w:styleId="enumlev1">
    <w:name w:val="enumlev1"/>
    <w:basedOn w:val="Normal"/>
    <w:link w:val="enumlev1Char"/>
    <w:rsid w:val="00C052A5"/>
    <w:pPr>
      <w:tabs>
        <w:tab w:val="clear" w:pos="851"/>
        <w:tab w:val="left" w:pos="794"/>
        <w:tab w:val="left" w:pos="1191"/>
        <w:tab w:val="left" w:pos="1588"/>
        <w:tab w:val="left" w:pos="1985"/>
      </w:tabs>
      <w:overflowPunct w:val="0"/>
      <w:autoSpaceDE w:val="0"/>
      <w:autoSpaceDN w:val="0"/>
      <w:adjustRightInd w:val="0"/>
      <w:spacing w:before="80"/>
      <w:ind w:left="794" w:hanging="794"/>
      <w:jc w:val="left"/>
      <w:textAlignment w:val="baseline"/>
    </w:pPr>
    <w:rPr>
      <w:rFonts w:ascii="Times New Roman" w:hAnsi="Times New Roman"/>
      <w:sz w:val="24"/>
    </w:rPr>
  </w:style>
  <w:style w:type="character" w:customStyle="1" w:styleId="enumlev1Char">
    <w:name w:val="enumlev1 Char"/>
    <w:basedOn w:val="DefaultParagraphFont"/>
    <w:link w:val="enumlev1"/>
    <w:rsid w:val="00C052A5"/>
    <w:rPr>
      <w:sz w:val="24"/>
      <w:lang w:eastAsia="en-US"/>
    </w:rPr>
  </w:style>
  <w:style w:type="character" w:customStyle="1" w:styleId="textpres">
    <w:name w:val="textpres"/>
    <w:basedOn w:val="DefaultParagraphFont"/>
    <w:rsid w:val="00C052A5"/>
  </w:style>
  <w:style w:type="paragraph" w:customStyle="1" w:styleId="MeginleturChar">
    <w:name w:val="Meginletur Char"/>
    <w:basedOn w:val="Normal"/>
    <w:link w:val="MeginleturCharChar"/>
    <w:rsid w:val="00C052A5"/>
    <w:pPr>
      <w:tabs>
        <w:tab w:val="clear" w:pos="851"/>
      </w:tabs>
    </w:pPr>
    <w:rPr>
      <w:rFonts w:ascii="Times New Roman" w:hAnsi="Times New Roman"/>
      <w:noProof/>
      <w:szCs w:val="22"/>
    </w:rPr>
  </w:style>
  <w:style w:type="character" w:customStyle="1" w:styleId="MeginleturCharChar">
    <w:name w:val="Meginletur Char Char"/>
    <w:basedOn w:val="DefaultParagraphFont"/>
    <w:link w:val="MeginleturChar"/>
    <w:rsid w:val="00C052A5"/>
    <w:rPr>
      <w:noProof/>
      <w:sz w:val="22"/>
      <w:szCs w:val="22"/>
      <w:lang w:eastAsia="en-US"/>
    </w:rPr>
  </w:style>
  <w:style w:type="character" w:customStyle="1" w:styleId="Hypertext">
    <w:name w:val="Hypertext"/>
    <w:rsid w:val="00C052A5"/>
    <w:rPr>
      <w:color w:val="0000FF"/>
      <w:u w:val="single"/>
    </w:rPr>
  </w:style>
  <w:style w:type="character" w:customStyle="1" w:styleId="QuickFormat1">
    <w:name w:val="QuickFormat1"/>
    <w:rsid w:val="00C052A5"/>
    <w:rPr>
      <w:rFonts w:ascii="Times" w:hAnsi="Times"/>
      <w:sz w:val="24"/>
    </w:rPr>
  </w:style>
  <w:style w:type="character" w:customStyle="1" w:styleId="QuickFormat2">
    <w:name w:val="QuickFormat2"/>
    <w:rsid w:val="00C052A5"/>
  </w:style>
  <w:style w:type="paragraph" w:customStyle="1" w:styleId="PARAGRAPH">
    <w:name w:val="PARAGRAPH"/>
    <w:aliases w:val="P Char,P Char Char Char Char,P Char Char Char"/>
    <w:rsid w:val="00C052A5"/>
    <w:pPr>
      <w:spacing w:before="100" w:after="200"/>
      <w:jc w:val="both"/>
    </w:pPr>
    <w:rPr>
      <w:rFonts w:ascii="Arial" w:hAnsi="Arial"/>
      <w:spacing w:val="8"/>
      <w:lang w:eastAsia="en-US"/>
    </w:rPr>
  </w:style>
  <w:style w:type="paragraph" w:customStyle="1" w:styleId="Appendix1">
    <w:name w:val="Appendix 1"/>
    <w:basedOn w:val="Normal"/>
    <w:rsid w:val="00C052A5"/>
    <w:pPr>
      <w:keepNext/>
      <w:numPr>
        <w:numId w:val="48"/>
      </w:numPr>
      <w:tabs>
        <w:tab w:val="clear" w:pos="851"/>
      </w:tabs>
      <w:spacing w:after="120"/>
      <w:ind w:left="4680" w:hanging="4680"/>
    </w:pPr>
    <w:rPr>
      <w:rFonts w:ascii="Times New Roman" w:hAnsi="Times New Roman"/>
      <w:szCs w:val="22"/>
    </w:rPr>
  </w:style>
  <w:style w:type="paragraph" w:customStyle="1" w:styleId="Paragraphe">
    <w:name w:val="Paragraphe"/>
    <w:basedOn w:val="Normal"/>
    <w:rsid w:val="00C052A5"/>
    <w:pPr>
      <w:tabs>
        <w:tab w:val="clear" w:pos="851"/>
      </w:tabs>
      <w:spacing w:before="120" w:after="120"/>
    </w:pPr>
    <w:rPr>
      <w:rFonts w:cs="Arial"/>
      <w:snapToGrid w:val="0"/>
      <w:sz w:val="24"/>
      <w:szCs w:val="24"/>
    </w:rPr>
  </w:style>
  <w:style w:type="paragraph" w:customStyle="1" w:styleId="CM11">
    <w:name w:val="CM11"/>
    <w:basedOn w:val="Default"/>
    <w:next w:val="Default"/>
    <w:rsid w:val="00C052A5"/>
    <w:pPr>
      <w:widowControl w:val="0"/>
      <w:autoSpaceDE/>
      <w:autoSpaceDN/>
      <w:adjustRightInd/>
      <w:spacing w:after="443"/>
    </w:pPr>
    <w:rPr>
      <w:rFonts w:cs="Times New Roman"/>
      <w:snapToGrid w:val="0"/>
      <w:color w:val="auto"/>
      <w:szCs w:val="20"/>
      <w:lang w:val="de-DE" w:eastAsia="de-DE"/>
    </w:rPr>
  </w:style>
  <w:style w:type="paragraph" w:customStyle="1" w:styleId="CM13">
    <w:name w:val="CM13"/>
    <w:basedOn w:val="Default"/>
    <w:next w:val="Default"/>
    <w:rsid w:val="00C052A5"/>
    <w:pPr>
      <w:widowControl w:val="0"/>
      <w:autoSpaceDE/>
      <w:autoSpaceDN/>
      <w:adjustRightInd/>
      <w:spacing w:after="270"/>
    </w:pPr>
    <w:rPr>
      <w:rFonts w:cs="Times New Roman"/>
      <w:snapToGrid w:val="0"/>
      <w:color w:val="auto"/>
      <w:szCs w:val="20"/>
      <w:lang w:val="de-DE" w:eastAsia="de-DE"/>
    </w:rPr>
  </w:style>
  <w:style w:type="paragraph" w:customStyle="1" w:styleId="c1">
    <w:name w:val="c1"/>
    <w:basedOn w:val="Normal"/>
    <w:rsid w:val="00C052A5"/>
    <w:pPr>
      <w:tabs>
        <w:tab w:val="clear" w:pos="851"/>
      </w:tabs>
      <w:spacing w:line="240" w:lineRule="atLeast"/>
      <w:jc w:val="center"/>
    </w:pPr>
    <w:rPr>
      <w:rFonts w:ascii="Times New Roman" w:hAnsi="Times New Roman"/>
      <w:sz w:val="24"/>
    </w:rPr>
  </w:style>
  <w:style w:type="paragraph" w:customStyle="1" w:styleId="CM10">
    <w:name w:val="CM10"/>
    <w:basedOn w:val="Default"/>
    <w:next w:val="Default"/>
    <w:rsid w:val="00C052A5"/>
    <w:pPr>
      <w:widowControl w:val="0"/>
      <w:spacing w:after="275"/>
    </w:pPr>
    <w:rPr>
      <w:rFonts w:ascii="PPGLNF+Arial,Bold" w:hAnsi="PPGLNF+Arial,Bold" w:cs="PPGLNF+Arial,Bold"/>
      <w:color w:val="auto"/>
      <w:lang w:val="el-GR" w:eastAsia="el-GR"/>
    </w:rPr>
  </w:style>
  <w:style w:type="character" w:customStyle="1" w:styleId="Char2">
    <w:name w:val="Char2"/>
    <w:basedOn w:val="DefaultParagraphFont"/>
    <w:rsid w:val="00C052A5"/>
    <w:rPr>
      <w:sz w:val="24"/>
      <w:lang w:val="en-GB" w:eastAsia="en-US" w:bidi="ar-SA"/>
    </w:rPr>
  </w:style>
  <w:style w:type="paragraph" w:customStyle="1" w:styleId="ANNEXtitle">
    <w:name w:val="ANNEX_title"/>
    <w:basedOn w:val="Normal"/>
    <w:next w:val="Normal"/>
    <w:autoRedefine/>
    <w:rsid w:val="00C052A5"/>
    <w:pPr>
      <w:tabs>
        <w:tab w:val="clear" w:pos="851"/>
      </w:tabs>
      <w:jc w:val="center"/>
      <w:outlineLvl w:val="0"/>
    </w:pPr>
    <w:rPr>
      <w:rFonts w:ascii="Times New Roman" w:hAnsi="Times New Roman"/>
      <w:b/>
      <w:bCs/>
      <w:sz w:val="24"/>
    </w:rPr>
  </w:style>
  <w:style w:type="paragraph" w:customStyle="1" w:styleId="TableText">
    <w:name w:val="Table_Text"/>
    <w:basedOn w:val="Normal"/>
    <w:rsid w:val="00C052A5"/>
    <w:pPr>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imes New Roman" w:hAnsi="Times New Roman"/>
    </w:rPr>
  </w:style>
  <w:style w:type="paragraph" w:customStyle="1" w:styleId="TableLegend">
    <w:name w:val="Table_Legend"/>
    <w:basedOn w:val="TableText"/>
    <w:rsid w:val="00C052A5"/>
    <w:pPr>
      <w:spacing w:before="120"/>
    </w:pPr>
  </w:style>
  <w:style w:type="paragraph" w:customStyle="1" w:styleId="Cell">
    <w:name w:val="Cell"/>
    <w:basedOn w:val="Normal"/>
    <w:rsid w:val="00C052A5"/>
    <w:pPr>
      <w:tabs>
        <w:tab w:val="clear" w:pos="851"/>
      </w:tabs>
      <w:spacing w:before="60" w:after="60"/>
      <w:jc w:val="left"/>
    </w:pPr>
    <w:rPr>
      <w:rFonts w:cs="Arial"/>
      <w:sz w:val="20"/>
      <w:szCs w:val="24"/>
      <w:lang w:eastAsia="de-DE"/>
    </w:rPr>
  </w:style>
  <w:style w:type="paragraph" w:customStyle="1" w:styleId="CellHeading">
    <w:name w:val="Cell Heading"/>
    <w:basedOn w:val="Normal"/>
    <w:rsid w:val="00C052A5"/>
    <w:pPr>
      <w:tabs>
        <w:tab w:val="clear" w:pos="851"/>
      </w:tabs>
      <w:jc w:val="left"/>
    </w:pPr>
    <w:rPr>
      <w:rFonts w:cs="Arial"/>
      <w:b/>
      <w:noProof/>
      <w:sz w:val="20"/>
      <w:szCs w:val="24"/>
      <w:lang w:eastAsia="de-DE"/>
    </w:rPr>
  </w:style>
  <w:style w:type="paragraph" w:customStyle="1" w:styleId="subpara">
    <w:name w:val="sub para"/>
    <w:basedOn w:val="Normal"/>
    <w:rsid w:val="00C052A5"/>
    <w:pPr>
      <w:tabs>
        <w:tab w:val="clear" w:pos="851"/>
      </w:tabs>
      <w:spacing w:before="60" w:after="60"/>
      <w:ind w:left="1134" w:right="794" w:hanging="567"/>
    </w:pPr>
    <w:rPr>
      <w:rFonts w:ascii="Times New Roman" w:hAnsi="Times New Roman"/>
      <w:sz w:val="24"/>
      <w:lang w:val="en-AU"/>
    </w:rPr>
  </w:style>
  <w:style w:type="paragraph" w:customStyle="1" w:styleId="CharCharCharCharCharCharChar">
    <w:name w:val="(文字) (文字) Char (文字) (文字) Char Char Char Char Char Char"/>
    <w:basedOn w:val="Normal"/>
    <w:rsid w:val="00C052A5"/>
    <w:pPr>
      <w:tabs>
        <w:tab w:val="clear" w:pos="851"/>
      </w:tabs>
      <w:jc w:val="left"/>
    </w:pPr>
    <w:rPr>
      <w:rFonts w:ascii="Times New Roman" w:hAnsi="Times New Roman"/>
      <w:sz w:val="24"/>
      <w:szCs w:val="24"/>
      <w:lang w:val="pl-PL" w:eastAsia="pl-PL"/>
    </w:rPr>
  </w:style>
  <w:style w:type="paragraph" w:customStyle="1" w:styleId="1CharCharChar">
    <w:name w:val="(文字) (文字)1 Char Char Char"/>
    <w:basedOn w:val="Normal"/>
    <w:rsid w:val="00C052A5"/>
    <w:pPr>
      <w:tabs>
        <w:tab w:val="clear" w:pos="851"/>
      </w:tabs>
      <w:jc w:val="left"/>
    </w:pPr>
    <w:rPr>
      <w:rFonts w:ascii="Times New Roman" w:eastAsia="MS Mincho" w:hAnsi="Times New Roman"/>
      <w:sz w:val="24"/>
      <w:szCs w:val="24"/>
      <w:lang w:val="pl-PL" w:eastAsia="pl-PL"/>
    </w:rPr>
  </w:style>
  <w:style w:type="paragraph" w:customStyle="1" w:styleId="CharCharCharCharCharChar">
    <w:name w:val="Char Char Char Char Char Char"/>
    <w:basedOn w:val="Normal"/>
    <w:rsid w:val="00C052A5"/>
    <w:pPr>
      <w:tabs>
        <w:tab w:val="clear" w:pos="851"/>
      </w:tabs>
      <w:jc w:val="left"/>
    </w:pPr>
    <w:rPr>
      <w:rFonts w:ascii="Times New Roman" w:hAnsi="Times New Roman"/>
      <w:sz w:val="24"/>
      <w:szCs w:val="24"/>
      <w:lang w:val="pl-PL" w:eastAsia="pl-PL"/>
    </w:rPr>
  </w:style>
  <w:style w:type="paragraph" w:customStyle="1" w:styleId="CharChar4CharCharCharCharCharCharCharCharChar">
    <w:name w:val="Char Char4 Char Char Char Char Char Char Char Char Char"/>
    <w:basedOn w:val="Normal"/>
    <w:rsid w:val="00C052A5"/>
    <w:pPr>
      <w:tabs>
        <w:tab w:val="clear" w:pos="851"/>
      </w:tabs>
      <w:jc w:val="left"/>
    </w:pPr>
    <w:rPr>
      <w:rFonts w:ascii="Times New Roman" w:hAnsi="Times New Roman"/>
      <w:sz w:val="24"/>
      <w:szCs w:val="24"/>
      <w:lang w:val="pl-PL" w:eastAsia="pl-PL"/>
    </w:rPr>
  </w:style>
  <w:style w:type="paragraph" w:customStyle="1" w:styleId="fc">
    <w:name w:val="fc"/>
    <w:rsid w:val="00C052A5"/>
    <w:rPr>
      <w:rFonts w:ascii="Times" w:hAnsi="Times"/>
      <w:sz w:val="22"/>
      <w:lang w:val="en-US" w:eastAsia="en-US"/>
    </w:rPr>
  </w:style>
  <w:style w:type="paragraph" w:customStyle="1" w:styleId="tablecelltc">
    <w:name w:val="table cell.tc"/>
    <w:basedOn w:val="Normal"/>
    <w:rsid w:val="00C052A5"/>
    <w:pPr>
      <w:keepNext/>
      <w:tabs>
        <w:tab w:val="clear" w:pos="851"/>
      </w:tabs>
      <w:spacing w:before="120" w:after="120"/>
      <w:jc w:val="left"/>
    </w:pPr>
    <w:rPr>
      <w:rFonts w:ascii="Times" w:hAnsi="Times"/>
      <w:color w:val="000000"/>
      <w:sz w:val="24"/>
    </w:rPr>
  </w:style>
  <w:style w:type="character" w:customStyle="1" w:styleId="normal10">
    <w:name w:val="normal1"/>
    <w:basedOn w:val="DefaultParagraphFont"/>
    <w:rsid w:val="00C052A5"/>
    <w:rPr>
      <w:rFonts w:ascii="Verdana" w:hAnsi="Verdana" w:hint="default"/>
      <w:i w:val="0"/>
      <w:iCs w:val="0"/>
      <w:color w:val="000000"/>
      <w:sz w:val="17"/>
      <w:szCs w:val="17"/>
    </w:rPr>
  </w:style>
  <w:style w:type="paragraph" w:customStyle="1" w:styleId="Standard12">
    <w:name w:val="Standard12"/>
    <w:basedOn w:val="Normal"/>
    <w:rsid w:val="00C052A5"/>
    <w:pPr>
      <w:tabs>
        <w:tab w:val="clear" w:pos="851"/>
      </w:tabs>
      <w:jc w:val="left"/>
    </w:pPr>
    <w:rPr>
      <w:rFonts w:ascii="Arial Narrow" w:hAnsi="Arial Narrow"/>
      <w:sz w:val="24"/>
      <w:lang w:eastAsia="de-DE"/>
    </w:rPr>
  </w:style>
  <w:style w:type="paragraph" w:customStyle="1" w:styleId="GliedText7">
    <w:name w:val="GliedText 7"/>
    <w:basedOn w:val="Normal"/>
    <w:next w:val="Normal"/>
    <w:rsid w:val="00C052A5"/>
    <w:pPr>
      <w:tabs>
        <w:tab w:val="left" w:pos="709"/>
        <w:tab w:val="left" w:pos="992"/>
      </w:tabs>
      <w:spacing w:before="240"/>
    </w:pPr>
    <w:rPr>
      <w:rFonts w:ascii="Times New Roman" w:hAnsi="Times New Roman"/>
      <w:sz w:val="20"/>
      <w:lang w:eastAsia="de-DE"/>
    </w:rPr>
  </w:style>
  <w:style w:type="paragraph" w:customStyle="1" w:styleId="Eingerckt085cm6pt">
    <w:name w:val="Eingerückt 0.85 cm  6 pt"/>
    <w:basedOn w:val="Normal"/>
    <w:rsid w:val="00C052A5"/>
    <w:pPr>
      <w:tabs>
        <w:tab w:val="clear" w:pos="851"/>
        <w:tab w:val="left" w:pos="480"/>
        <w:tab w:val="left" w:pos="709"/>
        <w:tab w:val="left" w:pos="960"/>
      </w:tabs>
      <w:spacing w:before="120"/>
      <w:ind w:left="483" w:hanging="483"/>
    </w:pPr>
    <w:rPr>
      <w:rFonts w:ascii="Times New Roman" w:hAnsi="Times New Roman"/>
      <w:sz w:val="20"/>
      <w:lang w:eastAsia="de-DE"/>
    </w:rPr>
  </w:style>
  <w:style w:type="paragraph" w:customStyle="1" w:styleId="CharChar4CharCharCharCharCharChar">
    <w:name w:val="Char Char4 Char Char Char Char Char Char"/>
    <w:basedOn w:val="Normal"/>
    <w:rsid w:val="00C052A5"/>
    <w:pPr>
      <w:tabs>
        <w:tab w:val="clear" w:pos="851"/>
      </w:tabs>
      <w:jc w:val="left"/>
    </w:pPr>
    <w:rPr>
      <w:rFonts w:ascii="Times New Roman" w:hAnsi="Times New Roman"/>
      <w:sz w:val="24"/>
      <w:szCs w:val="24"/>
      <w:lang w:val="pl-PL" w:eastAsia="pl-PL"/>
    </w:rPr>
  </w:style>
  <w:style w:type="paragraph" w:customStyle="1" w:styleId="Body">
    <w:name w:val="Body"/>
    <w:basedOn w:val="Normal"/>
    <w:rsid w:val="00C052A5"/>
    <w:pPr>
      <w:tabs>
        <w:tab w:val="clear" w:pos="851"/>
      </w:tabs>
      <w:spacing w:line="240" w:lineRule="atLeast"/>
      <w:jc w:val="left"/>
    </w:pPr>
    <w:rPr>
      <w:rFonts w:ascii="Helvetica" w:hAnsi="Helvetica"/>
      <w:color w:val="000000"/>
      <w:sz w:val="24"/>
      <w:lang w:val="en-US"/>
    </w:rPr>
  </w:style>
  <w:style w:type="paragraph" w:customStyle="1" w:styleId="CharCharCharCharChar">
    <w:name w:val="Char Char Char Char Char"/>
    <w:basedOn w:val="Normal"/>
    <w:rsid w:val="00C052A5"/>
    <w:pPr>
      <w:tabs>
        <w:tab w:val="clear" w:pos="851"/>
      </w:tabs>
      <w:jc w:val="left"/>
    </w:pPr>
    <w:rPr>
      <w:rFonts w:ascii="Times New Roman" w:hAnsi="Times New Roman"/>
      <w:sz w:val="24"/>
      <w:szCs w:val="24"/>
      <w:lang w:val="pl-PL" w:eastAsia="pl-PL"/>
    </w:rPr>
  </w:style>
  <w:style w:type="character" w:customStyle="1" w:styleId="onormal">
    <w:name w:val="o_normal"/>
    <w:rsid w:val="00C052A5"/>
  </w:style>
  <w:style w:type="paragraph" w:customStyle="1" w:styleId="10">
    <w:name w:val="Обычный1"/>
    <w:uiPriority w:val="99"/>
    <w:rsid w:val="00C052A5"/>
    <w:pPr>
      <w:spacing w:line="276" w:lineRule="auto"/>
    </w:pPr>
    <w:rPr>
      <w:rFonts w:ascii="Arial" w:hAnsi="Arial" w:cs="Arial"/>
      <w:color w:val="000000"/>
      <w:sz w:val="22"/>
      <w:szCs w:val="22"/>
      <w:lang w:val="en-US" w:eastAsia="en-US"/>
    </w:rPr>
  </w:style>
  <w:style w:type="paragraph" w:customStyle="1" w:styleId="s0">
    <w:name w:val="s0"/>
    <w:rsid w:val="00C052A5"/>
    <w:pPr>
      <w:widowControl w:val="0"/>
      <w:autoSpaceDE w:val="0"/>
      <w:autoSpaceDN w:val="0"/>
      <w:adjustRightInd w:val="0"/>
    </w:pPr>
    <w:rPr>
      <w:rFonts w:ascii="¹ÙÅÁ" w:eastAsiaTheme="minorEastAsia" w:hAnsi="¹ÙÅÁ"/>
      <w:sz w:val="24"/>
      <w:szCs w:val="24"/>
      <w:lang w:val="en-US" w:eastAsia="ko-KR"/>
    </w:rPr>
  </w:style>
  <w:style w:type="paragraph" w:customStyle="1" w:styleId="EmptyCellLayoutStyle">
    <w:name w:val="EmptyCellLayoutStyle"/>
    <w:rsid w:val="00C052A5"/>
    <w:pPr>
      <w:spacing w:after="160" w:line="259" w:lineRule="auto"/>
    </w:pPr>
    <w:rPr>
      <w:sz w:val="2"/>
      <w:lang w:eastAsia="en-GB"/>
    </w:rPr>
  </w:style>
  <w:style w:type="paragraph" w:customStyle="1" w:styleId="BodyA">
    <w:name w:val="Body A"/>
    <w:rsid w:val="003C2527"/>
    <w:pPr>
      <w:tabs>
        <w:tab w:val="left" w:pos="851"/>
      </w:tabs>
      <w:jc w:val="both"/>
    </w:pPr>
    <w:rPr>
      <w:rFonts w:ascii="Arial" w:eastAsia="Arial" w:hAnsi="Arial" w:cs="Arial"/>
      <w:color w:val="000000"/>
      <w:sz w:val="22"/>
      <w:szCs w:val="22"/>
      <w:u w:color="000000"/>
      <w:lang w:val="en-US" w:eastAsia="en-GB"/>
    </w:rPr>
  </w:style>
  <w:style w:type="paragraph" w:customStyle="1" w:styleId="p1">
    <w:name w:val="p1"/>
    <w:basedOn w:val="Normal"/>
    <w:rsid w:val="00945330"/>
    <w:pPr>
      <w:tabs>
        <w:tab w:val="clear" w:pos="851"/>
      </w:tabs>
      <w:jc w:val="left"/>
    </w:pPr>
    <w:rPr>
      <w:rFonts w:ascii="Helvetica" w:eastAsiaTheme="minorHAnsi" w:hAnsi="Helvetica"/>
      <w:sz w:val="17"/>
      <w:szCs w:val="17"/>
      <w:lang w:eastAsia="en-GB"/>
    </w:rPr>
  </w:style>
  <w:style w:type="paragraph" w:customStyle="1" w:styleId="p3">
    <w:name w:val="p3"/>
    <w:basedOn w:val="Normal"/>
    <w:rsid w:val="00945330"/>
    <w:pPr>
      <w:tabs>
        <w:tab w:val="clear" w:pos="851"/>
      </w:tabs>
      <w:jc w:val="left"/>
    </w:pPr>
    <w:rPr>
      <w:rFonts w:ascii="Helvetica" w:eastAsiaTheme="minorHAnsi" w:hAnsi="Helvetica"/>
      <w:sz w:val="17"/>
      <w:szCs w:val="17"/>
      <w:lang w:eastAsia="en-GB"/>
    </w:rPr>
  </w:style>
  <w:style w:type="character" w:customStyle="1" w:styleId="s1">
    <w:name w:val="s1"/>
    <w:basedOn w:val="DefaultParagraphFont"/>
    <w:rsid w:val="00945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8691">
      <w:bodyDiv w:val="1"/>
      <w:marLeft w:val="0"/>
      <w:marRight w:val="0"/>
      <w:marTop w:val="0"/>
      <w:marBottom w:val="0"/>
      <w:divBdr>
        <w:top w:val="none" w:sz="0" w:space="0" w:color="auto"/>
        <w:left w:val="none" w:sz="0" w:space="0" w:color="auto"/>
        <w:bottom w:val="none" w:sz="0" w:space="0" w:color="auto"/>
        <w:right w:val="none" w:sz="0" w:space="0" w:color="auto"/>
      </w:divBdr>
    </w:div>
    <w:div w:id="369116251">
      <w:bodyDiv w:val="1"/>
      <w:marLeft w:val="0"/>
      <w:marRight w:val="0"/>
      <w:marTop w:val="0"/>
      <w:marBottom w:val="0"/>
      <w:divBdr>
        <w:top w:val="none" w:sz="0" w:space="0" w:color="auto"/>
        <w:left w:val="none" w:sz="0" w:space="0" w:color="auto"/>
        <w:bottom w:val="none" w:sz="0" w:space="0" w:color="auto"/>
        <w:right w:val="none" w:sz="0" w:space="0" w:color="auto"/>
      </w:divBdr>
    </w:div>
    <w:div w:id="430004763">
      <w:bodyDiv w:val="1"/>
      <w:marLeft w:val="0"/>
      <w:marRight w:val="0"/>
      <w:marTop w:val="0"/>
      <w:marBottom w:val="0"/>
      <w:divBdr>
        <w:top w:val="none" w:sz="0" w:space="0" w:color="auto"/>
        <w:left w:val="none" w:sz="0" w:space="0" w:color="auto"/>
        <w:bottom w:val="none" w:sz="0" w:space="0" w:color="auto"/>
        <w:right w:val="none" w:sz="0" w:space="0" w:color="auto"/>
      </w:divBdr>
    </w:div>
    <w:div w:id="445466099">
      <w:bodyDiv w:val="1"/>
      <w:marLeft w:val="0"/>
      <w:marRight w:val="0"/>
      <w:marTop w:val="0"/>
      <w:marBottom w:val="0"/>
      <w:divBdr>
        <w:top w:val="none" w:sz="0" w:space="0" w:color="auto"/>
        <w:left w:val="none" w:sz="0" w:space="0" w:color="auto"/>
        <w:bottom w:val="none" w:sz="0" w:space="0" w:color="auto"/>
        <w:right w:val="none" w:sz="0" w:space="0" w:color="auto"/>
      </w:divBdr>
    </w:div>
    <w:div w:id="561260666">
      <w:bodyDiv w:val="1"/>
      <w:marLeft w:val="0"/>
      <w:marRight w:val="0"/>
      <w:marTop w:val="0"/>
      <w:marBottom w:val="0"/>
      <w:divBdr>
        <w:top w:val="none" w:sz="0" w:space="0" w:color="auto"/>
        <w:left w:val="none" w:sz="0" w:space="0" w:color="auto"/>
        <w:bottom w:val="none" w:sz="0" w:space="0" w:color="auto"/>
        <w:right w:val="none" w:sz="0" w:space="0" w:color="auto"/>
      </w:divBdr>
    </w:div>
    <w:div w:id="672148373">
      <w:bodyDiv w:val="1"/>
      <w:marLeft w:val="0"/>
      <w:marRight w:val="0"/>
      <w:marTop w:val="0"/>
      <w:marBottom w:val="0"/>
      <w:divBdr>
        <w:top w:val="none" w:sz="0" w:space="0" w:color="auto"/>
        <w:left w:val="none" w:sz="0" w:space="0" w:color="auto"/>
        <w:bottom w:val="none" w:sz="0" w:space="0" w:color="auto"/>
        <w:right w:val="none" w:sz="0" w:space="0" w:color="auto"/>
      </w:divBdr>
    </w:div>
    <w:div w:id="755055950">
      <w:bodyDiv w:val="1"/>
      <w:marLeft w:val="0"/>
      <w:marRight w:val="0"/>
      <w:marTop w:val="0"/>
      <w:marBottom w:val="0"/>
      <w:divBdr>
        <w:top w:val="none" w:sz="0" w:space="0" w:color="auto"/>
        <w:left w:val="none" w:sz="0" w:space="0" w:color="auto"/>
        <w:bottom w:val="none" w:sz="0" w:space="0" w:color="auto"/>
        <w:right w:val="none" w:sz="0" w:space="0" w:color="auto"/>
      </w:divBdr>
    </w:div>
    <w:div w:id="846673197">
      <w:bodyDiv w:val="1"/>
      <w:marLeft w:val="0"/>
      <w:marRight w:val="0"/>
      <w:marTop w:val="0"/>
      <w:marBottom w:val="0"/>
      <w:divBdr>
        <w:top w:val="none" w:sz="0" w:space="0" w:color="auto"/>
        <w:left w:val="none" w:sz="0" w:space="0" w:color="auto"/>
        <w:bottom w:val="none" w:sz="0" w:space="0" w:color="auto"/>
        <w:right w:val="none" w:sz="0" w:space="0" w:color="auto"/>
      </w:divBdr>
    </w:div>
    <w:div w:id="883174856">
      <w:bodyDiv w:val="1"/>
      <w:marLeft w:val="0"/>
      <w:marRight w:val="0"/>
      <w:marTop w:val="0"/>
      <w:marBottom w:val="0"/>
      <w:divBdr>
        <w:top w:val="none" w:sz="0" w:space="0" w:color="auto"/>
        <w:left w:val="none" w:sz="0" w:space="0" w:color="auto"/>
        <w:bottom w:val="none" w:sz="0" w:space="0" w:color="auto"/>
        <w:right w:val="none" w:sz="0" w:space="0" w:color="auto"/>
      </w:divBdr>
    </w:div>
    <w:div w:id="942222794">
      <w:bodyDiv w:val="1"/>
      <w:marLeft w:val="0"/>
      <w:marRight w:val="0"/>
      <w:marTop w:val="0"/>
      <w:marBottom w:val="0"/>
      <w:divBdr>
        <w:top w:val="none" w:sz="0" w:space="0" w:color="auto"/>
        <w:left w:val="none" w:sz="0" w:space="0" w:color="auto"/>
        <w:bottom w:val="none" w:sz="0" w:space="0" w:color="auto"/>
        <w:right w:val="none" w:sz="0" w:space="0" w:color="auto"/>
      </w:divBdr>
    </w:div>
    <w:div w:id="997924471">
      <w:bodyDiv w:val="1"/>
      <w:marLeft w:val="0"/>
      <w:marRight w:val="0"/>
      <w:marTop w:val="0"/>
      <w:marBottom w:val="0"/>
      <w:divBdr>
        <w:top w:val="none" w:sz="0" w:space="0" w:color="auto"/>
        <w:left w:val="none" w:sz="0" w:space="0" w:color="auto"/>
        <w:bottom w:val="none" w:sz="0" w:space="0" w:color="auto"/>
        <w:right w:val="none" w:sz="0" w:space="0" w:color="auto"/>
      </w:divBdr>
    </w:div>
    <w:div w:id="1083061778">
      <w:bodyDiv w:val="1"/>
      <w:marLeft w:val="0"/>
      <w:marRight w:val="0"/>
      <w:marTop w:val="0"/>
      <w:marBottom w:val="0"/>
      <w:divBdr>
        <w:top w:val="none" w:sz="0" w:space="0" w:color="auto"/>
        <w:left w:val="none" w:sz="0" w:space="0" w:color="auto"/>
        <w:bottom w:val="none" w:sz="0" w:space="0" w:color="auto"/>
        <w:right w:val="none" w:sz="0" w:space="0" w:color="auto"/>
      </w:divBdr>
    </w:div>
    <w:div w:id="1521164462">
      <w:bodyDiv w:val="1"/>
      <w:marLeft w:val="0"/>
      <w:marRight w:val="0"/>
      <w:marTop w:val="0"/>
      <w:marBottom w:val="0"/>
      <w:divBdr>
        <w:top w:val="none" w:sz="0" w:space="0" w:color="auto"/>
        <w:left w:val="none" w:sz="0" w:space="0" w:color="auto"/>
        <w:bottom w:val="none" w:sz="0" w:space="0" w:color="auto"/>
        <w:right w:val="none" w:sz="0" w:space="0" w:color="auto"/>
      </w:divBdr>
    </w:div>
    <w:div w:id="1613587044">
      <w:bodyDiv w:val="1"/>
      <w:marLeft w:val="0"/>
      <w:marRight w:val="0"/>
      <w:marTop w:val="0"/>
      <w:marBottom w:val="0"/>
      <w:divBdr>
        <w:top w:val="none" w:sz="0" w:space="0" w:color="auto"/>
        <w:left w:val="none" w:sz="0" w:space="0" w:color="auto"/>
        <w:bottom w:val="none" w:sz="0" w:space="0" w:color="auto"/>
        <w:right w:val="none" w:sz="0" w:space="0" w:color="auto"/>
      </w:divBdr>
    </w:div>
    <w:div w:id="1645768154">
      <w:bodyDiv w:val="1"/>
      <w:marLeft w:val="0"/>
      <w:marRight w:val="0"/>
      <w:marTop w:val="0"/>
      <w:marBottom w:val="0"/>
      <w:divBdr>
        <w:top w:val="none" w:sz="0" w:space="0" w:color="auto"/>
        <w:left w:val="none" w:sz="0" w:space="0" w:color="auto"/>
        <w:bottom w:val="none" w:sz="0" w:space="0" w:color="auto"/>
        <w:right w:val="none" w:sz="0" w:space="0" w:color="auto"/>
      </w:divBdr>
    </w:div>
    <w:div w:id="1845247214">
      <w:bodyDiv w:val="1"/>
      <w:marLeft w:val="0"/>
      <w:marRight w:val="0"/>
      <w:marTop w:val="0"/>
      <w:marBottom w:val="0"/>
      <w:divBdr>
        <w:top w:val="none" w:sz="0" w:space="0" w:color="auto"/>
        <w:left w:val="none" w:sz="0" w:space="0" w:color="auto"/>
        <w:bottom w:val="none" w:sz="0" w:space="0" w:color="auto"/>
        <w:right w:val="none" w:sz="0" w:space="0" w:color="auto"/>
      </w:divBdr>
    </w:div>
    <w:div w:id="2068987960">
      <w:bodyDiv w:val="1"/>
      <w:marLeft w:val="0"/>
      <w:marRight w:val="0"/>
      <w:marTop w:val="0"/>
      <w:marBottom w:val="0"/>
      <w:divBdr>
        <w:top w:val="none" w:sz="0" w:space="0" w:color="auto"/>
        <w:left w:val="none" w:sz="0" w:space="0" w:color="auto"/>
        <w:bottom w:val="none" w:sz="0" w:space="0" w:color="auto"/>
        <w:right w:val="none" w:sz="0" w:space="0" w:color="auto"/>
      </w:divBdr>
    </w:div>
    <w:div w:id="21212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6/09/relationships/commentsIds" Target="commentsIds.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jpeg"/><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5.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ppoev\AppData\Roaming\Microsoft\Templates\WP%20(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DB38406BDE4506B299F78C654D96BC"/>
        <w:category>
          <w:name w:val="General"/>
          <w:gallery w:val="placeholder"/>
        </w:category>
        <w:types>
          <w:type w:val="bbPlcHdr"/>
        </w:types>
        <w:behaviors>
          <w:behavior w:val="content"/>
        </w:behaviors>
        <w:guid w:val="{75326550-7CB6-4DD6-9509-20E61E08D838}"/>
      </w:docPartPr>
      <w:docPartBody>
        <w:p w:rsidR="0058358F" w:rsidRDefault="0058358F" w:rsidP="0058358F">
          <w:pPr>
            <w:pStyle w:val="11DB38406BDE4506B299F78C654D96BC"/>
          </w:pPr>
          <w:r>
            <w:rPr>
              <w:rStyle w:val="PlaceholderText"/>
            </w:rPr>
            <w:t>[Document Symbol]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55 Roman">
    <w:altName w:val="Arial"/>
    <w:panose1 w:val="00000000000000000000"/>
    <w:charset w:val="00"/>
    <w:family w:val="swiss"/>
    <w:notTrueType/>
    <w:pitch w:val="variable"/>
    <w:sig w:usb0="00000087" w:usb1="00000000" w:usb2="00000000" w:usb3="00000000" w:csb0="00000099" w:csb1="00000000"/>
  </w:font>
  <w:font w:name="Lucida Sans Unicode">
    <w:panose1 w:val="020B0602030504020204"/>
    <w:charset w:val="00"/>
    <w:family w:val="swiss"/>
    <w:pitch w:val="variable"/>
    <w:sig w:usb0="80000AFF" w:usb1="0000396B" w:usb2="00000000" w:usb3="00000000" w:csb0="000000BF" w:csb1="00000000"/>
  </w:font>
  <w:font w:name="Times Ten">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Optima LT Std">
    <w:altName w:val="Calibri"/>
    <w:panose1 w:val="00000000000000000000"/>
    <w:charset w:val="00"/>
    <w:family w:val="swiss"/>
    <w:notTrueType/>
    <w:pitch w:val="variable"/>
    <w:sig w:usb0="00000003" w:usb1="00000000" w:usb2="00000000" w:usb3="00000000" w:csb0="00000001" w:csb1="00000000"/>
  </w:font>
  <w:font w:name="Optima LT Std DemiBold">
    <w:altName w:val="Calibri"/>
    <w:panose1 w:val="00000000000000000000"/>
    <w:charset w:val="00"/>
    <w:family w:val="swiss"/>
    <w:notTrueType/>
    <w:pitch w:val="variable"/>
    <w:sig w:usb0="00000003" w:usb1="00000000" w:usb2="00000000" w:usb3="00000000" w:csb0="00000001" w:csb1="00000000"/>
  </w:font>
  <w:font w:name="HelveticaNeueLT Pro 45 Lt">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1Stone Serif">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706020202030204"/>
    <w:charset w:val="00"/>
    <w:family w:val="swiss"/>
    <w:pitch w:val="variable"/>
    <w:sig w:usb0="00000287" w:usb1="00000800" w:usb2="00000000" w:usb3="00000000" w:csb0="0000009F" w:csb1="00000000"/>
  </w:font>
  <w:font w:name="PNJEKP+Arial,Bold">
    <w:altName w:val="Dotum"/>
    <w:panose1 w:val="00000000000000000000"/>
    <w:charset w:val="81"/>
    <w:family w:val="swiss"/>
    <w:notTrueType/>
    <w:pitch w:val="default"/>
    <w:sig w:usb0="00000001" w:usb1="09060000" w:usb2="00000010" w:usb3="00000000" w:csb0="00080000"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PPGLNF+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¹ÙÅÁ">
    <w:altName w:val="Times New Roman"/>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58F"/>
    <w:rsid w:val="000A0820"/>
    <w:rsid w:val="000C47EF"/>
    <w:rsid w:val="00124335"/>
    <w:rsid w:val="00127B38"/>
    <w:rsid w:val="00157B23"/>
    <w:rsid w:val="001629FB"/>
    <w:rsid w:val="00217408"/>
    <w:rsid w:val="00222C61"/>
    <w:rsid w:val="002416ED"/>
    <w:rsid w:val="00247786"/>
    <w:rsid w:val="00292FCA"/>
    <w:rsid w:val="002C54FC"/>
    <w:rsid w:val="0039190B"/>
    <w:rsid w:val="003B14B7"/>
    <w:rsid w:val="00401249"/>
    <w:rsid w:val="0041420F"/>
    <w:rsid w:val="004474DC"/>
    <w:rsid w:val="004866F2"/>
    <w:rsid w:val="00492E4E"/>
    <w:rsid w:val="00496DEC"/>
    <w:rsid w:val="004E7E12"/>
    <w:rsid w:val="005565D0"/>
    <w:rsid w:val="0058358F"/>
    <w:rsid w:val="005A0D29"/>
    <w:rsid w:val="005A110F"/>
    <w:rsid w:val="005D2F63"/>
    <w:rsid w:val="006714A2"/>
    <w:rsid w:val="006E3839"/>
    <w:rsid w:val="007A1B3E"/>
    <w:rsid w:val="007A4B4F"/>
    <w:rsid w:val="00883EB3"/>
    <w:rsid w:val="0089301E"/>
    <w:rsid w:val="00973277"/>
    <w:rsid w:val="00A213F5"/>
    <w:rsid w:val="00A26A36"/>
    <w:rsid w:val="00A66296"/>
    <w:rsid w:val="00B3256E"/>
    <w:rsid w:val="00B8738C"/>
    <w:rsid w:val="00B96C89"/>
    <w:rsid w:val="00BE55C3"/>
    <w:rsid w:val="00C35509"/>
    <w:rsid w:val="00CD356E"/>
    <w:rsid w:val="00D33AC5"/>
    <w:rsid w:val="00D705A0"/>
    <w:rsid w:val="00DF0EF9"/>
    <w:rsid w:val="00ED28C1"/>
    <w:rsid w:val="00FA33FC"/>
    <w:rsid w:val="00FC678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58F"/>
    <w:rPr>
      <w:color w:val="808080"/>
    </w:rPr>
  </w:style>
  <w:style w:type="paragraph" w:customStyle="1" w:styleId="11DB38406BDE4506B299F78C654D96BC">
    <w:name w:val="11DB38406BDE4506B299F78C654D96BC"/>
    <w:rsid w:val="0058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MOBody xmlns="eaeb6e44-4365-46b5-8242-0e78ea891166" xsi:nil="true"/>
    <DocId xmlns="ff111082-ee85-4580-901d-b2f6bc5dfa2c">0</DocId>
    <Session xmlns="ff111082-ee85-4580-901d-b2f6bc5dfa2c" xsi:nil="true"/>
    <SubAgenda xmlns="eaeb6e44-4365-46b5-8242-0e78ea891166" xsi:nil="true"/>
    <DocSymbol xmlns="FF111082-EE85-4580-901D-B2F6BC5DFA2C">MSC 101/24/Add.1</DocSymbol>
    <Instruction xmlns="ff111082-ee85-4580-901d-b2f6bc5dfa2c" xsi:nil="true"/>
    <Subtitle xmlns="ff111082-ee85-4580-901d-b2f6bc5dfa2c" xsi:nil="true"/>
    <Agenda xmlns="ff111082-ee85-4580-901d-b2f6bc5dfa2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Meeting Document" ma:contentTypeID="0x01010045A95EBB0E6B4F10A0543B3665DD7AAA0079F7BA720F8E5F439826B72F8B06ED59" ma:contentTypeVersion="42" ma:contentTypeDescription="Meeting Document Content Type" ma:contentTypeScope="" ma:versionID="c9fcf449410696d4f6a8bf436bc06a9b">
  <xsd:schema xmlns:xsd="http://www.w3.org/2001/XMLSchema" xmlns:xs="http://www.w3.org/2001/XMLSchema" xmlns:p="http://schemas.microsoft.com/office/2006/metadata/properties" xmlns:ns2="FF111082-EE85-4580-901D-B2F6BC5DFA2C" xmlns:ns3="ff111082-ee85-4580-901d-b2f6bc5dfa2c" xmlns:ns4="eaeb6e44-4365-46b5-8242-0e78ea891166" targetNamespace="http://schemas.microsoft.com/office/2006/metadata/properties" ma:root="true" ma:fieldsID="7c86af6e9129875aef63029c187fc950" ns2:_="" ns3:_="" ns4:_="">
    <xsd:import namespace="FF111082-EE85-4580-901D-B2F6BC5DFA2C"/>
    <xsd:import namespace="ff111082-ee85-4580-901d-b2f6bc5dfa2c"/>
    <xsd:import namespace="eaeb6e44-4365-46b5-8242-0e78ea891166"/>
    <xsd:element name="properties">
      <xsd:complexType>
        <xsd:sequence>
          <xsd:element name="documentManagement">
            <xsd:complexType>
              <xsd:all>
                <xsd:element ref="ns2:DocSymbol"/>
                <xsd:element ref="ns3:DocId"/>
                <xsd:element ref="ns3:Instruction" minOccurs="0"/>
                <xsd:element ref="ns3:Subtitle" minOccurs="0"/>
                <xsd:element ref="ns3:Session" minOccurs="0"/>
                <xsd:element ref="ns4:SubAgenda" minOccurs="0"/>
                <xsd:element ref="ns3:Agenda" minOccurs="0"/>
                <xsd:element ref="ns4:IMOBod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11082-EE85-4580-901D-B2F6BC5DFA2C" elementFormDefault="qualified">
    <xsd:import namespace="http://schemas.microsoft.com/office/2006/documentManagement/types"/>
    <xsd:import namespace="http://schemas.microsoft.com/office/infopath/2007/PartnerControls"/>
    <xsd:element name="DocSymbol" ma:index="8" ma:displayName="Document Symbol" ma:internalName="DocSymbo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111082-ee85-4580-901d-b2f6bc5dfa2c" elementFormDefault="qualified">
    <xsd:import namespace="http://schemas.microsoft.com/office/2006/documentManagement/types"/>
    <xsd:import namespace="http://schemas.microsoft.com/office/infopath/2007/PartnerControls"/>
    <xsd:element name="DocId" ma:index="9" ma:displayName="Document ID" ma:default="794" ma:internalName="DocId" ma:percentage="FALSE">
      <xsd:simpleType>
        <xsd:restriction base="dms:Number"/>
      </xsd:simpleType>
    </xsd:element>
    <xsd:element name="Instruction" ma:index="10" nillable="true" ma:displayName="Instructions Comments" ma:internalName="Instruction">
      <xsd:simpleType>
        <xsd:restriction base="dms:Text"/>
      </xsd:simpleType>
    </xsd:element>
    <xsd:element name="Subtitle" ma:index="11" nillable="true" ma:displayName="Subtitle" ma:internalName="Subtitle">
      <xsd:simpleType>
        <xsd:restriction base="dms:Text"/>
      </xsd:simpleType>
    </xsd:element>
    <xsd:element name="Session" ma:index="12" nillable="true" ma:displayName="Session" ma:internalName="Session">
      <xsd:simpleType>
        <xsd:restriction base="dms:Number"/>
      </xsd:simpleType>
    </xsd:element>
    <xsd:element name="Agenda" ma:index="14" nillable="true" ma:displayName="Agenda Item" ma:internalName="Agenda"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aeb6e44-4365-46b5-8242-0e78ea891166" elementFormDefault="qualified">
    <xsd:import namespace="http://schemas.microsoft.com/office/2006/documentManagement/types"/>
    <xsd:import namespace="http://schemas.microsoft.com/office/infopath/2007/PartnerControls"/>
    <xsd:element name="SubAgenda" ma:index="13" nillable="true" ma:displayName="Sub Agenda Item" ma:internalName="SubAgenda">
      <xsd:simpleType>
        <xsd:restriction base="dms:Text">
          <xsd:maxLength value="255"/>
        </xsd:restriction>
      </xsd:simpleType>
    </xsd:element>
    <xsd:element name="IMOBody" ma:index="18" nillable="true" ma:displayName="Committee Code/Series" ma:internalName="IMOBod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6EC5F-2FC0-44F5-B141-6A68DE671B46}">
  <ds:schemaRef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eaeb6e44-4365-46b5-8242-0e78ea891166"/>
    <ds:schemaRef ds:uri="ff111082-ee85-4580-901d-b2f6bc5dfa2c"/>
    <ds:schemaRef ds:uri="FF111082-EE85-4580-901D-B2F6BC5DFA2C"/>
    <ds:schemaRef ds:uri="http://purl.org/dc/dcmitype/"/>
    <ds:schemaRef ds:uri="http://purl.org/dc/term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EB5ADE7D-C9C5-4DEC-A515-0592F7AC1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11082-EE85-4580-901D-B2F6BC5DFA2C"/>
    <ds:schemaRef ds:uri="ff111082-ee85-4580-901d-b2f6bc5dfa2c"/>
    <ds:schemaRef ds:uri="eaeb6e44-4365-46b5-8242-0e78ea891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F96AB-2D2B-4EC7-8883-E8B452FE0BE7}">
  <ds:schemaRefs>
    <ds:schemaRef ds:uri="http://schemas.microsoft.com/office/2006/metadata/customXsn"/>
  </ds:schemaRefs>
</ds:datastoreItem>
</file>

<file path=customXml/itemProps4.xml><?xml version="1.0" encoding="utf-8"?>
<ds:datastoreItem xmlns:ds="http://schemas.openxmlformats.org/officeDocument/2006/customXml" ds:itemID="{536CECD4-E542-4432-AD9C-015F4687A66C}">
  <ds:schemaRefs>
    <ds:schemaRef ds:uri="http://schemas.microsoft.com/sharepoint/v3/contenttype/forms"/>
  </ds:schemaRefs>
</ds:datastoreItem>
</file>

<file path=customXml/itemProps5.xml><?xml version="1.0" encoding="utf-8"?>
<ds:datastoreItem xmlns:ds="http://schemas.openxmlformats.org/officeDocument/2006/customXml" ds:itemID="{9725328E-4355-4A50-9875-F616E4789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WP (E).dotm</Template>
  <TotalTime>65</TotalTime>
  <Pages>11</Pages>
  <Words>4178</Words>
  <Characters>23820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MSI Guidance resolutions</vt:lpstr>
    </vt:vector>
  </TitlesOfParts>
  <Company> </Company>
  <LinksUpToDate>false</LinksUpToDate>
  <CharactersWithSpaces>27943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MSI Guidance resolutions</dc:title>
  <dc:subject/>
  <dc:creator>CKUCUKYI@imo.org</dc:creator>
  <cp:keywords/>
  <dc:description/>
  <cp:lastModifiedBy>Stacy Timothy -Ed- E Jr NGA-SFH USA CIV</cp:lastModifiedBy>
  <cp:revision>5</cp:revision>
  <cp:lastPrinted>2019-10-23T15:36:00Z</cp:lastPrinted>
  <dcterms:created xsi:type="dcterms:W3CDTF">2023-07-24T14:51:00Z</dcterms:created>
  <dcterms:modified xsi:type="dcterms:W3CDTF">2023-07-24T16:17:00Z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0x01010045A95EBB0E6B4F10A0543B3665DD7AAA0079F7BA720F8E5F439826B72F8B06ED59</vt:lpwstr>
  </property>
</Properties>
</file>