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352458" w14:paraId="3FB9D18A" w14:textId="77777777" w:rsidTr="00283428">
        <w:trPr>
          <w:trHeight w:val="1287"/>
          <w:jc w:val="center"/>
        </w:trPr>
        <w:tc>
          <w:tcPr>
            <w:tcW w:w="2667" w:type="dxa"/>
            <w:tcBorders>
              <w:top w:val="nil"/>
              <w:bottom w:val="nil"/>
              <w:right w:val="nil"/>
            </w:tcBorders>
            <w:hideMark/>
          </w:tcPr>
          <w:p w14:paraId="005EB606" w14:textId="77777777" w:rsidR="00352458" w:rsidRDefault="00352458" w:rsidP="00283428">
            <w:pPr>
              <w:ind w:hanging="10"/>
              <w:jc w:val="left"/>
            </w:pPr>
            <w:r>
              <w:rPr>
                <w:noProof/>
                <w:lang w:eastAsia="en-GB"/>
              </w:rPr>
              <mc:AlternateContent>
                <mc:Choice Requires="wps">
                  <w:drawing>
                    <wp:anchor distT="0" distB="0" distL="114300" distR="114300" simplePos="0" relativeHeight="251659264" behindDoc="0" locked="0" layoutInCell="1" allowOverlap="1" wp14:anchorId="1DCA998D" wp14:editId="007167AE">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CCE1C6D"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4C79AFDD" w14:textId="77777777" w:rsidR="00352458" w:rsidRDefault="00352458" w:rsidP="00283428">
            <w:pPr>
              <w:jc w:val="left"/>
            </w:pPr>
            <w:r>
              <w:rPr>
                <w:noProof/>
                <w:lang w:eastAsia="en-GB"/>
              </w:rPr>
              <w:drawing>
                <wp:inline distT="0" distB="0" distL="0" distR="0" wp14:anchorId="19A32D32" wp14:editId="2409865F">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735C8727" w14:textId="77777777" w:rsidR="00352458" w:rsidRDefault="00352458" w:rsidP="00283428">
            <w:pPr>
              <w:jc w:val="right"/>
            </w:pPr>
            <w:r>
              <w:rPr>
                <w:b/>
                <w:i/>
                <w:sz w:val="48"/>
                <w:szCs w:val="48"/>
              </w:rPr>
              <w:t>E</w:t>
            </w:r>
          </w:p>
        </w:tc>
      </w:tr>
    </w:tbl>
    <w:p w14:paraId="56A86409" w14:textId="77777777" w:rsidR="00352458" w:rsidRDefault="00352458" w:rsidP="008974F4">
      <w:pPr>
        <w:ind w:left="-70"/>
      </w:pPr>
    </w:p>
    <w:tbl>
      <w:tblPr>
        <w:tblW w:w="9356" w:type="dxa"/>
        <w:jc w:val="center"/>
        <w:tblLayout w:type="fixed"/>
        <w:tblCellMar>
          <w:left w:w="60" w:type="dxa"/>
          <w:right w:w="60" w:type="dxa"/>
        </w:tblCellMar>
        <w:tblLook w:val="0000" w:firstRow="0" w:lastRow="0" w:firstColumn="0" w:lastColumn="0" w:noHBand="0" w:noVBand="0"/>
      </w:tblPr>
      <w:tblGrid>
        <w:gridCol w:w="4692"/>
        <w:gridCol w:w="4664"/>
      </w:tblGrid>
      <w:tr w:rsidR="00352458" w14:paraId="0E3BC6D2" w14:textId="77777777" w:rsidTr="007E2CC7">
        <w:trPr>
          <w:jc w:val="center"/>
        </w:trPr>
        <w:tc>
          <w:tcPr>
            <w:tcW w:w="4692" w:type="dxa"/>
          </w:tcPr>
          <w:p w14:paraId="1512A35C" w14:textId="77777777" w:rsidR="00352458" w:rsidRDefault="00352458" w:rsidP="00A32A79">
            <w:pPr>
              <w:spacing w:line="120" w:lineRule="exact"/>
              <w:jc w:val="left"/>
            </w:pPr>
          </w:p>
          <w:p w14:paraId="0711BE17" w14:textId="77777777" w:rsidR="00352458" w:rsidRDefault="00352458" w:rsidP="008974F4">
            <w:pPr>
              <w:ind w:left="84"/>
              <w:jc w:val="left"/>
            </w:pPr>
            <w:bookmarkStart w:id="0" w:name="sub_committee"/>
            <w:bookmarkEnd w:id="0"/>
            <w:r>
              <w:t>MARITIME SAFETY COMMITTEE</w:t>
            </w:r>
          </w:p>
          <w:bookmarkStart w:id="1" w:name="session"/>
          <w:bookmarkEnd w:id="1"/>
          <w:p w14:paraId="4EB63EA3" w14:textId="77777777" w:rsidR="00352458" w:rsidRDefault="00352458" w:rsidP="008974F4">
            <w:pPr>
              <w:ind w:left="226" w:hanging="142"/>
              <w:jc w:val="left"/>
            </w:pPr>
            <w:r>
              <w:fldChar w:fldCharType="begin"/>
            </w:r>
            <w:r>
              <w:instrText xml:space="preserve"> QUOTE "101"\* Ordinal \* MERGEFORMAT </w:instrText>
            </w:r>
            <w:r>
              <w:fldChar w:fldCharType="separate"/>
            </w:r>
            <w:r>
              <w:t>101st</w:t>
            </w:r>
            <w:r>
              <w:fldChar w:fldCharType="end"/>
            </w:r>
            <w:r>
              <w:t xml:space="preserve"> session </w:t>
            </w:r>
          </w:p>
          <w:p w14:paraId="408DDB97" w14:textId="77777777" w:rsidR="00352458" w:rsidRDefault="00352458" w:rsidP="008974F4">
            <w:pPr>
              <w:spacing w:after="58"/>
              <w:ind w:left="226" w:hanging="142"/>
              <w:jc w:val="left"/>
            </w:pPr>
            <w:r>
              <w:t xml:space="preserve">Agenda item </w:t>
            </w:r>
            <w:bookmarkStart w:id="2" w:name="agenda"/>
            <w:bookmarkEnd w:id="2"/>
            <w:r>
              <w:t>24</w:t>
            </w:r>
          </w:p>
        </w:tc>
        <w:tc>
          <w:tcPr>
            <w:tcW w:w="4664" w:type="dxa"/>
          </w:tcPr>
          <w:p w14:paraId="1D2E0AAC" w14:textId="77777777" w:rsidR="00352458" w:rsidRDefault="00352458" w:rsidP="00283428">
            <w:pPr>
              <w:spacing w:line="120" w:lineRule="exact"/>
              <w:jc w:val="right"/>
            </w:pPr>
          </w:p>
          <w:sdt>
            <w:sdtPr>
              <w:alias w:val="Document Symbol"/>
              <w:tag w:val="DocSymbol"/>
              <w:id w:val="-904834109"/>
              <w:placeholder>
                <w:docPart w:val="11DB38406BDE4506B299F78C654D96BC"/>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EDA6EC5F-2FC0-44F5-B141-6A68DE671B46}"/>
              <w:text/>
            </w:sdtPr>
            <w:sdtContent>
              <w:p w14:paraId="0A5C21A9" w14:textId="77777777" w:rsidR="00352458" w:rsidRDefault="00352458" w:rsidP="00283428">
                <w:pPr>
                  <w:tabs>
                    <w:tab w:val="clear" w:pos="851"/>
                  </w:tabs>
                  <w:jc w:val="right"/>
                </w:pPr>
                <w:r>
                  <w:t>MSC</w:t>
                </w:r>
                <w:r w:rsidR="00096B3D">
                  <w:t xml:space="preserve"> 101</w:t>
                </w:r>
                <w:r>
                  <w:t>/24/Add.1</w:t>
                </w:r>
              </w:p>
            </w:sdtContent>
          </w:sdt>
          <w:p w14:paraId="0B83F437" w14:textId="6D107738" w:rsidR="00352458" w:rsidRDefault="00D061B4" w:rsidP="00283428">
            <w:pPr>
              <w:tabs>
                <w:tab w:val="clear" w:pos="851"/>
              </w:tabs>
              <w:jc w:val="right"/>
            </w:pPr>
            <w:bookmarkStart w:id="3" w:name="date"/>
            <w:bookmarkEnd w:id="3"/>
            <w:r>
              <w:t>10</w:t>
            </w:r>
            <w:r w:rsidR="00EA7A6C">
              <w:t xml:space="preserve"> </w:t>
            </w:r>
            <w:r w:rsidR="00352458">
              <w:t>Ju</w:t>
            </w:r>
            <w:r w:rsidR="00A47E31">
              <w:t>ly</w:t>
            </w:r>
            <w:r w:rsidR="00352458">
              <w:t xml:space="preserve"> 2019</w:t>
            </w:r>
          </w:p>
          <w:p w14:paraId="603C8EB6" w14:textId="07AE18C6" w:rsidR="00352458" w:rsidRDefault="00352458" w:rsidP="00283428">
            <w:pPr>
              <w:tabs>
                <w:tab w:val="clear" w:pos="851"/>
              </w:tabs>
              <w:spacing w:after="58"/>
              <w:jc w:val="right"/>
            </w:pPr>
            <w:bookmarkStart w:id="4" w:name="language"/>
            <w:bookmarkEnd w:id="4"/>
            <w:r>
              <w:t>Original: ENGLISH</w:t>
            </w:r>
          </w:p>
        </w:tc>
      </w:tr>
    </w:tbl>
    <w:p w14:paraId="26470C94" w14:textId="77777777" w:rsidR="00352458" w:rsidRDefault="00352458" w:rsidP="00352458">
      <w:pPr>
        <w:tabs>
          <w:tab w:val="clear" w:pos="851"/>
        </w:tabs>
      </w:pPr>
    </w:p>
    <w:p w14:paraId="49C6B8BE" w14:textId="77777777" w:rsidR="00352458" w:rsidRDefault="00352458" w:rsidP="00352458">
      <w:pPr>
        <w:tabs>
          <w:tab w:val="clear" w:pos="851"/>
        </w:tabs>
        <w:jc w:val="center"/>
        <w:rPr>
          <w:b/>
        </w:rPr>
      </w:pPr>
      <w:bookmarkStart w:id="5" w:name="headings"/>
      <w:bookmarkStart w:id="6" w:name="main_document"/>
      <w:bookmarkEnd w:id="5"/>
      <w:bookmarkEnd w:id="6"/>
      <w:r>
        <w:rPr>
          <w:b/>
        </w:rPr>
        <w:t>REPORT OF THE MARITIME SAFETY COMMITTEE ON ITS 101ST SESSION</w:t>
      </w:r>
    </w:p>
    <w:p w14:paraId="67AA22C5" w14:textId="77777777" w:rsidR="00352458" w:rsidRPr="001862D6" w:rsidRDefault="00352458" w:rsidP="00352458">
      <w:pPr>
        <w:tabs>
          <w:tab w:val="clear" w:pos="851"/>
        </w:tabs>
        <w:rPr>
          <w:b/>
        </w:rPr>
      </w:pPr>
    </w:p>
    <w:p w14:paraId="0504BFEE" w14:textId="77777777" w:rsidR="00352458" w:rsidRDefault="00352458" w:rsidP="00352458">
      <w:pPr>
        <w:tabs>
          <w:tab w:val="clear" w:pos="851"/>
        </w:tabs>
      </w:pPr>
    </w:p>
    <w:p w14:paraId="2243B134" w14:textId="15AD5FE7" w:rsidR="0038042C" w:rsidRPr="00D73944" w:rsidRDefault="00D73944" w:rsidP="00352458">
      <w:pPr>
        <w:tabs>
          <w:tab w:val="clear" w:pos="851"/>
        </w:tabs>
        <w:rPr>
          <w:b/>
          <w:bCs/>
          <w:i/>
          <w:iCs/>
        </w:rPr>
      </w:pPr>
      <w:r w:rsidRPr="00D73944">
        <w:rPr>
          <w:b/>
          <w:bCs/>
          <w:i/>
          <w:iCs/>
        </w:rPr>
        <w:t>(Extract)</w:t>
      </w:r>
    </w:p>
    <w:tbl>
      <w:tblPr>
        <w:tblW w:w="9210" w:type="dxa"/>
        <w:tblLayout w:type="fixed"/>
        <w:tblLook w:val="01E0" w:firstRow="1" w:lastRow="1" w:firstColumn="1" w:lastColumn="1" w:noHBand="0" w:noVBand="0"/>
      </w:tblPr>
      <w:tblGrid>
        <w:gridCol w:w="1415"/>
        <w:gridCol w:w="7795"/>
      </w:tblGrid>
      <w:tr w:rsidR="0038042C" w14:paraId="6BFEC485" w14:textId="77777777" w:rsidTr="006F4EFC">
        <w:tc>
          <w:tcPr>
            <w:tcW w:w="1415" w:type="dxa"/>
          </w:tcPr>
          <w:p w14:paraId="5F9F1BFC" w14:textId="72E95976" w:rsidR="0038042C" w:rsidRDefault="00D73944">
            <w:pPr>
              <w:ind w:left="-110"/>
              <w:rPr>
                <w:rFonts w:cs="Arial"/>
                <w:szCs w:val="22"/>
              </w:rPr>
            </w:pPr>
            <w:r>
              <w:t xml:space="preserve"> </w:t>
            </w:r>
          </w:p>
        </w:tc>
        <w:tc>
          <w:tcPr>
            <w:tcW w:w="7795" w:type="dxa"/>
          </w:tcPr>
          <w:p w14:paraId="32A4813D" w14:textId="77777777" w:rsidR="0038042C" w:rsidRDefault="0038042C">
            <w:pPr>
              <w:ind w:left="34" w:right="34"/>
              <w:rPr>
                <w:rFonts w:cs="Arial"/>
                <w:szCs w:val="22"/>
              </w:rPr>
            </w:pPr>
          </w:p>
        </w:tc>
      </w:tr>
      <w:tr w:rsidR="0038042C" w14:paraId="4D928AEE" w14:textId="77777777" w:rsidTr="0038042C">
        <w:tc>
          <w:tcPr>
            <w:tcW w:w="1415" w:type="dxa"/>
            <w:hideMark/>
          </w:tcPr>
          <w:p w14:paraId="27C60779" w14:textId="77777777" w:rsidR="0038042C" w:rsidRDefault="0038042C">
            <w:pPr>
              <w:ind w:left="-110"/>
              <w:rPr>
                <w:rFonts w:cs="Arial"/>
                <w:szCs w:val="22"/>
              </w:rPr>
            </w:pPr>
            <w:r>
              <w:rPr>
                <w:rFonts w:cs="Arial"/>
                <w:szCs w:val="22"/>
              </w:rPr>
              <w:t>ANNEX 21</w:t>
            </w:r>
          </w:p>
        </w:tc>
        <w:tc>
          <w:tcPr>
            <w:tcW w:w="7795" w:type="dxa"/>
          </w:tcPr>
          <w:p w14:paraId="731968D2" w14:textId="77777777" w:rsidR="0038042C" w:rsidRDefault="0038042C">
            <w:pPr>
              <w:ind w:left="34" w:right="34"/>
              <w:rPr>
                <w:szCs w:val="22"/>
              </w:rPr>
            </w:pPr>
            <w:r>
              <w:rPr>
                <w:rFonts w:cs="Arial"/>
                <w:szCs w:val="22"/>
              </w:rPr>
              <w:t>RESOLUTION</w:t>
            </w:r>
            <w:r>
              <w:rPr>
                <w:rFonts w:cs="Arial"/>
              </w:rPr>
              <w:t xml:space="preserve"> MSC.469(101) – </w:t>
            </w:r>
            <w:r>
              <w:rPr>
                <w:szCs w:val="22"/>
              </w:rPr>
              <w:t>AMENDMENTS TO WORLD-WIDE NAVIGATIONAL WARNING SERVICE (</w:t>
            </w:r>
            <w:r w:rsidRPr="00CA7D28">
              <w:rPr>
                <w:b/>
                <w:bCs/>
                <w:szCs w:val="22"/>
              </w:rPr>
              <w:t>RESOLUTION A.706(17), AS AMENDED</w:t>
            </w:r>
            <w:r>
              <w:rPr>
                <w:szCs w:val="22"/>
              </w:rPr>
              <w:t>)</w:t>
            </w:r>
          </w:p>
          <w:p w14:paraId="30D74583" w14:textId="77777777" w:rsidR="0038042C" w:rsidRDefault="0038042C">
            <w:pPr>
              <w:ind w:left="34" w:right="34"/>
              <w:rPr>
                <w:rFonts w:cs="Arial"/>
                <w:szCs w:val="22"/>
              </w:rPr>
            </w:pPr>
          </w:p>
        </w:tc>
      </w:tr>
      <w:tr w:rsidR="0038042C" w14:paraId="7BA8631F" w14:textId="77777777" w:rsidTr="006F4EFC">
        <w:tc>
          <w:tcPr>
            <w:tcW w:w="1415" w:type="dxa"/>
          </w:tcPr>
          <w:p w14:paraId="09E8AC39" w14:textId="6947FA73" w:rsidR="0038042C" w:rsidRDefault="0038042C" w:rsidP="006F4EFC">
            <w:pPr>
              <w:rPr>
                <w:rFonts w:cs="Arial"/>
                <w:szCs w:val="22"/>
              </w:rPr>
            </w:pPr>
          </w:p>
        </w:tc>
        <w:tc>
          <w:tcPr>
            <w:tcW w:w="7795" w:type="dxa"/>
          </w:tcPr>
          <w:p w14:paraId="7C73A5B1" w14:textId="77777777" w:rsidR="0038042C" w:rsidRDefault="0038042C">
            <w:pPr>
              <w:ind w:left="34" w:right="34"/>
              <w:rPr>
                <w:rFonts w:cs="Arial"/>
                <w:szCs w:val="22"/>
              </w:rPr>
            </w:pPr>
          </w:p>
        </w:tc>
      </w:tr>
    </w:tbl>
    <w:p w14:paraId="7ACC24AD" w14:textId="77777777" w:rsidR="00355D8A" w:rsidRDefault="00355D8A" w:rsidP="005F16DB">
      <w:pPr>
        <w:tabs>
          <w:tab w:val="clear" w:pos="851"/>
        </w:tabs>
        <w:jc w:val="left"/>
        <w:sectPr w:rsidR="00355D8A" w:rsidSect="005F16DB">
          <w:headerReference w:type="even" r:id="rId13"/>
          <w:headerReference w:type="default" r:id="rId14"/>
          <w:headerReference w:type="first" r:id="rId15"/>
          <w:type w:val="oddPage"/>
          <w:pgSz w:w="11906" w:h="16838" w:code="9"/>
          <w:pgMar w:top="1134" w:right="1418" w:bottom="1418" w:left="1418" w:header="851" w:footer="851" w:gutter="0"/>
          <w:pgNumType w:start="1"/>
          <w:cols w:space="720"/>
          <w:titlePg/>
          <w:docGrid w:linePitch="326"/>
        </w:sectPr>
      </w:pPr>
    </w:p>
    <w:p w14:paraId="75133683" w14:textId="77777777" w:rsidR="00DD078F" w:rsidRDefault="00DD078F" w:rsidP="008E629A">
      <w:pPr>
        <w:jc w:val="center"/>
        <w:rPr>
          <w:b/>
        </w:rPr>
      </w:pPr>
      <w:r w:rsidRPr="0034562F">
        <w:rPr>
          <w:b/>
        </w:rPr>
        <w:lastRenderedPageBreak/>
        <w:t xml:space="preserve">ANNEX </w:t>
      </w:r>
      <w:r>
        <w:rPr>
          <w:b/>
        </w:rPr>
        <w:t>21</w:t>
      </w:r>
    </w:p>
    <w:p w14:paraId="7D1F3ED1" w14:textId="77777777" w:rsidR="00DD078F" w:rsidRDefault="00DD078F" w:rsidP="008E629A">
      <w:pPr>
        <w:jc w:val="center"/>
        <w:rPr>
          <w:b/>
        </w:rPr>
      </w:pPr>
    </w:p>
    <w:p w14:paraId="32B9C240" w14:textId="1E2741C2" w:rsidR="00485B70" w:rsidRDefault="00485B70" w:rsidP="00485B70">
      <w:pPr>
        <w:jc w:val="center"/>
        <w:rPr>
          <w:rFonts w:cs="Arial"/>
          <w:b/>
          <w:bCs/>
          <w:smallCaps/>
          <w:szCs w:val="22"/>
        </w:rPr>
      </w:pPr>
      <w:r w:rsidRPr="0064051C">
        <w:rPr>
          <w:rFonts w:cs="Arial"/>
          <w:b/>
          <w:bCs/>
          <w:smallCaps/>
          <w:szCs w:val="22"/>
        </w:rPr>
        <w:t>RESOLUTION</w:t>
      </w:r>
      <w:r>
        <w:rPr>
          <w:rFonts w:cs="Arial"/>
          <w:b/>
          <w:bCs/>
          <w:smallCaps/>
          <w:szCs w:val="22"/>
        </w:rPr>
        <w:t xml:space="preserve"> MSC.469(101)</w:t>
      </w:r>
    </w:p>
    <w:p w14:paraId="1B5DE180" w14:textId="77777777" w:rsidR="00485B70" w:rsidRPr="006B6D9A" w:rsidRDefault="00485B70" w:rsidP="00485B70">
      <w:pPr>
        <w:jc w:val="center"/>
        <w:rPr>
          <w:b/>
        </w:rPr>
      </w:pPr>
      <w:r w:rsidRPr="006B6D9A">
        <w:rPr>
          <w:b/>
        </w:rPr>
        <w:t>(adopted on 14 June 2019)</w:t>
      </w:r>
    </w:p>
    <w:p w14:paraId="7BA0B394" w14:textId="77777777" w:rsidR="00485B70" w:rsidRDefault="00485B70" w:rsidP="00485B70">
      <w:pPr>
        <w:jc w:val="center"/>
        <w:rPr>
          <w:rFonts w:cs="Arial"/>
          <w:b/>
          <w:bCs/>
          <w:szCs w:val="22"/>
        </w:rPr>
      </w:pPr>
    </w:p>
    <w:p w14:paraId="7079B12B" w14:textId="77777777" w:rsidR="00485B70" w:rsidRPr="0064051C" w:rsidRDefault="00485B70" w:rsidP="00485B70">
      <w:pPr>
        <w:jc w:val="center"/>
        <w:rPr>
          <w:rFonts w:cs="Arial"/>
          <w:szCs w:val="22"/>
        </w:rPr>
      </w:pPr>
      <w:r>
        <w:rPr>
          <w:rFonts w:cs="Arial"/>
          <w:b/>
          <w:bCs/>
          <w:szCs w:val="22"/>
        </w:rPr>
        <w:t xml:space="preserve">AMENDMENTS TO </w:t>
      </w:r>
      <w:r w:rsidRPr="00DA62FC">
        <w:rPr>
          <w:rFonts w:cs="Arial"/>
          <w:b/>
          <w:bCs/>
          <w:szCs w:val="22"/>
        </w:rPr>
        <w:t>WORLD-WIDE NAVIGATIONAL</w:t>
      </w:r>
      <w:r>
        <w:rPr>
          <w:rFonts w:cs="Arial"/>
          <w:b/>
          <w:bCs/>
          <w:szCs w:val="22"/>
        </w:rPr>
        <w:t xml:space="preserve"> </w:t>
      </w:r>
      <w:r w:rsidRPr="00DA62FC">
        <w:rPr>
          <w:rFonts w:cs="Arial"/>
          <w:b/>
          <w:bCs/>
          <w:szCs w:val="22"/>
        </w:rPr>
        <w:t>WARNING SERVICE</w:t>
      </w:r>
    </w:p>
    <w:p w14:paraId="078EAE1E" w14:textId="77777777" w:rsidR="00485B70" w:rsidRPr="0064051C" w:rsidRDefault="00485B70" w:rsidP="00485B70">
      <w:pPr>
        <w:jc w:val="center"/>
        <w:rPr>
          <w:rFonts w:cs="Arial"/>
          <w:szCs w:val="22"/>
        </w:rPr>
      </w:pPr>
      <w:r w:rsidRPr="0064051C">
        <w:rPr>
          <w:rFonts w:cs="Arial"/>
          <w:b/>
          <w:bCs/>
          <w:szCs w:val="22"/>
        </w:rPr>
        <w:t>(RESOLUTION A.</w:t>
      </w:r>
      <w:r>
        <w:rPr>
          <w:rFonts w:cs="Arial"/>
          <w:b/>
          <w:bCs/>
          <w:szCs w:val="22"/>
        </w:rPr>
        <w:t>706</w:t>
      </w:r>
      <w:r w:rsidRPr="0064051C">
        <w:rPr>
          <w:rFonts w:cs="Arial"/>
          <w:b/>
          <w:bCs/>
          <w:szCs w:val="22"/>
        </w:rPr>
        <w:t>(1</w:t>
      </w:r>
      <w:r>
        <w:rPr>
          <w:rFonts w:cs="Arial"/>
          <w:b/>
          <w:bCs/>
          <w:szCs w:val="22"/>
        </w:rPr>
        <w:t>7</w:t>
      </w:r>
      <w:r w:rsidRPr="0064051C">
        <w:rPr>
          <w:rFonts w:cs="Arial"/>
          <w:b/>
          <w:bCs/>
          <w:szCs w:val="22"/>
        </w:rPr>
        <w:t>), AS AMENDED)</w:t>
      </w:r>
    </w:p>
    <w:p w14:paraId="07BA732B" w14:textId="77777777" w:rsidR="00485B70" w:rsidRPr="0064051C" w:rsidRDefault="00485B70" w:rsidP="00485B70">
      <w:pPr>
        <w:jc w:val="center"/>
        <w:rPr>
          <w:rFonts w:cs="Arial"/>
          <w:szCs w:val="22"/>
        </w:rPr>
      </w:pPr>
    </w:p>
    <w:p w14:paraId="16E0E9ED" w14:textId="77777777" w:rsidR="00485B70" w:rsidRPr="000F7FFC" w:rsidRDefault="00485B70" w:rsidP="00485B70">
      <w:pPr>
        <w:rPr>
          <w:rFonts w:cs="Arial"/>
          <w:szCs w:val="22"/>
        </w:rPr>
      </w:pPr>
    </w:p>
    <w:p w14:paraId="4D7AF081" w14:textId="77777777" w:rsidR="00485B70" w:rsidRPr="000F7FFC" w:rsidRDefault="00485B70" w:rsidP="00485B70">
      <w:pPr>
        <w:rPr>
          <w:rFonts w:cs="Arial"/>
          <w:szCs w:val="22"/>
        </w:rPr>
      </w:pPr>
      <w:r w:rsidRPr="000F7FFC">
        <w:rPr>
          <w:rFonts w:cs="Arial"/>
          <w:szCs w:val="22"/>
        </w:rPr>
        <w:t>THE MARITIME SAFETY COMMITTEE,</w:t>
      </w:r>
    </w:p>
    <w:p w14:paraId="006962AD" w14:textId="77777777" w:rsidR="00485B70" w:rsidRPr="000F7FFC" w:rsidRDefault="00485B70" w:rsidP="00485B70">
      <w:pPr>
        <w:rPr>
          <w:rFonts w:cs="Arial"/>
          <w:szCs w:val="22"/>
        </w:rPr>
      </w:pPr>
    </w:p>
    <w:p w14:paraId="65FB4A35" w14:textId="77777777" w:rsidR="00485B70" w:rsidRPr="000F7FFC" w:rsidRDefault="00485B70" w:rsidP="00485B70">
      <w:pPr>
        <w:rPr>
          <w:rFonts w:cs="Arial"/>
          <w:szCs w:val="22"/>
        </w:rPr>
      </w:pPr>
      <w:r w:rsidRPr="000F7FFC">
        <w:rPr>
          <w:rFonts w:cs="Arial"/>
          <w:szCs w:val="22"/>
        </w:rPr>
        <w:t>RECALLING Article 28(b) of the Convention on the International Maritime Organization concerning the functions of the Committee,</w:t>
      </w:r>
    </w:p>
    <w:p w14:paraId="745AB868" w14:textId="77777777" w:rsidR="00485B70" w:rsidRPr="000F7FFC" w:rsidRDefault="00485B70" w:rsidP="00485B70">
      <w:pPr>
        <w:rPr>
          <w:rFonts w:cs="Arial"/>
          <w:szCs w:val="22"/>
        </w:rPr>
      </w:pPr>
    </w:p>
    <w:p w14:paraId="57615E3F" w14:textId="5BF41A88" w:rsidR="00485B70" w:rsidRPr="000F7FFC" w:rsidRDefault="00485B70" w:rsidP="00485B70">
      <w:pPr>
        <w:rPr>
          <w:rFonts w:cs="Arial"/>
          <w:szCs w:val="22"/>
        </w:rPr>
      </w:pPr>
      <w:r w:rsidRPr="000F7FFC">
        <w:rPr>
          <w:rFonts w:cs="Arial"/>
          <w:szCs w:val="22"/>
        </w:rPr>
        <w:t xml:space="preserve">RECALLING ALSO that, by resolution A.706(17), the Assembly adopted the </w:t>
      </w:r>
      <w:r>
        <w:rPr>
          <w:rFonts w:cs="Arial"/>
          <w:szCs w:val="22"/>
        </w:rPr>
        <w:t xml:space="preserve">IMO/IHO </w:t>
      </w:r>
      <w:r w:rsidRPr="000F7FFC">
        <w:rPr>
          <w:rFonts w:cs="Arial"/>
          <w:i/>
          <w:szCs w:val="22"/>
        </w:rPr>
        <w:t>World</w:t>
      </w:r>
      <w:r w:rsidR="00F207E8">
        <w:rPr>
          <w:rFonts w:cs="Arial"/>
          <w:i/>
          <w:szCs w:val="22"/>
        </w:rPr>
        <w:noBreakHyphen/>
      </w:r>
      <w:r w:rsidRPr="000F7FFC">
        <w:rPr>
          <w:rFonts w:cs="Arial"/>
          <w:i/>
          <w:szCs w:val="22"/>
        </w:rPr>
        <w:t>Wide Navigational Warning Service</w:t>
      </w:r>
      <w:r>
        <w:rPr>
          <w:rFonts w:cs="Arial"/>
          <w:i/>
          <w:szCs w:val="22"/>
        </w:rPr>
        <w:t xml:space="preserve"> – Guidance Document</w:t>
      </w:r>
      <w:r w:rsidRPr="000F7FFC">
        <w:rPr>
          <w:rFonts w:cs="Arial"/>
          <w:szCs w:val="22"/>
        </w:rPr>
        <w:t>,</w:t>
      </w:r>
    </w:p>
    <w:p w14:paraId="4D698974" w14:textId="77777777" w:rsidR="00485B70" w:rsidRPr="000F7FFC" w:rsidRDefault="00485B70" w:rsidP="00485B70">
      <w:pPr>
        <w:rPr>
          <w:rFonts w:cs="Arial"/>
          <w:szCs w:val="22"/>
        </w:rPr>
      </w:pPr>
    </w:p>
    <w:p w14:paraId="64CAF690" w14:textId="77777777" w:rsidR="00485B70" w:rsidRPr="000F7FFC" w:rsidRDefault="00485B70" w:rsidP="00485B70">
      <w:pPr>
        <w:rPr>
          <w:rFonts w:cs="Arial"/>
          <w:szCs w:val="22"/>
        </w:rPr>
      </w:pPr>
      <w:r w:rsidRPr="000F7FFC">
        <w:rPr>
          <w:rFonts w:cs="Arial"/>
          <w:szCs w:val="22"/>
        </w:rPr>
        <w:t>RECALLING FURTHER that the Committee, at its eighty-fifth and ninety-second sessions, approved MSC.1/Circ.1288 and MSC.1/Circ.1288</w:t>
      </w:r>
      <w:r>
        <w:rPr>
          <w:rFonts w:cs="Arial"/>
          <w:szCs w:val="22"/>
        </w:rPr>
        <w:t>/</w:t>
      </w:r>
      <w:r w:rsidRPr="000F7FFC">
        <w:rPr>
          <w:rFonts w:cs="Arial"/>
          <w:szCs w:val="22"/>
        </w:rPr>
        <w:t xml:space="preserve">Rev.1, respectively, on </w:t>
      </w:r>
      <w:r w:rsidRPr="000F7FFC">
        <w:rPr>
          <w:rFonts w:cs="Arial"/>
          <w:i/>
          <w:szCs w:val="22"/>
        </w:rPr>
        <w:t>Amendments to resolution A.706(17) – World-Wide Navigational Warning Service</w:t>
      </w:r>
      <w:r w:rsidRPr="000F7FFC">
        <w:rPr>
          <w:rFonts w:cs="Arial"/>
          <w:szCs w:val="22"/>
        </w:rPr>
        <w:t>,</w:t>
      </w:r>
    </w:p>
    <w:p w14:paraId="5961E0D5" w14:textId="77777777" w:rsidR="00485B70" w:rsidRPr="000F7FFC" w:rsidRDefault="00485B70" w:rsidP="00485B70">
      <w:pPr>
        <w:rPr>
          <w:rFonts w:cs="Arial"/>
          <w:szCs w:val="22"/>
        </w:rPr>
      </w:pPr>
      <w:r w:rsidRPr="000F7FFC">
        <w:rPr>
          <w:rFonts w:cs="Arial"/>
          <w:szCs w:val="22"/>
        </w:rPr>
        <w:t xml:space="preserve"> </w:t>
      </w:r>
    </w:p>
    <w:p w14:paraId="1AFB2226" w14:textId="77777777" w:rsidR="00485B70" w:rsidRPr="000F7FFC" w:rsidRDefault="00485B70" w:rsidP="00485B70">
      <w:pPr>
        <w:rPr>
          <w:rFonts w:cs="Arial"/>
          <w:szCs w:val="22"/>
        </w:rPr>
      </w:pPr>
      <w:r w:rsidRPr="000F7FFC">
        <w:rPr>
          <w:rFonts w:cs="Arial"/>
          <w:szCs w:val="22"/>
        </w:rPr>
        <w:t>NOTING that the Assembly, at its seventeenth session, recommended that Member States implement the world-wide navigational warning service and authorized the Committee to amend the world</w:t>
      </w:r>
      <w:r w:rsidRPr="000F7FFC">
        <w:rPr>
          <w:rFonts w:cs="Arial"/>
          <w:szCs w:val="22"/>
        </w:rPr>
        <w:noBreakHyphen/>
        <w:t>wide navigational warning service, as might be necessary,</w:t>
      </w:r>
    </w:p>
    <w:p w14:paraId="2F59CC52" w14:textId="77777777" w:rsidR="00485B70" w:rsidRPr="000F7FFC" w:rsidRDefault="00485B70" w:rsidP="00485B70">
      <w:pPr>
        <w:rPr>
          <w:rFonts w:cs="Arial"/>
          <w:szCs w:val="22"/>
        </w:rPr>
      </w:pPr>
    </w:p>
    <w:p w14:paraId="23002854" w14:textId="77777777" w:rsidR="00485B70" w:rsidRPr="000F7FFC" w:rsidRDefault="00485B70" w:rsidP="00485B70">
      <w:pPr>
        <w:rPr>
          <w:rFonts w:cs="Arial"/>
          <w:szCs w:val="22"/>
        </w:rPr>
      </w:pPr>
      <w:r w:rsidRPr="000F7FFC">
        <w:rPr>
          <w:rFonts w:cs="Arial"/>
          <w:szCs w:val="22"/>
        </w:rPr>
        <w:t>HAVING CONSIDERED the recommendation made by the Sub-Committee on Navigation, Communications and Search and Rescue</w:t>
      </w:r>
      <w:r>
        <w:rPr>
          <w:rFonts w:cs="Arial"/>
          <w:szCs w:val="22"/>
        </w:rPr>
        <w:t>,</w:t>
      </w:r>
      <w:r w:rsidRPr="000F7FFC">
        <w:rPr>
          <w:rFonts w:cs="Arial"/>
          <w:szCs w:val="22"/>
        </w:rPr>
        <w:t xml:space="preserve"> at its sixth session</w:t>
      </w:r>
      <w:r w:rsidRPr="000F7FFC">
        <w:rPr>
          <w:rFonts w:cs="Arial"/>
          <w:spacing w:val="-2"/>
          <w:szCs w:val="22"/>
        </w:rPr>
        <w:t>,</w:t>
      </w:r>
    </w:p>
    <w:p w14:paraId="5817DD61" w14:textId="77777777" w:rsidR="00485B70" w:rsidRPr="000F7FFC" w:rsidRDefault="00485B70" w:rsidP="00485B70">
      <w:pPr>
        <w:tabs>
          <w:tab w:val="left" w:pos="-1099"/>
        </w:tabs>
        <w:rPr>
          <w:rFonts w:cs="Arial"/>
          <w:szCs w:val="22"/>
        </w:rPr>
      </w:pPr>
    </w:p>
    <w:p w14:paraId="2694BB4A" w14:textId="09DE448B" w:rsidR="00485B70" w:rsidRDefault="00485B70" w:rsidP="00485B70">
      <w:pPr>
        <w:rPr>
          <w:rFonts w:cs="Arial"/>
          <w:szCs w:val="22"/>
        </w:rPr>
      </w:pPr>
      <w:r w:rsidRPr="00050445">
        <w:rPr>
          <w:rFonts w:cs="Arial"/>
          <w:szCs w:val="22"/>
        </w:rPr>
        <w:t>1</w:t>
      </w:r>
      <w:r w:rsidRPr="00050445">
        <w:rPr>
          <w:rFonts w:cs="Arial"/>
          <w:szCs w:val="22"/>
        </w:rPr>
        <w:tab/>
        <w:t xml:space="preserve">ADOPTS the </w:t>
      </w:r>
      <w:r w:rsidRPr="00D665B5">
        <w:rPr>
          <w:rFonts w:cs="Arial"/>
          <w:i/>
          <w:szCs w:val="22"/>
        </w:rPr>
        <w:t>Revised IMO/IHO World-Wide Navigational Warning Service – Guidance Document</w:t>
      </w:r>
      <w:r w:rsidRPr="00050445">
        <w:rPr>
          <w:rFonts w:cs="Arial"/>
          <w:szCs w:val="22"/>
        </w:rPr>
        <w:t xml:space="preserve">, set out in the annex to the present resolution, </w:t>
      </w:r>
      <w:r>
        <w:rPr>
          <w:rFonts w:cs="Arial"/>
          <w:szCs w:val="22"/>
        </w:rPr>
        <w:t xml:space="preserve">which </w:t>
      </w:r>
      <w:r w:rsidRPr="00902BCA">
        <w:rPr>
          <w:rFonts w:cs="Arial"/>
          <w:szCs w:val="22"/>
        </w:rPr>
        <w:t>revises in its entirety</w:t>
      </w:r>
      <w:r w:rsidRPr="00050445">
        <w:rPr>
          <w:rFonts w:cs="Arial"/>
          <w:szCs w:val="22"/>
        </w:rPr>
        <w:t xml:space="preserve"> </w:t>
      </w:r>
      <w:r>
        <w:rPr>
          <w:rFonts w:cs="Arial"/>
          <w:szCs w:val="22"/>
        </w:rPr>
        <w:t xml:space="preserve">the existing text of </w:t>
      </w:r>
      <w:r w:rsidRPr="00050445">
        <w:rPr>
          <w:rFonts w:cs="Arial"/>
          <w:szCs w:val="22"/>
        </w:rPr>
        <w:t>annex 1, annex 2 and</w:t>
      </w:r>
      <w:r w:rsidR="00904D10">
        <w:rPr>
          <w:rFonts w:cs="Arial"/>
          <w:szCs w:val="22"/>
        </w:rPr>
        <w:t xml:space="preserve"> the</w:t>
      </w:r>
      <w:r w:rsidRPr="00050445">
        <w:rPr>
          <w:rFonts w:cs="Arial"/>
          <w:szCs w:val="22"/>
        </w:rPr>
        <w:t xml:space="preserve"> appendix to resolution A.706(17), as amended by MSC.1/Circ.1288 and MSC.1/Circ.1288/Rev.1;</w:t>
      </w:r>
    </w:p>
    <w:p w14:paraId="32E1D2AF" w14:textId="77777777" w:rsidR="00485B70" w:rsidRPr="000F7FFC" w:rsidRDefault="00485B70" w:rsidP="00485B70">
      <w:pPr>
        <w:rPr>
          <w:rFonts w:cs="Arial"/>
          <w:szCs w:val="22"/>
        </w:rPr>
      </w:pPr>
    </w:p>
    <w:p w14:paraId="1C5C6462" w14:textId="77777777" w:rsidR="00485B70" w:rsidRPr="000F7FFC" w:rsidRDefault="00485B70" w:rsidP="00485B70">
      <w:pPr>
        <w:rPr>
          <w:rFonts w:cs="Arial"/>
          <w:szCs w:val="22"/>
        </w:rPr>
      </w:pPr>
      <w:r w:rsidRPr="000F7FFC">
        <w:rPr>
          <w:rFonts w:cs="Arial"/>
          <w:szCs w:val="22"/>
        </w:rPr>
        <w:t>2</w:t>
      </w:r>
      <w:r w:rsidRPr="000F7FFC">
        <w:rPr>
          <w:rFonts w:cs="Arial"/>
          <w:szCs w:val="22"/>
        </w:rPr>
        <w:tab/>
        <w:t xml:space="preserve">RECOMMENDS </w:t>
      </w:r>
      <w:r>
        <w:rPr>
          <w:rFonts w:cs="Arial"/>
          <w:szCs w:val="22"/>
        </w:rPr>
        <w:t xml:space="preserve">that </w:t>
      </w:r>
      <w:r w:rsidRPr="000F7FFC">
        <w:rPr>
          <w:rFonts w:cs="Arial"/>
          <w:szCs w:val="22"/>
        </w:rPr>
        <w:t>Member States continue implementing the World-Wide Navigational Warning Service, taking into account the Revised Guidance Document set out in the annex to the present resolution;</w:t>
      </w:r>
    </w:p>
    <w:p w14:paraId="1F83D128" w14:textId="77777777" w:rsidR="00485B70" w:rsidRPr="000F7FFC" w:rsidRDefault="00485B70" w:rsidP="00485B70">
      <w:pPr>
        <w:rPr>
          <w:rFonts w:cs="Arial"/>
          <w:szCs w:val="22"/>
        </w:rPr>
      </w:pPr>
    </w:p>
    <w:p w14:paraId="1EFB9EEF" w14:textId="1B3505A2" w:rsidR="00485B70" w:rsidRDefault="00485B70" w:rsidP="00485B70">
      <w:pPr>
        <w:rPr>
          <w:rFonts w:cs="Arial"/>
          <w:szCs w:val="22"/>
        </w:rPr>
      </w:pPr>
      <w:r w:rsidRPr="000F7FFC">
        <w:rPr>
          <w:rFonts w:cs="Arial"/>
          <w:szCs w:val="22"/>
        </w:rPr>
        <w:t>3</w:t>
      </w:r>
      <w:r w:rsidRPr="000F7FFC">
        <w:rPr>
          <w:rFonts w:cs="Arial"/>
          <w:szCs w:val="22"/>
        </w:rPr>
        <w:tab/>
        <w:t xml:space="preserve">DETERMINES that the </w:t>
      </w:r>
      <w:r w:rsidRPr="007E6BE8">
        <w:rPr>
          <w:rFonts w:cs="Arial"/>
          <w:i/>
          <w:szCs w:val="22"/>
        </w:rPr>
        <w:t xml:space="preserve">Revised IMO/IHO </w:t>
      </w:r>
      <w:r w:rsidRPr="000F7FFC">
        <w:rPr>
          <w:rFonts w:cs="Arial"/>
          <w:i/>
          <w:szCs w:val="22"/>
        </w:rPr>
        <w:t xml:space="preserve">World-Wide Navigational Warning Service </w:t>
      </w:r>
      <w:r w:rsidRPr="007E6BE8">
        <w:rPr>
          <w:rFonts w:cs="Arial"/>
          <w:i/>
          <w:szCs w:val="22"/>
        </w:rPr>
        <w:t>– Guidance Document</w:t>
      </w:r>
      <w:r w:rsidRPr="000F7FFC">
        <w:rPr>
          <w:rFonts w:cs="Arial"/>
          <w:szCs w:val="22"/>
        </w:rPr>
        <w:t xml:space="preserve"> should become effective on 1 January 2020.</w:t>
      </w:r>
    </w:p>
    <w:p w14:paraId="360D0187" w14:textId="77777777" w:rsidR="00485B70" w:rsidRDefault="00485B70" w:rsidP="00485B70">
      <w:pPr>
        <w:tabs>
          <w:tab w:val="clear" w:pos="851"/>
        </w:tabs>
        <w:jc w:val="left"/>
        <w:rPr>
          <w:rFonts w:cs="Arial"/>
          <w:bCs/>
          <w:spacing w:val="-2"/>
          <w:szCs w:val="22"/>
        </w:rPr>
      </w:pPr>
      <w:r>
        <w:rPr>
          <w:rFonts w:cs="Arial"/>
          <w:bCs/>
          <w:spacing w:val="-2"/>
          <w:szCs w:val="22"/>
        </w:rPr>
        <w:br w:type="page"/>
      </w:r>
    </w:p>
    <w:p w14:paraId="2C00758E" w14:textId="77777777" w:rsidR="00485B70" w:rsidRPr="000F7FFC" w:rsidRDefault="00485B70" w:rsidP="00485B70">
      <w:pPr>
        <w:jc w:val="center"/>
        <w:rPr>
          <w:rFonts w:cs="Arial"/>
          <w:szCs w:val="22"/>
        </w:rPr>
      </w:pPr>
      <w:r w:rsidRPr="000F7FFC">
        <w:rPr>
          <w:rFonts w:cs="Arial"/>
          <w:szCs w:val="22"/>
        </w:rPr>
        <w:lastRenderedPageBreak/>
        <w:t>ANNEX</w:t>
      </w:r>
    </w:p>
    <w:p w14:paraId="28AA9670" w14:textId="77777777" w:rsidR="00485B70" w:rsidRPr="000F7FFC" w:rsidRDefault="00485B70" w:rsidP="00485B70">
      <w:pPr>
        <w:rPr>
          <w:rFonts w:cs="Arial"/>
          <w:color w:val="000000"/>
          <w:szCs w:val="22"/>
        </w:rPr>
      </w:pPr>
    </w:p>
    <w:p w14:paraId="335A15F6" w14:textId="531A7FEF" w:rsidR="00485B70" w:rsidRPr="000F7FFC" w:rsidRDefault="00485B70" w:rsidP="00485B70">
      <w:pPr>
        <w:jc w:val="center"/>
        <w:rPr>
          <w:rFonts w:cs="Arial"/>
          <w:bCs/>
          <w:iCs/>
          <w:caps/>
          <w:szCs w:val="22"/>
        </w:rPr>
      </w:pPr>
      <w:r w:rsidRPr="000F7FFC">
        <w:rPr>
          <w:rFonts w:cs="Arial"/>
          <w:b/>
          <w:iCs/>
          <w:caps/>
          <w:szCs w:val="22"/>
        </w:rPr>
        <w:t>REVISED IMO/IHO World</w:t>
      </w:r>
      <w:r w:rsidRPr="000F7FFC">
        <w:rPr>
          <w:rFonts w:cs="Arial"/>
          <w:b/>
          <w:iCs/>
          <w:caps/>
          <w:szCs w:val="22"/>
        </w:rPr>
        <w:noBreakHyphen/>
        <w:t>Wide Navigational Warning Service Guidance</w:t>
      </w:r>
    </w:p>
    <w:p w14:paraId="22095EF4" w14:textId="77777777" w:rsidR="00485B70" w:rsidRPr="000F7FFC" w:rsidRDefault="00485B70" w:rsidP="00485B70">
      <w:pPr>
        <w:jc w:val="center"/>
        <w:rPr>
          <w:rFonts w:cs="Arial"/>
          <w:b/>
          <w:bCs/>
          <w:szCs w:val="22"/>
        </w:rPr>
      </w:pPr>
    </w:p>
    <w:p w14:paraId="5C8C6F49" w14:textId="77777777" w:rsidR="00485B70" w:rsidRPr="000F7FFC" w:rsidRDefault="00485B70" w:rsidP="00485B70">
      <w:pPr>
        <w:contextualSpacing/>
        <w:rPr>
          <w:rFonts w:cs="Arial"/>
          <w:b/>
          <w:szCs w:val="22"/>
        </w:rPr>
      </w:pPr>
    </w:p>
    <w:p w14:paraId="129629A6" w14:textId="77777777" w:rsidR="00485B70" w:rsidRPr="000F7FFC" w:rsidRDefault="00485B70" w:rsidP="00485B70">
      <w:pPr>
        <w:contextualSpacing/>
        <w:rPr>
          <w:rFonts w:cs="Arial"/>
          <w:b/>
          <w:szCs w:val="22"/>
        </w:rPr>
      </w:pPr>
      <w:r w:rsidRPr="000F7FFC">
        <w:rPr>
          <w:rFonts w:cs="Arial"/>
          <w:b/>
          <w:szCs w:val="22"/>
        </w:rPr>
        <w:t>1</w:t>
      </w:r>
      <w:r w:rsidRPr="000F7FFC">
        <w:rPr>
          <w:rFonts w:cs="Arial"/>
          <w:b/>
          <w:szCs w:val="22"/>
        </w:rPr>
        <w:tab/>
        <w:t>INTRODUCTION</w:t>
      </w:r>
    </w:p>
    <w:p w14:paraId="25C88EE3" w14:textId="77777777" w:rsidR="00485B70" w:rsidRPr="000F7FFC" w:rsidRDefault="00485B70" w:rsidP="00485B70">
      <w:pPr>
        <w:rPr>
          <w:rFonts w:cs="Arial"/>
          <w:bCs/>
          <w:szCs w:val="22"/>
        </w:rPr>
      </w:pPr>
    </w:p>
    <w:p w14:paraId="1A1E5C2E" w14:textId="77777777" w:rsidR="00485B70" w:rsidRPr="000F7FFC" w:rsidRDefault="00485B70" w:rsidP="005760A0">
      <w:pPr>
        <w:tabs>
          <w:tab w:val="left" w:pos="1440"/>
          <w:tab w:val="left" w:pos="2160"/>
          <w:tab w:val="left" w:pos="2880"/>
        </w:tabs>
        <w:rPr>
          <w:rFonts w:cs="Arial"/>
          <w:szCs w:val="22"/>
        </w:rPr>
      </w:pPr>
      <w:r w:rsidRPr="000F7FFC">
        <w:rPr>
          <w:rFonts w:cs="Arial"/>
          <w:szCs w:val="22"/>
        </w:rPr>
        <w:t>1.1</w:t>
      </w:r>
      <w:r w:rsidRPr="000F7FFC">
        <w:rPr>
          <w:rFonts w:cs="Arial"/>
          <w:szCs w:val="22"/>
        </w:rPr>
        <w:tab/>
        <w:t>The World-Wide Navigational Warning Service (WWNWS) is the internationally and nationally coordinated service for the promulgation of navigational warnings.</w:t>
      </w:r>
    </w:p>
    <w:p w14:paraId="19C30FA7" w14:textId="77777777" w:rsidR="00485B70" w:rsidRPr="000F7FFC" w:rsidRDefault="00485B70" w:rsidP="00485B70">
      <w:pPr>
        <w:tabs>
          <w:tab w:val="left" w:pos="720"/>
          <w:tab w:val="left" w:pos="1440"/>
          <w:tab w:val="left" w:pos="2160"/>
          <w:tab w:val="left" w:pos="2880"/>
        </w:tabs>
        <w:rPr>
          <w:rFonts w:cs="Arial"/>
          <w:szCs w:val="22"/>
        </w:rPr>
      </w:pPr>
    </w:p>
    <w:p w14:paraId="6B3C4352" w14:textId="3AAACD84" w:rsidR="00485B70" w:rsidRPr="000F7FFC" w:rsidRDefault="00485B70" w:rsidP="00485B70">
      <w:pPr>
        <w:tabs>
          <w:tab w:val="left" w:pos="1440"/>
          <w:tab w:val="left" w:pos="2160"/>
          <w:tab w:val="left" w:pos="2880"/>
        </w:tabs>
        <w:rPr>
          <w:rFonts w:cs="Arial"/>
          <w:szCs w:val="22"/>
        </w:rPr>
      </w:pPr>
      <w:r w:rsidRPr="000F7FFC">
        <w:rPr>
          <w:rFonts w:cs="Arial"/>
          <w:szCs w:val="22"/>
        </w:rPr>
        <w:t>1.2</w:t>
      </w:r>
      <w:r w:rsidRPr="000F7FFC">
        <w:rPr>
          <w:rFonts w:cs="Arial"/>
          <w:b/>
          <w:szCs w:val="22"/>
        </w:rPr>
        <w:tab/>
      </w:r>
      <w:r w:rsidRPr="000F7FFC">
        <w:rPr>
          <w:rFonts w:cs="Arial"/>
          <w:szCs w:val="22"/>
        </w:rPr>
        <w:t xml:space="preserve">The purpose of this </w:t>
      </w:r>
      <w:r w:rsidR="00904D10">
        <w:rPr>
          <w:rFonts w:cs="Arial"/>
          <w:szCs w:val="22"/>
        </w:rPr>
        <w:t xml:space="preserve">Guidance </w:t>
      </w:r>
      <w:r w:rsidRPr="000F7FFC">
        <w:rPr>
          <w:rFonts w:cs="Arial"/>
          <w:szCs w:val="22"/>
        </w:rPr>
        <w:t>is to provide specific guidance for the promulgation of internationally coordinated NAVAREA and coastal warnings. Its guidance does not apply to purely national warning services which supplement these internationally coordinated services.</w:t>
      </w:r>
    </w:p>
    <w:p w14:paraId="01EF8FD6" w14:textId="77777777" w:rsidR="00485B70" w:rsidRPr="000F7FFC" w:rsidRDefault="00485B70" w:rsidP="00485B70">
      <w:pPr>
        <w:tabs>
          <w:tab w:val="left" w:pos="720"/>
          <w:tab w:val="left" w:pos="1440"/>
          <w:tab w:val="left" w:pos="2160"/>
          <w:tab w:val="left" w:pos="2880"/>
        </w:tabs>
        <w:rPr>
          <w:rFonts w:cs="Arial"/>
          <w:szCs w:val="22"/>
        </w:rPr>
      </w:pPr>
    </w:p>
    <w:p w14:paraId="5E6DBFB6" w14:textId="38938FB8" w:rsidR="00485B70" w:rsidRPr="000F7FFC" w:rsidRDefault="00485B70" w:rsidP="00485B70">
      <w:pPr>
        <w:rPr>
          <w:rFonts w:cs="Arial"/>
          <w:bCs/>
          <w:szCs w:val="22"/>
        </w:rPr>
      </w:pPr>
      <w:r w:rsidRPr="000F7FFC">
        <w:rPr>
          <w:rFonts w:cs="Arial"/>
          <w:szCs w:val="22"/>
          <w:lang w:val="en-US"/>
        </w:rPr>
        <w:t>1.3</w:t>
      </w:r>
      <w:r w:rsidRPr="000F7FFC">
        <w:rPr>
          <w:rFonts w:cs="Arial"/>
          <w:b/>
          <w:szCs w:val="22"/>
          <w:lang w:val="en-US"/>
        </w:rPr>
        <w:tab/>
      </w:r>
      <w:r w:rsidRPr="000F7FFC">
        <w:rPr>
          <w:rFonts w:cs="Arial"/>
          <w:bCs/>
          <w:szCs w:val="22"/>
          <w:lang w:val="en-US"/>
        </w:rPr>
        <w:t xml:space="preserve">The original resolution of the tenth International Hydrographic Conference in 1972 recommended the formation of an </w:t>
      </w:r>
      <w:r w:rsidRPr="000F7FFC">
        <w:rPr>
          <w:rFonts w:cs="Arial"/>
          <w:bCs/>
          <w:iCs/>
          <w:szCs w:val="22"/>
          <w:lang w:val="en-US"/>
        </w:rPr>
        <w:t>ad hoc</w:t>
      </w:r>
      <w:r w:rsidRPr="000F7FFC">
        <w:rPr>
          <w:rFonts w:cs="Arial"/>
          <w:bCs/>
          <w:szCs w:val="22"/>
          <w:lang w:val="en-US"/>
        </w:rPr>
        <w:t xml:space="preserve"> joint IMO/IHO Commission to study the </w:t>
      </w:r>
      <w:r>
        <w:rPr>
          <w:rFonts w:cs="Arial"/>
          <w:bCs/>
          <w:szCs w:val="22"/>
          <w:lang w:val="en-US"/>
        </w:rPr>
        <w:t>"</w:t>
      </w:r>
      <w:r w:rsidRPr="000F7FFC">
        <w:rPr>
          <w:rFonts w:cs="Arial"/>
          <w:bCs/>
          <w:szCs w:val="22"/>
          <w:lang w:val="en-US"/>
        </w:rPr>
        <w:t>establishment of a coordinated, efficient global radio navigational warning service</w:t>
      </w:r>
      <w:r>
        <w:rPr>
          <w:rFonts w:cs="Arial"/>
          <w:bCs/>
          <w:szCs w:val="22"/>
          <w:lang w:val="en-US"/>
        </w:rPr>
        <w:t>"</w:t>
      </w:r>
      <w:r w:rsidRPr="000F7FFC">
        <w:rPr>
          <w:rFonts w:cs="Arial"/>
          <w:bCs/>
          <w:szCs w:val="22"/>
          <w:lang w:val="en-US"/>
        </w:rPr>
        <w:t xml:space="preserve">. Subsequently, this became a purely IHO </w:t>
      </w:r>
      <w:r w:rsidR="00FA6E06">
        <w:rPr>
          <w:rFonts w:cs="Arial"/>
          <w:bCs/>
          <w:szCs w:val="22"/>
          <w:lang w:val="en-US"/>
        </w:rPr>
        <w:t>c</w:t>
      </w:r>
      <w:r w:rsidRPr="000F7FFC">
        <w:rPr>
          <w:rFonts w:cs="Arial"/>
          <w:bCs/>
          <w:szCs w:val="22"/>
          <w:lang w:val="en-US"/>
        </w:rPr>
        <w:t>ommission known as the Commission on Promulgation of Radio Navigational Warnings, which in January 2009 became the IHO World</w:t>
      </w:r>
      <w:r w:rsidRPr="000F7FFC">
        <w:rPr>
          <w:rFonts w:cs="Arial"/>
          <w:bCs/>
          <w:szCs w:val="22"/>
          <w:lang w:val="en-US"/>
        </w:rPr>
        <w:noBreakHyphen/>
        <w:t xml:space="preserve">Wide Navigational Warning Service Sub-Committee (WWNWS-SC) but nevertheless consults continuously with IMO. In its report to the eleventh International Hydrographic Conference in 1977, the Commission submitted </w:t>
      </w:r>
      <w:r w:rsidR="00FA6E06">
        <w:rPr>
          <w:rFonts w:cs="Arial"/>
          <w:bCs/>
          <w:szCs w:val="22"/>
          <w:lang w:val="en-US"/>
        </w:rPr>
        <w:t>the</w:t>
      </w:r>
      <w:r w:rsidRPr="000F7FFC">
        <w:rPr>
          <w:rFonts w:cs="Arial"/>
          <w:bCs/>
          <w:szCs w:val="22"/>
          <w:lang w:val="en-US"/>
        </w:rPr>
        <w:t xml:space="preserve"> Draft Plan for the Establishment of a World</w:t>
      </w:r>
      <w:r w:rsidRPr="000F7FFC">
        <w:rPr>
          <w:rFonts w:cs="Arial"/>
          <w:bCs/>
          <w:szCs w:val="22"/>
          <w:lang w:val="en-US"/>
        </w:rPr>
        <w:noBreakHyphen/>
        <w:t>Wide Navigational Warning System, also referred to as Plan for the Establishment of a coordinated Radio Navigational Warning Service. The title World</w:t>
      </w:r>
      <w:r w:rsidRPr="000F7FFC">
        <w:rPr>
          <w:rFonts w:cs="Arial"/>
          <w:bCs/>
          <w:szCs w:val="22"/>
          <w:lang w:val="en-US"/>
        </w:rPr>
        <w:noBreakHyphen/>
        <w:t>Wide Navigational Warning Service or WWNWS used for this revised edition of the document reflects the evolution of the system from a proposed action to an effective and fully operational coordinated service. This revised edition reflects the evolution of the WWNWS since the advent of the Global Maritime Distress and Safety System (GMDSS), as adopted by the Conference of Contracting Governments to the International Convention for the Safety of Life at Sea, 1974, on the Global Maritime Distress and Safety System in November 1988, effective on 1 February 1992.</w:t>
      </w:r>
    </w:p>
    <w:p w14:paraId="33608116" w14:textId="77777777" w:rsidR="00485B70" w:rsidRPr="000F7FFC" w:rsidRDefault="00485B70" w:rsidP="00485B70">
      <w:pPr>
        <w:rPr>
          <w:rFonts w:cs="Arial"/>
          <w:szCs w:val="22"/>
        </w:rPr>
      </w:pPr>
    </w:p>
    <w:p w14:paraId="1844FCEA" w14:textId="0FFD4F47" w:rsidR="00485B70" w:rsidRPr="000F7FFC" w:rsidRDefault="00485B70" w:rsidP="00485B70">
      <w:pPr>
        <w:tabs>
          <w:tab w:val="clear" w:pos="851"/>
        </w:tabs>
        <w:rPr>
          <w:rFonts w:cs="Arial"/>
          <w:szCs w:val="22"/>
        </w:rPr>
      </w:pPr>
      <w:r w:rsidRPr="000F7FFC">
        <w:rPr>
          <w:rFonts w:cs="Arial"/>
          <w:bCs/>
          <w:szCs w:val="22"/>
        </w:rPr>
        <w:t>1.4</w:t>
      </w:r>
      <w:r w:rsidRPr="000F7FFC">
        <w:rPr>
          <w:rFonts w:cs="Arial"/>
          <w:szCs w:val="22"/>
        </w:rPr>
        <w:tab/>
        <w:t xml:space="preserve">Future amendments to this </w:t>
      </w:r>
      <w:r w:rsidR="00904D10">
        <w:rPr>
          <w:rFonts w:cs="Arial"/>
          <w:szCs w:val="22"/>
        </w:rPr>
        <w:t>G</w:t>
      </w:r>
      <w:r w:rsidRPr="000F7FFC">
        <w:rPr>
          <w:rFonts w:cs="Arial"/>
          <w:szCs w:val="22"/>
        </w:rPr>
        <w:t xml:space="preserve">uidance will be considered formally and approved by both IHO and IMO in accordance with the procedures set out in section </w:t>
      </w:r>
      <w:commentRangeStart w:id="8"/>
      <w:r w:rsidRPr="000F7FFC">
        <w:rPr>
          <w:rFonts w:cs="Arial"/>
          <w:szCs w:val="22"/>
        </w:rPr>
        <w:t xml:space="preserve">7. </w:t>
      </w:r>
      <w:commentRangeEnd w:id="8"/>
      <w:r w:rsidR="00945A16">
        <w:rPr>
          <w:rStyle w:val="CommentReference"/>
          <w:rFonts w:ascii="Times New Roman" w:eastAsia="SimSun" w:hAnsi="Times New Roman"/>
        </w:rPr>
        <w:commentReference w:id="8"/>
      </w:r>
      <w:r w:rsidRPr="000F7FFC">
        <w:rPr>
          <w:rFonts w:cs="Arial"/>
          <w:szCs w:val="22"/>
        </w:rPr>
        <w:t xml:space="preserve">Proposed amendments should be evaluated by the IHO WWNWS-SC, which includes an </w:t>
      </w:r>
      <w:r w:rsidRPr="000F7FFC">
        <w:rPr>
          <w:rFonts w:cs="Arial"/>
          <w:iCs/>
          <w:szCs w:val="22"/>
        </w:rPr>
        <w:t>ex</w:t>
      </w:r>
      <w:r w:rsidRPr="000F7FFC">
        <w:rPr>
          <w:rFonts w:cs="Arial"/>
          <w:iCs/>
          <w:szCs w:val="22"/>
        </w:rPr>
        <w:noBreakHyphen/>
        <w:t>officio</w:t>
      </w:r>
      <w:r w:rsidRPr="000F7FFC">
        <w:rPr>
          <w:rFonts w:cs="Arial"/>
          <w:szCs w:val="22"/>
        </w:rPr>
        <w:t xml:space="preserve"> representative of the IMO Secretariat, prior to any extensive IHO or IMO consideration.</w:t>
      </w:r>
    </w:p>
    <w:p w14:paraId="29A76145" w14:textId="77777777" w:rsidR="00485B70" w:rsidRPr="000F7FFC" w:rsidRDefault="00485B70" w:rsidP="00485B70">
      <w:pPr>
        <w:rPr>
          <w:rFonts w:cs="Arial"/>
          <w:szCs w:val="22"/>
        </w:rPr>
      </w:pPr>
    </w:p>
    <w:p w14:paraId="154B59C1" w14:textId="77777777" w:rsidR="00485B70" w:rsidRPr="000F7FFC" w:rsidRDefault="00485B70" w:rsidP="00485B70">
      <w:pPr>
        <w:rPr>
          <w:rFonts w:cs="Arial"/>
          <w:bCs/>
          <w:szCs w:val="22"/>
        </w:rPr>
      </w:pPr>
      <w:r w:rsidRPr="000F7FFC">
        <w:rPr>
          <w:rFonts w:cs="Arial"/>
          <w:b/>
          <w:szCs w:val="22"/>
        </w:rPr>
        <w:t>2</w:t>
      </w:r>
      <w:r w:rsidRPr="000F7FFC">
        <w:rPr>
          <w:rFonts w:cs="Arial"/>
          <w:b/>
          <w:szCs w:val="22"/>
        </w:rPr>
        <w:tab/>
        <w:t>DEFINITIONS</w:t>
      </w:r>
    </w:p>
    <w:p w14:paraId="06BEF1BF" w14:textId="77777777" w:rsidR="00485B70" w:rsidRPr="000F7FFC" w:rsidRDefault="00485B70" w:rsidP="00485B70">
      <w:pPr>
        <w:rPr>
          <w:rFonts w:cs="Arial"/>
          <w:bCs/>
          <w:szCs w:val="22"/>
        </w:rPr>
      </w:pPr>
    </w:p>
    <w:p w14:paraId="6E509353" w14:textId="7824E57E" w:rsidR="002F3D57" w:rsidRDefault="00485B70" w:rsidP="00485B70">
      <w:pPr>
        <w:rPr>
          <w:ins w:id="9" w:author="Stacy Timothy -Ed- E Jr NGA-SFH USA CIV" w:date="2023-07-24T14:45:00Z"/>
          <w:rFonts w:cs="Arial"/>
          <w:szCs w:val="22"/>
        </w:rPr>
      </w:pPr>
      <w:r w:rsidRPr="000F7FFC">
        <w:rPr>
          <w:rFonts w:cs="Arial"/>
          <w:szCs w:val="22"/>
        </w:rPr>
        <w:t xml:space="preserve">For the purposes of the WWNWS, </w:t>
      </w:r>
      <w:ins w:id="10" w:author="Stacy Timothy -Ed- E Jr NGA-SFH USA CIV" w:date="2023-04-28T13:46:00Z">
        <w:r w:rsidR="00D04113">
          <w:rPr>
            <w:rFonts w:cs="Arial"/>
            <w:szCs w:val="22"/>
          </w:rPr>
          <w:t xml:space="preserve">reference the definition </w:t>
        </w:r>
      </w:ins>
      <w:ins w:id="11" w:author="Stacy Timothy -Ed- E Jr NGA-SFH USA CIV" w:date="2023-04-28T13:47:00Z">
        <w:r w:rsidR="00D04113">
          <w:rPr>
            <w:rFonts w:cs="Arial"/>
            <w:szCs w:val="22"/>
          </w:rPr>
          <w:t xml:space="preserve">section of </w:t>
        </w:r>
        <w:commentRangeStart w:id="12"/>
        <w:del w:id="13" w:author="Stacy Timothy -Ed- E Jr NGA-SFH USA CIV" w:date="2023-07-24T14:45:00Z">
          <w:r w:rsidR="00D04113" w:rsidDel="002F3D57">
            <w:rPr>
              <w:rFonts w:cs="Arial"/>
              <w:szCs w:val="22"/>
            </w:rPr>
            <w:delText>MSC.468(101)</w:delText>
          </w:r>
        </w:del>
      </w:ins>
      <w:ins w:id="14" w:author="Stacy Timothy -Ed- E Jr NGA-SFH USA CIV" w:date="2023-04-28T13:51:00Z">
        <w:del w:id="15" w:author="Stacy Timothy -Ed- E Jr NGA-SFH USA CIV" w:date="2023-07-24T14:45:00Z">
          <w:r w:rsidR="00A55CEF" w:rsidDel="002F3D57">
            <w:rPr>
              <w:rFonts w:cs="Arial"/>
              <w:szCs w:val="22"/>
            </w:rPr>
            <w:delText>.</w:delText>
          </w:r>
        </w:del>
      </w:ins>
      <w:commentRangeEnd w:id="12"/>
      <w:del w:id="16" w:author="Stacy Timothy -Ed- E Jr NGA-SFH USA CIV" w:date="2023-07-24T14:45:00Z">
        <w:r w:rsidR="005D05AB" w:rsidDel="002F3D57">
          <w:rPr>
            <w:rStyle w:val="CommentReference"/>
            <w:rFonts w:ascii="Times New Roman" w:eastAsia="SimSun" w:hAnsi="Times New Roman"/>
          </w:rPr>
          <w:commentReference w:id="12"/>
        </w:r>
      </w:del>
      <w:ins w:id="17" w:author="Stacy Timothy -Ed- E Jr NGA-SFH USA CIV" w:date="2023-07-24T14:45:00Z">
        <w:r w:rsidR="002F3D57">
          <w:rPr>
            <w:rFonts w:cs="Arial"/>
            <w:szCs w:val="22"/>
          </w:rPr>
          <w:t>A.705(17</w:t>
        </w:r>
      </w:ins>
      <w:ins w:id="18" w:author="Stacy Timothy -Ed- E Jr NGA-SFH USA CIV" w:date="2023-07-24T14:46:00Z">
        <w:r w:rsidR="002F3D57">
          <w:rPr>
            <w:rFonts w:cs="Arial"/>
            <w:szCs w:val="22"/>
          </w:rPr>
          <w:t>)</w:t>
        </w:r>
      </w:ins>
      <w:ins w:id="19" w:author="Stacy Timothy -Ed- E Jr NGA-SFH USA CIV" w:date="2023-07-24T14:45:00Z">
        <w:r w:rsidR="002F3D57">
          <w:rPr>
            <w:rFonts w:cs="Arial"/>
            <w:szCs w:val="22"/>
          </w:rPr>
          <w:t xml:space="preserve">, as </w:t>
        </w:r>
      </w:ins>
      <w:ins w:id="20" w:author="Stacy Timothy -Ed- E Jr NGA-SFH USA CIV" w:date="2023-07-24T14:46:00Z">
        <w:r w:rsidR="002F3D57">
          <w:rPr>
            <w:rFonts w:cs="Arial"/>
            <w:szCs w:val="22"/>
          </w:rPr>
          <w:t>amended.</w:t>
        </w:r>
      </w:ins>
    </w:p>
    <w:p w14:paraId="664CDB71" w14:textId="22D20683" w:rsidR="00485B70" w:rsidRPr="000F7FFC" w:rsidDel="00694AAE" w:rsidRDefault="00485B70" w:rsidP="00485B70">
      <w:pPr>
        <w:rPr>
          <w:del w:id="21" w:author="Stacy Timothy -Ed- E Jr NGA-SFH USA CIV" w:date="2023-07-24T19:39:00Z"/>
          <w:rFonts w:cs="Arial"/>
          <w:szCs w:val="22"/>
        </w:rPr>
      </w:pPr>
      <w:del w:id="22" w:author="Stacy Timothy -Ed- E Jr NGA-SFH USA CIV" w:date="2023-04-28T13:47:00Z">
        <w:r w:rsidRPr="000F7FFC" w:rsidDel="00D04113">
          <w:rPr>
            <w:rFonts w:cs="Arial"/>
            <w:szCs w:val="22"/>
          </w:rPr>
          <w:delText>the following definitions apply:</w:delText>
        </w:r>
      </w:del>
    </w:p>
    <w:p w14:paraId="2D8B5A97" w14:textId="77777777" w:rsidR="00485B70" w:rsidRPr="000F7FFC" w:rsidDel="00694AAE" w:rsidRDefault="00485B70" w:rsidP="00485B70">
      <w:pPr>
        <w:rPr>
          <w:del w:id="23" w:author="Stacy Timothy -Ed- E Jr NGA-SFH USA CIV" w:date="2023-07-24T19:39:00Z"/>
          <w:rFonts w:cs="Arial"/>
          <w:szCs w:val="22"/>
        </w:rPr>
      </w:pPr>
    </w:p>
    <w:p w14:paraId="561F12D8" w14:textId="718DA6CA" w:rsidR="00485B70" w:rsidRPr="000F7FFC" w:rsidDel="00D04113" w:rsidRDefault="00485B70" w:rsidP="00D04113">
      <w:pPr>
        <w:tabs>
          <w:tab w:val="clear" w:pos="851"/>
        </w:tabs>
        <w:ind w:left="1691" w:hanging="840"/>
        <w:rPr>
          <w:del w:id="24" w:author="Stacy Timothy -Ed- E Jr NGA-SFH USA CIV" w:date="2023-04-28T13:46:00Z"/>
          <w:rFonts w:cs="Arial"/>
          <w:szCs w:val="22"/>
        </w:rPr>
      </w:pPr>
      <w:del w:id="25" w:author="Stacy Timothy -Ed- E Jr NGA-SFH USA CIV" w:date="2023-07-24T19:38:00Z">
        <w:r w:rsidRPr="000F7FFC" w:rsidDel="00694AAE">
          <w:rPr>
            <w:rFonts w:cs="Arial"/>
            <w:szCs w:val="22"/>
          </w:rPr>
          <w:delText>.</w:delText>
        </w:r>
      </w:del>
      <w:del w:id="26" w:author="Stacy Timothy -Ed- E Jr NGA-SFH USA CIV" w:date="2023-04-28T13:46:00Z">
        <w:r w:rsidRPr="000F7FFC" w:rsidDel="00D04113">
          <w:rPr>
            <w:rFonts w:cs="Arial"/>
            <w:szCs w:val="22"/>
          </w:rPr>
          <w:delText>1</w:delText>
        </w:r>
        <w:r w:rsidRPr="000F7FFC" w:rsidDel="00D04113">
          <w:rPr>
            <w:rFonts w:cs="Arial"/>
            <w:szCs w:val="22"/>
          </w:rPr>
          <w:tab/>
        </w:r>
        <w:r w:rsidRPr="000F7FFC" w:rsidDel="00D04113">
          <w:rPr>
            <w:rFonts w:cs="Arial"/>
            <w:i/>
            <w:szCs w:val="22"/>
          </w:rPr>
          <w:delText xml:space="preserve">Coastal warning </w:delText>
        </w:r>
        <w:r w:rsidRPr="000F7FFC" w:rsidDel="00D04113">
          <w:rPr>
            <w:rFonts w:cs="Arial"/>
            <w:szCs w:val="22"/>
          </w:rPr>
          <w:delText>means a navigational warning or in-force bulletin promulgated as part of a numbered series by a National Coordinator. Broadcast should be made by the International NAVTEX service to defined NAVTEX service areas and/or by an International Enhanced Group Call service to the coastal warning area (</w:delText>
        </w:r>
        <w:r w:rsidDel="00D04113">
          <w:rPr>
            <w:rFonts w:cs="Arial"/>
            <w:szCs w:val="22"/>
          </w:rPr>
          <w:delText>i</w:delText>
        </w:r>
        <w:r w:rsidRPr="000F7FFC" w:rsidDel="00D04113">
          <w:rPr>
            <w:rFonts w:cs="Arial"/>
            <w:szCs w:val="22"/>
          </w:rPr>
          <w:delText>n addition, Administrations may issue coastal warnings by other means).</w:delText>
        </w:r>
      </w:del>
    </w:p>
    <w:p w14:paraId="0122C6F5" w14:textId="23C382FC" w:rsidR="00485B70" w:rsidRPr="000F7FFC" w:rsidDel="00D04113" w:rsidRDefault="00485B70">
      <w:pPr>
        <w:tabs>
          <w:tab w:val="clear" w:pos="851"/>
        </w:tabs>
        <w:ind w:left="1691" w:hanging="840"/>
        <w:rPr>
          <w:del w:id="27" w:author="Stacy Timothy -Ed- E Jr NGA-SFH USA CIV" w:date="2023-04-28T13:46:00Z"/>
          <w:rFonts w:cs="Arial"/>
          <w:szCs w:val="22"/>
        </w:rPr>
        <w:pPrChange w:id="28" w:author="Stacy Timothy -Ed- E Jr NGA-SFH USA CIV" w:date="2023-04-28T13:46:00Z">
          <w:pPr>
            <w:tabs>
              <w:tab w:val="clear" w:pos="851"/>
            </w:tabs>
            <w:ind w:left="851"/>
          </w:pPr>
        </w:pPrChange>
      </w:pPr>
    </w:p>
    <w:p w14:paraId="2E375A5B" w14:textId="5C4801C2" w:rsidR="00485B70" w:rsidRPr="000F7FFC" w:rsidDel="00D04113" w:rsidRDefault="00485B70" w:rsidP="00D04113">
      <w:pPr>
        <w:tabs>
          <w:tab w:val="clear" w:pos="851"/>
        </w:tabs>
        <w:ind w:left="1691" w:hanging="840"/>
        <w:rPr>
          <w:del w:id="29" w:author="Stacy Timothy -Ed- E Jr NGA-SFH USA CIV" w:date="2023-04-28T13:46:00Z"/>
          <w:rFonts w:cs="Arial"/>
          <w:szCs w:val="22"/>
        </w:rPr>
      </w:pPr>
      <w:del w:id="30" w:author="Stacy Timothy -Ed- E Jr NGA-SFH USA CIV" w:date="2023-04-28T13:46:00Z">
        <w:r w:rsidRPr="000F7FFC" w:rsidDel="00D04113">
          <w:rPr>
            <w:rFonts w:cs="Arial"/>
            <w:szCs w:val="22"/>
          </w:rPr>
          <w:delText>.2</w:delText>
        </w:r>
        <w:r w:rsidRPr="000F7FFC" w:rsidDel="00D04113">
          <w:rPr>
            <w:rFonts w:cs="Arial"/>
            <w:b/>
            <w:szCs w:val="22"/>
          </w:rPr>
          <w:tab/>
        </w:r>
        <w:r w:rsidRPr="000F7FFC" w:rsidDel="00D04113">
          <w:rPr>
            <w:rFonts w:cs="Arial"/>
            <w:i/>
            <w:iCs/>
            <w:color w:val="000000"/>
            <w:szCs w:val="22"/>
          </w:rPr>
          <w:delText xml:space="preserve">Coastal warning area </w:delText>
        </w:r>
        <w:r w:rsidRPr="000F7FFC" w:rsidDel="00D04113">
          <w:rPr>
            <w:rFonts w:cs="Arial"/>
            <w:color w:val="000000"/>
            <w:szCs w:val="22"/>
          </w:rPr>
          <w:delText xml:space="preserve">means a unique and precisely defined sea area within a NAVAREA/METAREA or Sub-area established by a coastal State for the purpose of coordinating the broadcast of coastal </w:delText>
        </w:r>
        <w:r w:rsidRPr="000F7FFC" w:rsidDel="00D04113">
          <w:rPr>
            <w:rFonts w:cs="Arial"/>
            <w:szCs w:val="22"/>
          </w:rPr>
          <w:delText>Maritime Safety Information</w:delText>
        </w:r>
        <w:r w:rsidRPr="000F7FFC" w:rsidDel="00D04113">
          <w:rPr>
            <w:rFonts w:cs="Arial"/>
            <w:color w:val="000000"/>
            <w:szCs w:val="22"/>
          </w:rPr>
          <w:delText xml:space="preserve"> through the </w:delText>
        </w:r>
        <w:r w:rsidRPr="000F7FFC" w:rsidDel="00D04113">
          <w:rPr>
            <w:rFonts w:cs="Arial"/>
            <w:szCs w:val="22"/>
          </w:rPr>
          <w:delText>Enhanced Group Call</w:delText>
        </w:r>
        <w:r w:rsidRPr="000F7FFC" w:rsidDel="00D04113">
          <w:rPr>
            <w:rFonts w:cs="Arial"/>
            <w:color w:val="000000"/>
            <w:szCs w:val="22"/>
          </w:rPr>
          <w:delText xml:space="preserve"> </w:delText>
        </w:r>
        <w:r w:rsidRPr="000F7FFC" w:rsidDel="00D04113">
          <w:rPr>
            <w:rFonts w:cs="Arial"/>
            <w:szCs w:val="22"/>
          </w:rPr>
          <w:delText>service.</w:delText>
        </w:r>
      </w:del>
    </w:p>
    <w:p w14:paraId="1C921520" w14:textId="517862DE" w:rsidR="00485B70" w:rsidRPr="000F7FFC" w:rsidDel="00D04113" w:rsidRDefault="00485B70" w:rsidP="00A55CEF">
      <w:pPr>
        <w:tabs>
          <w:tab w:val="clear" w:pos="851"/>
        </w:tabs>
        <w:ind w:left="1691" w:hanging="840"/>
        <w:rPr>
          <w:del w:id="31" w:author="Stacy Timothy -Ed- E Jr NGA-SFH USA CIV" w:date="2023-04-28T13:46:00Z"/>
          <w:rFonts w:cs="Arial"/>
          <w:szCs w:val="22"/>
        </w:rPr>
      </w:pPr>
    </w:p>
    <w:p w14:paraId="2B413738" w14:textId="71DCF5D3" w:rsidR="00485B70" w:rsidRPr="000F7FFC" w:rsidDel="00D04113" w:rsidRDefault="00485B70" w:rsidP="00A55CEF">
      <w:pPr>
        <w:tabs>
          <w:tab w:val="clear" w:pos="851"/>
        </w:tabs>
        <w:ind w:left="1691" w:hanging="840"/>
        <w:rPr>
          <w:del w:id="32" w:author="Stacy Timothy -Ed- E Jr NGA-SFH USA CIV" w:date="2023-04-28T13:46:00Z"/>
          <w:rFonts w:cs="Arial"/>
          <w:szCs w:val="22"/>
        </w:rPr>
      </w:pPr>
      <w:del w:id="33" w:author="Stacy Timothy -Ed- E Jr NGA-SFH USA CIV" w:date="2023-04-28T13:46:00Z">
        <w:r w:rsidRPr="000F7FFC" w:rsidDel="00D04113">
          <w:rPr>
            <w:rFonts w:cs="Arial"/>
            <w:i/>
            <w:szCs w:val="22"/>
          </w:rPr>
          <w:lastRenderedPageBreak/>
          <w:delText>.</w:delText>
        </w:r>
        <w:r w:rsidRPr="000F7FFC" w:rsidDel="00D04113">
          <w:rPr>
            <w:rFonts w:cs="Arial"/>
            <w:szCs w:val="22"/>
          </w:rPr>
          <w:delText>3</w:delText>
        </w:r>
        <w:r w:rsidRPr="000F7FFC" w:rsidDel="00D04113">
          <w:rPr>
            <w:rFonts w:cs="Arial"/>
            <w:i/>
            <w:szCs w:val="22"/>
          </w:rPr>
          <w:tab/>
          <w:delText>Enhanced Group Call (EGC)</w:delText>
        </w:r>
        <w:r w:rsidRPr="000F7FFC" w:rsidDel="00D04113">
          <w:rPr>
            <w:rFonts w:cs="Arial"/>
            <w:szCs w:val="22"/>
          </w:rPr>
          <w:delText xml:space="preserve"> means the broadcast of coordinated Maritime Safety Information and Search and Rescue related information, to a defined geographical area using a recognized mobile satellite service.</w:delText>
        </w:r>
      </w:del>
    </w:p>
    <w:p w14:paraId="7FF01F37" w14:textId="44CF86FA" w:rsidR="00485B70" w:rsidRPr="000F7FFC" w:rsidDel="00D04113" w:rsidRDefault="00485B70">
      <w:pPr>
        <w:tabs>
          <w:tab w:val="clear" w:pos="851"/>
        </w:tabs>
        <w:ind w:left="1691" w:hanging="840"/>
        <w:rPr>
          <w:del w:id="34" w:author="Stacy Timothy -Ed- E Jr NGA-SFH USA CIV" w:date="2023-04-28T13:46:00Z"/>
          <w:rFonts w:cs="Arial"/>
          <w:szCs w:val="22"/>
        </w:rPr>
        <w:pPrChange w:id="35" w:author="Stacy Timothy -Ed- E Jr NGA-SFH USA CIV" w:date="2023-04-28T13:46:00Z">
          <w:pPr>
            <w:tabs>
              <w:tab w:val="clear" w:pos="851"/>
            </w:tabs>
            <w:ind w:left="851"/>
          </w:pPr>
        </w:pPrChange>
      </w:pPr>
    </w:p>
    <w:p w14:paraId="39EA8E8F" w14:textId="6ED3D92E" w:rsidR="00485B70" w:rsidRPr="000F7FFC" w:rsidDel="00D04113" w:rsidRDefault="00485B70" w:rsidP="00D04113">
      <w:pPr>
        <w:tabs>
          <w:tab w:val="clear" w:pos="851"/>
        </w:tabs>
        <w:ind w:left="1691" w:hanging="840"/>
        <w:rPr>
          <w:del w:id="36" w:author="Stacy Timothy -Ed- E Jr NGA-SFH USA CIV" w:date="2023-04-28T13:46:00Z"/>
          <w:rFonts w:cs="Arial"/>
          <w:szCs w:val="22"/>
        </w:rPr>
      </w:pPr>
      <w:del w:id="37" w:author="Stacy Timothy -Ed- E Jr NGA-SFH USA CIV" w:date="2023-04-28T13:46:00Z">
        <w:r w:rsidRPr="000F7FFC" w:rsidDel="00D04113">
          <w:rPr>
            <w:rFonts w:cs="Arial"/>
            <w:szCs w:val="22"/>
          </w:rPr>
          <w:delText>.4</w:delText>
        </w:r>
        <w:r w:rsidRPr="000F7FFC" w:rsidDel="00D04113">
          <w:rPr>
            <w:rFonts w:cs="Arial"/>
            <w:i/>
            <w:szCs w:val="22"/>
          </w:rPr>
          <w:tab/>
          <w:delText>Global Maritime Distress and Safety System (GMDSS)</w:delText>
        </w:r>
        <w:r w:rsidRPr="000F7FFC" w:rsidDel="00D04113">
          <w:rPr>
            <w:rFonts w:cs="Arial"/>
            <w:szCs w:val="22"/>
          </w:rPr>
          <w:delText xml:space="preserve"> means a system that performs the functions set out in SOLAS regulation IV/4, as amended. </w:delText>
        </w:r>
      </w:del>
    </w:p>
    <w:p w14:paraId="766BD2B2" w14:textId="503FA442" w:rsidR="00485B70" w:rsidRPr="000F7FFC" w:rsidDel="00D04113" w:rsidRDefault="00485B70" w:rsidP="00A55CEF">
      <w:pPr>
        <w:tabs>
          <w:tab w:val="clear" w:pos="851"/>
        </w:tabs>
        <w:ind w:left="1691" w:hanging="840"/>
        <w:rPr>
          <w:del w:id="38" w:author="Stacy Timothy -Ed- E Jr NGA-SFH USA CIV" w:date="2023-04-28T13:46:00Z"/>
          <w:rFonts w:cs="Arial"/>
          <w:szCs w:val="22"/>
        </w:rPr>
      </w:pPr>
    </w:p>
    <w:p w14:paraId="217EF332" w14:textId="760BE958" w:rsidR="00485B70" w:rsidRPr="000F7FFC" w:rsidDel="00D04113" w:rsidRDefault="00485B70">
      <w:pPr>
        <w:tabs>
          <w:tab w:val="clear" w:pos="851"/>
        </w:tabs>
        <w:ind w:left="1691" w:hanging="840"/>
        <w:rPr>
          <w:del w:id="39" w:author="Stacy Timothy -Ed- E Jr NGA-SFH USA CIV" w:date="2023-04-28T13:46:00Z"/>
          <w:rFonts w:cs="Arial"/>
          <w:color w:val="000000"/>
          <w:szCs w:val="22"/>
        </w:rPr>
      </w:pPr>
      <w:del w:id="40" w:author="Stacy Timothy -Ed- E Jr NGA-SFH USA CIV" w:date="2023-04-28T13:46:00Z">
        <w:r w:rsidRPr="000F7FFC" w:rsidDel="00D04113">
          <w:rPr>
            <w:rFonts w:cs="Arial"/>
            <w:iCs/>
            <w:szCs w:val="22"/>
          </w:rPr>
          <w:delText>.5</w:delText>
        </w:r>
        <w:r w:rsidRPr="000F7FFC" w:rsidDel="00D04113">
          <w:rPr>
            <w:rFonts w:cs="Arial"/>
            <w:b/>
            <w:iCs/>
            <w:szCs w:val="22"/>
          </w:rPr>
          <w:tab/>
        </w:r>
        <w:r w:rsidRPr="000F7FFC" w:rsidDel="00D04113">
          <w:rPr>
            <w:rFonts w:cs="Arial"/>
            <w:i/>
            <w:iCs/>
            <w:szCs w:val="22"/>
          </w:rPr>
          <w:delText>HF NBDP</w:delText>
        </w:r>
        <w:r w:rsidRPr="000F7FFC" w:rsidDel="00D04113">
          <w:rPr>
            <w:rFonts w:cs="Arial"/>
            <w:szCs w:val="22"/>
          </w:rPr>
          <w:delText xml:space="preserve"> means High Frequency narrow-band direct-printing, using radio telegraphy as defined in </w:delText>
        </w:r>
        <w:r w:rsidRPr="000F7FFC" w:rsidDel="00D04113">
          <w:rPr>
            <w:rFonts w:cs="Arial"/>
            <w:color w:val="000000"/>
            <w:szCs w:val="22"/>
          </w:rPr>
          <w:delText>Recommendation ITU-R M.688.</w:delText>
        </w:r>
      </w:del>
    </w:p>
    <w:p w14:paraId="1E449ACF" w14:textId="4203CD01" w:rsidR="00485B70" w:rsidRPr="000F7FFC" w:rsidDel="00D04113" w:rsidRDefault="00485B70">
      <w:pPr>
        <w:tabs>
          <w:tab w:val="clear" w:pos="851"/>
        </w:tabs>
        <w:ind w:left="1691" w:hanging="840"/>
        <w:rPr>
          <w:del w:id="41" w:author="Stacy Timothy -Ed- E Jr NGA-SFH USA CIV" w:date="2023-04-28T13:46:00Z"/>
          <w:rFonts w:cs="Arial"/>
          <w:szCs w:val="22"/>
        </w:rPr>
        <w:pPrChange w:id="42" w:author="Stacy Timothy -Ed- E Jr NGA-SFH USA CIV" w:date="2023-04-28T13:46:00Z">
          <w:pPr>
            <w:tabs>
              <w:tab w:val="clear" w:pos="851"/>
            </w:tabs>
            <w:ind w:left="851"/>
          </w:pPr>
        </w:pPrChange>
      </w:pPr>
    </w:p>
    <w:p w14:paraId="48F3C247" w14:textId="653FA610" w:rsidR="00485B70" w:rsidRPr="000F7FFC" w:rsidDel="00D04113" w:rsidRDefault="00485B70" w:rsidP="00D04113">
      <w:pPr>
        <w:tabs>
          <w:tab w:val="clear" w:pos="851"/>
        </w:tabs>
        <w:ind w:left="1691" w:hanging="840"/>
        <w:rPr>
          <w:del w:id="43" w:author="Stacy Timothy -Ed- E Jr NGA-SFH USA CIV" w:date="2023-04-28T13:46:00Z"/>
          <w:rFonts w:cs="Arial"/>
          <w:szCs w:val="22"/>
        </w:rPr>
      </w:pPr>
      <w:del w:id="44" w:author="Stacy Timothy -Ed- E Jr NGA-SFH USA CIV" w:date="2023-04-28T13:46:00Z">
        <w:r w:rsidRPr="000F7FFC" w:rsidDel="00D04113">
          <w:rPr>
            <w:rFonts w:cs="Arial"/>
            <w:szCs w:val="22"/>
          </w:rPr>
          <w:delText>.6</w:delText>
        </w:r>
        <w:r w:rsidRPr="000F7FFC" w:rsidDel="00D04113">
          <w:rPr>
            <w:rFonts w:cs="Arial"/>
            <w:b/>
            <w:szCs w:val="22"/>
          </w:rPr>
          <w:tab/>
        </w:r>
        <w:r w:rsidRPr="000F7FFC" w:rsidDel="00D04113">
          <w:rPr>
            <w:rFonts w:cs="Arial"/>
            <w:i/>
            <w:szCs w:val="22"/>
          </w:rPr>
          <w:delText>In-force</w:delText>
        </w:r>
        <w:r w:rsidRPr="000F7FFC" w:rsidDel="00D04113">
          <w:rPr>
            <w:rFonts w:cs="Arial"/>
            <w:b/>
            <w:szCs w:val="22"/>
          </w:rPr>
          <w:delText xml:space="preserve"> </w:delText>
        </w:r>
        <w:r w:rsidRPr="000F7FFC" w:rsidDel="00D04113">
          <w:rPr>
            <w:rFonts w:cs="Arial"/>
            <w:i/>
            <w:szCs w:val="22"/>
          </w:rPr>
          <w:delText>bulletin</w:delText>
        </w:r>
        <w:r w:rsidRPr="000F7FFC" w:rsidDel="00D04113">
          <w:rPr>
            <w:rFonts w:cs="Arial"/>
            <w:iCs/>
            <w:szCs w:val="22"/>
          </w:rPr>
          <w:delText xml:space="preserve"> means a</w:delText>
        </w:r>
        <w:r w:rsidRPr="000F7FFC" w:rsidDel="00D04113">
          <w:rPr>
            <w:rFonts w:cs="Arial"/>
            <w:szCs w:val="22"/>
          </w:rPr>
          <w:delText xml:space="preserve"> list of serial numbers of those NAVAREA, Sub</w:delText>
        </w:r>
        <w:r w:rsidRPr="000F7FFC" w:rsidDel="00D04113">
          <w:rPr>
            <w:rFonts w:cs="Arial"/>
            <w:szCs w:val="22"/>
          </w:rPr>
          <w:noBreakHyphen/>
          <w:delText xml:space="preserve">area or coastal warnings in </w:delText>
        </w:r>
        <w:r w:rsidRPr="000F7FFC" w:rsidDel="00D04113">
          <w:rPr>
            <w:rFonts w:cs="Arial"/>
            <w:color w:val="000000"/>
            <w:szCs w:val="22"/>
          </w:rPr>
          <w:delText>force</w:delText>
        </w:r>
        <w:r w:rsidRPr="000F7FFC" w:rsidDel="00D04113">
          <w:rPr>
            <w:rFonts w:cs="Arial"/>
            <w:szCs w:val="22"/>
          </w:rPr>
          <w:delText xml:space="preserve"> issued and broadcast by the NAVAREA Coordinator, Sub-area Coordinator or National Coordinator.</w:delText>
        </w:r>
      </w:del>
    </w:p>
    <w:p w14:paraId="4A70F7C8" w14:textId="55D29465" w:rsidR="00485B70" w:rsidRPr="000F7FFC" w:rsidDel="00D04113" w:rsidRDefault="00485B70" w:rsidP="00A55CEF">
      <w:pPr>
        <w:tabs>
          <w:tab w:val="clear" w:pos="851"/>
        </w:tabs>
        <w:ind w:left="1691" w:hanging="840"/>
        <w:rPr>
          <w:del w:id="45" w:author="Stacy Timothy -Ed- E Jr NGA-SFH USA CIV" w:date="2023-04-28T13:46:00Z"/>
          <w:rFonts w:cs="Arial"/>
          <w:szCs w:val="22"/>
        </w:rPr>
      </w:pPr>
    </w:p>
    <w:p w14:paraId="6ADE9343" w14:textId="30AA33E3" w:rsidR="00485B70" w:rsidRPr="000F7FFC" w:rsidDel="00D04113" w:rsidRDefault="00485B70">
      <w:pPr>
        <w:tabs>
          <w:tab w:val="clear" w:pos="851"/>
        </w:tabs>
        <w:ind w:left="1691" w:hanging="840"/>
        <w:rPr>
          <w:del w:id="46" w:author="Stacy Timothy -Ed- E Jr NGA-SFH USA CIV" w:date="2023-04-28T13:46:00Z"/>
          <w:rFonts w:cs="Arial"/>
          <w:szCs w:val="22"/>
        </w:rPr>
      </w:pPr>
      <w:del w:id="47" w:author="Stacy Timothy -Ed- E Jr NGA-SFH USA CIV" w:date="2023-04-28T13:46:00Z">
        <w:r w:rsidRPr="000F7FFC" w:rsidDel="00D04113">
          <w:rPr>
            <w:rFonts w:cs="Arial"/>
            <w:szCs w:val="22"/>
          </w:rPr>
          <w:delText>.7</w:delText>
        </w:r>
        <w:r w:rsidRPr="000F7FFC" w:rsidDel="00D04113">
          <w:rPr>
            <w:rFonts w:cs="Arial"/>
            <w:szCs w:val="22"/>
          </w:rPr>
          <w:tab/>
        </w:r>
        <w:r w:rsidRPr="000F7FFC" w:rsidDel="00D04113">
          <w:rPr>
            <w:rFonts w:cs="Arial"/>
            <w:i/>
            <w:szCs w:val="22"/>
          </w:rPr>
          <w:delText xml:space="preserve">International </w:delText>
        </w:r>
        <w:r w:rsidRPr="000F7FFC" w:rsidDel="00D04113">
          <w:rPr>
            <w:rFonts w:cs="Arial"/>
            <w:i/>
            <w:iCs/>
            <w:color w:val="000000"/>
            <w:szCs w:val="22"/>
          </w:rPr>
          <w:delText xml:space="preserve">Iridium service </w:delText>
        </w:r>
        <w:r w:rsidRPr="000F7FFC" w:rsidDel="00D04113">
          <w:rPr>
            <w:rFonts w:cs="Arial"/>
            <w:color w:val="000000"/>
            <w:szCs w:val="22"/>
          </w:rPr>
          <w:delText>mean</w:delText>
        </w:r>
        <w:r w:rsidR="00A85B92" w:rsidDel="00D04113">
          <w:rPr>
            <w:rFonts w:cs="Arial"/>
            <w:color w:val="000000"/>
            <w:szCs w:val="22"/>
          </w:rPr>
          <w:delText>s</w:delText>
        </w:r>
        <w:r w:rsidRPr="000F7FFC" w:rsidDel="00D04113">
          <w:rPr>
            <w:rFonts w:cs="Arial"/>
            <w:color w:val="000000"/>
            <w:szCs w:val="22"/>
          </w:rPr>
          <w:delText xml:space="preserve"> </w:delText>
        </w:r>
        <w:r w:rsidRPr="000F7FFC" w:rsidDel="00D04113">
          <w:rPr>
            <w:rFonts w:cs="Arial"/>
            <w:szCs w:val="22"/>
          </w:rPr>
          <w:delText xml:space="preserve">the coordinated </w:delText>
        </w:r>
        <w:r w:rsidRPr="000F7FFC" w:rsidDel="00D04113">
          <w:rPr>
            <w:rFonts w:cs="Arial"/>
            <w:color w:val="000000"/>
            <w:szCs w:val="22"/>
          </w:rPr>
          <w:delText xml:space="preserve">broadcast and automatic </w:delText>
        </w:r>
        <w:r w:rsidRPr="000F7FFC" w:rsidDel="00D04113">
          <w:rPr>
            <w:rFonts w:cs="Arial"/>
            <w:szCs w:val="22"/>
          </w:rPr>
          <w:delText xml:space="preserve">reception of Maritime Safety Information and Search and Rescue related information via Enhanced Group Call, using the English language. </w:delText>
        </w:r>
      </w:del>
    </w:p>
    <w:p w14:paraId="77C468D9" w14:textId="0C95580C" w:rsidR="00485B70" w:rsidRPr="000F7FFC" w:rsidDel="00D04113" w:rsidRDefault="00485B70">
      <w:pPr>
        <w:tabs>
          <w:tab w:val="clear" w:pos="851"/>
        </w:tabs>
        <w:ind w:left="1691" w:hanging="840"/>
        <w:rPr>
          <w:del w:id="48" w:author="Stacy Timothy -Ed- E Jr NGA-SFH USA CIV" w:date="2023-04-28T13:46:00Z"/>
          <w:rFonts w:cs="Arial"/>
          <w:szCs w:val="22"/>
        </w:rPr>
      </w:pPr>
    </w:p>
    <w:p w14:paraId="44F7423F" w14:textId="6F1B9B7B" w:rsidR="00485B70" w:rsidRPr="000F7FFC" w:rsidDel="00D04113" w:rsidRDefault="00485B70">
      <w:pPr>
        <w:tabs>
          <w:tab w:val="clear" w:pos="851"/>
        </w:tabs>
        <w:ind w:left="1691" w:hanging="840"/>
        <w:rPr>
          <w:del w:id="49" w:author="Stacy Timothy -Ed- E Jr NGA-SFH USA CIV" w:date="2023-04-28T13:46:00Z"/>
          <w:rFonts w:cs="Arial"/>
          <w:szCs w:val="22"/>
        </w:rPr>
      </w:pPr>
      <w:del w:id="50" w:author="Stacy Timothy -Ed- E Jr NGA-SFH USA CIV" w:date="2023-04-28T13:46:00Z">
        <w:r w:rsidRPr="000F7FFC" w:rsidDel="00D04113">
          <w:rPr>
            <w:rFonts w:cs="Arial"/>
            <w:szCs w:val="22"/>
          </w:rPr>
          <w:delText>.8</w:delText>
        </w:r>
        <w:r w:rsidRPr="000F7FFC" w:rsidDel="00D04113">
          <w:rPr>
            <w:rFonts w:cs="Arial"/>
            <w:szCs w:val="22"/>
          </w:rPr>
          <w:tab/>
        </w:r>
        <w:r w:rsidRPr="000F7FFC" w:rsidDel="00D04113">
          <w:rPr>
            <w:rFonts w:cs="Arial"/>
            <w:i/>
            <w:szCs w:val="22"/>
          </w:rPr>
          <w:delText>Inter</w:delText>
        </w:r>
        <w:r w:rsidRPr="000F7FFC" w:rsidDel="00D04113">
          <w:rPr>
            <w:rFonts w:cs="Arial"/>
            <w:i/>
            <w:color w:val="000000"/>
            <w:szCs w:val="22"/>
          </w:rPr>
          <w:delText xml:space="preserve">national Enhanced Group Call service </w:delText>
        </w:r>
        <w:r w:rsidRPr="000F7FFC" w:rsidDel="00D04113">
          <w:rPr>
            <w:rFonts w:cs="Arial"/>
            <w:color w:val="000000"/>
            <w:szCs w:val="22"/>
          </w:rPr>
          <w:delText xml:space="preserve">means </w:delText>
        </w:r>
        <w:r w:rsidRPr="000F7FFC" w:rsidDel="00D04113">
          <w:rPr>
            <w:rFonts w:cs="Arial"/>
            <w:szCs w:val="22"/>
          </w:rPr>
          <w:delText xml:space="preserve">the coordinated </w:delText>
        </w:r>
        <w:r w:rsidRPr="000F7FFC" w:rsidDel="00D04113">
          <w:rPr>
            <w:rFonts w:cs="Arial"/>
            <w:color w:val="000000"/>
            <w:szCs w:val="22"/>
          </w:rPr>
          <w:delText xml:space="preserve">broadcast and automatic </w:delText>
        </w:r>
        <w:r w:rsidRPr="000F7FFC" w:rsidDel="00D04113">
          <w:rPr>
            <w:rFonts w:cs="Arial"/>
            <w:szCs w:val="22"/>
          </w:rPr>
          <w:delText>reception of Maritime Safety Information and Search and Rescue related information via Enhanced Group Call, using the English language.</w:delText>
        </w:r>
      </w:del>
    </w:p>
    <w:p w14:paraId="5CB536A3" w14:textId="1128C1A3" w:rsidR="00485B70" w:rsidRPr="000F7FFC" w:rsidDel="00D04113" w:rsidRDefault="00485B70">
      <w:pPr>
        <w:tabs>
          <w:tab w:val="clear" w:pos="851"/>
        </w:tabs>
        <w:ind w:left="1691" w:hanging="840"/>
        <w:rPr>
          <w:del w:id="51" w:author="Stacy Timothy -Ed- E Jr NGA-SFH USA CIV" w:date="2023-04-28T13:46:00Z"/>
          <w:rFonts w:cs="Arial"/>
          <w:szCs w:val="22"/>
        </w:rPr>
        <w:pPrChange w:id="52" w:author="Stacy Timothy -Ed- E Jr NGA-SFH USA CIV" w:date="2023-04-28T13:46:00Z">
          <w:pPr>
            <w:tabs>
              <w:tab w:val="clear" w:pos="851"/>
            </w:tabs>
            <w:ind w:left="851"/>
          </w:pPr>
        </w:pPrChange>
      </w:pPr>
    </w:p>
    <w:p w14:paraId="2EFDFD8F" w14:textId="5078CE0B" w:rsidR="00485B70" w:rsidRPr="000F7FFC" w:rsidDel="00D04113" w:rsidRDefault="00485B70" w:rsidP="00D04113">
      <w:pPr>
        <w:tabs>
          <w:tab w:val="clear" w:pos="851"/>
        </w:tabs>
        <w:ind w:left="1691" w:hanging="840"/>
        <w:rPr>
          <w:del w:id="53" w:author="Stacy Timothy -Ed- E Jr NGA-SFH USA CIV" w:date="2023-04-28T13:46:00Z"/>
          <w:rFonts w:cs="Arial"/>
          <w:color w:val="000000"/>
          <w:szCs w:val="22"/>
        </w:rPr>
      </w:pPr>
      <w:del w:id="54" w:author="Stacy Timothy -Ed- E Jr NGA-SFH USA CIV" w:date="2023-04-28T13:46:00Z">
        <w:r w:rsidRPr="000F7FFC" w:rsidDel="00D04113">
          <w:rPr>
            <w:rFonts w:cs="Arial"/>
            <w:iCs/>
            <w:color w:val="000000"/>
            <w:szCs w:val="22"/>
          </w:rPr>
          <w:delText>.9</w:delText>
        </w:r>
        <w:r w:rsidRPr="000F7FFC" w:rsidDel="00D04113">
          <w:rPr>
            <w:rFonts w:cs="Arial"/>
            <w:b/>
            <w:iCs/>
            <w:color w:val="000000"/>
            <w:szCs w:val="22"/>
          </w:rPr>
          <w:tab/>
        </w:r>
        <w:r w:rsidRPr="000F7FFC" w:rsidDel="00D04113">
          <w:rPr>
            <w:rFonts w:cs="Arial"/>
            <w:i/>
            <w:iCs/>
            <w:color w:val="000000"/>
            <w:szCs w:val="22"/>
          </w:rPr>
          <w:delText>International NAVTEX service</w:delText>
        </w:r>
        <w:r w:rsidRPr="000F7FFC" w:rsidDel="00D04113">
          <w:rPr>
            <w:rFonts w:cs="Arial"/>
            <w:color w:val="000000"/>
            <w:szCs w:val="22"/>
          </w:rPr>
          <w:delText xml:space="preserve"> means the coordinated broadcast and automatic reception on 518 kHz of Maritime Safety Information by means of narrow</w:delText>
        </w:r>
        <w:r w:rsidRPr="000F7FFC" w:rsidDel="00D04113">
          <w:rPr>
            <w:rFonts w:cs="Arial"/>
            <w:color w:val="000000"/>
            <w:szCs w:val="22"/>
          </w:rPr>
          <w:noBreakHyphen/>
          <w:delText>band direct-printing telegraphy using the English language.</w:delText>
        </w:r>
        <w:r w:rsidRPr="000F7FFC" w:rsidDel="00D04113">
          <w:rPr>
            <w:rStyle w:val="FootnoteReference"/>
            <w:rFonts w:cs="Arial"/>
            <w:color w:val="000000"/>
            <w:szCs w:val="22"/>
          </w:rPr>
          <w:footnoteReference w:customMarkFollows="1" w:id="1"/>
          <w:delText>1</w:delText>
        </w:r>
      </w:del>
    </w:p>
    <w:p w14:paraId="60F51177" w14:textId="45855456" w:rsidR="00485B70" w:rsidRPr="000F7FFC" w:rsidDel="00D04113" w:rsidRDefault="00485B70">
      <w:pPr>
        <w:tabs>
          <w:tab w:val="clear" w:pos="851"/>
        </w:tabs>
        <w:ind w:left="1691" w:hanging="840"/>
        <w:rPr>
          <w:del w:id="58" w:author="Stacy Timothy -Ed- E Jr NGA-SFH USA CIV" w:date="2023-04-28T13:46:00Z"/>
          <w:rFonts w:cs="Arial"/>
          <w:szCs w:val="22"/>
        </w:rPr>
        <w:pPrChange w:id="59" w:author="Stacy Timothy -Ed- E Jr NGA-SFH USA CIV" w:date="2023-04-28T13:46:00Z">
          <w:pPr>
            <w:tabs>
              <w:tab w:val="clear" w:pos="851"/>
            </w:tabs>
            <w:ind w:left="851"/>
          </w:pPr>
        </w:pPrChange>
      </w:pPr>
    </w:p>
    <w:p w14:paraId="34ABFD1D" w14:textId="01765C0F" w:rsidR="00485B70" w:rsidRPr="000F7FFC" w:rsidDel="00D04113" w:rsidRDefault="00485B70" w:rsidP="00D04113">
      <w:pPr>
        <w:tabs>
          <w:tab w:val="clear" w:pos="851"/>
        </w:tabs>
        <w:ind w:left="1691" w:hanging="840"/>
        <w:rPr>
          <w:del w:id="60" w:author="Stacy Timothy -Ed- E Jr NGA-SFH USA CIV" w:date="2023-04-28T13:46:00Z"/>
          <w:rFonts w:cs="Arial"/>
          <w:szCs w:val="22"/>
        </w:rPr>
      </w:pPr>
      <w:del w:id="61" w:author="Stacy Timothy -Ed- E Jr NGA-SFH USA CIV" w:date="2023-04-28T13:46:00Z">
        <w:r w:rsidRPr="000F7FFC" w:rsidDel="00D04113">
          <w:rPr>
            <w:rFonts w:cs="Arial"/>
            <w:iCs/>
            <w:color w:val="000000"/>
            <w:szCs w:val="22"/>
          </w:rPr>
          <w:delText>.10</w:delText>
        </w:r>
        <w:r w:rsidRPr="000F7FFC" w:rsidDel="00D04113">
          <w:rPr>
            <w:rFonts w:cs="Arial"/>
            <w:i/>
            <w:iCs/>
            <w:color w:val="000000"/>
            <w:szCs w:val="22"/>
          </w:rPr>
          <w:tab/>
          <w:delText>International SafetyNET service</w:delText>
        </w:r>
        <w:r w:rsidRPr="000F7FFC" w:rsidDel="00D04113">
          <w:rPr>
            <w:rFonts w:cs="Arial"/>
            <w:color w:val="000000"/>
            <w:szCs w:val="22"/>
          </w:rPr>
          <w:delText xml:space="preserve"> means </w:delText>
        </w:r>
        <w:r w:rsidRPr="000F7FFC" w:rsidDel="00D04113">
          <w:rPr>
            <w:rFonts w:cs="Arial"/>
            <w:szCs w:val="22"/>
          </w:rPr>
          <w:delText xml:space="preserve">the coordinated </w:delText>
        </w:r>
        <w:r w:rsidRPr="000F7FFC" w:rsidDel="00D04113">
          <w:rPr>
            <w:rFonts w:cs="Arial"/>
            <w:color w:val="000000"/>
            <w:szCs w:val="22"/>
          </w:rPr>
          <w:delText xml:space="preserve">broadcast and automatic </w:delText>
        </w:r>
        <w:r w:rsidRPr="000F7FFC" w:rsidDel="00D04113">
          <w:rPr>
            <w:rFonts w:cs="Arial"/>
            <w:szCs w:val="22"/>
          </w:rPr>
          <w:delText>reception of Maritime Safety Information and Search and Rescue related information via Enhanced Group Call, using the English language.</w:delText>
        </w:r>
      </w:del>
    </w:p>
    <w:p w14:paraId="451A172E" w14:textId="34B654A9" w:rsidR="00485B70" w:rsidRPr="000F7FFC" w:rsidDel="00D04113" w:rsidRDefault="00485B70">
      <w:pPr>
        <w:tabs>
          <w:tab w:val="clear" w:pos="851"/>
        </w:tabs>
        <w:ind w:left="1691" w:hanging="840"/>
        <w:rPr>
          <w:del w:id="62" w:author="Stacy Timothy -Ed- E Jr NGA-SFH USA CIV" w:date="2023-04-28T13:46:00Z"/>
          <w:rFonts w:cs="Arial"/>
          <w:szCs w:val="22"/>
        </w:rPr>
        <w:pPrChange w:id="63" w:author="Stacy Timothy -Ed- E Jr NGA-SFH USA CIV" w:date="2023-04-28T13:46:00Z">
          <w:pPr>
            <w:tabs>
              <w:tab w:val="clear" w:pos="851"/>
            </w:tabs>
            <w:ind w:left="851"/>
          </w:pPr>
        </w:pPrChange>
      </w:pPr>
    </w:p>
    <w:p w14:paraId="14F80ACB" w14:textId="0894ABBB" w:rsidR="00485B70" w:rsidRPr="000F7FFC" w:rsidDel="00D04113" w:rsidRDefault="00485B70" w:rsidP="00D04113">
      <w:pPr>
        <w:tabs>
          <w:tab w:val="clear" w:pos="851"/>
        </w:tabs>
        <w:ind w:left="1691" w:hanging="840"/>
        <w:rPr>
          <w:del w:id="64" w:author="Stacy Timothy -Ed- E Jr NGA-SFH USA CIV" w:date="2023-04-28T13:46:00Z"/>
          <w:rFonts w:cs="Arial"/>
          <w:szCs w:val="22"/>
        </w:rPr>
      </w:pPr>
      <w:del w:id="65" w:author="Stacy Timothy -Ed- E Jr NGA-SFH USA CIV" w:date="2023-04-28T13:46:00Z">
        <w:r w:rsidRPr="000F7FFC" w:rsidDel="00D04113">
          <w:rPr>
            <w:rFonts w:cs="Arial"/>
            <w:szCs w:val="22"/>
          </w:rPr>
          <w:delText>.11</w:delText>
        </w:r>
        <w:r w:rsidRPr="000F7FFC" w:rsidDel="00D04113">
          <w:rPr>
            <w:rFonts w:cs="Arial"/>
            <w:b/>
            <w:szCs w:val="22"/>
          </w:rPr>
          <w:tab/>
        </w:r>
        <w:r w:rsidRPr="000F7FFC" w:rsidDel="00D04113">
          <w:rPr>
            <w:rFonts w:cs="Arial"/>
            <w:i/>
            <w:szCs w:val="22"/>
          </w:rPr>
          <w:delText>Local warning</w:delText>
        </w:r>
        <w:r w:rsidRPr="000F7FFC" w:rsidDel="00D04113">
          <w:rPr>
            <w:rFonts w:cs="Arial"/>
            <w:iCs/>
            <w:szCs w:val="22"/>
          </w:rPr>
          <w:delText xml:space="preserve"> means a</w:delText>
        </w:r>
        <w:r w:rsidRPr="000F7FFC" w:rsidDel="00D04113">
          <w:rPr>
            <w:rFonts w:cs="Arial"/>
            <w:szCs w:val="22"/>
          </w:rPr>
          <w:delText xml:space="preserve"> navigational warning which covers inshore waters, often within the limits of jurisdiction of a harbour or port authority.</w:delText>
        </w:r>
      </w:del>
    </w:p>
    <w:p w14:paraId="0AC2C160" w14:textId="4A8CDBA2" w:rsidR="00485B70" w:rsidRPr="000F7FFC" w:rsidDel="00D04113" w:rsidRDefault="00485B70">
      <w:pPr>
        <w:tabs>
          <w:tab w:val="clear" w:pos="851"/>
        </w:tabs>
        <w:ind w:left="1691" w:hanging="840"/>
        <w:rPr>
          <w:del w:id="66" w:author="Stacy Timothy -Ed- E Jr NGA-SFH USA CIV" w:date="2023-04-28T13:46:00Z"/>
          <w:rFonts w:cs="Arial"/>
          <w:szCs w:val="22"/>
        </w:rPr>
        <w:pPrChange w:id="67" w:author="Stacy Timothy -Ed- E Jr NGA-SFH USA CIV" w:date="2023-04-28T13:46:00Z">
          <w:pPr>
            <w:tabs>
              <w:tab w:val="clear" w:pos="851"/>
            </w:tabs>
            <w:ind w:left="851"/>
          </w:pPr>
        </w:pPrChange>
      </w:pPr>
    </w:p>
    <w:p w14:paraId="6C81391E" w14:textId="0F6860B7" w:rsidR="00485B70" w:rsidRPr="000F7FFC" w:rsidDel="00D04113" w:rsidRDefault="00485B70" w:rsidP="00D04113">
      <w:pPr>
        <w:tabs>
          <w:tab w:val="clear" w:pos="851"/>
        </w:tabs>
        <w:ind w:left="1691" w:hanging="840"/>
        <w:rPr>
          <w:del w:id="68" w:author="Stacy Timothy -Ed- E Jr NGA-SFH USA CIV" w:date="2023-04-28T13:46:00Z"/>
          <w:rFonts w:cs="Arial"/>
          <w:color w:val="000000"/>
          <w:szCs w:val="22"/>
        </w:rPr>
      </w:pPr>
      <w:del w:id="69" w:author="Stacy Timothy -Ed- E Jr NGA-SFH USA CIV" w:date="2023-04-28T13:46:00Z">
        <w:r w:rsidRPr="000F7FFC" w:rsidDel="00D04113">
          <w:rPr>
            <w:rFonts w:cs="Arial"/>
            <w:szCs w:val="22"/>
          </w:rPr>
          <w:delText>.12</w:delText>
        </w:r>
        <w:r w:rsidRPr="000F7FFC" w:rsidDel="00D04113">
          <w:rPr>
            <w:rFonts w:cs="Arial"/>
            <w:b/>
            <w:szCs w:val="22"/>
          </w:rPr>
          <w:tab/>
        </w:r>
        <w:r w:rsidRPr="000F7FFC" w:rsidDel="00D04113">
          <w:rPr>
            <w:rFonts w:cs="Arial"/>
            <w:i/>
            <w:iCs/>
            <w:color w:val="000000"/>
            <w:szCs w:val="22"/>
          </w:rPr>
          <w:delText>Maritime Safety Information (MSI)</w:delText>
        </w:r>
        <w:r w:rsidRPr="000F7FFC" w:rsidDel="00D04113">
          <w:rPr>
            <w:rStyle w:val="FootnoteReference"/>
            <w:rFonts w:cs="Arial"/>
            <w:color w:val="000000"/>
            <w:szCs w:val="22"/>
          </w:rPr>
          <w:footnoteReference w:customMarkFollows="1" w:id="2"/>
          <w:delText>2</w:delText>
        </w:r>
        <w:r w:rsidRPr="000F7FFC" w:rsidDel="00D04113">
          <w:rPr>
            <w:rFonts w:cs="Arial"/>
            <w:color w:val="000000"/>
            <w:szCs w:val="22"/>
            <w:vertAlign w:val="superscript"/>
          </w:rPr>
          <w:delText xml:space="preserve"> </w:delText>
        </w:r>
        <w:r w:rsidRPr="000F7FFC" w:rsidDel="00D04113">
          <w:rPr>
            <w:rFonts w:cs="Arial"/>
            <w:color w:val="000000"/>
            <w:szCs w:val="22"/>
          </w:rPr>
          <w:delText>means navigational and meteorological warnings, meteorological forecasts and other urgent safety-related messages broadcast to ships.</w:delText>
        </w:r>
      </w:del>
    </w:p>
    <w:p w14:paraId="34792B69" w14:textId="32530FC4" w:rsidR="00485B70" w:rsidRPr="000F7FFC" w:rsidDel="00D04113" w:rsidRDefault="00485B70">
      <w:pPr>
        <w:tabs>
          <w:tab w:val="clear" w:pos="851"/>
        </w:tabs>
        <w:ind w:left="1691" w:hanging="840"/>
        <w:rPr>
          <w:del w:id="73" w:author="Stacy Timothy -Ed- E Jr NGA-SFH USA CIV" w:date="2023-04-28T13:46:00Z"/>
          <w:rFonts w:cs="Arial"/>
          <w:szCs w:val="22"/>
        </w:rPr>
        <w:pPrChange w:id="74" w:author="Stacy Timothy -Ed- E Jr NGA-SFH USA CIV" w:date="2023-04-28T13:46:00Z">
          <w:pPr>
            <w:tabs>
              <w:tab w:val="clear" w:pos="851"/>
            </w:tabs>
            <w:ind w:left="851"/>
          </w:pPr>
        </w:pPrChange>
      </w:pPr>
    </w:p>
    <w:p w14:paraId="27832A32" w14:textId="2E4877C4" w:rsidR="00485B70" w:rsidRPr="000F7FFC" w:rsidDel="00D04113" w:rsidRDefault="00485B70" w:rsidP="00D04113">
      <w:pPr>
        <w:tabs>
          <w:tab w:val="clear" w:pos="851"/>
        </w:tabs>
        <w:ind w:left="1691" w:hanging="840"/>
        <w:rPr>
          <w:del w:id="75" w:author="Stacy Timothy -Ed- E Jr NGA-SFH USA CIV" w:date="2023-04-28T13:46:00Z"/>
          <w:rFonts w:cs="Arial"/>
          <w:szCs w:val="22"/>
        </w:rPr>
      </w:pPr>
      <w:del w:id="76" w:author="Stacy Timothy -Ed- E Jr NGA-SFH USA CIV" w:date="2023-04-28T13:46:00Z">
        <w:r w:rsidRPr="000F7FFC" w:rsidDel="00D04113">
          <w:rPr>
            <w:rFonts w:cs="Arial"/>
            <w:szCs w:val="22"/>
          </w:rPr>
          <w:delText>.13</w:delText>
        </w:r>
        <w:r w:rsidRPr="000F7FFC" w:rsidDel="00D04113">
          <w:rPr>
            <w:rFonts w:cs="Arial"/>
            <w:b/>
            <w:szCs w:val="22"/>
          </w:rPr>
          <w:tab/>
        </w:r>
        <w:r w:rsidRPr="000F7FFC" w:rsidDel="00D04113">
          <w:rPr>
            <w:rFonts w:cs="Arial"/>
            <w:i/>
            <w:szCs w:val="22"/>
          </w:rPr>
          <w:delText>Maritime Safety Information service</w:delText>
        </w:r>
        <w:r w:rsidRPr="000F7FFC" w:rsidDel="00D04113">
          <w:rPr>
            <w:rFonts w:cs="Arial"/>
            <w:szCs w:val="22"/>
          </w:rPr>
          <w:delText xml:space="preserve"> means the internationally and nationally coordinated network of broadcasts containing information, which is necessary for safe navigation.</w:delText>
        </w:r>
      </w:del>
    </w:p>
    <w:p w14:paraId="6DF68BD7" w14:textId="2D276548" w:rsidR="00485B70" w:rsidRPr="000F7FFC" w:rsidDel="00D04113" w:rsidRDefault="00485B70" w:rsidP="00A55CEF">
      <w:pPr>
        <w:tabs>
          <w:tab w:val="clear" w:pos="851"/>
        </w:tabs>
        <w:ind w:left="1691" w:hanging="840"/>
        <w:rPr>
          <w:del w:id="77" w:author="Stacy Timothy -Ed- E Jr NGA-SFH USA CIV" w:date="2023-04-28T13:46:00Z"/>
          <w:rFonts w:cs="Arial"/>
          <w:color w:val="000000"/>
          <w:szCs w:val="22"/>
        </w:rPr>
      </w:pPr>
    </w:p>
    <w:p w14:paraId="265FA27B" w14:textId="58C91335" w:rsidR="00485B70" w:rsidRPr="000F7FFC" w:rsidDel="00D04113" w:rsidRDefault="00485B70">
      <w:pPr>
        <w:tabs>
          <w:tab w:val="clear" w:pos="851"/>
        </w:tabs>
        <w:ind w:left="1691" w:hanging="840"/>
        <w:rPr>
          <w:del w:id="78" w:author="Stacy Timothy -Ed- E Jr NGA-SFH USA CIV" w:date="2023-04-28T13:46:00Z"/>
          <w:rFonts w:cs="Arial"/>
          <w:color w:val="000000"/>
          <w:szCs w:val="22"/>
        </w:rPr>
      </w:pPr>
      <w:del w:id="79" w:author="Stacy Timothy -Ed- E Jr NGA-SFH USA CIV" w:date="2023-04-28T13:46:00Z">
        <w:r w:rsidRPr="000F7FFC" w:rsidDel="00D04113">
          <w:rPr>
            <w:rFonts w:cs="Arial"/>
            <w:color w:val="000000"/>
            <w:szCs w:val="22"/>
          </w:rPr>
          <w:delText>.14</w:delText>
        </w:r>
        <w:r w:rsidRPr="000F7FFC" w:rsidDel="00D04113">
          <w:rPr>
            <w:rFonts w:cs="Arial"/>
            <w:b/>
            <w:color w:val="000000"/>
            <w:szCs w:val="22"/>
          </w:rPr>
          <w:tab/>
        </w:r>
        <w:r w:rsidRPr="000F7FFC" w:rsidDel="00D04113">
          <w:rPr>
            <w:rFonts w:cs="Arial"/>
            <w:i/>
            <w:color w:val="000000"/>
            <w:szCs w:val="22"/>
          </w:rPr>
          <w:delText xml:space="preserve">METAREA </w:delText>
        </w:r>
        <w:r w:rsidRPr="000F7FFC" w:rsidDel="00D04113">
          <w:rPr>
            <w:rFonts w:cs="Arial"/>
            <w:color w:val="000000"/>
            <w:szCs w:val="22"/>
          </w:rPr>
          <w:delText xml:space="preserve">means a geographical </w:delText>
        </w:r>
        <w:r w:rsidRPr="000F7FFC" w:rsidDel="00D04113">
          <w:rPr>
            <w:rFonts w:cs="Arial"/>
            <w:szCs w:val="22"/>
          </w:rPr>
          <w:delText>sea area</w:delText>
        </w:r>
        <w:r w:rsidRPr="000F7FFC" w:rsidDel="00D04113">
          <w:rPr>
            <w:rStyle w:val="FootnoteReference"/>
            <w:rFonts w:cs="Arial"/>
            <w:szCs w:val="22"/>
          </w:rPr>
          <w:footnoteReference w:customMarkFollows="1" w:id="3"/>
          <w:delText>3</w:delText>
        </w:r>
        <w:r w:rsidRPr="000F7FFC" w:rsidDel="00D04113">
          <w:rPr>
            <w:rFonts w:cs="Arial"/>
            <w:szCs w:val="22"/>
          </w:rPr>
          <w:delText xml:space="preserve"> </w:delText>
        </w:r>
        <w:r w:rsidRPr="000F7FFC" w:rsidDel="00D04113">
          <w:rPr>
            <w:rFonts w:cs="Arial"/>
            <w:color w:val="000000"/>
            <w:szCs w:val="22"/>
          </w:rPr>
          <w:delText xml:space="preserve">established for the purpose of </w:delText>
        </w:r>
        <w:r w:rsidRPr="000F7FFC" w:rsidDel="00D04113">
          <w:rPr>
            <w:rFonts w:cs="Arial"/>
            <w:iCs/>
            <w:color w:val="000000"/>
            <w:szCs w:val="22"/>
          </w:rPr>
          <w:delText>coordinating</w:delText>
        </w:r>
        <w:r w:rsidRPr="000F7FFC" w:rsidDel="00D04113">
          <w:rPr>
            <w:rFonts w:cs="Arial"/>
            <w:color w:val="000000"/>
            <w:szCs w:val="22"/>
          </w:rPr>
          <w:delText xml:space="preserve"> the broadcast of marine meteorological information. The term METAREA followed by a roman numeral may be used to identify a particular sea area. The delimitation of such areas is not related to and should not prejudice the delimitation of any boundaries between States.</w:delText>
        </w:r>
      </w:del>
    </w:p>
    <w:p w14:paraId="3DE90766" w14:textId="34F2CC18" w:rsidR="00485B70" w:rsidRPr="000F7FFC" w:rsidDel="00D04113" w:rsidRDefault="00485B70">
      <w:pPr>
        <w:tabs>
          <w:tab w:val="clear" w:pos="851"/>
        </w:tabs>
        <w:ind w:left="1691" w:hanging="840"/>
        <w:rPr>
          <w:del w:id="82" w:author="Stacy Timothy -Ed- E Jr NGA-SFH USA CIV" w:date="2023-04-28T13:46:00Z"/>
          <w:rFonts w:cs="Arial"/>
          <w:szCs w:val="22"/>
        </w:rPr>
        <w:pPrChange w:id="83" w:author="Stacy Timothy -Ed- E Jr NGA-SFH USA CIV" w:date="2023-04-28T13:46:00Z">
          <w:pPr>
            <w:tabs>
              <w:tab w:val="clear" w:pos="851"/>
            </w:tabs>
            <w:ind w:left="851"/>
          </w:pPr>
        </w:pPrChange>
      </w:pPr>
    </w:p>
    <w:p w14:paraId="2FCDAF2B" w14:textId="5934815D" w:rsidR="00485B70" w:rsidRPr="000F7FFC" w:rsidDel="00D04113" w:rsidRDefault="00485B70" w:rsidP="00D04113">
      <w:pPr>
        <w:tabs>
          <w:tab w:val="clear" w:pos="851"/>
        </w:tabs>
        <w:ind w:left="1691" w:hanging="840"/>
        <w:rPr>
          <w:del w:id="84" w:author="Stacy Timothy -Ed- E Jr NGA-SFH USA CIV" w:date="2023-04-28T13:46:00Z"/>
          <w:rFonts w:cs="Arial"/>
          <w:szCs w:val="22"/>
        </w:rPr>
      </w:pPr>
      <w:del w:id="85" w:author="Stacy Timothy -Ed- E Jr NGA-SFH USA CIV" w:date="2023-04-28T13:46:00Z">
        <w:r w:rsidRPr="000F7FFC" w:rsidDel="00D04113">
          <w:rPr>
            <w:rFonts w:cs="Arial"/>
            <w:szCs w:val="22"/>
          </w:rPr>
          <w:lastRenderedPageBreak/>
          <w:delText>.15</w:delText>
        </w:r>
        <w:r w:rsidRPr="000F7FFC" w:rsidDel="00D04113">
          <w:rPr>
            <w:rFonts w:cs="Arial"/>
            <w:b/>
            <w:szCs w:val="22"/>
          </w:rPr>
          <w:tab/>
        </w:r>
        <w:r w:rsidRPr="000F7FFC" w:rsidDel="00D04113">
          <w:rPr>
            <w:rFonts w:cs="Arial"/>
            <w:i/>
            <w:szCs w:val="22"/>
          </w:rPr>
          <w:delText xml:space="preserve">National Coordinator </w:delText>
        </w:r>
        <w:r w:rsidRPr="000F7FFC" w:rsidDel="00D04113">
          <w:rPr>
            <w:rFonts w:cs="Arial"/>
            <w:iCs/>
            <w:szCs w:val="22"/>
          </w:rPr>
          <w:delText>means t</w:delText>
        </w:r>
        <w:r w:rsidRPr="000F7FFC" w:rsidDel="00D04113">
          <w:rPr>
            <w:rFonts w:cs="Arial"/>
            <w:szCs w:val="22"/>
          </w:rPr>
          <w:delText xml:space="preserve">he national authority charged with collating and issuing coastal warnings </w:delText>
        </w:r>
        <w:r w:rsidRPr="000F7FFC" w:rsidDel="00D04113">
          <w:rPr>
            <w:rFonts w:cs="Arial"/>
            <w:color w:val="000000"/>
            <w:szCs w:val="22"/>
          </w:rPr>
          <w:delText>within</w:delText>
        </w:r>
        <w:r w:rsidRPr="000F7FFC" w:rsidDel="00D04113">
          <w:rPr>
            <w:rFonts w:cs="Arial"/>
            <w:szCs w:val="22"/>
          </w:rPr>
          <w:delText xml:space="preserve"> a national area of responsibility.</w:delText>
        </w:r>
      </w:del>
    </w:p>
    <w:p w14:paraId="00C5D9AB" w14:textId="4E53B35D" w:rsidR="00485B70" w:rsidRPr="000F7FFC" w:rsidDel="00D04113" w:rsidRDefault="00485B70">
      <w:pPr>
        <w:tabs>
          <w:tab w:val="clear" w:pos="851"/>
        </w:tabs>
        <w:ind w:left="1691" w:hanging="840"/>
        <w:rPr>
          <w:del w:id="86" w:author="Stacy Timothy -Ed- E Jr NGA-SFH USA CIV" w:date="2023-04-28T13:46:00Z"/>
          <w:rFonts w:cs="Arial"/>
          <w:szCs w:val="22"/>
        </w:rPr>
        <w:pPrChange w:id="87" w:author="Stacy Timothy -Ed- E Jr NGA-SFH USA CIV" w:date="2023-04-28T13:46:00Z">
          <w:pPr>
            <w:tabs>
              <w:tab w:val="clear" w:pos="851"/>
            </w:tabs>
            <w:ind w:left="851"/>
          </w:pPr>
        </w:pPrChange>
      </w:pPr>
    </w:p>
    <w:p w14:paraId="413C2ED1" w14:textId="23D039C7" w:rsidR="00485B70" w:rsidRPr="000F7FFC" w:rsidDel="00D04113" w:rsidRDefault="00485B70" w:rsidP="00D04113">
      <w:pPr>
        <w:tabs>
          <w:tab w:val="clear" w:pos="851"/>
        </w:tabs>
        <w:ind w:left="1691" w:hanging="840"/>
        <w:rPr>
          <w:del w:id="88" w:author="Stacy Timothy -Ed- E Jr NGA-SFH USA CIV" w:date="2023-04-28T13:46:00Z"/>
          <w:rFonts w:cs="Arial"/>
          <w:color w:val="000000"/>
          <w:szCs w:val="22"/>
        </w:rPr>
      </w:pPr>
      <w:del w:id="89" w:author="Stacy Timothy -Ed- E Jr NGA-SFH USA CIV" w:date="2023-04-28T13:46:00Z">
        <w:r w:rsidRPr="000F7FFC" w:rsidDel="00D04113">
          <w:rPr>
            <w:rFonts w:cs="Arial"/>
            <w:i/>
            <w:iCs/>
            <w:color w:val="000000"/>
            <w:szCs w:val="22"/>
          </w:rPr>
          <w:delText>.</w:delText>
        </w:r>
        <w:r w:rsidRPr="000F7FFC" w:rsidDel="00D04113">
          <w:rPr>
            <w:rFonts w:cs="Arial"/>
            <w:iCs/>
            <w:color w:val="000000"/>
            <w:szCs w:val="22"/>
          </w:rPr>
          <w:delText>16</w:delText>
        </w:r>
        <w:r w:rsidRPr="000F7FFC" w:rsidDel="00D04113">
          <w:rPr>
            <w:rFonts w:cs="Arial"/>
            <w:i/>
            <w:iCs/>
            <w:color w:val="000000"/>
            <w:szCs w:val="22"/>
          </w:rPr>
          <w:tab/>
        </w:r>
        <w:r w:rsidRPr="000F7FFC" w:rsidDel="00D04113">
          <w:rPr>
            <w:rFonts w:cs="Arial"/>
            <w:i/>
            <w:color w:val="000000"/>
            <w:szCs w:val="22"/>
          </w:rPr>
          <w:delText>National NAVTEX service</w:delText>
        </w:r>
        <w:r w:rsidRPr="000F7FFC" w:rsidDel="00D04113">
          <w:rPr>
            <w:rFonts w:cs="Arial"/>
            <w:color w:val="000000"/>
            <w:szCs w:val="22"/>
          </w:rPr>
          <w:delText xml:space="preserve"> means the broadcast and automatic reception of Maritime </w:delText>
        </w:r>
        <w:r w:rsidRPr="000F7FFC" w:rsidDel="00D04113">
          <w:rPr>
            <w:rFonts w:cs="Arial"/>
            <w:color w:val="000000"/>
            <w:spacing w:val="-5"/>
            <w:szCs w:val="22"/>
          </w:rPr>
          <w:delText xml:space="preserve">Safety Information by means of narrow-band direct-printing telegraphy using frequencies </w:delText>
        </w:r>
        <w:r w:rsidRPr="000F7FFC" w:rsidDel="00D04113">
          <w:rPr>
            <w:rFonts w:cs="Arial"/>
            <w:color w:val="000000"/>
            <w:szCs w:val="22"/>
          </w:rPr>
          <w:delText>other than 518 kHz and languages as decided by the Administration concerned.</w:delText>
        </w:r>
      </w:del>
    </w:p>
    <w:p w14:paraId="3CDCDC86" w14:textId="06454A6F" w:rsidR="00485B70" w:rsidRPr="000F7FFC" w:rsidDel="00D04113" w:rsidRDefault="00485B70" w:rsidP="00A55CEF">
      <w:pPr>
        <w:tabs>
          <w:tab w:val="clear" w:pos="851"/>
        </w:tabs>
        <w:ind w:left="1691" w:hanging="840"/>
        <w:rPr>
          <w:del w:id="90" w:author="Stacy Timothy -Ed- E Jr NGA-SFH USA CIV" w:date="2023-04-28T13:46:00Z"/>
          <w:rFonts w:cs="Arial"/>
          <w:color w:val="000000"/>
          <w:szCs w:val="22"/>
        </w:rPr>
      </w:pPr>
    </w:p>
    <w:p w14:paraId="0004C265" w14:textId="720CF77E" w:rsidR="00485B70" w:rsidRPr="000F7FFC" w:rsidDel="00D04113" w:rsidRDefault="00485B70">
      <w:pPr>
        <w:tabs>
          <w:tab w:val="clear" w:pos="851"/>
        </w:tabs>
        <w:ind w:left="1691" w:hanging="840"/>
        <w:rPr>
          <w:del w:id="91" w:author="Stacy Timothy -Ed- E Jr NGA-SFH USA CIV" w:date="2023-04-28T13:46:00Z"/>
          <w:rFonts w:cs="Arial"/>
          <w:szCs w:val="22"/>
        </w:rPr>
      </w:pPr>
      <w:del w:id="92" w:author="Stacy Timothy -Ed- E Jr NGA-SFH USA CIV" w:date="2023-04-28T13:46:00Z">
        <w:r w:rsidRPr="000F7FFC" w:rsidDel="00D04113">
          <w:rPr>
            <w:rFonts w:cs="Arial"/>
            <w:bCs/>
            <w:color w:val="000000"/>
            <w:szCs w:val="22"/>
          </w:rPr>
          <w:delText>.17</w:delText>
        </w:r>
        <w:r w:rsidRPr="000F7FFC" w:rsidDel="00D04113">
          <w:rPr>
            <w:rFonts w:cs="Arial"/>
            <w:i/>
            <w:iCs/>
            <w:color w:val="000000"/>
            <w:szCs w:val="22"/>
          </w:rPr>
          <w:tab/>
        </w:r>
        <w:r w:rsidRPr="000F7FFC" w:rsidDel="00D04113">
          <w:rPr>
            <w:rFonts w:cs="Arial"/>
            <w:i/>
            <w:color w:val="000000"/>
            <w:szCs w:val="22"/>
          </w:rPr>
          <w:delText>National Enhanced Group Call service</w:delText>
        </w:r>
        <w:r w:rsidRPr="000F7FFC" w:rsidDel="00D04113">
          <w:rPr>
            <w:rFonts w:cs="Arial"/>
            <w:color w:val="000000"/>
            <w:szCs w:val="22"/>
          </w:rPr>
          <w:delText xml:space="preserve"> means t</w:delText>
        </w:r>
        <w:r w:rsidRPr="000F7FFC" w:rsidDel="00D04113">
          <w:rPr>
            <w:rFonts w:cs="Arial"/>
            <w:szCs w:val="22"/>
          </w:rPr>
          <w:delText>he broadcast and automatic reception of Maritime Safety Information via the EGC system, using languages as decided by the Administration concerned.</w:delText>
        </w:r>
      </w:del>
    </w:p>
    <w:p w14:paraId="51A25BA1" w14:textId="767F8E10" w:rsidR="00485B70" w:rsidRPr="000F7FFC" w:rsidDel="00D04113" w:rsidRDefault="00485B70">
      <w:pPr>
        <w:tabs>
          <w:tab w:val="clear" w:pos="851"/>
        </w:tabs>
        <w:ind w:left="1691" w:hanging="840"/>
        <w:rPr>
          <w:del w:id="93" w:author="Stacy Timothy -Ed- E Jr NGA-SFH USA CIV" w:date="2023-04-28T13:46:00Z"/>
          <w:rFonts w:cs="Arial"/>
          <w:szCs w:val="22"/>
        </w:rPr>
      </w:pPr>
    </w:p>
    <w:p w14:paraId="5CA21F82" w14:textId="5F142510" w:rsidR="00485B70" w:rsidRPr="000F7FFC" w:rsidDel="00D04113" w:rsidRDefault="00485B70">
      <w:pPr>
        <w:tabs>
          <w:tab w:val="clear" w:pos="851"/>
        </w:tabs>
        <w:ind w:left="1691" w:hanging="840"/>
        <w:rPr>
          <w:del w:id="94" w:author="Stacy Timothy -Ed- E Jr NGA-SFH USA CIV" w:date="2023-04-28T13:46:00Z"/>
          <w:rFonts w:cs="Arial"/>
          <w:szCs w:val="22"/>
        </w:rPr>
        <w:pPrChange w:id="95" w:author="Stacy Timothy -Ed- E Jr NGA-SFH USA CIV" w:date="2023-04-28T13:46:00Z">
          <w:pPr>
            <w:tabs>
              <w:tab w:val="clear" w:pos="851"/>
            </w:tabs>
            <w:ind w:left="1690" w:hanging="839"/>
          </w:pPr>
        </w:pPrChange>
      </w:pPr>
      <w:del w:id="96" w:author="Stacy Timothy -Ed- E Jr NGA-SFH USA CIV" w:date="2023-04-28T13:46:00Z">
        <w:r w:rsidRPr="000F7FFC" w:rsidDel="00D04113">
          <w:rPr>
            <w:rFonts w:cs="Arial"/>
            <w:szCs w:val="22"/>
          </w:rPr>
          <w:delText>.18</w:delText>
        </w:r>
        <w:r w:rsidRPr="000F7FFC" w:rsidDel="00D04113">
          <w:rPr>
            <w:rFonts w:cs="Arial"/>
            <w:szCs w:val="22"/>
          </w:rPr>
          <w:tab/>
        </w:r>
        <w:r w:rsidRPr="000F7FFC" w:rsidDel="00D04113">
          <w:rPr>
            <w:rFonts w:cs="Arial"/>
            <w:i/>
            <w:color w:val="000000"/>
            <w:szCs w:val="22"/>
          </w:rPr>
          <w:delText xml:space="preserve">NAVAREA </w:delText>
        </w:r>
        <w:r w:rsidRPr="000F7FFC" w:rsidDel="00D04113">
          <w:rPr>
            <w:rFonts w:cs="Arial"/>
            <w:color w:val="000000"/>
            <w:szCs w:val="22"/>
          </w:rPr>
          <w:delText>means a</w:delText>
        </w:r>
        <w:r w:rsidRPr="000F7FFC" w:rsidDel="00D04113">
          <w:rPr>
            <w:rFonts w:cs="Arial"/>
            <w:i/>
            <w:color w:val="000000"/>
            <w:szCs w:val="22"/>
          </w:rPr>
          <w:delText xml:space="preserve"> </w:delText>
        </w:r>
        <w:r w:rsidRPr="000F7FFC" w:rsidDel="00D04113">
          <w:rPr>
            <w:rFonts w:cs="Arial"/>
            <w:szCs w:val="22"/>
          </w:rPr>
          <w:delText>geographical sea area</w:delText>
        </w:r>
        <w:r w:rsidRPr="000F7FFC" w:rsidDel="00D04113">
          <w:rPr>
            <w:rFonts w:cs="Arial"/>
            <w:szCs w:val="22"/>
            <w:vertAlign w:val="superscript"/>
          </w:rPr>
          <w:delText xml:space="preserve">3 </w:delText>
        </w:r>
        <w:r w:rsidRPr="000F7FFC" w:rsidDel="00D04113">
          <w:rPr>
            <w:rFonts w:cs="Arial"/>
            <w:szCs w:val="22"/>
          </w:rPr>
          <w:delText>established for the purpose of coordinating the broadcast of navigational warnings. The term NAVAREA followed by a roman numeral may be used to identify a particular sea area.  The delimitation of such areas is not related to and should not prejudice the delimitation of any boundaries between States.</w:delText>
        </w:r>
      </w:del>
    </w:p>
    <w:p w14:paraId="529F94C5" w14:textId="22DEB0F4" w:rsidR="00485B70" w:rsidRPr="000F7FFC" w:rsidDel="00D04113" w:rsidRDefault="00485B70">
      <w:pPr>
        <w:tabs>
          <w:tab w:val="clear" w:pos="851"/>
        </w:tabs>
        <w:ind w:left="1691" w:hanging="840"/>
        <w:rPr>
          <w:del w:id="97" w:author="Stacy Timothy -Ed- E Jr NGA-SFH USA CIV" w:date="2023-04-28T13:46:00Z"/>
          <w:rFonts w:cs="Arial"/>
          <w:szCs w:val="22"/>
        </w:rPr>
        <w:pPrChange w:id="98" w:author="Stacy Timothy -Ed- E Jr NGA-SFH USA CIV" w:date="2023-04-28T13:46:00Z">
          <w:pPr>
            <w:tabs>
              <w:tab w:val="clear" w:pos="851"/>
            </w:tabs>
            <w:ind w:left="1690" w:hanging="839"/>
          </w:pPr>
        </w:pPrChange>
      </w:pPr>
    </w:p>
    <w:p w14:paraId="4F1B1B8A" w14:textId="4A32D90B" w:rsidR="00485B70" w:rsidRPr="000F7FFC" w:rsidDel="00D04113" w:rsidRDefault="00485B70" w:rsidP="00D04113">
      <w:pPr>
        <w:tabs>
          <w:tab w:val="clear" w:pos="851"/>
        </w:tabs>
        <w:ind w:left="1691" w:hanging="840"/>
        <w:rPr>
          <w:del w:id="99" w:author="Stacy Timothy -Ed- E Jr NGA-SFH USA CIV" w:date="2023-04-28T13:46:00Z"/>
          <w:rFonts w:cs="Arial"/>
          <w:szCs w:val="22"/>
        </w:rPr>
      </w:pPr>
      <w:del w:id="100" w:author="Stacy Timothy -Ed- E Jr NGA-SFH USA CIV" w:date="2023-04-28T13:46:00Z">
        <w:r w:rsidRPr="000F7FFC" w:rsidDel="00D04113">
          <w:rPr>
            <w:rFonts w:cs="Arial"/>
            <w:szCs w:val="22"/>
          </w:rPr>
          <w:delText>.19</w:delText>
        </w:r>
        <w:r w:rsidRPr="000F7FFC" w:rsidDel="00D04113">
          <w:rPr>
            <w:rFonts w:cs="Arial"/>
            <w:b/>
            <w:szCs w:val="22"/>
          </w:rPr>
          <w:tab/>
        </w:r>
        <w:r w:rsidRPr="000F7FFC" w:rsidDel="00D04113">
          <w:rPr>
            <w:rFonts w:cs="Arial"/>
            <w:i/>
            <w:szCs w:val="22"/>
          </w:rPr>
          <w:delText xml:space="preserve">NAVAREA Coordinator </w:delText>
        </w:r>
        <w:r w:rsidRPr="000F7FFC" w:rsidDel="00D04113">
          <w:rPr>
            <w:rFonts w:cs="Arial"/>
            <w:szCs w:val="22"/>
          </w:rPr>
          <w:delText>means the authority charged with coordinating, collating and issuing NAVAREA warnings for a designated NAVAREA.</w:delText>
        </w:r>
      </w:del>
    </w:p>
    <w:p w14:paraId="5DFC4C08" w14:textId="1BBD51B1" w:rsidR="00485B70" w:rsidRPr="000F7FFC" w:rsidDel="00D04113" w:rsidRDefault="00485B70">
      <w:pPr>
        <w:tabs>
          <w:tab w:val="clear" w:pos="851"/>
        </w:tabs>
        <w:ind w:left="1691" w:hanging="840"/>
        <w:rPr>
          <w:del w:id="101" w:author="Stacy Timothy -Ed- E Jr NGA-SFH USA CIV" w:date="2023-04-28T13:46:00Z"/>
          <w:rFonts w:cs="Arial"/>
          <w:szCs w:val="22"/>
        </w:rPr>
        <w:pPrChange w:id="102" w:author="Stacy Timothy -Ed- E Jr NGA-SFH USA CIV" w:date="2023-04-28T13:46:00Z">
          <w:pPr>
            <w:tabs>
              <w:tab w:val="clear" w:pos="851"/>
            </w:tabs>
            <w:ind w:left="851"/>
          </w:pPr>
        </w:pPrChange>
      </w:pPr>
    </w:p>
    <w:p w14:paraId="32FDB303" w14:textId="2004AAA9" w:rsidR="00485B70" w:rsidRPr="000F7FFC" w:rsidDel="00D04113" w:rsidRDefault="00485B70" w:rsidP="00D04113">
      <w:pPr>
        <w:tabs>
          <w:tab w:val="clear" w:pos="851"/>
        </w:tabs>
        <w:ind w:left="1691" w:hanging="840"/>
        <w:rPr>
          <w:del w:id="103" w:author="Stacy Timothy -Ed- E Jr NGA-SFH USA CIV" w:date="2023-04-28T13:46:00Z"/>
          <w:rFonts w:cs="Arial"/>
          <w:szCs w:val="22"/>
        </w:rPr>
      </w:pPr>
      <w:del w:id="104" w:author="Stacy Timothy -Ed- E Jr NGA-SFH USA CIV" w:date="2023-04-28T13:46:00Z">
        <w:r w:rsidRPr="000F7FFC" w:rsidDel="00D04113">
          <w:rPr>
            <w:rFonts w:cs="Arial"/>
            <w:szCs w:val="22"/>
          </w:rPr>
          <w:delText>.20</w:delText>
        </w:r>
        <w:r w:rsidRPr="000F7FFC" w:rsidDel="00D04113">
          <w:rPr>
            <w:rFonts w:cs="Arial"/>
            <w:b/>
            <w:szCs w:val="22"/>
          </w:rPr>
          <w:tab/>
        </w:r>
        <w:r w:rsidRPr="000F7FFC" w:rsidDel="00D04113">
          <w:rPr>
            <w:rFonts w:cs="Arial"/>
            <w:i/>
            <w:szCs w:val="22"/>
          </w:rPr>
          <w:delText xml:space="preserve">NAVAREA warning </w:delText>
        </w:r>
        <w:r w:rsidRPr="000F7FFC" w:rsidDel="00D04113">
          <w:rPr>
            <w:rFonts w:cs="Arial"/>
            <w:iCs/>
            <w:szCs w:val="22"/>
          </w:rPr>
          <w:delText>means a</w:delText>
        </w:r>
        <w:r w:rsidRPr="000F7FFC" w:rsidDel="00D04113">
          <w:rPr>
            <w:rFonts w:cs="Arial"/>
            <w:szCs w:val="22"/>
          </w:rPr>
          <w:delText xml:space="preserve"> navigational warning or in-force bulletin promulgated as part of a numbered series by a NAVAREA Coordinator.</w:delText>
        </w:r>
      </w:del>
    </w:p>
    <w:p w14:paraId="49C94757" w14:textId="6E13CE30" w:rsidR="00485B70" w:rsidRPr="000F7FFC" w:rsidDel="00D04113" w:rsidRDefault="00485B70">
      <w:pPr>
        <w:tabs>
          <w:tab w:val="clear" w:pos="851"/>
        </w:tabs>
        <w:ind w:left="1691" w:hanging="840"/>
        <w:rPr>
          <w:del w:id="105" w:author="Stacy Timothy -Ed- E Jr NGA-SFH USA CIV" w:date="2023-04-28T13:46:00Z"/>
          <w:rFonts w:cs="Arial"/>
          <w:szCs w:val="22"/>
        </w:rPr>
        <w:pPrChange w:id="106" w:author="Stacy Timothy -Ed- E Jr NGA-SFH USA CIV" w:date="2023-04-28T13:46:00Z">
          <w:pPr>
            <w:tabs>
              <w:tab w:val="clear" w:pos="851"/>
            </w:tabs>
            <w:ind w:left="851"/>
          </w:pPr>
        </w:pPrChange>
      </w:pPr>
    </w:p>
    <w:p w14:paraId="49C2B8DC" w14:textId="6F6EF0AF" w:rsidR="00485B70" w:rsidRPr="000F7FFC" w:rsidDel="00D04113" w:rsidRDefault="00485B70" w:rsidP="00D04113">
      <w:pPr>
        <w:tabs>
          <w:tab w:val="clear" w:pos="851"/>
        </w:tabs>
        <w:ind w:left="1691" w:hanging="840"/>
        <w:rPr>
          <w:del w:id="107" w:author="Stacy Timothy -Ed- E Jr NGA-SFH USA CIV" w:date="2023-04-28T13:46:00Z"/>
          <w:rFonts w:cs="Arial"/>
          <w:szCs w:val="22"/>
        </w:rPr>
      </w:pPr>
      <w:del w:id="108" w:author="Stacy Timothy -Ed- E Jr NGA-SFH USA CIV" w:date="2023-04-28T13:46:00Z">
        <w:r w:rsidRPr="000F7FFC" w:rsidDel="00D04113">
          <w:rPr>
            <w:rFonts w:cs="Arial"/>
            <w:szCs w:val="22"/>
          </w:rPr>
          <w:delText>.21</w:delText>
        </w:r>
        <w:r w:rsidRPr="000F7FFC" w:rsidDel="00D04113">
          <w:rPr>
            <w:rFonts w:cs="Arial"/>
            <w:b/>
            <w:szCs w:val="22"/>
          </w:rPr>
          <w:tab/>
        </w:r>
        <w:r w:rsidRPr="000F7FFC" w:rsidDel="00D04113">
          <w:rPr>
            <w:rFonts w:cs="Arial"/>
            <w:i/>
            <w:spacing w:val="-2"/>
            <w:szCs w:val="22"/>
          </w:rPr>
          <w:delText>Navigational warning</w:delText>
        </w:r>
        <w:r w:rsidRPr="000F7FFC" w:rsidDel="00D04113">
          <w:rPr>
            <w:rFonts w:cs="Arial"/>
            <w:iCs/>
            <w:spacing w:val="-2"/>
            <w:szCs w:val="22"/>
          </w:rPr>
          <w:delText xml:space="preserve"> means a</w:delText>
        </w:r>
        <w:r w:rsidRPr="000F7FFC" w:rsidDel="00D04113">
          <w:rPr>
            <w:rFonts w:cs="Arial"/>
            <w:i/>
            <w:spacing w:val="-2"/>
            <w:szCs w:val="22"/>
          </w:rPr>
          <w:delText xml:space="preserve"> </w:delText>
        </w:r>
        <w:r w:rsidRPr="000F7FFC" w:rsidDel="00D04113">
          <w:rPr>
            <w:rFonts w:cs="Arial"/>
            <w:spacing w:val="-2"/>
            <w:szCs w:val="22"/>
          </w:rPr>
          <w:delText xml:space="preserve">message containing urgent information relevant to safe navigation broadcast to ships in accordance with the provisions </w:delText>
        </w:r>
        <w:r w:rsidRPr="000F7FFC" w:rsidDel="00D04113">
          <w:rPr>
            <w:rFonts w:cs="Arial"/>
            <w:color w:val="000000"/>
            <w:spacing w:val="-2"/>
            <w:szCs w:val="22"/>
          </w:rPr>
          <w:delText xml:space="preserve">of the </w:delText>
        </w:r>
        <w:r w:rsidRPr="000F7FFC" w:rsidDel="00D04113">
          <w:rPr>
            <w:rFonts w:cs="Arial"/>
            <w:spacing w:val="-2"/>
            <w:szCs w:val="22"/>
          </w:rPr>
          <w:delText>International Convention for the Safety of Life at Sea, 1974, as amended.</w:delText>
        </w:r>
      </w:del>
    </w:p>
    <w:p w14:paraId="4E3AAB1C" w14:textId="0E145254" w:rsidR="00485B70" w:rsidRPr="000F7FFC" w:rsidDel="00D04113" w:rsidRDefault="00485B70">
      <w:pPr>
        <w:tabs>
          <w:tab w:val="clear" w:pos="851"/>
        </w:tabs>
        <w:ind w:left="1691" w:hanging="840"/>
        <w:rPr>
          <w:del w:id="109" w:author="Stacy Timothy -Ed- E Jr NGA-SFH USA CIV" w:date="2023-04-28T13:46:00Z"/>
          <w:rFonts w:cs="Arial"/>
          <w:szCs w:val="22"/>
        </w:rPr>
        <w:pPrChange w:id="110" w:author="Stacy Timothy -Ed- E Jr NGA-SFH USA CIV" w:date="2023-04-28T13:46:00Z">
          <w:pPr>
            <w:tabs>
              <w:tab w:val="clear" w:pos="851"/>
            </w:tabs>
            <w:ind w:left="851"/>
          </w:pPr>
        </w:pPrChange>
      </w:pPr>
    </w:p>
    <w:p w14:paraId="3BC32D2F" w14:textId="2CDA0C0A" w:rsidR="00485B70" w:rsidRPr="000F7FFC" w:rsidDel="00D04113" w:rsidRDefault="00485B70" w:rsidP="00D04113">
      <w:pPr>
        <w:tabs>
          <w:tab w:val="clear" w:pos="851"/>
        </w:tabs>
        <w:ind w:left="1691" w:hanging="840"/>
        <w:rPr>
          <w:del w:id="111" w:author="Stacy Timothy -Ed- E Jr NGA-SFH USA CIV" w:date="2023-04-28T13:46:00Z"/>
          <w:rFonts w:cs="Arial"/>
          <w:spacing w:val="-2"/>
          <w:szCs w:val="22"/>
        </w:rPr>
      </w:pPr>
      <w:del w:id="112" w:author="Stacy Timothy -Ed- E Jr NGA-SFH USA CIV" w:date="2023-04-28T13:46:00Z">
        <w:r w:rsidRPr="000F7FFC" w:rsidDel="00D04113">
          <w:rPr>
            <w:rFonts w:cs="Arial"/>
            <w:szCs w:val="22"/>
          </w:rPr>
          <w:delText>.22</w:delText>
        </w:r>
        <w:r w:rsidRPr="000F7FFC" w:rsidDel="00D04113">
          <w:rPr>
            <w:rFonts w:cs="Arial"/>
            <w:b/>
            <w:szCs w:val="22"/>
          </w:rPr>
          <w:tab/>
        </w:r>
        <w:r w:rsidRPr="000F7FFC" w:rsidDel="00D04113">
          <w:rPr>
            <w:rFonts w:cs="Arial"/>
            <w:i/>
            <w:spacing w:val="-2"/>
            <w:szCs w:val="22"/>
          </w:rPr>
          <w:delText>NAVTEX</w:delText>
        </w:r>
        <w:r w:rsidRPr="000F7FFC" w:rsidDel="00D04113">
          <w:rPr>
            <w:rFonts w:cs="Arial"/>
            <w:spacing w:val="-2"/>
            <w:szCs w:val="22"/>
          </w:rPr>
          <w:delText xml:space="preserve"> means the system for the broadcast and automatic reception of Maritime Safety Information by means of narrow-band direct-printing telegraphy.</w:delText>
        </w:r>
      </w:del>
    </w:p>
    <w:p w14:paraId="49A94003" w14:textId="440CA74F" w:rsidR="00485B70" w:rsidRPr="000F7FFC" w:rsidDel="00D04113" w:rsidRDefault="00485B70">
      <w:pPr>
        <w:tabs>
          <w:tab w:val="clear" w:pos="851"/>
        </w:tabs>
        <w:ind w:left="1691" w:hanging="840"/>
        <w:rPr>
          <w:del w:id="113" w:author="Stacy Timothy -Ed- E Jr NGA-SFH USA CIV" w:date="2023-04-28T13:46:00Z"/>
          <w:rFonts w:cs="Arial"/>
          <w:szCs w:val="22"/>
        </w:rPr>
        <w:pPrChange w:id="114" w:author="Stacy Timothy -Ed- E Jr NGA-SFH USA CIV" w:date="2023-04-28T13:46:00Z">
          <w:pPr>
            <w:tabs>
              <w:tab w:val="clear" w:pos="851"/>
              <w:tab w:val="left" w:pos="1200"/>
            </w:tabs>
            <w:ind w:left="720"/>
          </w:pPr>
        </w:pPrChange>
      </w:pPr>
    </w:p>
    <w:p w14:paraId="7D09880E" w14:textId="68549DC2" w:rsidR="00485B70" w:rsidRPr="000F7FFC" w:rsidDel="00D04113" w:rsidRDefault="00485B70" w:rsidP="00D04113">
      <w:pPr>
        <w:tabs>
          <w:tab w:val="clear" w:pos="851"/>
        </w:tabs>
        <w:ind w:left="1691" w:hanging="840"/>
        <w:rPr>
          <w:del w:id="115" w:author="Stacy Timothy -Ed- E Jr NGA-SFH USA CIV" w:date="2023-04-28T13:46:00Z"/>
          <w:rFonts w:cs="Arial"/>
          <w:szCs w:val="22"/>
        </w:rPr>
      </w:pPr>
      <w:del w:id="116" w:author="Stacy Timothy -Ed- E Jr NGA-SFH USA CIV" w:date="2023-04-28T13:46:00Z">
        <w:r w:rsidRPr="000F7FFC" w:rsidDel="00D04113">
          <w:rPr>
            <w:rFonts w:cs="Arial"/>
            <w:szCs w:val="22"/>
          </w:rPr>
          <w:delText>.23</w:delText>
        </w:r>
        <w:r w:rsidRPr="000F7FFC" w:rsidDel="00D04113">
          <w:rPr>
            <w:rFonts w:cs="Arial"/>
            <w:b/>
            <w:szCs w:val="22"/>
          </w:rPr>
          <w:tab/>
        </w:r>
        <w:r w:rsidRPr="000F7FFC" w:rsidDel="00D04113">
          <w:rPr>
            <w:rFonts w:cs="Arial"/>
            <w:i/>
            <w:szCs w:val="22"/>
          </w:rPr>
          <w:delText>NAVTEX Coordinator</w:delText>
        </w:r>
        <w:r w:rsidRPr="000F7FFC" w:rsidDel="00D04113">
          <w:rPr>
            <w:rFonts w:cs="Arial"/>
            <w:szCs w:val="22"/>
          </w:rPr>
          <w:delText xml:space="preserve"> means the authority charged with operating and managing one or more NAVTEX stations broadcasting Maritime Safety Information as part of the International NAVTEX service.</w:delText>
        </w:r>
      </w:del>
    </w:p>
    <w:p w14:paraId="71B58089" w14:textId="11350D12" w:rsidR="00485B70" w:rsidRPr="000F7FFC" w:rsidDel="00D04113" w:rsidRDefault="00485B70">
      <w:pPr>
        <w:tabs>
          <w:tab w:val="clear" w:pos="851"/>
        </w:tabs>
        <w:ind w:left="1691" w:hanging="840"/>
        <w:rPr>
          <w:del w:id="117" w:author="Stacy Timothy -Ed- E Jr NGA-SFH USA CIV" w:date="2023-04-28T13:46:00Z"/>
          <w:rFonts w:cs="Arial"/>
          <w:szCs w:val="22"/>
        </w:rPr>
        <w:pPrChange w:id="118" w:author="Stacy Timothy -Ed- E Jr NGA-SFH USA CIV" w:date="2023-04-28T13:46:00Z">
          <w:pPr>
            <w:tabs>
              <w:tab w:val="clear" w:pos="851"/>
            </w:tabs>
            <w:ind w:left="851"/>
          </w:pPr>
        </w:pPrChange>
      </w:pPr>
    </w:p>
    <w:p w14:paraId="5B1106EC" w14:textId="2EE56CAD" w:rsidR="00485B70" w:rsidRPr="000F7FFC" w:rsidDel="00D04113" w:rsidRDefault="00485B70" w:rsidP="00D04113">
      <w:pPr>
        <w:tabs>
          <w:tab w:val="clear" w:pos="851"/>
        </w:tabs>
        <w:ind w:left="1691" w:hanging="840"/>
        <w:rPr>
          <w:del w:id="119" w:author="Stacy Timothy -Ed- E Jr NGA-SFH USA CIV" w:date="2023-04-28T13:46:00Z"/>
          <w:rFonts w:cs="Arial"/>
          <w:szCs w:val="22"/>
        </w:rPr>
      </w:pPr>
      <w:del w:id="120" w:author="Stacy Timothy -Ed- E Jr NGA-SFH USA CIV" w:date="2023-04-28T13:46:00Z">
        <w:r w:rsidRPr="000F7FFC" w:rsidDel="00D04113">
          <w:rPr>
            <w:rFonts w:cs="Arial"/>
            <w:szCs w:val="22"/>
          </w:rPr>
          <w:delText>.24</w:delText>
        </w:r>
        <w:r w:rsidRPr="000F7FFC" w:rsidDel="00D04113">
          <w:rPr>
            <w:rFonts w:cs="Arial"/>
            <w:b/>
            <w:szCs w:val="22"/>
          </w:rPr>
          <w:tab/>
        </w:r>
        <w:r w:rsidRPr="000F7FFC" w:rsidDel="00D04113">
          <w:rPr>
            <w:rFonts w:cs="Arial"/>
            <w:i/>
            <w:szCs w:val="22"/>
          </w:rPr>
          <w:delText>NAVTEX coverage area</w:delText>
        </w:r>
        <w:r w:rsidRPr="000F7FFC" w:rsidDel="00D04113">
          <w:rPr>
            <w:rFonts w:cs="Arial"/>
            <w:szCs w:val="22"/>
          </w:rPr>
          <w:delText xml:space="preserve"> means an</w:delText>
        </w:r>
        <w:r w:rsidRPr="000F7FFC" w:rsidDel="00D04113">
          <w:rPr>
            <w:rFonts w:cs="Arial"/>
            <w:i/>
            <w:szCs w:val="22"/>
          </w:rPr>
          <w:delText xml:space="preserve"> </w:delText>
        </w:r>
        <w:r w:rsidRPr="000F7FFC" w:rsidDel="00D04113">
          <w:rPr>
            <w:rFonts w:cs="Arial"/>
            <w:szCs w:val="22"/>
          </w:rPr>
          <w:delText>area defined by an arc of a circle having a radius from the transmitter calculated according to the method and criteria given in resolution A.801(19), as amended.</w:delText>
        </w:r>
      </w:del>
    </w:p>
    <w:p w14:paraId="37436F04" w14:textId="3286F247" w:rsidR="00485B70" w:rsidRPr="000F7FFC" w:rsidDel="00D04113" w:rsidRDefault="00485B70">
      <w:pPr>
        <w:tabs>
          <w:tab w:val="clear" w:pos="851"/>
        </w:tabs>
        <w:ind w:left="1691" w:hanging="840"/>
        <w:rPr>
          <w:del w:id="121" w:author="Stacy Timothy -Ed- E Jr NGA-SFH USA CIV" w:date="2023-04-28T13:46:00Z"/>
          <w:rFonts w:cs="Arial"/>
          <w:szCs w:val="22"/>
        </w:rPr>
        <w:pPrChange w:id="122" w:author="Stacy Timothy -Ed- E Jr NGA-SFH USA CIV" w:date="2023-04-28T13:46:00Z">
          <w:pPr>
            <w:tabs>
              <w:tab w:val="clear" w:pos="851"/>
            </w:tabs>
            <w:ind w:left="851"/>
          </w:pPr>
        </w:pPrChange>
      </w:pPr>
    </w:p>
    <w:p w14:paraId="3106B9C8" w14:textId="643D4A33" w:rsidR="00485B70" w:rsidRPr="000F7FFC" w:rsidDel="00D04113" w:rsidRDefault="00485B70" w:rsidP="00D04113">
      <w:pPr>
        <w:tabs>
          <w:tab w:val="clear" w:pos="851"/>
        </w:tabs>
        <w:ind w:left="1691" w:hanging="840"/>
        <w:rPr>
          <w:del w:id="123" w:author="Stacy Timothy -Ed- E Jr NGA-SFH USA CIV" w:date="2023-04-28T13:46:00Z"/>
          <w:rFonts w:cs="Arial"/>
          <w:szCs w:val="22"/>
        </w:rPr>
      </w:pPr>
      <w:del w:id="124" w:author="Stacy Timothy -Ed- E Jr NGA-SFH USA CIV" w:date="2023-04-28T13:46:00Z">
        <w:r w:rsidRPr="000F7FFC" w:rsidDel="00D04113">
          <w:rPr>
            <w:rFonts w:cs="Arial"/>
            <w:szCs w:val="22"/>
          </w:rPr>
          <w:delText>.25</w:delText>
        </w:r>
        <w:r w:rsidRPr="000F7FFC" w:rsidDel="00D04113">
          <w:rPr>
            <w:rFonts w:cs="Arial"/>
            <w:b/>
            <w:szCs w:val="22"/>
          </w:rPr>
          <w:tab/>
        </w:r>
        <w:r w:rsidRPr="000F7FFC" w:rsidDel="00D04113">
          <w:rPr>
            <w:rFonts w:cs="Arial"/>
            <w:i/>
            <w:szCs w:val="22"/>
          </w:rPr>
          <w:delText>NAVTEX service area</w:delText>
        </w:r>
        <w:r w:rsidRPr="000F7FFC" w:rsidDel="00D04113">
          <w:rPr>
            <w:rFonts w:cs="Arial"/>
            <w:szCs w:val="22"/>
          </w:rPr>
          <w:delText xml:space="preserve"> means a unique and precisely defined sea area, wholly contained within the NAVTEX coverage area, for which Maritime Safety Information is provided from a particular NAVTEX transmitter. It is normally defined by a line that takes full account of local propagation conditions and the character and volume of information and maritime traffic patterns in the region, as given in resolution A.801(19), as amended.</w:delText>
        </w:r>
      </w:del>
    </w:p>
    <w:p w14:paraId="6A11F283" w14:textId="1E54859C" w:rsidR="00485B70" w:rsidRPr="000F7FFC" w:rsidDel="00D04113" w:rsidRDefault="00485B70" w:rsidP="00A55CEF">
      <w:pPr>
        <w:tabs>
          <w:tab w:val="clear" w:pos="851"/>
        </w:tabs>
        <w:ind w:left="1691" w:hanging="840"/>
        <w:rPr>
          <w:del w:id="125" w:author="Stacy Timothy -Ed- E Jr NGA-SFH USA CIV" w:date="2023-04-28T13:46:00Z"/>
          <w:rFonts w:cs="Arial"/>
          <w:szCs w:val="22"/>
        </w:rPr>
      </w:pPr>
    </w:p>
    <w:p w14:paraId="4D918905" w14:textId="1C7BDE31" w:rsidR="00485B70" w:rsidRPr="000F7FFC" w:rsidDel="00D04113" w:rsidRDefault="00485B70">
      <w:pPr>
        <w:tabs>
          <w:tab w:val="clear" w:pos="851"/>
        </w:tabs>
        <w:ind w:left="1691" w:hanging="840"/>
        <w:rPr>
          <w:del w:id="126" w:author="Stacy Timothy -Ed- E Jr NGA-SFH USA CIV" w:date="2023-04-28T13:46:00Z"/>
          <w:rFonts w:cs="Arial"/>
          <w:bCs/>
          <w:szCs w:val="22"/>
        </w:rPr>
      </w:pPr>
      <w:del w:id="127" w:author="Stacy Timothy -Ed- E Jr NGA-SFH USA CIV" w:date="2023-04-28T13:46:00Z">
        <w:r w:rsidRPr="000F7FFC" w:rsidDel="00D04113">
          <w:rPr>
            <w:rFonts w:cs="Arial"/>
            <w:bCs/>
            <w:szCs w:val="22"/>
          </w:rPr>
          <w:delText>.26</w:delText>
        </w:r>
        <w:r w:rsidRPr="000F7FFC" w:rsidDel="00D04113">
          <w:rPr>
            <w:rFonts w:cs="Arial"/>
            <w:b/>
            <w:bCs/>
            <w:szCs w:val="22"/>
          </w:rPr>
          <w:tab/>
        </w:r>
        <w:r w:rsidRPr="000F7FFC" w:rsidDel="00D04113">
          <w:rPr>
            <w:rFonts w:cs="Arial"/>
            <w:bCs/>
            <w:i/>
            <w:szCs w:val="22"/>
          </w:rPr>
          <w:delText>Other urgent safety-related information</w:delText>
        </w:r>
        <w:r w:rsidRPr="000F7FFC" w:rsidDel="00D04113">
          <w:rPr>
            <w:rFonts w:cs="Arial"/>
            <w:bCs/>
            <w:szCs w:val="22"/>
          </w:rPr>
          <w:delText xml:space="preserve"> means Maritime Safety Information broadcast to ships that is not defined as a navigational warning or meteorological information. This may include, but is not limited to, significant malfunctions or changes to maritime communications systems, and new or amended mandatory ship reporting systems or maritime regulations affecting ships at sea.</w:delText>
        </w:r>
      </w:del>
    </w:p>
    <w:p w14:paraId="63426133" w14:textId="5707CDE6" w:rsidR="00485B70" w:rsidRPr="000F7FFC" w:rsidDel="00D04113" w:rsidRDefault="00485B70">
      <w:pPr>
        <w:tabs>
          <w:tab w:val="clear" w:pos="851"/>
        </w:tabs>
        <w:ind w:left="1691" w:hanging="840"/>
        <w:rPr>
          <w:del w:id="128" w:author="Stacy Timothy -Ed- E Jr NGA-SFH USA CIV" w:date="2023-04-28T13:46:00Z"/>
          <w:rFonts w:cs="Arial"/>
          <w:bCs/>
          <w:szCs w:val="22"/>
        </w:rPr>
      </w:pPr>
    </w:p>
    <w:p w14:paraId="0497E04F" w14:textId="1E50F99F" w:rsidR="00485B70" w:rsidRPr="000F7FFC" w:rsidDel="00D04113" w:rsidRDefault="00485B70">
      <w:pPr>
        <w:tabs>
          <w:tab w:val="clear" w:pos="851"/>
        </w:tabs>
        <w:ind w:left="1691" w:hanging="840"/>
        <w:rPr>
          <w:del w:id="129" w:author="Stacy Timothy -Ed- E Jr NGA-SFH USA CIV" w:date="2023-04-28T13:46:00Z"/>
          <w:rFonts w:cs="Arial"/>
          <w:bCs/>
          <w:szCs w:val="22"/>
        </w:rPr>
      </w:pPr>
      <w:del w:id="130" w:author="Stacy Timothy -Ed- E Jr NGA-SFH USA CIV" w:date="2023-04-28T13:46:00Z">
        <w:r w:rsidRPr="000F7FFC" w:rsidDel="00D04113">
          <w:rPr>
            <w:rFonts w:cs="Arial"/>
            <w:bCs/>
            <w:szCs w:val="22"/>
          </w:rPr>
          <w:lastRenderedPageBreak/>
          <w:delText>.27</w:delText>
        </w:r>
        <w:r w:rsidRPr="000F7FFC" w:rsidDel="00D04113">
          <w:rPr>
            <w:rFonts w:cs="Arial"/>
            <w:bCs/>
            <w:szCs w:val="22"/>
          </w:rPr>
          <w:tab/>
        </w:r>
        <w:r w:rsidRPr="000F7FFC" w:rsidDel="00D04113">
          <w:rPr>
            <w:rFonts w:cs="Arial"/>
            <w:i/>
            <w:iCs/>
            <w:szCs w:val="22"/>
            <w:lang w:val="en-US" w:eastAsia="nb-NO"/>
          </w:rPr>
          <w:delText xml:space="preserve">Recognized mobile satellite service </w:delText>
        </w:r>
        <w:r w:rsidRPr="000F7FFC" w:rsidDel="00D04113">
          <w:rPr>
            <w:rFonts w:cs="Arial"/>
            <w:szCs w:val="22"/>
            <w:lang w:val="en-US" w:eastAsia="nb-NO"/>
          </w:rPr>
          <w:delText>means any service which operates through a satellite system and is recognized by IMO, for use in the GMDSS.</w:delText>
        </w:r>
      </w:del>
    </w:p>
    <w:p w14:paraId="5184F710" w14:textId="23850DFF" w:rsidR="00485B70" w:rsidRPr="000F7FFC" w:rsidDel="00D04113" w:rsidRDefault="00485B70">
      <w:pPr>
        <w:tabs>
          <w:tab w:val="clear" w:pos="851"/>
        </w:tabs>
        <w:ind w:left="1691" w:hanging="840"/>
        <w:rPr>
          <w:del w:id="131" w:author="Stacy Timothy -Ed- E Jr NGA-SFH USA CIV" w:date="2023-04-28T13:46:00Z"/>
          <w:rFonts w:cs="Arial"/>
          <w:szCs w:val="22"/>
        </w:rPr>
        <w:pPrChange w:id="132" w:author="Stacy Timothy -Ed- E Jr NGA-SFH USA CIV" w:date="2023-04-28T13:46:00Z">
          <w:pPr>
            <w:tabs>
              <w:tab w:val="clear" w:pos="851"/>
              <w:tab w:val="left" w:pos="1200"/>
            </w:tabs>
            <w:ind w:left="1691" w:hanging="840"/>
          </w:pPr>
        </w:pPrChange>
      </w:pPr>
    </w:p>
    <w:p w14:paraId="7506FBC6" w14:textId="2EB2C830" w:rsidR="00485B70" w:rsidRPr="000F7FFC" w:rsidDel="00D04113" w:rsidRDefault="00485B70" w:rsidP="00D04113">
      <w:pPr>
        <w:tabs>
          <w:tab w:val="clear" w:pos="851"/>
        </w:tabs>
        <w:ind w:left="1691" w:hanging="840"/>
        <w:rPr>
          <w:del w:id="133" w:author="Stacy Timothy -Ed- E Jr NGA-SFH USA CIV" w:date="2023-04-28T13:46:00Z"/>
          <w:rFonts w:cs="Arial"/>
          <w:szCs w:val="22"/>
        </w:rPr>
      </w:pPr>
      <w:del w:id="134" w:author="Stacy Timothy -Ed- E Jr NGA-SFH USA CIV" w:date="2023-04-28T13:46:00Z">
        <w:r w:rsidRPr="000F7FFC" w:rsidDel="00D04113">
          <w:rPr>
            <w:rFonts w:cs="Arial"/>
            <w:szCs w:val="22"/>
          </w:rPr>
          <w:delText>.28</w:delText>
        </w:r>
        <w:r w:rsidRPr="000F7FFC" w:rsidDel="00D04113">
          <w:rPr>
            <w:rFonts w:cs="Arial"/>
            <w:szCs w:val="22"/>
          </w:rPr>
          <w:tab/>
        </w:r>
        <w:r w:rsidRPr="000F7FFC" w:rsidDel="00D04113">
          <w:rPr>
            <w:rFonts w:cs="Arial"/>
            <w:i/>
            <w:szCs w:val="22"/>
          </w:rPr>
          <w:delText xml:space="preserve">Sub-area </w:delText>
        </w:r>
        <w:r w:rsidRPr="000F7FFC" w:rsidDel="00D04113">
          <w:rPr>
            <w:rFonts w:cs="Arial"/>
            <w:iCs/>
            <w:szCs w:val="22"/>
          </w:rPr>
          <w:delText xml:space="preserve">means a </w:delText>
        </w:r>
        <w:r w:rsidRPr="000F7FFC" w:rsidDel="00D04113">
          <w:rPr>
            <w:rFonts w:cs="Arial"/>
            <w:szCs w:val="22"/>
          </w:rPr>
          <w:delText>subdivision of a NAVAREA/METAREA in which a number of countries have established a coordinated system for the promulgation of navigational warnings. The delimitation of such areas is not related to and should not prejudice the delimitation of any boundaries between States.</w:delText>
        </w:r>
      </w:del>
    </w:p>
    <w:p w14:paraId="27F5C867" w14:textId="1BB69CE0" w:rsidR="00485B70" w:rsidRPr="000F7FFC" w:rsidDel="00D04113" w:rsidRDefault="00485B70">
      <w:pPr>
        <w:tabs>
          <w:tab w:val="clear" w:pos="851"/>
        </w:tabs>
        <w:ind w:left="1691" w:hanging="840"/>
        <w:rPr>
          <w:del w:id="135" w:author="Stacy Timothy -Ed- E Jr NGA-SFH USA CIV" w:date="2023-04-28T13:46:00Z"/>
          <w:rFonts w:cs="Arial"/>
          <w:szCs w:val="22"/>
        </w:rPr>
        <w:pPrChange w:id="136" w:author="Stacy Timothy -Ed- E Jr NGA-SFH USA CIV" w:date="2023-04-28T13:46:00Z">
          <w:pPr>
            <w:tabs>
              <w:tab w:val="clear" w:pos="851"/>
              <w:tab w:val="left" w:pos="1200"/>
            </w:tabs>
            <w:ind w:left="1691" w:hanging="840"/>
          </w:pPr>
        </w:pPrChange>
      </w:pPr>
    </w:p>
    <w:p w14:paraId="1B15D96F" w14:textId="5870D339" w:rsidR="00485B70" w:rsidRPr="000F7FFC" w:rsidDel="00D04113" w:rsidRDefault="00485B70" w:rsidP="00D04113">
      <w:pPr>
        <w:tabs>
          <w:tab w:val="clear" w:pos="851"/>
        </w:tabs>
        <w:ind w:left="1691" w:hanging="840"/>
        <w:rPr>
          <w:del w:id="137" w:author="Stacy Timothy -Ed- E Jr NGA-SFH USA CIV" w:date="2023-04-28T13:46:00Z"/>
          <w:rFonts w:cs="Arial"/>
          <w:szCs w:val="22"/>
        </w:rPr>
      </w:pPr>
      <w:del w:id="138" w:author="Stacy Timothy -Ed- E Jr NGA-SFH USA CIV" w:date="2023-04-28T13:46:00Z">
        <w:r w:rsidRPr="000F7FFC" w:rsidDel="00D04113">
          <w:rPr>
            <w:rFonts w:cs="Arial"/>
            <w:szCs w:val="22"/>
          </w:rPr>
          <w:delText>.29</w:delText>
        </w:r>
        <w:r w:rsidRPr="000F7FFC" w:rsidDel="00D04113">
          <w:rPr>
            <w:rFonts w:cs="Arial"/>
            <w:szCs w:val="22"/>
          </w:rPr>
          <w:tab/>
        </w:r>
        <w:r w:rsidRPr="000F7FFC" w:rsidDel="00D04113">
          <w:rPr>
            <w:rFonts w:cs="Arial"/>
            <w:i/>
            <w:szCs w:val="22"/>
          </w:rPr>
          <w:delText>Sub-area</w:delText>
        </w:r>
        <w:r w:rsidRPr="000F7FFC" w:rsidDel="00D04113">
          <w:rPr>
            <w:rFonts w:cs="Arial"/>
            <w:b/>
            <w:szCs w:val="22"/>
          </w:rPr>
          <w:delText xml:space="preserve"> </w:delText>
        </w:r>
        <w:r w:rsidRPr="000F7FFC" w:rsidDel="00D04113">
          <w:rPr>
            <w:rFonts w:cs="Arial"/>
            <w:i/>
            <w:szCs w:val="22"/>
          </w:rPr>
          <w:delText xml:space="preserve">Coordinator </w:delText>
        </w:r>
        <w:r w:rsidRPr="000F7FFC" w:rsidDel="00D04113">
          <w:rPr>
            <w:rFonts w:cs="Arial"/>
            <w:iCs/>
            <w:szCs w:val="22"/>
          </w:rPr>
          <w:delText>means t</w:delText>
        </w:r>
        <w:r w:rsidRPr="000F7FFC" w:rsidDel="00D04113">
          <w:rPr>
            <w:rFonts w:cs="Arial"/>
            <w:szCs w:val="22"/>
          </w:rPr>
          <w:delText>he authority charged with coordinating, collating and issuing Sub-area warnings for a designated Sub-area.</w:delText>
        </w:r>
      </w:del>
    </w:p>
    <w:p w14:paraId="30432BC6" w14:textId="7B641D87" w:rsidR="00485B70" w:rsidRPr="000F7FFC" w:rsidDel="00D04113" w:rsidRDefault="00485B70">
      <w:pPr>
        <w:tabs>
          <w:tab w:val="clear" w:pos="851"/>
        </w:tabs>
        <w:ind w:left="1691" w:hanging="840"/>
        <w:rPr>
          <w:del w:id="139" w:author="Stacy Timothy -Ed- E Jr NGA-SFH USA CIV" w:date="2023-04-28T13:46:00Z"/>
          <w:rFonts w:cs="Arial"/>
          <w:szCs w:val="22"/>
        </w:rPr>
        <w:pPrChange w:id="140" w:author="Stacy Timothy -Ed- E Jr NGA-SFH USA CIV" w:date="2023-04-28T13:46:00Z">
          <w:pPr>
            <w:tabs>
              <w:tab w:val="clear" w:pos="851"/>
              <w:tab w:val="left" w:pos="1200"/>
            </w:tabs>
            <w:ind w:left="851"/>
          </w:pPr>
        </w:pPrChange>
      </w:pPr>
    </w:p>
    <w:p w14:paraId="1BF32A77" w14:textId="5D063AFB" w:rsidR="00485B70" w:rsidRPr="000F7FFC" w:rsidDel="00D04113" w:rsidRDefault="00485B70" w:rsidP="00D04113">
      <w:pPr>
        <w:tabs>
          <w:tab w:val="clear" w:pos="851"/>
        </w:tabs>
        <w:ind w:left="1691" w:hanging="840"/>
        <w:rPr>
          <w:del w:id="141" w:author="Stacy Timothy -Ed- E Jr NGA-SFH USA CIV" w:date="2023-04-28T13:46:00Z"/>
          <w:rFonts w:cs="Arial"/>
          <w:szCs w:val="22"/>
        </w:rPr>
      </w:pPr>
      <w:del w:id="142" w:author="Stacy Timothy -Ed- E Jr NGA-SFH USA CIV" w:date="2023-04-28T13:46:00Z">
        <w:r w:rsidRPr="000F7FFC" w:rsidDel="00D04113">
          <w:rPr>
            <w:rFonts w:cs="Arial"/>
            <w:szCs w:val="22"/>
          </w:rPr>
          <w:delText>.30</w:delText>
        </w:r>
        <w:r w:rsidRPr="000F7FFC" w:rsidDel="00D04113">
          <w:rPr>
            <w:rFonts w:cs="Arial"/>
            <w:b/>
            <w:szCs w:val="22"/>
          </w:rPr>
          <w:tab/>
        </w:r>
        <w:r w:rsidRPr="000F7FFC" w:rsidDel="00D04113">
          <w:rPr>
            <w:rFonts w:cs="Arial"/>
            <w:i/>
            <w:szCs w:val="22"/>
          </w:rPr>
          <w:delText>Sub-area</w:delText>
        </w:r>
        <w:r w:rsidRPr="000F7FFC" w:rsidDel="00D04113">
          <w:rPr>
            <w:rFonts w:cs="Arial"/>
            <w:b/>
            <w:szCs w:val="22"/>
          </w:rPr>
          <w:delText xml:space="preserve"> </w:delText>
        </w:r>
        <w:r w:rsidRPr="000F7FFC" w:rsidDel="00D04113">
          <w:rPr>
            <w:rFonts w:cs="Arial"/>
            <w:i/>
            <w:szCs w:val="22"/>
          </w:rPr>
          <w:delText xml:space="preserve">warning </w:delText>
        </w:r>
        <w:r w:rsidRPr="000F7FFC" w:rsidDel="00D04113">
          <w:rPr>
            <w:rFonts w:cs="Arial"/>
            <w:iCs/>
            <w:szCs w:val="22"/>
          </w:rPr>
          <w:delText xml:space="preserve">means a </w:delText>
        </w:r>
        <w:r w:rsidRPr="000F7FFC" w:rsidDel="00D04113">
          <w:rPr>
            <w:rFonts w:cs="Arial"/>
            <w:szCs w:val="22"/>
          </w:rPr>
          <w:delText>navigational warning or in-force bulletin promulgated as part of a numbered series by a Sub-area Coordinator. Broadcast should be made by the International NAVTEX service to defined NAVTEX service areas or by the International Enhanced Group Call service (through the appropriate NAVAREA Coordinator).</w:delText>
        </w:r>
      </w:del>
    </w:p>
    <w:p w14:paraId="5AB0E168" w14:textId="5311A0A0" w:rsidR="00485B70" w:rsidRPr="000F7FFC" w:rsidDel="00D04113" w:rsidRDefault="00485B70" w:rsidP="00A55CEF">
      <w:pPr>
        <w:tabs>
          <w:tab w:val="clear" w:pos="851"/>
        </w:tabs>
        <w:ind w:left="1691" w:hanging="840"/>
        <w:rPr>
          <w:del w:id="143" w:author="Stacy Timothy -Ed- E Jr NGA-SFH USA CIV" w:date="2023-04-28T13:46:00Z"/>
          <w:rFonts w:cs="Arial"/>
          <w:szCs w:val="22"/>
        </w:rPr>
      </w:pPr>
    </w:p>
    <w:p w14:paraId="4EC44C3D" w14:textId="55AC63FE" w:rsidR="00485B70" w:rsidRPr="000F7FFC" w:rsidDel="00D04113" w:rsidRDefault="00485B70">
      <w:pPr>
        <w:tabs>
          <w:tab w:val="clear" w:pos="851"/>
        </w:tabs>
        <w:ind w:left="1691" w:hanging="840"/>
        <w:rPr>
          <w:del w:id="144" w:author="Stacy Timothy -Ed- E Jr NGA-SFH USA CIV" w:date="2023-04-28T13:46:00Z"/>
          <w:rFonts w:cs="Arial"/>
          <w:szCs w:val="22"/>
        </w:rPr>
      </w:pPr>
      <w:del w:id="145" w:author="Stacy Timothy -Ed- E Jr NGA-SFH USA CIV" w:date="2023-04-28T13:46:00Z">
        <w:r w:rsidRPr="000F7FFC" w:rsidDel="00D04113">
          <w:rPr>
            <w:rFonts w:cs="Arial"/>
            <w:iCs/>
            <w:color w:val="000000"/>
            <w:szCs w:val="22"/>
          </w:rPr>
          <w:delText>.31</w:delText>
        </w:r>
        <w:r w:rsidRPr="000F7FFC" w:rsidDel="00D04113">
          <w:rPr>
            <w:rFonts w:cs="Arial"/>
            <w:b/>
            <w:iCs/>
            <w:color w:val="000000"/>
            <w:szCs w:val="22"/>
          </w:rPr>
          <w:tab/>
        </w:r>
        <w:r w:rsidRPr="000F7FFC" w:rsidDel="00D04113">
          <w:rPr>
            <w:rFonts w:cs="Arial"/>
            <w:i/>
            <w:iCs/>
            <w:color w:val="000000"/>
            <w:szCs w:val="22"/>
          </w:rPr>
          <w:delText xml:space="preserve">User defined area </w:delText>
        </w:r>
        <w:r w:rsidRPr="000F7FFC" w:rsidDel="00D04113">
          <w:rPr>
            <w:rFonts w:cs="Arial"/>
            <w:color w:val="000000"/>
            <w:szCs w:val="22"/>
          </w:rPr>
          <w:delText xml:space="preserve">means a temporary geographic area, either circular or rectangular, to which </w:delText>
        </w:r>
        <w:r w:rsidRPr="000F7FFC" w:rsidDel="00D04113">
          <w:rPr>
            <w:rFonts w:cs="Arial"/>
            <w:szCs w:val="22"/>
          </w:rPr>
          <w:delText>Maritime Safety Information or Search and Rescue related information</w:delText>
        </w:r>
        <w:r w:rsidRPr="000F7FFC" w:rsidDel="00D04113">
          <w:rPr>
            <w:rFonts w:cs="Arial"/>
            <w:color w:val="000000"/>
            <w:szCs w:val="22"/>
          </w:rPr>
          <w:delText xml:space="preserve"> is addressed.</w:delText>
        </w:r>
      </w:del>
    </w:p>
    <w:p w14:paraId="5BADAADB" w14:textId="5184F4F8" w:rsidR="00485B70" w:rsidRPr="000F7FFC" w:rsidDel="00D04113" w:rsidRDefault="00485B70">
      <w:pPr>
        <w:tabs>
          <w:tab w:val="clear" w:pos="851"/>
        </w:tabs>
        <w:ind w:left="1691" w:hanging="840"/>
        <w:rPr>
          <w:del w:id="146" w:author="Stacy Timothy -Ed- E Jr NGA-SFH USA CIV" w:date="2023-04-28T13:46:00Z"/>
          <w:rFonts w:cs="Arial"/>
          <w:b/>
          <w:szCs w:val="22"/>
        </w:rPr>
        <w:pPrChange w:id="147" w:author="Stacy Timothy -Ed- E Jr NGA-SFH USA CIV" w:date="2023-04-28T13:46:00Z">
          <w:pPr>
            <w:tabs>
              <w:tab w:val="clear" w:pos="851"/>
            </w:tabs>
            <w:ind w:left="851"/>
          </w:pPr>
        </w:pPrChange>
      </w:pPr>
    </w:p>
    <w:p w14:paraId="30808693" w14:textId="4ADCD5E9" w:rsidR="00485B70" w:rsidRPr="000F7FFC" w:rsidDel="00694AAE" w:rsidRDefault="00485B70" w:rsidP="00D04113">
      <w:pPr>
        <w:tabs>
          <w:tab w:val="clear" w:pos="851"/>
        </w:tabs>
        <w:ind w:left="1691" w:hanging="840"/>
        <w:rPr>
          <w:del w:id="148" w:author="Stacy Timothy -Ed- E Jr NGA-SFH USA CIV" w:date="2023-07-24T19:38:00Z"/>
          <w:rFonts w:cs="Arial"/>
          <w:szCs w:val="22"/>
        </w:rPr>
      </w:pPr>
      <w:del w:id="149" w:author="Stacy Timothy -Ed- E Jr NGA-SFH USA CIV" w:date="2023-04-28T13:46:00Z">
        <w:r w:rsidRPr="000F7FFC" w:rsidDel="00D04113">
          <w:rPr>
            <w:rFonts w:cs="Arial"/>
            <w:szCs w:val="22"/>
          </w:rPr>
          <w:delText>.32</w:delText>
        </w:r>
        <w:r w:rsidRPr="000F7FFC" w:rsidDel="00D04113">
          <w:rPr>
            <w:rFonts w:cs="Arial"/>
            <w:b/>
            <w:szCs w:val="22"/>
          </w:rPr>
          <w:tab/>
        </w:r>
        <w:r w:rsidRPr="000F7FFC" w:rsidDel="00D04113">
          <w:rPr>
            <w:rFonts w:cs="Arial"/>
            <w:szCs w:val="22"/>
          </w:rPr>
          <w:delText xml:space="preserve">In the operating procedures, </w:delText>
        </w:r>
        <w:r w:rsidRPr="000F7FFC" w:rsidDel="00D04113">
          <w:rPr>
            <w:rFonts w:cs="Arial"/>
            <w:i/>
            <w:iCs/>
            <w:szCs w:val="22"/>
          </w:rPr>
          <w:delText>coordination</w:delText>
        </w:r>
        <w:r w:rsidRPr="000F7FFC" w:rsidDel="00D04113">
          <w:rPr>
            <w:rFonts w:cs="Arial"/>
            <w:szCs w:val="22"/>
          </w:rPr>
          <w:delText xml:space="preserve"> means that the allocation of the time for data broadcast is centralized, the format and criteria of data transmissions are compliant as described in the Joint IMO/IHO/WMO Manual on Maritime Safety Information and that all services are managed as set out in resolutions A.705(17), as amended, A.706(17), as amended, and</w:delText>
        </w:r>
        <w:r w:rsidR="004A3ABC" w:rsidDel="00D04113">
          <w:rPr>
            <w:rFonts w:cs="Arial"/>
            <w:szCs w:val="22"/>
          </w:rPr>
          <w:delText> </w:delText>
        </w:r>
        <w:r w:rsidRPr="000F7FFC" w:rsidDel="00D04113">
          <w:rPr>
            <w:rFonts w:cs="Arial"/>
            <w:szCs w:val="22"/>
          </w:rPr>
          <w:delText>A.1051(27), as amended.</w:delText>
        </w:r>
      </w:del>
    </w:p>
    <w:p w14:paraId="4DB78846" w14:textId="150730A7" w:rsidR="00485B70" w:rsidRPr="000F7FFC" w:rsidDel="00694AAE" w:rsidRDefault="00485B70" w:rsidP="00485B70">
      <w:pPr>
        <w:rPr>
          <w:del w:id="150" w:author="Stacy Timothy -Ed- E Jr NGA-SFH USA CIV" w:date="2023-07-24T19:39:00Z"/>
          <w:rFonts w:cs="Arial"/>
          <w:bCs/>
          <w:szCs w:val="22"/>
        </w:rPr>
      </w:pPr>
    </w:p>
    <w:p w14:paraId="14F3BB3A" w14:textId="79455BF8" w:rsidR="00485B70" w:rsidRPr="000F7FFC" w:rsidDel="00D04113" w:rsidRDefault="00485B70" w:rsidP="00485B70">
      <w:pPr>
        <w:tabs>
          <w:tab w:val="clear" w:pos="851"/>
        </w:tabs>
        <w:ind w:left="851" w:hanging="851"/>
        <w:rPr>
          <w:del w:id="151" w:author="Stacy Timothy -Ed- E Jr NGA-SFH USA CIV" w:date="2023-04-28T13:47:00Z"/>
          <w:rFonts w:cs="Arial"/>
          <w:bCs/>
          <w:szCs w:val="22"/>
        </w:rPr>
      </w:pPr>
      <w:del w:id="152" w:author="Stacy Timothy -Ed- E Jr NGA-SFH USA CIV" w:date="2023-04-28T13:47:00Z">
        <w:r w:rsidRPr="000F7FFC" w:rsidDel="00D04113">
          <w:rPr>
            <w:rFonts w:cs="Arial"/>
            <w:b/>
            <w:szCs w:val="22"/>
          </w:rPr>
          <w:delText>3</w:delText>
        </w:r>
        <w:r w:rsidRPr="000F7FFC" w:rsidDel="00D04113">
          <w:rPr>
            <w:rFonts w:cs="Arial"/>
            <w:szCs w:val="22"/>
          </w:rPr>
          <w:tab/>
        </w:r>
        <w:r w:rsidRPr="000F7FFC" w:rsidDel="00D04113">
          <w:rPr>
            <w:rFonts w:cs="Arial"/>
            <w:b/>
            <w:szCs w:val="22"/>
          </w:rPr>
          <w:delText>NAVIGATIONAL WARNING BROADCASTS</w:delText>
        </w:r>
      </w:del>
    </w:p>
    <w:p w14:paraId="656252B8" w14:textId="4FE22473" w:rsidR="00485B70" w:rsidRPr="000F7FFC" w:rsidDel="00694AAE" w:rsidRDefault="00485B70" w:rsidP="00485B70">
      <w:pPr>
        <w:tabs>
          <w:tab w:val="clear" w:pos="851"/>
        </w:tabs>
        <w:ind w:left="851" w:hanging="851"/>
        <w:rPr>
          <w:del w:id="153" w:author="Stacy Timothy -Ed- E Jr NGA-SFH USA CIV" w:date="2023-07-24T19:39:00Z"/>
          <w:rFonts w:cs="Arial"/>
          <w:szCs w:val="22"/>
        </w:rPr>
      </w:pPr>
    </w:p>
    <w:p w14:paraId="080C54F5" w14:textId="5392C554" w:rsidR="00485B70" w:rsidRPr="000F7FFC" w:rsidDel="00103E78" w:rsidRDefault="00485B70" w:rsidP="00485B70">
      <w:pPr>
        <w:numPr>
          <w:ilvl w:val="1"/>
          <w:numId w:val="25"/>
        </w:numPr>
        <w:tabs>
          <w:tab w:val="clear" w:pos="720"/>
          <w:tab w:val="clear" w:pos="851"/>
        </w:tabs>
        <w:ind w:left="851" w:hanging="851"/>
        <w:rPr>
          <w:del w:id="154" w:author="Stacy Timothy -Ed- E Jr NGA-SFH USA CIV" w:date="2023-04-28T13:31:00Z"/>
          <w:rFonts w:cs="Arial"/>
          <w:b/>
          <w:szCs w:val="22"/>
        </w:rPr>
      </w:pPr>
      <w:commentRangeStart w:id="155"/>
      <w:del w:id="156" w:author="Stacy Timothy -Ed- E Jr NGA-SFH USA CIV" w:date="2023-04-28T13:31:00Z">
        <w:r w:rsidRPr="000F7FFC" w:rsidDel="00103E78">
          <w:rPr>
            <w:rFonts w:cs="Arial"/>
            <w:b/>
            <w:szCs w:val="22"/>
          </w:rPr>
          <w:delText>Methods</w:delText>
        </w:r>
      </w:del>
    </w:p>
    <w:p w14:paraId="5C23F4FF" w14:textId="40A90E05" w:rsidR="00485B70" w:rsidRPr="000F7FFC" w:rsidDel="00103E78" w:rsidRDefault="00485B70" w:rsidP="00485B70">
      <w:pPr>
        <w:tabs>
          <w:tab w:val="clear" w:pos="851"/>
        </w:tabs>
        <w:rPr>
          <w:del w:id="157" w:author="Stacy Timothy -Ed- E Jr NGA-SFH USA CIV" w:date="2023-04-28T13:31:00Z"/>
          <w:rFonts w:cs="Arial"/>
          <w:bCs/>
          <w:szCs w:val="22"/>
        </w:rPr>
      </w:pPr>
    </w:p>
    <w:p w14:paraId="6A7ACB1A" w14:textId="18AFEECF" w:rsidR="00485B70" w:rsidRPr="000F7FFC" w:rsidDel="00103E78" w:rsidRDefault="00485B70" w:rsidP="00485B70">
      <w:pPr>
        <w:pStyle w:val="NormalWeb"/>
        <w:jc w:val="both"/>
        <w:rPr>
          <w:del w:id="158" w:author="Stacy Timothy -Ed- E Jr NGA-SFH USA CIV" w:date="2023-04-28T13:31:00Z"/>
          <w:rFonts w:ascii="Arial" w:hAnsi="Arial" w:cs="Arial"/>
          <w:color w:val="000000"/>
          <w:sz w:val="22"/>
          <w:szCs w:val="22"/>
        </w:rPr>
      </w:pPr>
      <w:del w:id="159" w:author="Stacy Timothy -Ed- E Jr NGA-SFH USA CIV" w:date="2023-04-28T13:31:00Z">
        <w:r w:rsidRPr="000F7FFC" w:rsidDel="00103E78">
          <w:rPr>
            <w:rFonts w:ascii="Arial" w:hAnsi="Arial" w:cs="Arial"/>
            <w:color w:val="000000"/>
            <w:sz w:val="22"/>
            <w:szCs w:val="22"/>
          </w:rPr>
          <w:delText>3.1.1</w:delText>
        </w:r>
        <w:r w:rsidRPr="000F7FFC" w:rsidDel="00103E78">
          <w:rPr>
            <w:rFonts w:ascii="Arial" w:hAnsi="Arial" w:cs="Arial"/>
            <w:color w:val="000000"/>
            <w:sz w:val="22"/>
            <w:szCs w:val="22"/>
          </w:rPr>
          <w:tab/>
          <w:delText xml:space="preserve">The two </w:delText>
        </w:r>
        <w:r w:rsidRPr="000F7FFC" w:rsidDel="00103E78">
          <w:rPr>
            <w:rFonts w:ascii="Arial" w:hAnsi="Arial" w:cs="Arial"/>
            <w:snapToGrid w:val="0"/>
            <w:sz w:val="22"/>
            <w:szCs w:val="22"/>
          </w:rPr>
          <w:delText>principal methods</w:delText>
        </w:r>
        <w:r w:rsidRPr="000F7FFC" w:rsidDel="00103E78">
          <w:rPr>
            <w:rFonts w:ascii="Arial" w:hAnsi="Arial" w:cs="Arial"/>
            <w:color w:val="000000"/>
            <w:sz w:val="22"/>
            <w:szCs w:val="22"/>
          </w:rPr>
          <w:delText xml:space="preserve"> used for broadcasting navigational warnings as part of MSI</w:delText>
        </w:r>
        <w:r w:rsidRPr="000F7FFC" w:rsidDel="00103E78">
          <w:rPr>
            <w:rFonts w:ascii="Arial" w:hAnsi="Arial" w:cs="Arial"/>
            <w:sz w:val="22"/>
            <w:szCs w:val="22"/>
          </w:rPr>
          <w:delText xml:space="preserve"> in accordance with the provisions of the International Convention for the Safety of Life at Sea, 1974, as amended</w:delText>
        </w:r>
        <w:r w:rsidDel="00103E78">
          <w:rPr>
            <w:rFonts w:ascii="Arial" w:hAnsi="Arial" w:cs="Arial"/>
            <w:sz w:val="22"/>
            <w:szCs w:val="22"/>
          </w:rPr>
          <w:delText xml:space="preserve"> (</w:delText>
        </w:r>
        <w:r w:rsidRPr="007D0791" w:rsidDel="00103E78">
          <w:rPr>
            <w:rFonts w:ascii="Arial" w:hAnsi="Arial" w:cs="Arial"/>
            <w:sz w:val="22"/>
            <w:szCs w:val="22"/>
          </w:rPr>
          <w:delText>1974 SOLAS Convention</w:delText>
        </w:r>
        <w:r w:rsidDel="00103E78">
          <w:rPr>
            <w:rFonts w:ascii="Arial" w:hAnsi="Arial" w:cs="Arial"/>
            <w:sz w:val="22"/>
            <w:szCs w:val="22"/>
          </w:rPr>
          <w:delText>)</w:delText>
        </w:r>
        <w:r w:rsidRPr="000F7FFC" w:rsidDel="00103E78">
          <w:rPr>
            <w:rFonts w:ascii="Arial" w:hAnsi="Arial" w:cs="Arial"/>
            <w:sz w:val="22"/>
            <w:szCs w:val="22"/>
          </w:rPr>
          <w:delText>,</w:delText>
        </w:r>
        <w:r w:rsidRPr="000F7FFC" w:rsidDel="00103E78">
          <w:rPr>
            <w:rFonts w:ascii="Arial" w:hAnsi="Arial" w:cs="Arial"/>
            <w:color w:val="000000"/>
            <w:sz w:val="22"/>
            <w:szCs w:val="22"/>
          </w:rPr>
          <w:delText xml:space="preserve"> in the areas covered by these</w:delText>
        </w:r>
        <w:r w:rsidRPr="000F7FFC" w:rsidDel="00103E78">
          <w:rPr>
            <w:rFonts w:ascii="Arial" w:hAnsi="Arial" w:cs="Arial"/>
            <w:snapToGrid w:val="0"/>
            <w:sz w:val="22"/>
            <w:szCs w:val="22"/>
          </w:rPr>
          <w:delText xml:space="preserve"> methods</w:delText>
        </w:r>
        <w:r w:rsidRPr="000F7FFC" w:rsidDel="00103E78">
          <w:rPr>
            <w:rFonts w:ascii="Arial" w:hAnsi="Arial" w:cs="Arial"/>
            <w:color w:val="000000"/>
            <w:sz w:val="22"/>
            <w:szCs w:val="22"/>
          </w:rPr>
          <w:delText>, are as follows:</w:delText>
        </w:r>
      </w:del>
    </w:p>
    <w:p w14:paraId="03CE96F1" w14:textId="30694A40" w:rsidR="00485B70" w:rsidRPr="000F7FFC" w:rsidDel="00103E78" w:rsidRDefault="00485B70" w:rsidP="00485B70">
      <w:pPr>
        <w:pStyle w:val="NormalWeb"/>
        <w:jc w:val="both"/>
        <w:rPr>
          <w:del w:id="160" w:author="Stacy Timothy -Ed- E Jr NGA-SFH USA CIV" w:date="2023-04-28T13:31:00Z"/>
          <w:rFonts w:ascii="Arial" w:hAnsi="Arial" w:cs="Arial"/>
          <w:color w:val="000000"/>
          <w:sz w:val="22"/>
          <w:szCs w:val="22"/>
        </w:rPr>
      </w:pPr>
    </w:p>
    <w:p w14:paraId="27813DA5" w14:textId="46FC9799" w:rsidR="00485B70" w:rsidRPr="000F7FFC" w:rsidDel="00103E78" w:rsidRDefault="00485B70" w:rsidP="00485B70">
      <w:pPr>
        <w:pStyle w:val="NormalWeb"/>
        <w:ind w:left="1701" w:right="102" w:hanging="850"/>
        <w:jc w:val="both"/>
        <w:rPr>
          <w:del w:id="161" w:author="Stacy Timothy -Ed- E Jr NGA-SFH USA CIV" w:date="2023-04-28T13:31:00Z"/>
          <w:rFonts w:ascii="Arial" w:hAnsi="Arial" w:cs="Arial"/>
          <w:color w:val="000000"/>
          <w:sz w:val="22"/>
          <w:szCs w:val="22"/>
        </w:rPr>
      </w:pPr>
      <w:del w:id="162" w:author="Stacy Timothy -Ed- E Jr NGA-SFH USA CIV" w:date="2023-04-28T13:31:00Z">
        <w:r w:rsidRPr="000F7FFC" w:rsidDel="00103E78">
          <w:rPr>
            <w:rFonts w:ascii="Arial" w:hAnsi="Arial" w:cs="Arial"/>
            <w:bCs/>
            <w:color w:val="000000"/>
            <w:sz w:val="22"/>
            <w:szCs w:val="22"/>
          </w:rPr>
          <w:delText>.1</w:delText>
        </w:r>
        <w:r w:rsidRPr="000F7FFC" w:rsidDel="00103E78">
          <w:rPr>
            <w:rFonts w:ascii="Arial" w:hAnsi="Arial" w:cs="Arial"/>
            <w:color w:val="000000"/>
            <w:sz w:val="22"/>
            <w:szCs w:val="22"/>
          </w:rPr>
          <w:tab/>
          <w:delText>NAVTEX: broadcasts to coastal waters; and</w:delText>
        </w:r>
      </w:del>
    </w:p>
    <w:p w14:paraId="2426AF38" w14:textId="63509CBA" w:rsidR="00485B70" w:rsidRPr="000F7FFC" w:rsidDel="00103E78" w:rsidRDefault="00485B70" w:rsidP="00485B70">
      <w:pPr>
        <w:pStyle w:val="NormalWeb"/>
        <w:ind w:left="1701" w:right="102" w:hanging="850"/>
        <w:jc w:val="both"/>
        <w:rPr>
          <w:del w:id="163" w:author="Stacy Timothy -Ed- E Jr NGA-SFH USA CIV" w:date="2023-04-28T13:31:00Z"/>
          <w:rFonts w:ascii="Arial" w:hAnsi="Arial" w:cs="Arial"/>
          <w:color w:val="000000"/>
          <w:sz w:val="22"/>
          <w:szCs w:val="22"/>
        </w:rPr>
      </w:pPr>
    </w:p>
    <w:p w14:paraId="7B1CCDBC" w14:textId="52426CD3" w:rsidR="00485B70" w:rsidRPr="000F7FFC" w:rsidDel="00103E78" w:rsidRDefault="00485B70" w:rsidP="00485B70">
      <w:pPr>
        <w:pStyle w:val="NormalWeb"/>
        <w:ind w:left="1701" w:right="29" w:hanging="850"/>
        <w:jc w:val="both"/>
        <w:rPr>
          <w:del w:id="164" w:author="Stacy Timothy -Ed- E Jr NGA-SFH USA CIV" w:date="2023-04-28T13:31:00Z"/>
          <w:rFonts w:ascii="Arial" w:hAnsi="Arial" w:cs="Arial"/>
          <w:color w:val="000000"/>
          <w:sz w:val="22"/>
          <w:szCs w:val="22"/>
        </w:rPr>
      </w:pPr>
      <w:del w:id="165" w:author="Stacy Timothy -Ed- E Jr NGA-SFH USA CIV" w:date="2023-04-28T13:31:00Z">
        <w:r w:rsidRPr="000F7FFC" w:rsidDel="00103E78">
          <w:rPr>
            <w:rFonts w:ascii="Arial" w:hAnsi="Arial" w:cs="Arial"/>
            <w:bCs/>
            <w:color w:val="000000"/>
            <w:sz w:val="22"/>
            <w:szCs w:val="22"/>
          </w:rPr>
          <w:delText>.2</w:delText>
        </w:r>
        <w:r w:rsidRPr="000F7FFC" w:rsidDel="00103E78">
          <w:rPr>
            <w:rFonts w:ascii="Arial" w:hAnsi="Arial" w:cs="Arial"/>
            <w:color w:val="000000"/>
            <w:sz w:val="22"/>
            <w:szCs w:val="22"/>
          </w:rPr>
          <w:tab/>
          <w:delText xml:space="preserve">Enhanced Group Call: broadcasts to the geographical sea areas covered by a recognized mobile satellite service. </w:delText>
        </w:r>
      </w:del>
    </w:p>
    <w:p w14:paraId="1B0D8FB3" w14:textId="5955C619" w:rsidR="00485B70" w:rsidRPr="000F7FFC" w:rsidDel="00103E78" w:rsidRDefault="00485B70" w:rsidP="00485B70">
      <w:pPr>
        <w:pStyle w:val="NormalWeb"/>
        <w:ind w:left="1701" w:right="29" w:hanging="850"/>
        <w:jc w:val="both"/>
        <w:rPr>
          <w:del w:id="166" w:author="Stacy Timothy -Ed- E Jr NGA-SFH USA CIV" w:date="2023-04-28T13:31:00Z"/>
          <w:rFonts w:ascii="Arial" w:hAnsi="Arial" w:cs="Arial"/>
          <w:color w:val="000000"/>
          <w:sz w:val="22"/>
          <w:szCs w:val="22"/>
        </w:rPr>
      </w:pPr>
    </w:p>
    <w:p w14:paraId="724E76CE" w14:textId="3F510F48" w:rsidR="00485B70" w:rsidRPr="000F7FFC" w:rsidDel="00103E78" w:rsidRDefault="00485B70" w:rsidP="00485B70">
      <w:pPr>
        <w:pStyle w:val="NormalWeb"/>
        <w:jc w:val="both"/>
        <w:rPr>
          <w:del w:id="167" w:author="Stacy Timothy -Ed- E Jr NGA-SFH USA CIV" w:date="2023-04-28T13:31:00Z"/>
          <w:rFonts w:ascii="Arial" w:hAnsi="Arial" w:cs="Arial"/>
          <w:color w:val="000000"/>
          <w:sz w:val="22"/>
          <w:szCs w:val="22"/>
        </w:rPr>
      </w:pPr>
      <w:del w:id="168" w:author="Stacy Timothy -Ed- E Jr NGA-SFH USA CIV" w:date="2023-04-28T13:31:00Z">
        <w:r w:rsidRPr="000F7FFC" w:rsidDel="00103E78">
          <w:rPr>
            <w:rFonts w:ascii="Arial" w:hAnsi="Arial" w:cs="Arial"/>
            <w:bCs/>
            <w:color w:val="000000"/>
            <w:sz w:val="22"/>
            <w:szCs w:val="22"/>
          </w:rPr>
          <w:delText>3.1.2</w:delText>
        </w:r>
        <w:r w:rsidRPr="000F7FFC" w:rsidDel="00103E78">
          <w:rPr>
            <w:rFonts w:ascii="Arial" w:hAnsi="Arial" w:cs="Arial"/>
            <w:bCs/>
            <w:color w:val="000000"/>
            <w:sz w:val="22"/>
            <w:szCs w:val="22"/>
          </w:rPr>
          <w:tab/>
          <w:delText>I</w:delText>
        </w:r>
        <w:r w:rsidRPr="000F7FFC" w:rsidDel="00103E78">
          <w:rPr>
            <w:rFonts w:ascii="Arial" w:hAnsi="Arial" w:cs="Arial"/>
            <w:color w:val="000000"/>
            <w:sz w:val="22"/>
            <w:szCs w:val="22"/>
          </w:rPr>
          <w:delText>nformation should be provided for unique and precisely defined sea areas, each being served only by the most appropriate of the above methods. Although there will be some duplication to allow a ship to change from one method to another, the majority of warnings will be broadcast either on NAVTEX or by EGC.</w:delText>
        </w:r>
      </w:del>
    </w:p>
    <w:p w14:paraId="4730A031" w14:textId="23C400AB" w:rsidR="00485B70" w:rsidRPr="000F7FFC" w:rsidDel="00103E78" w:rsidRDefault="00485B70" w:rsidP="00485B70">
      <w:pPr>
        <w:pStyle w:val="NormalWeb"/>
        <w:rPr>
          <w:del w:id="169" w:author="Stacy Timothy -Ed- E Jr NGA-SFH USA CIV" w:date="2023-04-28T13:31:00Z"/>
          <w:rFonts w:ascii="Arial" w:hAnsi="Arial" w:cs="Arial"/>
          <w:color w:val="000000"/>
          <w:sz w:val="22"/>
          <w:szCs w:val="22"/>
        </w:rPr>
      </w:pPr>
    </w:p>
    <w:p w14:paraId="2F7E4C3F" w14:textId="4C508A28" w:rsidR="00485B70" w:rsidRPr="000F7FFC" w:rsidDel="00103E78" w:rsidRDefault="00485B70" w:rsidP="00485B70">
      <w:pPr>
        <w:pStyle w:val="NormalWeb"/>
        <w:jc w:val="both"/>
        <w:rPr>
          <w:del w:id="170" w:author="Stacy Timothy -Ed- E Jr NGA-SFH USA CIV" w:date="2023-04-28T13:31:00Z"/>
          <w:rFonts w:ascii="Arial" w:hAnsi="Arial" w:cs="Arial"/>
          <w:color w:val="000000"/>
          <w:sz w:val="22"/>
          <w:szCs w:val="22"/>
        </w:rPr>
      </w:pPr>
      <w:del w:id="171" w:author="Stacy Timothy -Ed- E Jr NGA-SFH USA CIV" w:date="2023-04-28T13:31:00Z">
        <w:r w:rsidRPr="000F7FFC" w:rsidDel="00103E78">
          <w:rPr>
            <w:rFonts w:ascii="Arial" w:hAnsi="Arial" w:cs="Arial"/>
            <w:color w:val="000000"/>
            <w:sz w:val="22"/>
            <w:szCs w:val="22"/>
          </w:rPr>
          <w:delText>3.1.3</w:delText>
        </w:r>
        <w:r w:rsidRPr="000F7FFC" w:rsidDel="00103E78">
          <w:rPr>
            <w:rFonts w:ascii="Arial" w:hAnsi="Arial" w:cs="Arial"/>
            <w:color w:val="000000"/>
            <w:sz w:val="22"/>
            <w:szCs w:val="22"/>
          </w:rPr>
          <w:tab/>
          <w:delText>NAVTEX broadcasts should be made in accordance with the standards and procedures set out in the NAVTEX Manual.</w:delText>
        </w:r>
      </w:del>
    </w:p>
    <w:p w14:paraId="1B3FDB90" w14:textId="48D0FA12" w:rsidR="00485B70" w:rsidRPr="000F7FFC" w:rsidDel="00103E78" w:rsidRDefault="00485B70" w:rsidP="00485B70">
      <w:pPr>
        <w:pStyle w:val="NormalWeb"/>
        <w:rPr>
          <w:del w:id="172" w:author="Stacy Timothy -Ed- E Jr NGA-SFH USA CIV" w:date="2023-04-28T13:31:00Z"/>
          <w:rFonts w:ascii="Arial" w:hAnsi="Arial" w:cs="Arial"/>
          <w:color w:val="000000"/>
          <w:sz w:val="22"/>
          <w:szCs w:val="22"/>
        </w:rPr>
      </w:pPr>
    </w:p>
    <w:p w14:paraId="7BD6F282" w14:textId="68AA7753" w:rsidR="00485B70" w:rsidRPr="000F7FFC" w:rsidDel="00103E78" w:rsidRDefault="00485B70" w:rsidP="00485B70">
      <w:pPr>
        <w:pStyle w:val="NormalWeb"/>
        <w:jc w:val="both"/>
        <w:rPr>
          <w:del w:id="173" w:author="Stacy Timothy -Ed- E Jr NGA-SFH USA CIV" w:date="2023-04-28T13:31:00Z"/>
          <w:rFonts w:ascii="Arial" w:hAnsi="Arial" w:cs="Arial"/>
          <w:color w:val="000000"/>
          <w:sz w:val="22"/>
          <w:szCs w:val="22"/>
        </w:rPr>
      </w:pPr>
      <w:del w:id="174" w:author="Stacy Timothy -Ed- E Jr NGA-SFH USA CIV" w:date="2023-04-28T13:31:00Z">
        <w:r w:rsidRPr="000F7FFC" w:rsidDel="00103E78">
          <w:rPr>
            <w:rFonts w:ascii="Arial" w:hAnsi="Arial" w:cs="Arial"/>
            <w:bCs/>
            <w:color w:val="000000"/>
            <w:sz w:val="22"/>
            <w:szCs w:val="22"/>
          </w:rPr>
          <w:delText>3.1.4</w:delText>
        </w:r>
        <w:r w:rsidRPr="000F7FFC" w:rsidDel="00103E78">
          <w:rPr>
            <w:rFonts w:ascii="Arial" w:hAnsi="Arial" w:cs="Arial"/>
            <w:color w:val="000000"/>
            <w:sz w:val="22"/>
            <w:szCs w:val="22"/>
          </w:rPr>
          <w:tab/>
          <w:delText>EGC broadcasts should be made in accordance with the standards and procedures set out in the IMO manuals of the recognized mobile satellite service provider</w:delText>
        </w:r>
        <w:r w:rsidR="00EC4FCA" w:rsidDel="00103E78">
          <w:rPr>
            <w:rFonts w:ascii="Arial" w:hAnsi="Arial" w:cs="Arial"/>
            <w:color w:val="000000"/>
            <w:sz w:val="22"/>
            <w:szCs w:val="22"/>
          </w:rPr>
          <w:delText>s</w:delText>
        </w:r>
        <w:r w:rsidRPr="000F7FFC" w:rsidDel="00103E78">
          <w:rPr>
            <w:rFonts w:ascii="Arial" w:hAnsi="Arial" w:cs="Arial"/>
            <w:color w:val="000000"/>
            <w:sz w:val="22"/>
            <w:szCs w:val="22"/>
          </w:rPr>
          <w:delText>.</w:delText>
        </w:r>
      </w:del>
    </w:p>
    <w:p w14:paraId="00226535" w14:textId="6EB0AB0D" w:rsidR="00485B70" w:rsidRPr="000F7FFC" w:rsidDel="00103E78" w:rsidRDefault="00485B70" w:rsidP="00485B70">
      <w:pPr>
        <w:pStyle w:val="NormalWeb"/>
        <w:jc w:val="both"/>
        <w:rPr>
          <w:del w:id="175" w:author="Stacy Timothy -Ed- E Jr NGA-SFH USA CIV" w:date="2023-04-28T13:31:00Z"/>
          <w:rFonts w:ascii="Arial" w:hAnsi="Arial" w:cs="Arial"/>
          <w:color w:val="000000"/>
          <w:sz w:val="22"/>
          <w:szCs w:val="22"/>
        </w:rPr>
      </w:pPr>
    </w:p>
    <w:p w14:paraId="42915F05" w14:textId="766B474B" w:rsidR="00485B70" w:rsidDel="00103E78" w:rsidRDefault="00485B70" w:rsidP="00485B70">
      <w:pPr>
        <w:pStyle w:val="NormalWeb"/>
        <w:jc w:val="both"/>
        <w:rPr>
          <w:del w:id="176" w:author="Stacy Timothy -Ed- E Jr NGA-SFH USA CIV" w:date="2023-04-28T13:31:00Z"/>
          <w:rFonts w:ascii="Arial" w:hAnsi="Arial" w:cs="Arial"/>
          <w:color w:val="000000"/>
          <w:sz w:val="22"/>
          <w:szCs w:val="22"/>
        </w:rPr>
      </w:pPr>
      <w:del w:id="177" w:author="Stacy Timothy -Ed- E Jr NGA-SFH USA CIV" w:date="2023-04-28T13:31:00Z">
        <w:r w:rsidRPr="000F7FFC" w:rsidDel="00103E78">
          <w:rPr>
            <w:rFonts w:ascii="Arial" w:hAnsi="Arial" w:cs="Arial"/>
            <w:bCs/>
            <w:color w:val="000000"/>
            <w:sz w:val="22"/>
            <w:szCs w:val="22"/>
          </w:rPr>
          <w:lastRenderedPageBreak/>
          <w:delText>3.1.5</w:delText>
        </w:r>
        <w:r w:rsidRPr="000F7FFC" w:rsidDel="00103E78">
          <w:rPr>
            <w:rFonts w:ascii="Arial" w:hAnsi="Arial" w:cs="Arial"/>
            <w:color w:val="000000"/>
            <w:sz w:val="22"/>
            <w:szCs w:val="22"/>
          </w:rPr>
          <w:tab/>
          <w:delText>HF NBDP may be used to promulgate MSI in areas outside EGC and NAVTEX coverage (SOLAS regulation IV/7.1.5).</w:delText>
        </w:r>
      </w:del>
    </w:p>
    <w:p w14:paraId="5DF72892" w14:textId="0C9B011C" w:rsidR="00485B70" w:rsidRPr="000F7FFC" w:rsidDel="00103E78" w:rsidRDefault="00485B70" w:rsidP="00485B70">
      <w:pPr>
        <w:pStyle w:val="NormalWeb"/>
        <w:jc w:val="both"/>
        <w:rPr>
          <w:del w:id="178" w:author="Stacy Timothy -Ed- E Jr NGA-SFH USA CIV" w:date="2023-04-28T13:31:00Z"/>
          <w:rFonts w:ascii="Arial" w:hAnsi="Arial" w:cs="Arial"/>
          <w:color w:val="000000"/>
          <w:sz w:val="22"/>
          <w:szCs w:val="22"/>
        </w:rPr>
      </w:pPr>
    </w:p>
    <w:p w14:paraId="6DDC4486" w14:textId="39A6F3DE" w:rsidR="00485B70" w:rsidDel="00103E78" w:rsidRDefault="00485B70" w:rsidP="00485B70">
      <w:pPr>
        <w:pStyle w:val="NormalWeb"/>
        <w:jc w:val="both"/>
        <w:rPr>
          <w:del w:id="179" w:author="Stacy Timothy -Ed- E Jr NGA-SFH USA CIV" w:date="2023-04-28T13:31:00Z"/>
          <w:rFonts w:ascii="Arial" w:hAnsi="Arial" w:cs="Arial"/>
          <w:color w:val="000000"/>
          <w:sz w:val="22"/>
          <w:szCs w:val="22"/>
        </w:rPr>
      </w:pPr>
      <w:del w:id="180" w:author="Stacy Timothy -Ed- E Jr NGA-SFH USA CIV" w:date="2023-04-28T13:31:00Z">
        <w:r w:rsidRPr="000F7FFC" w:rsidDel="00103E78">
          <w:rPr>
            <w:rFonts w:ascii="Arial" w:hAnsi="Arial" w:cs="Arial"/>
            <w:bCs/>
            <w:color w:val="000000"/>
            <w:sz w:val="22"/>
            <w:szCs w:val="22"/>
          </w:rPr>
          <w:delText>3.1</w:delText>
        </w:r>
        <w:r w:rsidRPr="000F7FFC" w:rsidDel="00103E78">
          <w:rPr>
            <w:rFonts w:ascii="Arial" w:hAnsi="Arial" w:cs="Arial"/>
            <w:color w:val="000000"/>
            <w:sz w:val="22"/>
            <w:szCs w:val="22"/>
          </w:rPr>
          <w:delText>.6</w:delText>
        </w:r>
        <w:r w:rsidRPr="000F7FFC" w:rsidDel="00103E78">
          <w:rPr>
            <w:rFonts w:ascii="Arial" w:hAnsi="Arial" w:cs="Arial"/>
            <w:color w:val="000000"/>
            <w:sz w:val="22"/>
            <w:szCs w:val="22"/>
          </w:rPr>
          <w:tab/>
          <w:delText>In addition, Administrations may also provide navigational warnings by other means.</w:delText>
        </w:r>
      </w:del>
    </w:p>
    <w:p w14:paraId="19864E83" w14:textId="54E657A0" w:rsidR="00636D88" w:rsidRPr="000F7FFC" w:rsidDel="00103E78" w:rsidRDefault="00636D88" w:rsidP="00485B70">
      <w:pPr>
        <w:pStyle w:val="NormalWeb"/>
        <w:jc w:val="both"/>
        <w:rPr>
          <w:del w:id="181" w:author="Stacy Timothy -Ed- E Jr NGA-SFH USA CIV" w:date="2023-04-28T13:31:00Z"/>
          <w:rFonts w:ascii="Arial" w:hAnsi="Arial" w:cs="Arial"/>
          <w:color w:val="000000"/>
          <w:sz w:val="22"/>
          <w:szCs w:val="22"/>
        </w:rPr>
      </w:pPr>
    </w:p>
    <w:p w14:paraId="7A114620" w14:textId="7F26D17B" w:rsidR="00485B70" w:rsidRPr="000F7FFC" w:rsidDel="00103E78" w:rsidRDefault="00485B70" w:rsidP="00485B70">
      <w:pPr>
        <w:pStyle w:val="CharCharChar"/>
        <w:tabs>
          <w:tab w:val="left" w:pos="1440"/>
          <w:tab w:val="left" w:pos="2160"/>
          <w:tab w:val="left" w:pos="2880"/>
        </w:tabs>
        <w:jc w:val="both"/>
        <w:rPr>
          <w:del w:id="182" w:author="Stacy Timothy -Ed- E Jr NGA-SFH USA CIV" w:date="2023-04-28T13:31:00Z"/>
          <w:rFonts w:cs="Arial"/>
          <w:color w:val="000000"/>
          <w:szCs w:val="22"/>
        </w:rPr>
      </w:pPr>
      <w:del w:id="183" w:author="Stacy Timothy -Ed- E Jr NGA-SFH USA CIV" w:date="2023-04-28T13:31:00Z">
        <w:r w:rsidRPr="000F7FFC" w:rsidDel="00103E78">
          <w:rPr>
            <w:rFonts w:cs="Arial"/>
            <w:color w:val="000000"/>
            <w:szCs w:val="22"/>
          </w:rPr>
          <w:delText>3.1.7</w:delText>
        </w:r>
        <w:r w:rsidRPr="000F7FFC" w:rsidDel="00103E78">
          <w:rPr>
            <w:rFonts w:cs="Arial"/>
            <w:color w:val="000000"/>
            <w:szCs w:val="22"/>
          </w:rPr>
          <w:tab/>
        </w:r>
        <w:r w:rsidRPr="000F7FFC" w:rsidDel="00103E78">
          <w:rPr>
            <w:rFonts w:cs="Arial"/>
            <w:szCs w:val="22"/>
          </w:rPr>
          <w:delText>In the event of failure of normal transmission facilities, an alternative means of transmission should be utilized. A NAVAREA/METAREA warning and a coastal warning, if possible, should be issued detailing the failure, its duration and, if known, the alternative route for the dissemination of MSI.</w:delText>
        </w:r>
      </w:del>
      <w:commentRangeEnd w:id="155"/>
      <w:r w:rsidR="00103E78">
        <w:rPr>
          <w:rStyle w:val="CommentReference"/>
          <w:rFonts w:ascii="Times New Roman" w:eastAsia="SimSun" w:hAnsi="Times New Roman"/>
          <w:szCs w:val="20"/>
          <w:lang w:val="en-GB" w:eastAsia="en-US"/>
        </w:rPr>
        <w:commentReference w:id="155"/>
      </w:r>
    </w:p>
    <w:p w14:paraId="03BC3676" w14:textId="319D28F1" w:rsidR="00485B70" w:rsidRPr="000F7FFC" w:rsidDel="00694AAE" w:rsidRDefault="00485B70" w:rsidP="00485B70">
      <w:pPr>
        <w:tabs>
          <w:tab w:val="left" w:pos="720"/>
          <w:tab w:val="left" w:pos="1440"/>
          <w:tab w:val="left" w:pos="2160"/>
          <w:tab w:val="left" w:pos="2880"/>
        </w:tabs>
        <w:rPr>
          <w:del w:id="184" w:author="Stacy Timothy -Ed- E Jr NGA-SFH USA CIV" w:date="2023-07-24T19:39:00Z"/>
          <w:rFonts w:cs="Arial"/>
          <w:bCs/>
          <w:szCs w:val="22"/>
        </w:rPr>
      </w:pPr>
    </w:p>
    <w:p w14:paraId="6681F1A8" w14:textId="00A22B73" w:rsidR="00485B70" w:rsidRPr="000F7FFC" w:rsidDel="00103E78" w:rsidRDefault="00485B70" w:rsidP="00485B70">
      <w:pPr>
        <w:keepNext/>
        <w:keepLines/>
        <w:tabs>
          <w:tab w:val="clear" w:pos="851"/>
        </w:tabs>
        <w:rPr>
          <w:del w:id="185" w:author="Stacy Timothy -Ed- E Jr NGA-SFH USA CIV" w:date="2023-04-28T13:37:00Z"/>
          <w:rFonts w:cs="Arial"/>
          <w:b/>
          <w:szCs w:val="22"/>
        </w:rPr>
      </w:pPr>
      <w:commentRangeStart w:id="186"/>
      <w:del w:id="187" w:author="Stacy Timothy -Ed- E Jr NGA-SFH USA CIV" w:date="2023-04-28T13:37:00Z">
        <w:r w:rsidRPr="000F7FFC" w:rsidDel="00103E78">
          <w:rPr>
            <w:rFonts w:cs="Arial"/>
            <w:b/>
            <w:szCs w:val="22"/>
          </w:rPr>
          <w:delText>3.2</w:delText>
        </w:r>
        <w:r w:rsidRPr="000F7FFC" w:rsidDel="00103E78">
          <w:rPr>
            <w:rFonts w:cs="Arial"/>
            <w:b/>
            <w:szCs w:val="22"/>
          </w:rPr>
          <w:tab/>
        </w:r>
        <w:r w:rsidRPr="000F7FFC" w:rsidDel="00103E78">
          <w:rPr>
            <w:rFonts w:cs="Arial"/>
            <w:b/>
            <w:bCs/>
            <w:szCs w:val="22"/>
          </w:rPr>
          <w:delText>S</w:delText>
        </w:r>
        <w:r w:rsidRPr="000F7FFC" w:rsidDel="00103E78">
          <w:rPr>
            <w:rFonts w:cs="Arial"/>
            <w:b/>
            <w:szCs w:val="22"/>
          </w:rPr>
          <w:delText>cheduling</w:delText>
        </w:r>
      </w:del>
    </w:p>
    <w:p w14:paraId="22209AFE" w14:textId="68698290" w:rsidR="00485B70" w:rsidRPr="000F7FFC" w:rsidDel="00103E78" w:rsidRDefault="00485B70" w:rsidP="00485B70">
      <w:pPr>
        <w:keepNext/>
        <w:keepLines/>
        <w:tabs>
          <w:tab w:val="clear" w:pos="851"/>
        </w:tabs>
        <w:rPr>
          <w:del w:id="188" w:author="Stacy Timothy -Ed- E Jr NGA-SFH USA CIV" w:date="2023-04-28T13:37:00Z"/>
          <w:rFonts w:cs="Arial"/>
          <w:szCs w:val="22"/>
        </w:rPr>
      </w:pPr>
    </w:p>
    <w:p w14:paraId="57E6B765" w14:textId="356FA48C" w:rsidR="00485B70" w:rsidRPr="000F7FFC" w:rsidDel="00103E78" w:rsidRDefault="00485B70" w:rsidP="00485B70">
      <w:pPr>
        <w:keepNext/>
        <w:keepLines/>
        <w:tabs>
          <w:tab w:val="clear" w:pos="851"/>
        </w:tabs>
        <w:rPr>
          <w:del w:id="189" w:author="Stacy Timothy -Ed- E Jr NGA-SFH USA CIV" w:date="2023-04-28T13:37:00Z"/>
          <w:rFonts w:cs="Arial"/>
          <w:b/>
          <w:i/>
          <w:szCs w:val="22"/>
        </w:rPr>
      </w:pPr>
      <w:del w:id="190" w:author="Stacy Timothy -Ed- E Jr NGA-SFH USA CIV" w:date="2023-04-28T13:37:00Z">
        <w:r w:rsidRPr="000F7FFC" w:rsidDel="00103E78">
          <w:rPr>
            <w:rFonts w:cs="Arial"/>
            <w:b/>
            <w:szCs w:val="22"/>
          </w:rPr>
          <w:delText>3.2.1</w:delText>
        </w:r>
        <w:r w:rsidRPr="000F7FFC" w:rsidDel="00103E78">
          <w:rPr>
            <w:rFonts w:cs="Arial"/>
            <w:b/>
            <w:szCs w:val="22"/>
          </w:rPr>
          <w:tab/>
        </w:r>
        <w:r w:rsidRPr="000F7FFC" w:rsidDel="00103E78">
          <w:rPr>
            <w:rFonts w:cs="Arial"/>
            <w:b/>
            <w:i/>
            <w:szCs w:val="22"/>
          </w:rPr>
          <w:delText>Automated methods (NAVTEX/Enhanced Group Call)</w:delText>
        </w:r>
      </w:del>
    </w:p>
    <w:p w14:paraId="49169594" w14:textId="17086CAC" w:rsidR="00485B70" w:rsidRPr="000F7FFC" w:rsidDel="00103E78" w:rsidRDefault="00485B70" w:rsidP="00485B70">
      <w:pPr>
        <w:keepNext/>
        <w:keepLines/>
        <w:tabs>
          <w:tab w:val="clear" w:pos="851"/>
        </w:tabs>
        <w:rPr>
          <w:del w:id="191" w:author="Stacy Timothy -Ed- E Jr NGA-SFH USA CIV" w:date="2023-04-28T13:37:00Z"/>
          <w:rFonts w:cs="Arial"/>
          <w:szCs w:val="22"/>
        </w:rPr>
      </w:pPr>
    </w:p>
    <w:p w14:paraId="02751A39" w14:textId="11DBD4A0" w:rsidR="00485B70" w:rsidRPr="000F7FFC" w:rsidDel="00103E78" w:rsidRDefault="00485B70" w:rsidP="00485B70">
      <w:pPr>
        <w:keepNext/>
        <w:keepLines/>
        <w:tabs>
          <w:tab w:val="clear" w:pos="851"/>
        </w:tabs>
        <w:rPr>
          <w:del w:id="192" w:author="Stacy Timothy -Ed- E Jr NGA-SFH USA CIV" w:date="2023-04-28T13:37:00Z"/>
          <w:rFonts w:cs="Arial"/>
          <w:szCs w:val="22"/>
        </w:rPr>
      </w:pPr>
      <w:del w:id="193" w:author="Stacy Timothy -Ed- E Jr NGA-SFH USA CIV" w:date="2023-04-28T13:37:00Z">
        <w:r w:rsidRPr="000F7FFC" w:rsidDel="00103E78">
          <w:rPr>
            <w:rFonts w:cs="Arial"/>
            <w:szCs w:val="22"/>
          </w:rPr>
          <w:delText>3.2.1.1</w:delText>
        </w:r>
        <w:r w:rsidRPr="000F7FFC" w:rsidDel="00103E78">
          <w:rPr>
            <w:rFonts w:cs="Arial"/>
            <w:szCs w:val="22"/>
          </w:rPr>
          <w:tab/>
          <w:delText>Navigational warnings should be broadcast as soon as possible or as dictated by the nature and timing of the event. Normally, the initial broadcast should be made as follows:</w:delText>
        </w:r>
      </w:del>
    </w:p>
    <w:p w14:paraId="617BACCF" w14:textId="3978B9D8" w:rsidR="00485B70" w:rsidRPr="000F7FFC" w:rsidDel="00103E78" w:rsidRDefault="00485B70" w:rsidP="00485B70">
      <w:pPr>
        <w:tabs>
          <w:tab w:val="left" w:pos="720"/>
          <w:tab w:val="left" w:pos="1440"/>
          <w:tab w:val="left" w:pos="2160"/>
          <w:tab w:val="left" w:pos="2880"/>
        </w:tabs>
        <w:rPr>
          <w:del w:id="194" w:author="Stacy Timothy -Ed- E Jr NGA-SFH USA CIV" w:date="2023-04-28T13:37:00Z"/>
          <w:rFonts w:cs="Arial"/>
          <w:szCs w:val="22"/>
        </w:rPr>
      </w:pPr>
    </w:p>
    <w:p w14:paraId="60A17291" w14:textId="64AECE29" w:rsidR="00485B70" w:rsidRPr="000F7FFC" w:rsidDel="00103E78" w:rsidRDefault="00485B70" w:rsidP="00485B70">
      <w:pPr>
        <w:tabs>
          <w:tab w:val="clear" w:pos="851"/>
        </w:tabs>
        <w:ind w:left="1701" w:hanging="850"/>
        <w:rPr>
          <w:del w:id="195" w:author="Stacy Timothy -Ed- E Jr NGA-SFH USA CIV" w:date="2023-04-28T13:37:00Z"/>
          <w:rFonts w:cs="Arial"/>
          <w:color w:val="000000"/>
          <w:szCs w:val="22"/>
          <w:lang w:eastAsia="en-GB"/>
        </w:rPr>
      </w:pPr>
      <w:del w:id="196" w:author="Stacy Timothy -Ed- E Jr NGA-SFH USA CIV" w:date="2023-04-28T13:37:00Z">
        <w:r w:rsidRPr="000F7FFC" w:rsidDel="00103E78">
          <w:rPr>
            <w:rFonts w:cs="Arial"/>
            <w:szCs w:val="22"/>
          </w:rPr>
          <w:delText>.1</w:delText>
        </w:r>
        <w:r w:rsidRPr="000F7FFC" w:rsidDel="00103E78">
          <w:rPr>
            <w:rFonts w:cs="Arial"/>
            <w:szCs w:val="22"/>
          </w:rPr>
          <w:tab/>
        </w:r>
        <w:r w:rsidRPr="000F7FFC" w:rsidDel="00103E78">
          <w:rPr>
            <w:rFonts w:cs="Arial"/>
            <w:color w:val="000000"/>
            <w:szCs w:val="22"/>
            <w:lang w:eastAsia="en-GB"/>
          </w:rPr>
          <w:delText>for NAVTEX, at the next scheduled broadcast, unless circumstances indicate the use of procedures for VITAL or IMPORTANT warnings; and</w:delText>
        </w:r>
      </w:del>
    </w:p>
    <w:p w14:paraId="2CB50EB3" w14:textId="2127F807" w:rsidR="00485B70" w:rsidRPr="000F7FFC" w:rsidDel="00103E78" w:rsidRDefault="00485B70" w:rsidP="00485B70">
      <w:pPr>
        <w:tabs>
          <w:tab w:val="clear" w:pos="851"/>
        </w:tabs>
        <w:ind w:left="1701" w:hanging="850"/>
        <w:rPr>
          <w:del w:id="197" w:author="Stacy Timothy -Ed- E Jr NGA-SFH USA CIV" w:date="2023-04-28T13:37:00Z"/>
          <w:rFonts w:cs="Arial"/>
          <w:color w:val="000000"/>
          <w:szCs w:val="22"/>
          <w:lang w:eastAsia="en-GB"/>
        </w:rPr>
      </w:pPr>
    </w:p>
    <w:p w14:paraId="3901C3B1" w14:textId="5282D2C6" w:rsidR="00485B70" w:rsidRPr="000F7FFC" w:rsidDel="00103E78" w:rsidRDefault="00485B70" w:rsidP="00485B70">
      <w:pPr>
        <w:tabs>
          <w:tab w:val="clear" w:pos="851"/>
        </w:tabs>
        <w:ind w:left="1701" w:hanging="850"/>
        <w:rPr>
          <w:del w:id="198" w:author="Stacy Timothy -Ed- E Jr NGA-SFH USA CIV" w:date="2023-04-28T13:37:00Z"/>
          <w:rFonts w:cs="Arial"/>
          <w:szCs w:val="22"/>
          <w:lang w:eastAsia="en-GB"/>
        </w:rPr>
      </w:pPr>
      <w:del w:id="199" w:author="Stacy Timothy -Ed- E Jr NGA-SFH USA CIV" w:date="2023-04-28T13:37:00Z">
        <w:r w:rsidRPr="000F7FFC" w:rsidDel="00103E78">
          <w:rPr>
            <w:rFonts w:cs="Arial"/>
            <w:szCs w:val="22"/>
          </w:rPr>
          <w:delText>.2</w:delText>
        </w:r>
        <w:r w:rsidRPr="000F7FFC" w:rsidDel="00103E78">
          <w:rPr>
            <w:rFonts w:cs="Arial"/>
            <w:szCs w:val="22"/>
          </w:rPr>
          <w:tab/>
          <w:delText>for EGC, within 30 minutes of receipt of original information, or a</w:delText>
        </w:r>
        <w:r w:rsidRPr="000F7FFC" w:rsidDel="00103E78">
          <w:rPr>
            <w:rFonts w:cs="Arial"/>
            <w:szCs w:val="22"/>
            <w:lang w:eastAsia="en-GB"/>
          </w:rPr>
          <w:delText>t the next scheduled broadcast.</w:delText>
        </w:r>
      </w:del>
    </w:p>
    <w:p w14:paraId="13BD2EE7" w14:textId="7FDCDEFA" w:rsidR="00485B70" w:rsidRPr="000F7FFC" w:rsidDel="00103E78" w:rsidRDefault="00485B70" w:rsidP="00485B70">
      <w:pPr>
        <w:tabs>
          <w:tab w:val="clear" w:pos="851"/>
        </w:tabs>
        <w:ind w:left="1701" w:hanging="850"/>
        <w:rPr>
          <w:del w:id="200" w:author="Stacy Timothy -Ed- E Jr NGA-SFH USA CIV" w:date="2023-04-28T13:37:00Z"/>
          <w:rFonts w:cs="Arial"/>
          <w:szCs w:val="22"/>
          <w:lang w:eastAsia="en-GB"/>
        </w:rPr>
      </w:pPr>
    </w:p>
    <w:p w14:paraId="5BBCFFF9" w14:textId="0DBFF0A3" w:rsidR="00485B70" w:rsidRPr="000F7FFC" w:rsidDel="00103E78" w:rsidRDefault="00485B70" w:rsidP="00485B70">
      <w:pPr>
        <w:tabs>
          <w:tab w:val="clear" w:pos="851"/>
          <w:tab w:val="left" w:pos="840"/>
        </w:tabs>
        <w:rPr>
          <w:del w:id="201" w:author="Stacy Timothy -Ed- E Jr NGA-SFH USA CIV" w:date="2023-04-28T13:37:00Z"/>
          <w:rFonts w:cs="Arial"/>
          <w:spacing w:val="-2"/>
          <w:szCs w:val="22"/>
        </w:rPr>
      </w:pPr>
      <w:del w:id="202" w:author="Stacy Timothy -Ed- E Jr NGA-SFH USA CIV" w:date="2023-04-28T13:37:00Z">
        <w:r w:rsidRPr="000F7FFC" w:rsidDel="00103E78">
          <w:rPr>
            <w:rFonts w:cs="Arial"/>
            <w:szCs w:val="22"/>
          </w:rPr>
          <w:delText>3.2.1.2</w:delText>
        </w:r>
        <w:r w:rsidRPr="000F7FFC" w:rsidDel="00103E78">
          <w:rPr>
            <w:rFonts w:cs="Arial"/>
            <w:szCs w:val="22"/>
          </w:rPr>
          <w:tab/>
          <w:delText>Navigational warnings should be repeated in scheduled broadcasts</w:delText>
        </w:r>
        <w:r w:rsidRPr="000F7FFC" w:rsidDel="00103E78">
          <w:rPr>
            <w:rFonts w:cs="Arial"/>
            <w:b/>
            <w:szCs w:val="22"/>
          </w:rPr>
          <w:delText xml:space="preserve"> </w:delText>
        </w:r>
        <w:r w:rsidRPr="000F7FFC" w:rsidDel="00103E78">
          <w:rPr>
            <w:rFonts w:cs="Arial"/>
            <w:szCs w:val="22"/>
          </w:rPr>
          <w:delText xml:space="preserve">in accordance with the </w:delText>
        </w:r>
        <w:r w:rsidRPr="000F7FFC" w:rsidDel="00103E78">
          <w:rPr>
            <w:rFonts w:cs="Arial"/>
            <w:spacing w:val="-2"/>
            <w:szCs w:val="22"/>
          </w:rPr>
          <w:delText>guidelines promulgated in the NAVTEX Manual and in the IMO manuals of the recognized mobile satellite service provider</w:delText>
        </w:r>
        <w:r w:rsidR="00EC4FCA" w:rsidDel="00103E78">
          <w:rPr>
            <w:rFonts w:cs="Arial"/>
            <w:spacing w:val="-2"/>
            <w:szCs w:val="22"/>
          </w:rPr>
          <w:delText>s</w:delText>
        </w:r>
        <w:r w:rsidRPr="000F7FFC" w:rsidDel="00103E78">
          <w:rPr>
            <w:rFonts w:cs="Arial"/>
            <w:spacing w:val="-2"/>
            <w:szCs w:val="22"/>
          </w:rPr>
          <w:delText>, as appropriate.</w:delText>
        </w:r>
      </w:del>
    </w:p>
    <w:p w14:paraId="7CB4EC2A" w14:textId="177F68AC" w:rsidR="00485B70" w:rsidRPr="000F7FFC" w:rsidDel="00103E78" w:rsidRDefault="00485B70" w:rsidP="00485B70">
      <w:pPr>
        <w:tabs>
          <w:tab w:val="left" w:pos="720"/>
          <w:tab w:val="left" w:pos="1440"/>
          <w:tab w:val="left" w:pos="2160"/>
          <w:tab w:val="left" w:pos="2880"/>
        </w:tabs>
        <w:rPr>
          <w:del w:id="203" w:author="Stacy Timothy -Ed- E Jr NGA-SFH USA CIV" w:date="2023-04-28T13:37:00Z"/>
          <w:rFonts w:cs="Arial"/>
          <w:szCs w:val="22"/>
        </w:rPr>
      </w:pPr>
    </w:p>
    <w:p w14:paraId="43D4F900" w14:textId="774C6B3B" w:rsidR="00485B70" w:rsidRPr="000F7FFC" w:rsidDel="00103E78" w:rsidRDefault="00485B70" w:rsidP="00485B70">
      <w:pPr>
        <w:tabs>
          <w:tab w:val="clear" w:pos="851"/>
          <w:tab w:val="left" w:pos="840"/>
        </w:tabs>
        <w:rPr>
          <w:del w:id="204" w:author="Stacy Timothy -Ed- E Jr NGA-SFH USA CIV" w:date="2023-04-28T13:35:00Z"/>
          <w:rFonts w:cs="Arial"/>
          <w:color w:val="000000"/>
          <w:szCs w:val="22"/>
        </w:rPr>
      </w:pPr>
      <w:del w:id="205" w:author="Stacy Timothy -Ed- E Jr NGA-SFH USA CIV" w:date="2023-04-28T13:37:00Z">
        <w:r w:rsidRPr="000F7FFC" w:rsidDel="00103E78">
          <w:rPr>
            <w:rFonts w:cs="Arial"/>
            <w:szCs w:val="22"/>
          </w:rPr>
          <w:delText>3.2.1.3</w:delText>
        </w:r>
        <w:r w:rsidRPr="000F7FFC" w:rsidDel="00103E78">
          <w:rPr>
            <w:rFonts w:cs="Arial"/>
            <w:szCs w:val="22"/>
          </w:rPr>
          <w:tab/>
        </w:r>
        <w:r w:rsidRPr="000F7FFC" w:rsidDel="00103E78">
          <w:rPr>
            <w:rFonts w:cs="Arial"/>
            <w:spacing w:val="-2"/>
            <w:szCs w:val="22"/>
          </w:rPr>
          <w:delText xml:space="preserve">At least two scheduled daily broadcast times are necessary to provide adequate promulgation </w:delText>
        </w:r>
        <w:r w:rsidRPr="000F7FFC" w:rsidDel="00103E78">
          <w:rPr>
            <w:rFonts w:cs="Arial"/>
            <w:szCs w:val="22"/>
          </w:rPr>
          <w:delText xml:space="preserve">of NAVAREA warnings. When NAVAREAs extend across more than six time zones, more than </w:delText>
        </w:r>
        <w:r w:rsidRPr="000F7FFC" w:rsidDel="00103E78">
          <w:rPr>
            <w:rFonts w:cs="Arial"/>
            <w:spacing w:val="-2"/>
            <w:szCs w:val="22"/>
          </w:rPr>
          <w:delText xml:space="preserve">two broadcasts should be considered to ensure that warnings can be received. </w:delText>
        </w:r>
        <w:r w:rsidRPr="000F7FFC" w:rsidDel="00103E78">
          <w:rPr>
            <w:rFonts w:cs="Arial"/>
            <w:color w:val="000000"/>
            <w:spacing w:val="-2"/>
            <w:szCs w:val="22"/>
          </w:rPr>
          <w:delText xml:space="preserve">When using EGC </w:delText>
        </w:r>
        <w:r w:rsidRPr="000F7FFC" w:rsidDel="00103E78">
          <w:rPr>
            <w:rFonts w:cs="Arial"/>
            <w:color w:val="000000"/>
            <w:szCs w:val="22"/>
          </w:rPr>
          <w:delText>in lieu of NAVTEX for coastal warnings, Administrations may need to consider an increase in the number of scheduled daily broadcasts compared with the requirement for NAVAREA warnings.</w:delText>
        </w:r>
        <w:commentRangeEnd w:id="186"/>
        <w:r w:rsidR="00103E78" w:rsidDel="00103E78">
          <w:rPr>
            <w:rStyle w:val="CommentReference"/>
            <w:rFonts w:ascii="Times New Roman" w:eastAsia="SimSun" w:hAnsi="Times New Roman"/>
          </w:rPr>
          <w:commentReference w:id="186"/>
        </w:r>
      </w:del>
    </w:p>
    <w:p w14:paraId="5C6144A6" w14:textId="77777777" w:rsidR="00485B70" w:rsidRPr="000F7FFC" w:rsidRDefault="00485B70" w:rsidP="00485B70">
      <w:pPr>
        <w:tabs>
          <w:tab w:val="clear" w:pos="851"/>
        </w:tabs>
        <w:rPr>
          <w:rFonts w:cs="Arial"/>
          <w:szCs w:val="22"/>
        </w:rPr>
      </w:pPr>
      <w:commentRangeStart w:id="206"/>
    </w:p>
    <w:p w14:paraId="1A93715E" w14:textId="6F56FCC1" w:rsidR="00485B70" w:rsidRPr="000F7FFC" w:rsidDel="00103E78" w:rsidRDefault="00485B70" w:rsidP="00485B70">
      <w:pPr>
        <w:tabs>
          <w:tab w:val="clear" w:pos="851"/>
        </w:tabs>
        <w:rPr>
          <w:del w:id="207" w:author="Stacy Timothy -Ed- E Jr NGA-SFH USA CIV" w:date="2023-04-28T13:33:00Z"/>
          <w:rFonts w:cs="Arial"/>
          <w:b/>
          <w:i/>
          <w:szCs w:val="22"/>
        </w:rPr>
      </w:pPr>
      <w:del w:id="208" w:author="Stacy Timothy -Ed- E Jr NGA-SFH USA CIV" w:date="2023-04-28T13:33:00Z">
        <w:r w:rsidRPr="000F7FFC" w:rsidDel="00103E78">
          <w:rPr>
            <w:rFonts w:cs="Arial"/>
            <w:b/>
            <w:szCs w:val="22"/>
          </w:rPr>
          <w:delText>3.2.2</w:delText>
        </w:r>
        <w:r w:rsidRPr="000F7FFC" w:rsidDel="00103E78">
          <w:rPr>
            <w:rFonts w:cs="Arial"/>
            <w:b/>
            <w:i/>
            <w:szCs w:val="22"/>
          </w:rPr>
          <w:tab/>
          <w:delText>Schedule changes</w:delText>
        </w:r>
      </w:del>
    </w:p>
    <w:p w14:paraId="2570ED8E" w14:textId="772B6954" w:rsidR="00485B70" w:rsidRPr="000F7FFC" w:rsidDel="00103E78" w:rsidRDefault="00485B70" w:rsidP="00485B70">
      <w:pPr>
        <w:rPr>
          <w:del w:id="209" w:author="Stacy Timothy -Ed- E Jr NGA-SFH USA CIV" w:date="2023-04-28T13:33:00Z"/>
          <w:rFonts w:cs="Arial"/>
          <w:iCs/>
          <w:szCs w:val="22"/>
        </w:rPr>
      </w:pPr>
    </w:p>
    <w:p w14:paraId="78562238" w14:textId="6F0CB659" w:rsidR="00485B70" w:rsidRPr="000F7FFC" w:rsidDel="00103E78" w:rsidRDefault="00485B70" w:rsidP="00485B70">
      <w:pPr>
        <w:tabs>
          <w:tab w:val="clear" w:pos="851"/>
          <w:tab w:val="left" w:pos="840"/>
        </w:tabs>
        <w:rPr>
          <w:del w:id="210" w:author="Stacy Timothy -Ed- E Jr NGA-SFH USA CIV" w:date="2023-04-28T13:33:00Z"/>
          <w:rFonts w:cs="Arial"/>
          <w:szCs w:val="22"/>
        </w:rPr>
      </w:pPr>
      <w:del w:id="211" w:author="Stacy Timothy -Ed- E Jr NGA-SFH USA CIV" w:date="2023-04-28T13:33:00Z">
        <w:r w:rsidRPr="000F7FFC" w:rsidDel="00103E78">
          <w:rPr>
            <w:rFonts w:cs="Arial"/>
            <w:szCs w:val="22"/>
          </w:rPr>
          <w:delText>3.2.2.1</w:delText>
        </w:r>
        <w:r w:rsidRPr="000F7FFC" w:rsidDel="00103E78">
          <w:rPr>
            <w:rFonts w:cs="Arial"/>
            <w:szCs w:val="22"/>
          </w:rPr>
          <w:tab/>
          <w:delText xml:space="preserve">Broadcast times for NAVTEX are defined by the B1 transmitter identification character of the station, allocated by the IMO NAVTEX </w:delText>
        </w:r>
        <w:r w:rsidRPr="000F7FFC" w:rsidDel="00103E78">
          <w:rPr>
            <w:rFonts w:cs="Arial"/>
            <w:color w:val="000000"/>
            <w:szCs w:val="22"/>
          </w:rPr>
          <w:delText>Coordinating Panel</w:delText>
        </w:r>
        <w:r w:rsidRPr="000F7FFC" w:rsidDel="00103E78">
          <w:rPr>
            <w:rFonts w:cs="Arial"/>
            <w:szCs w:val="22"/>
          </w:rPr>
          <w:delText>.</w:delText>
        </w:r>
      </w:del>
    </w:p>
    <w:p w14:paraId="1B6BC30B" w14:textId="55BC737C" w:rsidR="00485B70" w:rsidRPr="000F7FFC" w:rsidDel="00103E78" w:rsidRDefault="00485B70" w:rsidP="00485B70">
      <w:pPr>
        <w:tabs>
          <w:tab w:val="left" w:pos="720"/>
          <w:tab w:val="left" w:pos="1440"/>
          <w:tab w:val="left" w:pos="2160"/>
          <w:tab w:val="left" w:pos="2880"/>
        </w:tabs>
        <w:rPr>
          <w:del w:id="212" w:author="Stacy Timothy -Ed- E Jr NGA-SFH USA CIV" w:date="2023-04-28T13:33:00Z"/>
          <w:rFonts w:cs="Arial"/>
          <w:szCs w:val="22"/>
        </w:rPr>
      </w:pPr>
    </w:p>
    <w:p w14:paraId="10264ADA" w14:textId="318FA2AB" w:rsidR="00485B70" w:rsidRPr="000F7FFC" w:rsidDel="00103E78" w:rsidRDefault="00485B70" w:rsidP="00485B70">
      <w:pPr>
        <w:tabs>
          <w:tab w:val="clear" w:pos="851"/>
          <w:tab w:val="left" w:pos="840"/>
        </w:tabs>
        <w:rPr>
          <w:del w:id="213" w:author="Stacy Timothy -Ed- E Jr NGA-SFH USA CIV" w:date="2023-04-28T13:33:00Z"/>
          <w:rFonts w:cs="Arial"/>
          <w:szCs w:val="22"/>
        </w:rPr>
      </w:pPr>
      <w:del w:id="214" w:author="Stacy Timothy -Ed- E Jr NGA-SFH USA CIV" w:date="2023-04-28T13:33:00Z">
        <w:r w:rsidRPr="000F7FFC" w:rsidDel="00103E78">
          <w:rPr>
            <w:rFonts w:cs="Arial"/>
            <w:szCs w:val="22"/>
          </w:rPr>
          <w:delText>3.2.2.2</w:delText>
        </w:r>
        <w:r w:rsidRPr="000F7FFC" w:rsidDel="00103E78">
          <w:rPr>
            <w:rFonts w:cs="Arial"/>
            <w:b/>
            <w:szCs w:val="22"/>
          </w:rPr>
          <w:tab/>
        </w:r>
        <w:r w:rsidRPr="000F7FFC" w:rsidDel="00103E78">
          <w:rPr>
            <w:rFonts w:cs="Arial"/>
            <w:szCs w:val="22"/>
          </w:rPr>
          <w:delText>Times of scheduled broadcasts under the International EGC service are coordinated through the IMO Enhanced Group Call Coordinating Panel.</w:delText>
        </w:r>
      </w:del>
      <w:commentRangeEnd w:id="206"/>
      <w:r w:rsidR="00103E78">
        <w:rPr>
          <w:rStyle w:val="CommentReference"/>
          <w:rFonts w:ascii="Times New Roman" w:eastAsia="SimSun" w:hAnsi="Times New Roman"/>
        </w:rPr>
        <w:commentReference w:id="206"/>
      </w:r>
    </w:p>
    <w:p w14:paraId="2812361C" w14:textId="77777777" w:rsidR="00485B70" w:rsidRPr="000F7FFC" w:rsidRDefault="00485B70" w:rsidP="00485B70">
      <w:pPr>
        <w:tabs>
          <w:tab w:val="clear" w:pos="851"/>
          <w:tab w:val="left" w:pos="840"/>
        </w:tabs>
        <w:rPr>
          <w:rFonts w:cs="Arial"/>
          <w:szCs w:val="22"/>
        </w:rPr>
      </w:pPr>
    </w:p>
    <w:p w14:paraId="5DB28A64" w14:textId="276D96C0" w:rsidR="00485B70" w:rsidRPr="000F7FFC" w:rsidRDefault="00485B70" w:rsidP="00485B70">
      <w:pPr>
        <w:keepNext/>
        <w:keepLines/>
        <w:tabs>
          <w:tab w:val="clear" w:pos="851"/>
        </w:tabs>
        <w:rPr>
          <w:rFonts w:cs="Arial"/>
          <w:b/>
          <w:szCs w:val="22"/>
        </w:rPr>
      </w:pPr>
      <w:del w:id="215" w:author="Stacy Timothy -Ed- E Jr NGA-SFH USA CIV" w:date="2023-07-24T19:39:00Z">
        <w:r w:rsidRPr="000F7FFC" w:rsidDel="00694AAE">
          <w:rPr>
            <w:rFonts w:cs="Arial"/>
            <w:b/>
            <w:szCs w:val="22"/>
          </w:rPr>
          <w:delText>4</w:delText>
        </w:r>
      </w:del>
      <w:ins w:id="216" w:author="Stacy Timothy -Ed- E Jr NGA-SFH USA CIV" w:date="2023-07-24T19:39:00Z">
        <w:r w:rsidR="00694AAE">
          <w:rPr>
            <w:rFonts w:cs="Arial"/>
            <w:b/>
            <w:szCs w:val="22"/>
          </w:rPr>
          <w:t>3</w:t>
        </w:r>
      </w:ins>
      <w:r w:rsidRPr="000F7FFC">
        <w:rPr>
          <w:rFonts w:cs="Arial"/>
          <w:i/>
          <w:szCs w:val="22"/>
        </w:rPr>
        <w:tab/>
      </w:r>
      <w:r w:rsidRPr="000F7FFC">
        <w:rPr>
          <w:rFonts w:cs="Arial"/>
          <w:b/>
          <w:szCs w:val="22"/>
        </w:rPr>
        <w:t>NAVIGATIONAL WARNINGS</w:t>
      </w:r>
    </w:p>
    <w:p w14:paraId="2573FD57" w14:textId="77777777" w:rsidR="00485B70" w:rsidRPr="000F7FFC" w:rsidRDefault="00485B70" w:rsidP="00485B70">
      <w:pPr>
        <w:keepNext/>
        <w:keepLines/>
        <w:tabs>
          <w:tab w:val="clear" w:pos="851"/>
        </w:tabs>
        <w:rPr>
          <w:rFonts w:cs="Arial"/>
          <w:bCs/>
          <w:szCs w:val="22"/>
        </w:rPr>
      </w:pPr>
    </w:p>
    <w:p w14:paraId="6DCAB25E" w14:textId="323D0CF5" w:rsidR="00485B70" w:rsidRPr="000F7FFC" w:rsidRDefault="00694AAE" w:rsidP="00485B70">
      <w:pPr>
        <w:keepNext/>
        <w:keepLines/>
        <w:tabs>
          <w:tab w:val="clear" w:pos="851"/>
        </w:tabs>
        <w:rPr>
          <w:rFonts w:cs="Arial"/>
          <w:b/>
          <w:szCs w:val="22"/>
        </w:rPr>
      </w:pPr>
      <w:ins w:id="217" w:author="Stacy Timothy -Ed- E Jr NGA-SFH USA CIV" w:date="2023-07-24T19:39:00Z">
        <w:r>
          <w:rPr>
            <w:rFonts w:cs="Arial"/>
            <w:b/>
            <w:szCs w:val="22"/>
          </w:rPr>
          <w:t>3</w:t>
        </w:r>
      </w:ins>
      <w:del w:id="218" w:author="Stacy Timothy -Ed- E Jr NGA-SFH USA CIV" w:date="2023-07-24T19:39:00Z">
        <w:r w:rsidR="00485B70" w:rsidRPr="000F7FFC" w:rsidDel="00694AAE">
          <w:rPr>
            <w:rFonts w:cs="Arial"/>
            <w:b/>
            <w:szCs w:val="22"/>
          </w:rPr>
          <w:delText>4</w:delText>
        </w:r>
      </w:del>
      <w:r w:rsidR="00485B70" w:rsidRPr="000F7FFC">
        <w:rPr>
          <w:rFonts w:cs="Arial"/>
          <w:b/>
          <w:szCs w:val="22"/>
        </w:rPr>
        <w:t>.1</w:t>
      </w:r>
      <w:r w:rsidR="00485B70" w:rsidRPr="000F7FFC">
        <w:rPr>
          <w:rFonts w:cs="Arial"/>
          <w:b/>
          <w:i/>
          <w:szCs w:val="22"/>
        </w:rPr>
        <w:tab/>
      </w:r>
      <w:r w:rsidR="00485B70" w:rsidRPr="000F7FFC">
        <w:rPr>
          <w:rFonts w:cs="Arial"/>
          <w:b/>
          <w:szCs w:val="22"/>
        </w:rPr>
        <w:t>General</w:t>
      </w:r>
    </w:p>
    <w:p w14:paraId="1429B018" w14:textId="77777777" w:rsidR="00485B70" w:rsidRPr="000F7FFC" w:rsidRDefault="00485B70" w:rsidP="00485B70">
      <w:pPr>
        <w:keepNext/>
        <w:keepLines/>
        <w:tabs>
          <w:tab w:val="clear" w:pos="851"/>
        </w:tabs>
        <w:rPr>
          <w:rFonts w:cs="Arial"/>
          <w:bCs/>
          <w:szCs w:val="22"/>
        </w:rPr>
      </w:pPr>
    </w:p>
    <w:p w14:paraId="1E554A95" w14:textId="6B26D83C" w:rsidR="00485B70" w:rsidRPr="000F7FFC" w:rsidRDefault="00694AAE" w:rsidP="00485B70">
      <w:pPr>
        <w:keepNext/>
        <w:keepLines/>
        <w:tabs>
          <w:tab w:val="clear" w:pos="851"/>
        </w:tabs>
        <w:rPr>
          <w:rFonts w:cs="Arial"/>
          <w:szCs w:val="22"/>
        </w:rPr>
      </w:pPr>
      <w:ins w:id="219" w:author="Stacy Timothy -Ed- E Jr NGA-SFH USA CIV" w:date="2023-07-24T19:39:00Z">
        <w:r>
          <w:rPr>
            <w:rFonts w:cs="Arial"/>
            <w:szCs w:val="22"/>
          </w:rPr>
          <w:t>3</w:t>
        </w:r>
      </w:ins>
      <w:del w:id="220" w:author="Stacy Timothy -Ed- E Jr NGA-SFH USA CIV" w:date="2023-07-24T19:39:00Z">
        <w:r w:rsidR="00485B70" w:rsidRPr="000F7FFC" w:rsidDel="00694AAE">
          <w:rPr>
            <w:rFonts w:cs="Arial"/>
            <w:szCs w:val="22"/>
          </w:rPr>
          <w:delText>4</w:delText>
        </w:r>
      </w:del>
      <w:r w:rsidR="00485B70" w:rsidRPr="000F7FFC">
        <w:rPr>
          <w:rFonts w:cs="Arial"/>
          <w:szCs w:val="22"/>
        </w:rPr>
        <w:t>.1.1</w:t>
      </w:r>
      <w:r w:rsidR="00485B70" w:rsidRPr="000F7FFC">
        <w:rPr>
          <w:rFonts w:cs="Arial"/>
          <w:szCs w:val="22"/>
        </w:rPr>
        <w:tab/>
        <w:t>There are four types of navigational warnings: NAVAREA warnings, Sub-area warnings, coastal warnings and local warnings. The WWNWS guidance and coordination are involved with only three of them:</w:t>
      </w:r>
    </w:p>
    <w:p w14:paraId="491B0301" w14:textId="77777777" w:rsidR="00485B70" w:rsidRPr="000F7FFC" w:rsidRDefault="00485B70" w:rsidP="00485B70">
      <w:pPr>
        <w:tabs>
          <w:tab w:val="clear" w:pos="851"/>
        </w:tabs>
        <w:ind w:left="1701" w:hanging="850"/>
        <w:rPr>
          <w:rFonts w:cs="Arial"/>
          <w:szCs w:val="22"/>
        </w:rPr>
      </w:pPr>
    </w:p>
    <w:p w14:paraId="2C4F2524" w14:textId="77777777" w:rsidR="00485B70" w:rsidRPr="000F7FFC" w:rsidRDefault="00485B70" w:rsidP="00485B70">
      <w:pPr>
        <w:tabs>
          <w:tab w:val="clear" w:pos="851"/>
        </w:tabs>
        <w:ind w:left="1701" w:hanging="850"/>
        <w:rPr>
          <w:rFonts w:cs="Arial"/>
          <w:szCs w:val="22"/>
        </w:rPr>
      </w:pPr>
      <w:r w:rsidRPr="000F7FFC">
        <w:rPr>
          <w:rFonts w:cs="Arial"/>
          <w:szCs w:val="22"/>
        </w:rPr>
        <w:t>.1</w:t>
      </w:r>
      <w:r w:rsidRPr="000F7FFC">
        <w:rPr>
          <w:rFonts w:cs="Arial"/>
          <w:szCs w:val="22"/>
        </w:rPr>
        <w:tab/>
        <w:t>NAVAREA warnings;</w:t>
      </w:r>
    </w:p>
    <w:p w14:paraId="73509F81" w14:textId="77777777" w:rsidR="00485B70" w:rsidRPr="000F7FFC" w:rsidRDefault="00485B70" w:rsidP="00485B70">
      <w:pPr>
        <w:tabs>
          <w:tab w:val="clear" w:pos="851"/>
        </w:tabs>
        <w:ind w:left="1701" w:hanging="850"/>
        <w:rPr>
          <w:rFonts w:cs="Arial"/>
          <w:szCs w:val="22"/>
        </w:rPr>
      </w:pPr>
    </w:p>
    <w:p w14:paraId="7704185D" w14:textId="77777777" w:rsidR="00485B70" w:rsidRPr="000F7FFC" w:rsidRDefault="00485B70" w:rsidP="00485B70">
      <w:pPr>
        <w:tabs>
          <w:tab w:val="clear" w:pos="851"/>
        </w:tabs>
        <w:ind w:left="1701" w:hanging="850"/>
        <w:rPr>
          <w:rFonts w:cs="Arial"/>
          <w:szCs w:val="22"/>
        </w:rPr>
      </w:pPr>
      <w:r w:rsidRPr="000F7FFC">
        <w:rPr>
          <w:rFonts w:cs="Arial"/>
          <w:szCs w:val="22"/>
        </w:rPr>
        <w:t>.2</w:t>
      </w:r>
      <w:r w:rsidRPr="000F7FFC">
        <w:rPr>
          <w:rFonts w:cs="Arial"/>
          <w:szCs w:val="22"/>
        </w:rPr>
        <w:tab/>
        <w:t>Sub-area warnings; and</w:t>
      </w:r>
    </w:p>
    <w:p w14:paraId="73279567" w14:textId="77777777" w:rsidR="00485B70" w:rsidRPr="000F7FFC" w:rsidRDefault="00485B70" w:rsidP="00485B70">
      <w:pPr>
        <w:tabs>
          <w:tab w:val="clear" w:pos="851"/>
        </w:tabs>
        <w:ind w:left="1701" w:hanging="850"/>
        <w:rPr>
          <w:rFonts w:cs="Arial"/>
          <w:szCs w:val="22"/>
        </w:rPr>
      </w:pPr>
    </w:p>
    <w:p w14:paraId="509B86BB" w14:textId="77777777" w:rsidR="00485B70" w:rsidRPr="000F7FFC" w:rsidRDefault="00485B70" w:rsidP="00485B70">
      <w:pPr>
        <w:tabs>
          <w:tab w:val="clear" w:pos="851"/>
        </w:tabs>
        <w:ind w:left="1701" w:hanging="850"/>
        <w:rPr>
          <w:rFonts w:cs="Arial"/>
          <w:szCs w:val="22"/>
        </w:rPr>
      </w:pPr>
      <w:r w:rsidRPr="000F7FFC">
        <w:rPr>
          <w:rFonts w:cs="Arial"/>
          <w:szCs w:val="22"/>
        </w:rPr>
        <w:lastRenderedPageBreak/>
        <w:t>.3</w:t>
      </w:r>
      <w:r w:rsidRPr="000F7FFC">
        <w:rPr>
          <w:rFonts w:cs="Arial"/>
          <w:szCs w:val="22"/>
        </w:rPr>
        <w:tab/>
        <w:t>Coastal warnings.</w:t>
      </w:r>
    </w:p>
    <w:p w14:paraId="798C8694" w14:textId="77777777" w:rsidR="00485B70" w:rsidRPr="000F7FFC" w:rsidRDefault="00485B70" w:rsidP="00485B70">
      <w:pPr>
        <w:tabs>
          <w:tab w:val="clear" w:pos="851"/>
        </w:tabs>
        <w:ind w:left="1701" w:hanging="850"/>
        <w:rPr>
          <w:rFonts w:cs="Arial"/>
          <w:szCs w:val="22"/>
        </w:rPr>
      </w:pPr>
    </w:p>
    <w:p w14:paraId="1F13C305" w14:textId="4ED6DE83" w:rsidR="00485B70" w:rsidRPr="000F7FFC" w:rsidDel="00103E78" w:rsidRDefault="00485B70" w:rsidP="00485B70">
      <w:pPr>
        <w:keepNext/>
        <w:keepLines/>
        <w:tabs>
          <w:tab w:val="left" w:pos="1440"/>
          <w:tab w:val="left" w:pos="2160"/>
          <w:tab w:val="left" w:pos="2880"/>
        </w:tabs>
        <w:rPr>
          <w:del w:id="221" w:author="Stacy Timothy -Ed- E Jr NGA-SFH USA CIV" w:date="2023-04-28T13:44:00Z"/>
          <w:rFonts w:cs="Arial"/>
          <w:szCs w:val="22"/>
        </w:rPr>
      </w:pPr>
      <w:commentRangeStart w:id="222"/>
      <w:commentRangeStart w:id="223"/>
      <w:del w:id="224" w:author="Stacy Timothy -Ed- E Jr NGA-SFH USA CIV" w:date="2023-04-28T13:44:00Z">
        <w:r w:rsidRPr="000F7FFC" w:rsidDel="00103E78">
          <w:rPr>
            <w:rFonts w:cs="Arial"/>
            <w:szCs w:val="22"/>
          </w:rPr>
          <w:delText>4.1.2</w:delText>
        </w:r>
        <w:r w:rsidRPr="000F7FFC" w:rsidDel="00103E78">
          <w:rPr>
            <w:rFonts w:cs="Arial"/>
            <w:szCs w:val="22"/>
          </w:rPr>
          <w:tab/>
          <w:delText>Navigational warnings should remain in force until cancelled by the originating coordinator. Navigational warnings should be broadcast for as long as the information is valid; however, if they are readily available to mariners by other officia</w:delText>
        </w:r>
        <w:r w:rsidDel="00103E78">
          <w:rPr>
            <w:rFonts w:cs="Arial"/>
            <w:szCs w:val="22"/>
          </w:rPr>
          <w:delText>l means, for example in Notices </w:delText>
        </w:r>
        <w:r w:rsidRPr="000F7FFC" w:rsidDel="00103E78">
          <w:rPr>
            <w:rFonts w:cs="Arial"/>
            <w:szCs w:val="22"/>
          </w:rPr>
          <w:delText>to Mariners, then after a period of six weeks they may no longer be broadcast.</w:delText>
        </w:r>
      </w:del>
    </w:p>
    <w:p w14:paraId="542D55FB" w14:textId="24233237" w:rsidR="00485B70" w:rsidRPr="000F7FFC" w:rsidDel="00103E78" w:rsidRDefault="00485B70" w:rsidP="00485B70">
      <w:pPr>
        <w:tabs>
          <w:tab w:val="left" w:pos="1440"/>
          <w:tab w:val="left" w:pos="2160"/>
          <w:tab w:val="left" w:pos="2880"/>
        </w:tabs>
        <w:rPr>
          <w:del w:id="225" w:author="Stacy Timothy -Ed- E Jr NGA-SFH USA CIV" w:date="2023-04-28T13:44:00Z"/>
          <w:rFonts w:cs="Arial"/>
          <w:szCs w:val="22"/>
        </w:rPr>
      </w:pPr>
    </w:p>
    <w:p w14:paraId="6A485CBE" w14:textId="57AABE33" w:rsidR="00485B70" w:rsidRPr="000F7FFC" w:rsidDel="00103E78" w:rsidRDefault="00485B70" w:rsidP="00485B70">
      <w:pPr>
        <w:keepNext/>
        <w:keepLines/>
        <w:autoSpaceDE w:val="0"/>
        <w:autoSpaceDN w:val="0"/>
        <w:adjustRightInd w:val="0"/>
        <w:rPr>
          <w:del w:id="226" w:author="Stacy Timothy -Ed- E Jr NGA-SFH USA CIV" w:date="2023-04-28T13:44:00Z"/>
          <w:rFonts w:cs="Arial"/>
          <w:szCs w:val="22"/>
        </w:rPr>
      </w:pPr>
      <w:del w:id="227" w:author="Stacy Timothy -Ed- E Jr NGA-SFH USA CIV" w:date="2023-04-28T13:44:00Z">
        <w:r w:rsidRPr="000F7FFC" w:rsidDel="00103E78">
          <w:rPr>
            <w:rFonts w:cs="Arial"/>
            <w:szCs w:val="22"/>
          </w:rPr>
          <w:delText>4.1.3</w:delText>
        </w:r>
        <w:r w:rsidRPr="000F7FFC" w:rsidDel="00103E78">
          <w:rPr>
            <w:rFonts w:cs="Arial"/>
            <w:szCs w:val="22"/>
          </w:rPr>
          <w:tab/>
          <w:delText xml:space="preserve">The minimum information in a navigational warning which a mariner requires is </w:delText>
        </w:r>
        <w:r w:rsidDel="00103E78">
          <w:rPr>
            <w:rFonts w:cs="Arial"/>
            <w:szCs w:val="22"/>
          </w:rPr>
          <w:delText>"</w:delText>
        </w:r>
        <w:r w:rsidRPr="000F7FFC" w:rsidDel="00103E78">
          <w:rPr>
            <w:rFonts w:cs="Arial"/>
            <w:szCs w:val="22"/>
          </w:rPr>
          <w:delText>hazard</w:delText>
        </w:r>
        <w:r w:rsidDel="00103E78">
          <w:rPr>
            <w:rFonts w:cs="Arial"/>
            <w:szCs w:val="22"/>
          </w:rPr>
          <w:delText>"</w:delText>
        </w:r>
        <w:r w:rsidRPr="000F7FFC" w:rsidDel="00103E78">
          <w:rPr>
            <w:rFonts w:cs="Arial"/>
            <w:szCs w:val="22"/>
          </w:rPr>
          <w:delText xml:space="preserve"> and </w:delText>
        </w:r>
        <w:r w:rsidDel="00103E78">
          <w:rPr>
            <w:rFonts w:cs="Arial"/>
            <w:szCs w:val="22"/>
          </w:rPr>
          <w:delText>"</w:delText>
        </w:r>
        <w:r w:rsidRPr="000F7FFC" w:rsidDel="00103E78">
          <w:rPr>
            <w:rFonts w:cs="Arial"/>
            <w:szCs w:val="22"/>
          </w:rPr>
          <w:delText>position</w:delText>
        </w:r>
        <w:r w:rsidDel="00103E78">
          <w:rPr>
            <w:rFonts w:cs="Arial"/>
            <w:szCs w:val="22"/>
          </w:rPr>
          <w:delText>"</w:delText>
        </w:r>
        <w:r w:rsidRPr="000F7FFC" w:rsidDel="00103E78">
          <w:rPr>
            <w:rFonts w:cs="Arial"/>
            <w:szCs w:val="22"/>
          </w:rPr>
          <w:delText>. It is usual, however, to include sufficient extra detail to allow some freedom of action in the vicinity of the hazard. This means that the message should give enough extra data for the mariner to be able to recognize the hazard and assess its effect upon their navigation.</w:delText>
        </w:r>
      </w:del>
    </w:p>
    <w:p w14:paraId="751AC7B3" w14:textId="4C4F9A52" w:rsidR="00485B70" w:rsidRPr="000F7FFC" w:rsidDel="00103E78" w:rsidRDefault="00485B70" w:rsidP="00485B70">
      <w:pPr>
        <w:autoSpaceDE w:val="0"/>
        <w:autoSpaceDN w:val="0"/>
        <w:adjustRightInd w:val="0"/>
        <w:rPr>
          <w:del w:id="228" w:author="Stacy Timothy -Ed- E Jr NGA-SFH USA CIV" w:date="2023-04-28T13:44:00Z"/>
          <w:rFonts w:cs="Arial"/>
          <w:szCs w:val="22"/>
        </w:rPr>
      </w:pPr>
    </w:p>
    <w:p w14:paraId="1F6C26B3" w14:textId="3AF60CD9" w:rsidR="00485B70" w:rsidRPr="000F7FFC" w:rsidDel="00103E78" w:rsidRDefault="00485B70" w:rsidP="00485B70">
      <w:pPr>
        <w:autoSpaceDE w:val="0"/>
        <w:autoSpaceDN w:val="0"/>
        <w:adjustRightInd w:val="0"/>
        <w:rPr>
          <w:del w:id="229" w:author="Stacy Timothy -Ed- E Jr NGA-SFH USA CIV" w:date="2023-04-28T13:44:00Z"/>
          <w:rFonts w:cs="Arial"/>
          <w:szCs w:val="22"/>
        </w:rPr>
      </w:pPr>
      <w:del w:id="230" w:author="Stacy Timothy -Ed- E Jr NGA-SFH USA CIV" w:date="2023-04-28T13:44:00Z">
        <w:r w:rsidRPr="000F7FFC" w:rsidDel="00103E78">
          <w:rPr>
            <w:rFonts w:cs="Arial"/>
            <w:szCs w:val="22"/>
          </w:rPr>
          <w:delText>4.1.4</w:delText>
        </w:r>
        <w:r w:rsidRPr="000F7FFC" w:rsidDel="00103E78">
          <w:rPr>
            <w:rFonts w:cs="Arial"/>
            <w:szCs w:val="22"/>
          </w:rPr>
          <w:tab/>
        </w:r>
        <w:r w:rsidRPr="000F7FFC" w:rsidDel="00103E78">
          <w:rPr>
            <w:rFonts w:cs="Arial"/>
            <w:spacing w:val="-2"/>
            <w:szCs w:val="22"/>
          </w:rPr>
          <w:delText>If known, the duration of the event causing a navigational warning should be given in the text.</w:delText>
        </w:r>
      </w:del>
      <w:commentRangeEnd w:id="222"/>
      <w:r w:rsidR="00103E78">
        <w:rPr>
          <w:rStyle w:val="CommentReference"/>
          <w:rFonts w:ascii="Times New Roman" w:eastAsia="SimSun" w:hAnsi="Times New Roman"/>
        </w:rPr>
        <w:commentReference w:id="222"/>
      </w:r>
      <w:commentRangeEnd w:id="223"/>
      <w:r w:rsidR="00945A16">
        <w:rPr>
          <w:rStyle w:val="CommentReference"/>
          <w:rFonts w:ascii="Times New Roman" w:eastAsia="SimSun" w:hAnsi="Times New Roman"/>
        </w:rPr>
        <w:commentReference w:id="223"/>
      </w:r>
    </w:p>
    <w:p w14:paraId="1315607F" w14:textId="77777777" w:rsidR="00485B70" w:rsidRPr="000F7FFC" w:rsidRDefault="00485B70" w:rsidP="00485B70">
      <w:pPr>
        <w:autoSpaceDE w:val="0"/>
        <w:autoSpaceDN w:val="0"/>
        <w:adjustRightInd w:val="0"/>
        <w:rPr>
          <w:rFonts w:cs="Arial"/>
          <w:szCs w:val="22"/>
        </w:rPr>
      </w:pPr>
    </w:p>
    <w:p w14:paraId="362395D8" w14:textId="4C74F6EB" w:rsidR="00485B70" w:rsidRPr="000F7FFC" w:rsidDel="002A36C0" w:rsidRDefault="00103E78" w:rsidP="00485B70">
      <w:pPr>
        <w:tabs>
          <w:tab w:val="left" w:pos="720"/>
          <w:tab w:val="left" w:pos="1440"/>
          <w:tab w:val="left" w:pos="2160"/>
          <w:tab w:val="left" w:pos="2880"/>
        </w:tabs>
        <w:rPr>
          <w:del w:id="231" w:author="Timothy Stacy" w:date="2023-05-24T04:50:00Z"/>
          <w:rFonts w:cs="Arial"/>
          <w:bCs/>
          <w:iCs/>
          <w:szCs w:val="22"/>
        </w:rPr>
      </w:pPr>
      <w:commentRangeStart w:id="232"/>
      <w:commentRangeStart w:id="233"/>
      <w:commentRangeStart w:id="234"/>
      <w:commentRangeStart w:id="235"/>
      <w:ins w:id="236" w:author="Stacy Timothy -Ed- E Jr NGA-SFH USA CIV" w:date="2023-04-28T13:43:00Z">
        <w:del w:id="237" w:author="Timothy Stacy" w:date="2023-05-24T04:50:00Z">
          <w:r w:rsidDel="002A36C0">
            <w:rPr>
              <w:rFonts w:cs="Arial"/>
              <w:bCs/>
              <w:iCs/>
              <w:szCs w:val="22"/>
            </w:rPr>
            <w:delText>[</w:delText>
          </w:r>
        </w:del>
      </w:ins>
      <w:del w:id="238" w:author="Timothy Stacy" w:date="2023-05-24T04:50:00Z">
        <w:r w:rsidR="00485B70" w:rsidRPr="000F7FFC" w:rsidDel="002A36C0">
          <w:rPr>
            <w:rFonts w:cs="Arial"/>
            <w:bCs/>
            <w:iCs/>
            <w:szCs w:val="22"/>
          </w:rPr>
          <w:delText>4.1.5</w:delText>
        </w:r>
        <w:commentRangeEnd w:id="232"/>
        <w:r w:rsidDel="002A36C0">
          <w:rPr>
            <w:rStyle w:val="CommentReference"/>
            <w:rFonts w:ascii="Times New Roman" w:eastAsia="SimSun" w:hAnsi="Times New Roman"/>
          </w:rPr>
          <w:commentReference w:id="232"/>
        </w:r>
        <w:commentRangeEnd w:id="233"/>
        <w:r w:rsidR="001E340B" w:rsidDel="002A36C0">
          <w:rPr>
            <w:rStyle w:val="CommentReference"/>
            <w:rFonts w:ascii="Times New Roman" w:eastAsia="SimSun" w:hAnsi="Times New Roman"/>
          </w:rPr>
          <w:commentReference w:id="233"/>
        </w:r>
        <w:commentRangeEnd w:id="234"/>
        <w:r w:rsidR="001E340B" w:rsidDel="002A36C0">
          <w:rPr>
            <w:rStyle w:val="CommentReference"/>
            <w:rFonts w:ascii="Times New Roman" w:eastAsia="SimSun" w:hAnsi="Times New Roman"/>
          </w:rPr>
          <w:commentReference w:id="234"/>
        </w:r>
      </w:del>
      <w:commentRangeEnd w:id="235"/>
      <w:r w:rsidR="002F3D57">
        <w:rPr>
          <w:rStyle w:val="CommentReference"/>
          <w:rFonts w:ascii="Times New Roman" w:eastAsia="SimSun" w:hAnsi="Times New Roman"/>
        </w:rPr>
        <w:commentReference w:id="235"/>
      </w:r>
      <w:del w:id="239" w:author="Timothy Stacy" w:date="2023-05-24T04:50:00Z">
        <w:r w:rsidR="00485B70" w:rsidRPr="000F7FFC" w:rsidDel="002A36C0">
          <w:rPr>
            <w:rFonts w:cs="Arial"/>
            <w:bCs/>
            <w:iCs/>
            <w:szCs w:val="22"/>
          </w:rPr>
          <w:tab/>
          <w:delText>Some of the subjects for navigational warnings</w:delText>
        </w:r>
      </w:del>
      <w:del w:id="240" w:author="Timothy Stacy" w:date="2023-05-24T04:47:00Z">
        <w:r w:rsidR="00485B70" w:rsidRPr="000F7FFC" w:rsidDel="001E340B">
          <w:rPr>
            <w:rFonts w:cs="Arial"/>
            <w:bCs/>
            <w:iCs/>
            <w:szCs w:val="22"/>
          </w:rPr>
          <w:delText xml:space="preserve"> listed in paragraph 4.2.1.3 (e.g. drifting ice and tsunami warnings)</w:delText>
        </w:r>
      </w:del>
      <w:del w:id="241" w:author="Timothy Stacy" w:date="2023-05-24T04:50:00Z">
        <w:r w:rsidR="00485B70" w:rsidRPr="000F7FFC" w:rsidDel="002A36C0">
          <w:rPr>
            <w:rFonts w:cs="Arial"/>
            <w:bCs/>
            <w:iCs/>
            <w:szCs w:val="22"/>
          </w:rPr>
          <w:delText xml:space="preserve"> may also be suitable for inclusion as </w:delText>
        </w:r>
      </w:del>
      <w:del w:id="242" w:author="Timothy Stacy" w:date="2023-05-24T04:49:00Z">
        <w:r w:rsidR="00485B70" w:rsidRPr="000F7FFC" w:rsidDel="001E340B">
          <w:rPr>
            <w:rFonts w:cs="Arial"/>
            <w:bCs/>
            <w:iCs/>
            <w:szCs w:val="22"/>
          </w:rPr>
          <w:delText xml:space="preserve">METAREA warnings or forecasts. </w:delText>
        </w:r>
      </w:del>
      <w:del w:id="243" w:author="Timothy Stacy" w:date="2023-05-24T04:50:00Z">
        <w:r w:rsidR="00485B70" w:rsidRPr="000F7FFC" w:rsidDel="002A36C0">
          <w:rPr>
            <w:rFonts w:cs="Arial"/>
            <w:bCs/>
            <w:iCs/>
            <w:szCs w:val="22"/>
          </w:rPr>
          <w:delText xml:space="preserve">In this event, appropriate coordination between the relevant NAVAREA and METAREA </w:delText>
        </w:r>
        <w:r w:rsidR="00485B70" w:rsidRPr="000F7FFC" w:rsidDel="002A36C0">
          <w:rPr>
            <w:rFonts w:cs="Arial"/>
            <w:color w:val="000000"/>
            <w:szCs w:val="22"/>
          </w:rPr>
          <w:delText>Coordinator</w:delText>
        </w:r>
        <w:r w:rsidR="00485B70" w:rsidRPr="000F7FFC" w:rsidDel="002A36C0">
          <w:rPr>
            <w:rFonts w:cs="Arial"/>
            <w:bCs/>
            <w:iCs/>
            <w:szCs w:val="22"/>
          </w:rPr>
          <w:delText xml:space="preserve"> should occur.</w:delText>
        </w:r>
      </w:del>
      <w:ins w:id="244" w:author="Stacy Timothy -Ed- E Jr NGA-SFH USA CIV" w:date="2023-04-28T13:43:00Z">
        <w:del w:id="245" w:author="Timothy Stacy" w:date="2023-05-24T04:50:00Z">
          <w:r w:rsidDel="002A36C0">
            <w:rPr>
              <w:rFonts w:cs="Arial"/>
              <w:bCs/>
              <w:iCs/>
              <w:szCs w:val="22"/>
            </w:rPr>
            <w:delText>]</w:delText>
          </w:r>
        </w:del>
      </w:ins>
    </w:p>
    <w:p w14:paraId="0E3851AB" w14:textId="77777777" w:rsidR="00485B70" w:rsidRPr="000F7FFC" w:rsidRDefault="00485B70" w:rsidP="00485B70">
      <w:pPr>
        <w:tabs>
          <w:tab w:val="left" w:pos="720"/>
          <w:tab w:val="left" w:pos="1440"/>
          <w:tab w:val="left" w:pos="2160"/>
          <w:tab w:val="left" w:pos="2880"/>
        </w:tabs>
        <w:rPr>
          <w:rFonts w:cs="Arial"/>
          <w:szCs w:val="22"/>
        </w:rPr>
      </w:pPr>
    </w:p>
    <w:p w14:paraId="21A1CA91" w14:textId="4C426FB4" w:rsidR="00485B70" w:rsidRPr="000F7FFC" w:rsidRDefault="00694AAE" w:rsidP="00485B70">
      <w:pPr>
        <w:keepNext/>
        <w:keepLines/>
        <w:tabs>
          <w:tab w:val="clear" w:pos="851"/>
        </w:tabs>
        <w:rPr>
          <w:rFonts w:cs="Arial"/>
          <w:b/>
          <w:szCs w:val="22"/>
        </w:rPr>
      </w:pPr>
      <w:ins w:id="246" w:author="Stacy Timothy -Ed- E Jr NGA-SFH USA CIV" w:date="2023-07-24T19:39:00Z">
        <w:r>
          <w:rPr>
            <w:rFonts w:cs="Arial"/>
            <w:b/>
            <w:szCs w:val="22"/>
          </w:rPr>
          <w:t>3</w:t>
        </w:r>
      </w:ins>
      <w:del w:id="247" w:author="Stacy Timothy -Ed- E Jr NGA-SFH USA CIV" w:date="2023-07-24T19:39:00Z">
        <w:r w:rsidR="00485B70" w:rsidRPr="000F7FFC" w:rsidDel="00694AAE">
          <w:rPr>
            <w:rFonts w:cs="Arial"/>
            <w:b/>
            <w:szCs w:val="22"/>
          </w:rPr>
          <w:delText>4</w:delText>
        </w:r>
      </w:del>
      <w:r w:rsidR="00485B70" w:rsidRPr="000F7FFC">
        <w:rPr>
          <w:rFonts w:cs="Arial"/>
          <w:b/>
          <w:szCs w:val="22"/>
        </w:rPr>
        <w:t>.2</w:t>
      </w:r>
      <w:r w:rsidR="00485B70" w:rsidRPr="000F7FFC">
        <w:rPr>
          <w:rFonts w:cs="Arial"/>
          <w:b/>
          <w:szCs w:val="22"/>
        </w:rPr>
        <w:tab/>
        <w:t>The four types of navigational warnings</w:t>
      </w:r>
    </w:p>
    <w:p w14:paraId="56E4CE0D" w14:textId="77777777" w:rsidR="00485B70" w:rsidRPr="000F7FFC" w:rsidRDefault="00485B70" w:rsidP="00485B70">
      <w:pPr>
        <w:keepNext/>
        <w:keepLines/>
        <w:tabs>
          <w:tab w:val="left" w:pos="720"/>
        </w:tabs>
        <w:rPr>
          <w:rFonts w:cs="Arial"/>
          <w:szCs w:val="22"/>
        </w:rPr>
      </w:pPr>
    </w:p>
    <w:p w14:paraId="22C1BD77" w14:textId="2BC43A9D" w:rsidR="00485B70" w:rsidRPr="000F7FFC" w:rsidRDefault="00694AAE" w:rsidP="00485B70">
      <w:pPr>
        <w:keepNext/>
        <w:keepLines/>
        <w:tabs>
          <w:tab w:val="clear" w:pos="851"/>
        </w:tabs>
        <w:rPr>
          <w:rFonts w:cs="Arial"/>
          <w:i/>
          <w:szCs w:val="22"/>
        </w:rPr>
      </w:pPr>
      <w:ins w:id="248" w:author="Stacy Timothy -Ed- E Jr NGA-SFH USA CIV" w:date="2023-07-24T19:39:00Z">
        <w:r>
          <w:rPr>
            <w:rFonts w:cs="Arial"/>
            <w:b/>
            <w:szCs w:val="22"/>
          </w:rPr>
          <w:t>3</w:t>
        </w:r>
      </w:ins>
      <w:del w:id="249" w:author="Stacy Timothy -Ed- E Jr NGA-SFH USA CIV" w:date="2023-07-24T19:39:00Z">
        <w:r w:rsidR="00485B70" w:rsidRPr="000F7FFC" w:rsidDel="00694AAE">
          <w:rPr>
            <w:rFonts w:cs="Arial"/>
            <w:b/>
            <w:szCs w:val="22"/>
          </w:rPr>
          <w:delText>4</w:delText>
        </w:r>
      </w:del>
      <w:r w:rsidR="00485B70" w:rsidRPr="000F7FFC">
        <w:rPr>
          <w:rFonts w:cs="Arial"/>
          <w:b/>
          <w:szCs w:val="22"/>
        </w:rPr>
        <w:t>.2.1</w:t>
      </w:r>
      <w:r w:rsidR="00485B70" w:rsidRPr="000F7FFC">
        <w:rPr>
          <w:rFonts w:cs="Arial"/>
          <w:i/>
          <w:szCs w:val="22"/>
        </w:rPr>
        <w:tab/>
      </w:r>
      <w:r w:rsidR="00485B70" w:rsidRPr="000F7FFC">
        <w:rPr>
          <w:rFonts w:cs="Arial"/>
          <w:b/>
          <w:i/>
          <w:szCs w:val="22"/>
        </w:rPr>
        <w:t>NAVAREA warnings</w:t>
      </w:r>
    </w:p>
    <w:p w14:paraId="7D8E318E" w14:textId="77777777" w:rsidR="00485B70" w:rsidRPr="000F7FFC" w:rsidRDefault="00485B70" w:rsidP="00485B70">
      <w:pPr>
        <w:keepNext/>
        <w:keepLines/>
        <w:rPr>
          <w:rFonts w:cs="Arial"/>
          <w:iCs/>
          <w:szCs w:val="22"/>
        </w:rPr>
      </w:pPr>
    </w:p>
    <w:p w14:paraId="364621BA" w14:textId="220953EE" w:rsidR="00E23C99" w:rsidRPr="000F7FFC" w:rsidRDefault="00694AAE" w:rsidP="00485B70">
      <w:pPr>
        <w:keepNext/>
        <w:keepLines/>
        <w:tabs>
          <w:tab w:val="clear" w:pos="851"/>
          <w:tab w:val="left" w:pos="840"/>
        </w:tabs>
        <w:rPr>
          <w:rFonts w:cs="Arial"/>
          <w:szCs w:val="22"/>
        </w:rPr>
      </w:pPr>
      <w:ins w:id="250" w:author="Stacy Timothy -Ed- E Jr NGA-SFH USA CIV" w:date="2023-07-24T19:39:00Z">
        <w:r>
          <w:rPr>
            <w:rFonts w:cs="Arial"/>
            <w:szCs w:val="22"/>
          </w:rPr>
          <w:t>3</w:t>
        </w:r>
      </w:ins>
      <w:del w:id="251" w:author="Stacy Timothy -Ed- E Jr NGA-SFH USA CIV" w:date="2023-07-24T19:39:00Z">
        <w:r w:rsidR="00485B70" w:rsidRPr="000F7FFC" w:rsidDel="00694AAE">
          <w:rPr>
            <w:rFonts w:cs="Arial"/>
            <w:szCs w:val="22"/>
          </w:rPr>
          <w:delText>4</w:delText>
        </w:r>
      </w:del>
      <w:r w:rsidR="00485B70" w:rsidRPr="000F7FFC">
        <w:rPr>
          <w:rFonts w:cs="Arial"/>
          <w:szCs w:val="22"/>
        </w:rPr>
        <w:t>.2.1.1</w:t>
      </w:r>
      <w:r w:rsidR="00485B70" w:rsidRPr="000F7FFC">
        <w:rPr>
          <w:rFonts w:cs="Arial"/>
          <w:b/>
          <w:szCs w:val="22"/>
        </w:rPr>
        <w:tab/>
      </w:r>
      <w:r w:rsidR="00485B70" w:rsidRPr="000F7FFC">
        <w:rPr>
          <w:rFonts w:cs="Arial"/>
          <w:szCs w:val="22"/>
        </w:rPr>
        <w:t xml:space="preserve">NAVAREA warnings are concerned with the information </w:t>
      </w:r>
      <w:del w:id="252" w:author="Timothy Stacy" w:date="2023-05-24T04:52:00Z">
        <w:r w:rsidR="00485B70" w:rsidRPr="000F7FFC" w:rsidDel="002A36C0">
          <w:rPr>
            <w:rFonts w:cs="Arial"/>
            <w:szCs w:val="22"/>
          </w:rPr>
          <w:delText xml:space="preserve">detailed below which </w:delText>
        </w:r>
      </w:del>
      <w:r w:rsidR="00485B70" w:rsidRPr="000F7FFC">
        <w:rPr>
          <w:rFonts w:cs="Arial"/>
          <w:szCs w:val="22"/>
        </w:rPr>
        <w:t xml:space="preserve">oceangoing </w:t>
      </w:r>
      <w:del w:id="253" w:author="Timothy Stacy" w:date="2023-05-24T04:53:00Z">
        <w:r w:rsidR="00485B70" w:rsidRPr="000F7FFC" w:rsidDel="002A36C0">
          <w:rPr>
            <w:rFonts w:cs="Arial"/>
            <w:szCs w:val="22"/>
          </w:rPr>
          <w:delText xml:space="preserve">mariners </w:delText>
        </w:r>
      </w:del>
      <w:ins w:id="254" w:author="Timothy Stacy" w:date="2023-05-24T04:53:00Z">
        <w:r w:rsidR="002A36C0">
          <w:rPr>
            <w:rFonts w:cs="Arial"/>
            <w:szCs w:val="22"/>
          </w:rPr>
          <w:t>seafarers</w:t>
        </w:r>
        <w:r w:rsidR="002A36C0" w:rsidRPr="000F7FFC">
          <w:rPr>
            <w:rFonts w:cs="Arial"/>
            <w:szCs w:val="22"/>
          </w:rPr>
          <w:t xml:space="preserve"> </w:t>
        </w:r>
      </w:ins>
      <w:r w:rsidR="00485B70" w:rsidRPr="000F7FFC">
        <w:rPr>
          <w:rFonts w:cs="Arial"/>
          <w:szCs w:val="22"/>
        </w:rPr>
        <w:t>require for their safe navigation</w:t>
      </w:r>
      <w:ins w:id="255" w:author="Timothy Stacy" w:date="2023-05-24T04:54:00Z">
        <w:r w:rsidR="002A36C0">
          <w:rPr>
            <w:rFonts w:cs="Arial"/>
            <w:szCs w:val="22"/>
          </w:rPr>
          <w:t xml:space="preserve">, as defined in the Joint IMO/IHO/WMO Manual on Maritime Safety </w:t>
        </w:r>
        <w:proofErr w:type="spellStart"/>
        <w:r w:rsidR="002A36C0">
          <w:rPr>
            <w:rFonts w:cs="Arial"/>
            <w:szCs w:val="22"/>
          </w:rPr>
          <w:t>Infomation</w:t>
        </w:r>
      </w:ins>
      <w:proofErr w:type="spellEnd"/>
      <w:del w:id="256" w:author="Timothy Stacy" w:date="2023-05-24T04:54:00Z">
        <w:r w:rsidR="00485B70" w:rsidRPr="000F7FFC" w:rsidDel="002A36C0">
          <w:rPr>
            <w:rFonts w:cs="Arial"/>
            <w:szCs w:val="22"/>
          </w:rPr>
          <w:delText>.</w:delText>
        </w:r>
      </w:del>
      <w:r w:rsidR="00485B70" w:rsidRPr="000F7FFC">
        <w:rPr>
          <w:rFonts w:cs="Arial"/>
          <w:szCs w:val="22"/>
        </w:rPr>
        <w:t xml:space="preserve"> This includes, in particular, new navigational hazards and failures of important aids to navigation as well as information which may require changes to planned navigational routes.</w:t>
      </w:r>
      <w:ins w:id="257" w:author="Timothy Stacy" w:date="2023-05-24T04:54:00Z">
        <w:r w:rsidR="002A36C0">
          <w:rPr>
            <w:rFonts w:cs="Arial"/>
            <w:szCs w:val="22"/>
          </w:rPr>
          <w:t xml:space="preserve"> </w:t>
        </w:r>
      </w:ins>
    </w:p>
    <w:p w14:paraId="27AA6135" w14:textId="77777777" w:rsidR="00485B70" w:rsidRPr="000F7FFC" w:rsidRDefault="00485B70" w:rsidP="00485B70">
      <w:pPr>
        <w:tabs>
          <w:tab w:val="clear" w:pos="851"/>
          <w:tab w:val="left" w:pos="840"/>
        </w:tabs>
        <w:rPr>
          <w:rFonts w:cs="Arial"/>
          <w:szCs w:val="22"/>
        </w:rPr>
      </w:pPr>
    </w:p>
    <w:p w14:paraId="015A09E7" w14:textId="5AE5A275" w:rsidR="00E23C99" w:rsidRPr="000F7FFC" w:rsidRDefault="00694AAE" w:rsidP="00E23C99">
      <w:pPr>
        <w:tabs>
          <w:tab w:val="clear" w:pos="851"/>
          <w:tab w:val="left" w:pos="840"/>
        </w:tabs>
        <w:rPr>
          <w:ins w:id="258" w:author="Timothy Stacy" w:date="2023-05-24T07:13:00Z"/>
          <w:rFonts w:cs="Arial"/>
          <w:szCs w:val="22"/>
        </w:rPr>
      </w:pPr>
      <w:ins w:id="259" w:author="Stacy Timothy -Ed- E Jr NGA-SFH USA CIV" w:date="2023-07-24T19:39:00Z">
        <w:r>
          <w:rPr>
            <w:rFonts w:cs="Arial"/>
            <w:szCs w:val="22"/>
          </w:rPr>
          <w:t>3</w:t>
        </w:r>
      </w:ins>
      <w:del w:id="260" w:author="Stacy Timothy -Ed- E Jr NGA-SFH USA CIV" w:date="2023-07-24T19:39:00Z">
        <w:r w:rsidR="00485B70" w:rsidRPr="000F7FFC" w:rsidDel="00694AAE">
          <w:rPr>
            <w:rFonts w:cs="Arial"/>
            <w:szCs w:val="22"/>
          </w:rPr>
          <w:delText>4</w:delText>
        </w:r>
      </w:del>
      <w:r w:rsidR="00485B70" w:rsidRPr="000F7FFC">
        <w:rPr>
          <w:rFonts w:cs="Arial"/>
          <w:szCs w:val="22"/>
        </w:rPr>
        <w:t>.2.1.2</w:t>
      </w:r>
      <w:r w:rsidR="00485B70" w:rsidRPr="000F7FFC">
        <w:rPr>
          <w:rFonts w:cs="Arial"/>
          <w:szCs w:val="22"/>
        </w:rPr>
        <w:tab/>
      </w:r>
    </w:p>
    <w:p w14:paraId="4E5FFBBB" w14:textId="7D3B423F" w:rsidR="00485B70" w:rsidRPr="000F7FFC" w:rsidRDefault="00485B70">
      <w:pPr>
        <w:tabs>
          <w:tab w:val="clear" w:pos="851"/>
          <w:tab w:val="left" w:pos="840"/>
        </w:tabs>
        <w:rPr>
          <w:rFonts w:cs="Arial"/>
          <w:szCs w:val="22"/>
        </w:rPr>
      </w:pPr>
      <w:r w:rsidRPr="000F7FFC">
        <w:rPr>
          <w:rFonts w:cs="Arial"/>
          <w:szCs w:val="22"/>
        </w:rPr>
        <w:t xml:space="preserve">Coastal warnings are broadcast by the International </w:t>
      </w:r>
      <w:proofErr w:type="spellStart"/>
      <w:r w:rsidRPr="000F7FFC">
        <w:rPr>
          <w:rFonts w:cs="Arial"/>
          <w:szCs w:val="22"/>
        </w:rPr>
        <w:t>NAVTEX</w:t>
      </w:r>
      <w:proofErr w:type="spellEnd"/>
      <w:r w:rsidRPr="000F7FFC">
        <w:rPr>
          <w:rFonts w:cs="Arial"/>
          <w:szCs w:val="22"/>
        </w:rPr>
        <w:t xml:space="preserve"> service, or by International </w:t>
      </w:r>
      <w:proofErr w:type="spellStart"/>
      <w:r w:rsidRPr="000F7FFC">
        <w:rPr>
          <w:rFonts w:cs="Arial"/>
          <w:szCs w:val="22"/>
        </w:rPr>
        <w:t>EGC</w:t>
      </w:r>
      <w:proofErr w:type="spellEnd"/>
      <w:r w:rsidRPr="000F7FFC">
        <w:rPr>
          <w:rFonts w:cs="Arial"/>
          <w:szCs w:val="22"/>
        </w:rPr>
        <w:t xml:space="preserve"> service when implemented in lieu of </w:t>
      </w:r>
      <w:proofErr w:type="spellStart"/>
      <w:r w:rsidRPr="000F7FFC">
        <w:rPr>
          <w:rFonts w:cs="Arial"/>
          <w:szCs w:val="22"/>
        </w:rPr>
        <w:t>NAVTEX</w:t>
      </w:r>
      <w:proofErr w:type="spellEnd"/>
      <w:r w:rsidRPr="000F7FFC">
        <w:rPr>
          <w:rFonts w:cs="Arial"/>
          <w:szCs w:val="22"/>
        </w:rPr>
        <w:t xml:space="preserve">. They are not normally rebroadcast as NAVAREA warnings unless deemed of such significance that the </w:t>
      </w:r>
      <w:del w:id="261" w:author="Stacy Timothy -Ed- E Jr NGA-SFH USA CIV" w:date="2023-07-24T14:48:00Z">
        <w:r w:rsidRPr="000F7FFC" w:rsidDel="002F3D57">
          <w:rPr>
            <w:rFonts w:cs="Arial"/>
            <w:szCs w:val="22"/>
          </w:rPr>
          <w:delText xml:space="preserve">mariner </w:delText>
        </w:r>
      </w:del>
      <w:ins w:id="262" w:author="Stacy Timothy -Ed- E Jr NGA-SFH USA CIV" w:date="2023-07-24T14:48:00Z">
        <w:r w:rsidR="002F3D57">
          <w:rPr>
            <w:rFonts w:cs="Arial"/>
            <w:szCs w:val="22"/>
          </w:rPr>
          <w:t>seafarer</w:t>
        </w:r>
        <w:r w:rsidR="002F3D57" w:rsidRPr="000F7FFC">
          <w:rPr>
            <w:rFonts w:cs="Arial"/>
            <w:szCs w:val="22"/>
          </w:rPr>
          <w:t xml:space="preserve"> </w:t>
        </w:r>
      </w:ins>
      <w:r w:rsidRPr="000F7FFC">
        <w:rPr>
          <w:rFonts w:cs="Arial"/>
          <w:szCs w:val="22"/>
        </w:rPr>
        <w:t xml:space="preserve">should be aware of them before entering a </w:t>
      </w:r>
      <w:proofErr w:type="spellStart"/>
      <w:r w:rsidRPr="000F7FFC">
        <w:rPr>
          <w:rFonts w:cs="Arial"/>
          <w:szCs w:val="22"/>
        </w:rPr>
        <w:t>NAVTEX</w:t>
      </w:r>
      <w:proofErr w:type="spellEnd"/>
      <w:r w:rsidRPr="000F7FFC">
        <w:rPr>
          <w:rFonts w:cs="Arial"/>
          <w:szCs w:val="22"/>
        </w:rPr>
        <w:t xml:space="preserve"> service area. The National Coordinator will evaluate the significance of the information for consideration as a NAVAREA warning while the NAVAREA Coordinator will make the final determination.</w:t>
      </w:r>
    </w:p>
    <w:p w14:paraId="534907BA" w14:textId="77777777" w:rsidR="00485B70" w:rsidRPr="000F7FFC" w:rsidRDefault="00485B70" w:rsidP="00485B70">
      <w:pPr>
        <w:rPr>
          <w:rFonts w:cs="Arial"/>
          <w:szCs w:val="22"/>
        </w:rPr>
      </w:pPr>
    </w:p>
    <w:p w14:paraId="33BA5FC2" w14:textId="53569963" w:rsidR="00485B70" w:rsidRPr="000F7FFC" w:rsidDel="00103E78" w:rsidRDefault="00485B70" w:rsidP="00485B70">
      <w:pPr>
        <w:keepNext/>
        <w:keepLines/>
        <w:tabs>
          <w:tab w:val="left" w:pos="882"/>
        </w:tabs>
        <w:rPr>
          <w:del w:id="263" w:author="Stacy Timothy -Ed- E Jr NGA-SFH USA CIV" w:date="2023-04-28T13:42:00Z"/>
          <w:rFonts w:cs="Arial"/>
          <w:szCs w:val="22"/>
        </w:rPr>
      </w:pPr>
      <w:commentRangeStart w:id="264"/>
      <w:del w:id="265" w:author="Stacy Timothy -Ed- E Jr NGA-SFH USA CIV" w:date="2023-04-28T13:42:00Z">
        <w:r w:rsidRPr="000F7FFC" w:rsidDel="00103E78">
          <w:rPr>
            <w:rFonts w:cs="Arial"/>
            <w:szCs w:val="22"/>
          </w:rPr>
          <w:delText>4.2.1.3</w:delText>
        </w:r>
        <w:r w:rsidRPr="000F7FFC" w:rsidDel="00103E78">
          <w:rPr>
            <w:rFonts w:cs="Arial"/>
            <w:b/>
            <w:szCs w:val="22"/>
          </w:rPr>
          <w:tab/>
        </w:r>
        <w:r w:rsidRPr="000F7FFC" w:rsidDel="00103E78">
          <w:rPr>
            <w:rFonts w:cs="Arial"/>
            <w:szCs w:val="22"/>
          </w:rPr>
          <w:delText xml:space="preserve">The following subjects are considered suitable for broadcast as NAVAREA </w:delText>
        </w:r>
      </w:del>
      <w:ins w:id="266" w:author="Timothy Stacy" w:date="2023-03-02T04:44:00Z">
        <w:del w:id="267" w:author="Stacy Timothy -Ed- E Jr NGA-SFH USA CIV" w:date="2023-04-28T13:42:00Z">
          <w:r w:rsidR="00AD6D43" w:rsidDel="00103E78">
            <w:rPr>
              <w:rFonts w:cs="Arial"/>
              <w:szCs w:val="22"/>
            </w:rPr>
            <w:delText>navigatio</w:delText>
          </w:r>
        </w:del>
      </w:ins>
      <w:ins w:id="268" w:author="Timothy Stacy" w:date="2023-03-02T04:45:00Z">
        <w:del w:id="269" w:author="Stacy Timothy -Ed- E Jr NGA-SFH USA CIV" w:date="2023-04-28T13:42:00Z">
          <w:r w:rsidR="00AD6D43" w:rsidDel="00103E78">
            <w:rPr>
              <w:rFonts w:cs="Arial"/>
              <w:szCs w:val="22"/>
            </w:rPr>
            <w:delText>nal</w:delText>
          </w:r>
        </w:del>
      </w:ins>
      <w:ins w:id="270" w:author="Timothy Stacy" w:date="2023-03-02T04:44:00Z">
        <w:del w:id="271" w:author="Stacy Timothy -Ed- E Jr NGA-SFH USA CIV" w:date="2023-04-28T13:42:00Z">
          <w:r w:rsidR="00AD6D43" w:rsidRPr="000F7FFC" w:rsidDel="00103E78">
            <w:rPr>
              <w:rFonts w:cs="Arial"/>
              <w:szCs w:val="22"/>
            </w:rPr>
            <w:delText xml:space="preserve"> </w:delText>
          </w:r>
        </w:del>
      </w:ins>
      <w:del w:id="272" w:author="Stacy Timothy -Ed- E Jr NGA-SFH USA CIV" w:date="2023-04-28T13:42:00Z">
        <w:r w:rsidRPr="000F7FFC" w:rsidDel="00103E78">
          <w:rPr>
            <w:rFonts w:cs="Arial"/>
            <w:szCs w:val="22"/>
          </w:rPr>
          <w:delText>warnings.  This list is not exhaustive and should be regarded only as a guideline. Furthermore, it presupposes that sufficiently precise information about the item has not previously been disseminated in a Notice to Mariners:</w:delText>
        </w:r>
      </w:del>
    </w:p>
    <w:p w14:paraId="0FF8729E" w14:textId="3C475E95" w:rsidR="00485B70" w:rsidRPr="000F7FFC" w:rsidDel="00103E78" w:rsidRDefault="00485B70" w:rsidP="00485B70">
      <w:pPr>
        <w:rPr>
          <w:del w:id="273" w:author="Stacy Timothy -Ed- E Jr NGA-SFH USA CIV" w:date="2023-04-28T13:42:00Z"/>
          <w:rFonts w:cs="Arial"/>
          <w:szCs w:val="22"/>
        </w:rPr>
      </w:pPr>
    </w:p>
    <w:p w14:paraId="4951C268" w14:textId="540DDA2C" w:rsidR="00485B70" w:rsidRPr="000F7FFC" w:rsidDel="00103E78" w:rsidRDefault="00485B70" w:rsidP="00485B70">
      <w:pPr>
        <w:tabs>
          <w:tab w:val="clear" w:pos="851"/>
          <w:tab w:val="left" w:pos="840"/>
          <w:tab w:val="left" w:pos="1701"/>
        </w:tabs>
        <w:ind w:left="1701" w:hanging="850"/>
        <w:rPr>
          <w:del w:id="274" w:author="Stacy Timothy -Ed- E Jr NGA-SFH USA CIV" w:date="2023-04-28T13:42:00Z"/>
          <w:rFonts w:cs="Arial"/>
          <w:szCs w:val="22"/>
        </w:rPr>
      </w:pPr>
      <w:del w:id="275" w:author="Stacy Timothy -Ed- E Jr NGA-SFH USA CIV" w:date="2023-04-28T13:42:00Z">
        <w:r w:rsidRPr="000F7FFC" w:rsidDel="00103E78">
          <w:rPr>
            <w:rFonts w:cs="Arial"/>
            <w:szCs w:val="22"/>
          </w:rPr>
          <w:delText>.1</w:delText>
        </w:r>
        <w:r w:rsidRPr="000F7FFC" w:rsidDel="00103E78">
          <w:rPr>
            <w:rFonts w:cs="Arial"/>
            <w:szCs w:val="22"/>
          </w:rPr>
          <w:tab/>
          <w:delText>casualties to lights, fog signals, buoys and other aids to navigation affecting main shipping lanes;</w:delText>
        </w:r>
      </w:del>
    </w:p>
    <w:p w14:paraId="609BF3A9" w14:textId="3277B462" w:rsidR="00485B70" w:rsidRPr="000F7FFC" w:rsidDel="00103E78" w:rsidRDefault="00485B70" w:rsidP="00485B70">
      <w:pPr>
        <w:tabs>
          <w:tab w:val="clear" w:pos="851"/>
          <w:tab w:val="left" w:pos="840"/>
          <w:tab w:val="left" w:pos="1701"/>
        </w:tabs>
        <w:ind w:left="1701" w:hanging="850"/>
        <w:rPr>
          <w:del w:id="276" w:author="Stacy Timothy -Ed- E Jr NGA-SFH USA CIV" w:date="2023-04-28T13:42:00Z"/>
          <w:rFonts w:cs="Arial"/>
          <w:szCs w:val="22"/>
        </w:rPr>
      </w:pPr>
    </w:p>
    <w:p w14:paraId="59DF791A" w14:textId="0E4A8389" w:rsidR="00485B70" w:rsidRPr="000F7FFC" w:rsidDel="00103E78" w:rsidRDefault="00485B70" w:rsidP="00485B70">
      <w:pPr>
        <w:tabs>
          <w:tab w:val="clear" w:pos="851"/>
          <w:tab w:val="left" w:pos="840"/>
          <w:tab w:val="left" w:pos="1701"/>
        </w:tabs>
        <w:ind w:left="1701" w:hanging="850"/>
        <w:rPr>
          <w:del w:id="277" w:author="Stacy Timothy -Ed- E Jr NGA-SFH USA CIV" w:date="2023-04-28T13:42:00Z"/>
          <w:rFonts w:cs="Arial"/>
          <w:szCs w:val="22"/>
        </w:rPr>
      </w:pPr>
      <w:del w:id="278" w:author="Stacy Timothy -Ed- E Jr NGA-SFH USA CIV" w:date="2023-04-28T13:42:00Z">
        <w:r w:rsidRPr="000F7FFC" w:rsidDel="00103E78">
          <w:rPr>
            <w:rFonts w:cs="Arial"/>
            <w:szCs w:val="22"/>
          </w:rPr>
          <w:delText>.2</w:delText>
        </w:r>
        <w:r w:rsidRPr="000F7FFC" w:rsidDel="00103E78">
          <w:rPr>
            <w:rFonts w:cs="Arial"/>
            <w:szCs w:val="22"/>
          </w:rPr>
          <w:tab/>
          <w:delText>the presence of dangerous wrecks in or near main shipping lanes and, if relevant, their marking;</w:delText>
        </w:r>
      </w:del>
    </w:p>
    <w:p w14:paraId="6D35CB0F" w14:textId="5BA4DF82" w:rsidR="00485B70" w:rsidRPr="000F7FFC" w:rsidDel="00103E78" w:rsidRDefault="00485B70" w:rsidP="00485B70">
      <w:pPr>
        <w:tabs>
          <w:tab w:val="clear" w:pos="851"/>
          <w:tab w:val="left" w:pos="840"/>
          <w:tab w:val="left" w:pos="1701"/>
        </w:tabs>
        <w:ind w:left="1701" w:hanging="850"/>
        <w:rPr>
          <w:del w:id="279" w:author="Stacy Timothy -Ed- E Jr NGA-SFH USA CIV" w:date="2023-04-28T13:42:00Z"/>
          <w:rFonts w:cs="Arial"/>
          <w:szCs w:val="22"/>
        </w:rPr>
      </w:pPr>
    </w:p>
    <w:p w14:paraId="43BBFEE0" w14:textId="502659FC" w:rsidR="00485B70" w:rsidRPr="000F7FFC" w:rsidDel="00103E78" w:rsidRDefault="00485B70" w:rsidP="00485B70">
      <w:pPr>
        <w:tabs>
          <w:tab w:val="clear" w:pos="851"/>
          <w:tab w:val="left" w:pos="840"/>
          <w:tab w:val="left" w:pos="1701"/>
        </w:tabs>
        <w:ind w:left="1701" w:hanging="850"/>
        <w:rPr>
          <w:del w:id="280" w:author="Stacy Timothy -Ed- E Jr NGA-SFH USA CIV" w:date="2023-04-28T13:42:00Z"/>
          <w:rFonts w:cs="Arial"/>
          <w:szCs w:val="22"/>
        </w:rPr>
      </w:pPr>
      <w:del w:id="281" w:author="Stacy Timothy -Ed- E Jr NGA-SFH USA CIV" w:date="2023-04-28T13:42:00Z">
        <w:r w:rsidRPr="000F7FFC" w:rsidDel="00103E78">
          <w:rPr>
            <w:rFonts w:cs="Arial"/>
            <w:szCs w:val="22"/>
          </w:rPr>
          <w:delText>.3</w:delText>
        </w:r>
        <w:r w:rsidRPr="000F7FFC" w:rsidDel="00103E78">
          <w:rPr>
            <w:rFonts w:cs="Arial"/>
            <w:szCs w:val="22"/>
          </w:rPr>
          <w:tab/>
          <w:delText>establishment of major new aids to navigation or significant changes to existing ones when such establishment or change, might be misleading to shipping;</w:delText>
        </w:r>
      </w:del>
    </w:p>
    <w:p w14:paraId="1E2DBE1B" w14:textId="6A5702B8" w:rsidR="00485B70" w:rsidRPr="000F7FFC" w:rsidDel="00103E78" w:rsidRDefault="00485B70" w:rsidP="00485B70">
      <w:pPr>
        <w:tabs>
          <w:tab w:val="clear" w:pos="851"/>
          <w:tab w:val="left" w:pos="840"/>
          <w:tab w:val="left" w:pos="1701"/>
        </w:tabs>
        <w:ind w:left="1701" w:hanging="850"/>
        <w:rPr>
          <w:del w:id="282" w:author="Stacy Timothy -Ed- E Jr NGA-SFH USA CIV" w:date="2023-04-28T13:42:00Z"/>
          <w:rFonts w:cs="Arial"/>
          <w:szCs w:val="22"/>
        </w:rPr>
      </w:pPr>
    </w:p>
    <w:p w14:paraId="5BE2C668" w14:textId="11D29BBD" w:rsidR="00485B70" w:rsidRPr="000F7FFC" w:rsidDel="00103E78" w:rsidRDefault="00485B70" w:rsidP="00485B70">
      <w:pPr>
        <w:tabs>
          <w:tab w:val="clear" w:pos="851"/>
          <w:tab w:val="left" w:pos="840"/>
          <w:tab w:val="left" w:pos="1701"/>
        </w:tabs>
        <w:ind w:left="1701" w:hanging="850"/>
        <w:rPr>
          <w:del w:id="283" w:author="Stacy Timothy -Ed- E Jr NGA-SFH USA CIV" w:date="2023-04-28T13:42:00Z"/>
          <w:rFonts w:cs="Arial"/>
          <w:szCs w:val="22"/>
        </w:rPr>
      </w:pPr>
      <w:del w:id="284" w:author="Stacy Timothy -Ed- E Jr NGA-SFH USA CIV" w:date="2023-04-28T13:42:00Z">
        <w:r w:rsidRPr="000F7FFC" w:rsidDel="00103E78">
          <w:rPr>
            <w:rFonts w:cs="Arial"/>
            <w:szCs w:val="22"/>
          </w:rPr>
          <w:lastRenderedPageBreak/>
          <w:delText>.4</w:delText>
        </w:r>
        <w:r w:rsidRPr="000F7FFC" w:rsidDel="00103E78">
          <w:rPr>
            <w:rFonts w:cs="Arial"/>
            <w:szCs w:val="22"/>
          </w:rPr>
          <w:tab/>
          <w:delText>the presence of large unwieldy tows in congested waters;</w:delText>
        </w:r>
      </w:del>
    </w:p>
    <w:p w14:paraId="25E27141" w14:textId="57AD6CF6" w:rsidR="00485B70" w:rsidRPr="000F7FFC" w:rsidDel="00103E78" w:rsidRDefault="00485B70" w:rsidP="00485B70">
      <w:pPr>
        <w:tabs>
          <w:tab w:val="clear" w:pos="851"/>
          <w:tab w:val="left" w:pos="840"/>
          <w:tab w:val="left" w:pos="1701"/>
        </w:tabs>
        <w:ind w:left="1701" w:hanging="850"/>
        <w:rPr>
          <w:del w:id="285" w:author="Stacy Timothy -Ed- E Jr NGA-SFH USA CIV" w:date="2023-04-28T13:42:00Z"/>
          <w:rFonts w:cs="Arial"/>
          <w:szCs w:val="22"/>
        </w:rPr>
      </w:pPr>
    </w:p>
    <w:p w14:paraId="7B1F8C8C" w14:textId="5FB7DDC3" w:rsidR="00485B70" w:rsidDel="00103E78" w:rsidRDefault="00485B70" w:rsidP="00485B70">
      <w:pPr>
        <w:tabs>
          <w:tab w:val="clear" w:pos="851"/>
          <w:tab w:val="left" w:pos="840"/>
          <w:tab w:val="left" w:pos="1701"/>
        </w:tabs>
        <w:ind w:left="1701" w:hanging="850"/>
        <w:rPr>
          <w:del w:id="286" w:author="Stacy Timothy -Ed- E Jr NGA-SFH USA CIV" w:date="2023-04-28T13:42:00Z"/>
          <w:rFonts w:cs="Arial"/>
          <w:spacing w:val="-2"/>
          <w:szCs w:val="22"/>
        </w:rPr>
      </w:pPr>
      <w:del w:id="287" w:author="Stacy Timothy -Ed- E Jr NGA-SFH USA CIV" w:date="2023-04-28T13:42:00Z">
        <w:r w:rsidRPr="000F7FFC" w:rsidDel="00103E78">
          <w:rPr>
            <w:rFonts w:cs="Arial"/>
            <w:szCs w:val="22"/>
          </w:rPr>
          <w:delText>.5</w:delText>
        </w:r>
        <w:r w:rsidRPr="000F7FFC" w:rsidDel="00103E78">
          <w:rPr>
            <w:rFonts w:cs="Arial"/>
            <w:szCs w:val="22"/>
          </w:rPr>
          <w:tab/>
          <w:delText>d</w:delText>
        </w:r>
        <w:r w:rsidRPr="000F7FFC" w:rsidDel="00103E78">
          <w:rPr>
            <w:rFonts w:cs="Arial"/>
            <w:spacing w:val="-2"/>
            <w:szCs w:val="22"/>
          </w:rPr>
          <w:delText>rifting hazards (including derelict ships, ice, mines, containers, other large items over 6 metres in length, etc.);</w:delText>
        </w:r>
      </w:del>
    </w:p>
    <w:p w14:paraId="369BAE4F" w14:textId="2BC36C9D" w:rsidR="00440545" w:rsidRPr="000F7FFC" w:rsidDel="00103E78" w:rsidRDefault="00440545" w:rsidP="00485B70">
      <w:pPr>
        <w:tabs>
          <w:tab w:val="clear" w:pos="851"/>
          <w:tab w:val="left" w:pos="840"/>
          <w:tab w:val="left" w:pos="1701"/>
        </w:tabs>
        <w:ind w:left="1701" w:hanging="850"/>
        <w:rPr>
          <w:del w:id="288" w:author="Stacy Timothy -Ed- E Jr NGA-SFH USA CIV" w:date="2023-04-28T13:42:00Z"/>
          <w:rFonts w:cs="Arial"/>
          <w:spacing w:val="-2"/>
          <w:szCs w:val="22"/>
        </w:rPr>
      </w:pPr>
    </w:p>
    <w:p w14:paraId="045FD112" w14:textId="7266C3D3" w:rsidR="00485B70" w:rsidRPr="000F7FFC" w:rsidDel="00103E78" w:rsidRDefault="00485B70" w:rsidP="00485B70">
      <w:pPr>
        <w:tabs>
          <w:tab w:val="clear" w:pos="851"/>
          <w:tab w:val="left" w:pos="840"/>
          <w:tab w:val="left" w:pos="1701"/>
        </w:tabs>
        <w:ind w:left="1701" w:hanging="850"/>
        <w:rPr>
          <w:del w:id="289" w:author="Stacy Timothy -Ed- E Jr NGA-SFH USA CIV" w:date="2023-04-28T13:42:00Z"/>
          <w:rFonts w:cs="Arial"/>
          <w:szCs w:val="22"/>
        </w:rPr>
      </w:pPr>
      <w:del w:id="290" w:author="Stacy Timothy -Ed- E Jr NGA-SFH USA CIV" w:date="2023-04-28T13:42:00Z">
        <w:r w:rsidRPr="000F7FFC" w:rsidDel="00103E78">
          <w:rPr>
            <w:rFonts w:cs="Arial"/>
            <w:szCs w:val="22"/>
          </w:rPr>
          <w:delText>.6</w:delText>
        </w:r>
        <w:r w:rsidRPr="000F7FFC" w:rsidDel="00103E78">
          <w:rPr>
            <w:rFonts w:cs="Arial"/>
            <w:szCs w:val="22"/>
          </w:rPr>
          <w:tab/>
          <w:delText>areas where Search and Rescue (SAR) and anti</w:delText>
        </w:r>
        <w:r w:rsidRPr="000F7FFC" w:rsidDel="00103E78">
          <w:rPr>
            <w:rFonts w:cs="Arial"/>
            <w:szCs w:val="22"/>
          </w:rPr>
          <w:noBreakHyphen/>
          <w:delText>pollution operations are being carried out (for avoidance of such areas);</w:delText>
        </w:r>
      </w:del>
    </w:p>
    <w:p w14:paraId="6AE45CE7" w14:textId="6B736225" w:rsidR="00485B70" w:rsidRPr="000F7FFC" w:rsidDel="00103E78" w:rsidRDefault="00485B70" w:rsidP="00485B70">
      <w:pPr>
        <w:tabs>
          <w:tab w:val="clear" w:pos="851"/>
          <w:tab w:val="left" w:pos="840"/>
          <w:tab w:val="left" w:pos="1701"/>
        </w:tabs>
        <w:ind w:left="1701" w:hanging="850"/>
        <w:rPr>
          <w:del w:id="291" w:author="Stacy Timothy -Ed- E Jr NGA-SFH USA CIV" w:date="2023-04-28T13:42:00Z"/>
          <w:rFonts w:cs="Arial"/>
          <w:szCs w:val="22"/>
        </w:rPr>
      </w:pPr>
    </w:p>
    <w:p w14:paraId="55CD010E" w14:textId="5C8CFBA7" w:rsidR="00485B70" w:rsidRPr="000F7FFC" w:rsidDel="00103E78" w:rsidRDefault="00485B70" w:rsidP="00485B70">
      <w:pPr>
        <w:tabs>
          <w:tab w:val="clear" w:pos="851"/>
          <w:tab w:val="left" w:pos="840"/>
          <w:tab w:val="left" w:pos="1701"/>
        </w:tabs>
        <w:ind w:left="1701" w:hanging="850"/>
        <w:rPr>
          <w:del w:id="292" w:author="Stacy Timothy -Ed- E Jr NGA-SFH USA CIV" w:date="2023-04-28T13:42:00Z"/>
          <w:rFonts w:cs="Arial"/>
          <w:szCs w:val="22"/>
        </w:rPr>
      </w:pPr>
      <w:del w:id="293" w:author="Stacy Timothy -Ed- E Jr NGA-SFH USA CIV" w:date="2023-04-28T13:42:00Z">
        <w:r w:rsidRPr="000F7FFC" w:rsidDel="00103E78">
          <w:rPr>
            <w:rFonts w:cs="Arial"/>
            <w:szCs w:val="22"/>
          </w:rPr>
          <w:delText>.7</w:delText>
        </w:r>
        <w:r w:rsidRPr="000F7FFC" w:rsidDel="00103E78">
          <w:rPr>
            <w:rFonts w:cs="Arial"/>
            <w:szCs w:val="22"/>
          </w:rPr>
          <w:tab/>
          <w:delText>the presence of newly discovered rocks, shoals, reefs and wrecks likely to constitute a danger to shipping, and, if relevant, their marking;</w:delText>
        </w:r>
      </w:del>
    </w:p>
    <w:p w14:paraId="34AE48BC" w14:textId="279F1B6C" w:rsidR="00485B70" w:rsidRPr="000F7FFC" w:rsidDel="00103E78" w:rsidRDefault="00485B70" w:rsidP="00485B70">
      <w:pPr>
        <w:tabs>
          <w:tab w:val="clear" w:pos="851"/>
          <w:tab w:val="left" w:pos="840"/>
          <w:tab w:val="left" w:pos="1701"/>
        </w:tabs>
        <w:ind w:left="1701" w:hanging="850"/>
        <w:rPr>
          <w:del w:id="294" w:author="Stacy Timothy -Ed- E Jr NGA-SFH USA CIV" w:date="2023-04-28T13:42:00Z"/>
          <w:rFonts w:cs="Arial"/>
          <w:szCs w:val="22"/>
        </w:rPr>
      </w:pPr>
    </w:p>
    <w:p w14:paraId="1D291530" w14:textId="79E4788E" w:rsidR="00485B70" w:rsidRPr="000F7FFC" w:rsidDel="00103E78" w:rsidRDefault="00485B70" w:rsidP="00485B70">
      <w:pPr>
        <w:tabs>
          <w:tab w:val="clear" w:pos="851"/>
          <w:tab w:val="left" w:pos="840"/>
          <w:tab w:val="left" w:pos="1701"/>
        </w:tabs>
        <w:ind w:left="1701" w:hanging="850"/>
        <w:rPr>
          <w:del w:id="295" w:author="Stacy Timothy -Ed- E Jr NGA-SFH USA CIV" w:date="2023-04-28T13:42:00Z"/>
          <w:rFonts w:cs="Arial"/>
          <w:szCs w:val="22"/>
        </w:rPr>
      </w:pPr>
      <w:del w:id="296" w:author="Stacy Timothy -Ed- E Jr NGA-SFH USA CIV" w:date="2023-04-28T13:42:00Z">
        <w:r w:rsidRPr="000F7FFC" w:rsidDel="00103E78">
          <w:rPr>
            <w:rFonts w:cs="Arial"/>
            <w:szCs w:val="22"/>
          </w:rPr>
          <w:delText>.8</w:delText>
        </w:r>
        <w:r w:rsidRPr="000F7FFC" w:rsidDel="00103E78">
          <w:rPr>
            <w:rFonts w:cs="Arial"/>
            <w:szCs w:val="22"/>
          </w:rPr>
          <w:tab/>
          <w:delText>unexpected alteration or suspension of established routes;</w:delText>
        </w:r>
      </w:del>
    </w:p>
    <w:p w14:paraId="4C1E9174" w14:textId="4CF1E961" w:rsidR="00485B70" w:rsidRPr="000F7FFC" w:rsidDel="00103E78" w:rsidRDefault="00485B70" w:rsidP="00485B70">
      <w:pPr>
        <w:tabs>
          <w:tab w:val="clear" w:pos="851"/>
          <w:tab w:val="left" w:pos="840"/>
          <w:tab w:val="left" w:pos="1701"/>
        </w:tabs>
        <w:ind w:left="1701" w:hanging="850"/>
        <w:rPr>
          <w:del w:id="297" w:author="Stacy Timothy -Ed- E Jr NGA-SFH USA CIV" w:date="2023-04-28T13:42:00Z"/>
          <w:rFonts w:cs="Arial"/>
          <w:szCs w:val="22"/>
        </w:rPr>
      </w:pPr>
    </w:p>
    <w:p w14:paraId="4BBEDFC3" w14:textId="4DA8EE8A" w:rsidR="00485B70" w:rsidRPr="000F7FFC" w:rsidDel="00103E78" w:rsidRDefault="00485B70" w:rsidP="00485B70">
      <w:pPr>
        <w:keepNext/>
        <w:keepLines/>
        <w:tabs>
          <w:tab w:val="clear" w:pos="851"/>
          <w:tab w:val="left" w:pos="840"/>
          <w:tab w:val="left" w:pos="1701"/>
        </w:tabs>
        <w:ind w:left="1702" w:hanging="851"/>
        <w:rPr>
          <w:del w:id="298" w:author="Stacy Timothy -Ed- E Jr NGA-SFH USA CIV" w:date="2023-04-28T13:42:00Z"/>
          <w:rFonts w:cs="Arial"/>
          <w:szCs w:val="22"/>
        </w:rPr>
      </w:pPr>
      <w:del w:id="299" w:author="Stacy Timothy -Ed- E Jr NGA-SFH USA CIV" w:date="2023-04-28T13:42:00Z">
        <w:r w:rsidRPr="000F7FFC" w:rsidDel="00103E78">
          <w:rPr>
            <w:rFonts w:cs="Arial"/>
            <w:szCs w:val="22"/>
          </w:rPr>
          <w:delText>.9</w:delText>
        </w:r>
        <w:r w:rsidRPr="000F7FFC" w:rsidDel="00103E78">
          <w:rPr>
            <w:rFonts w:cs="Arial"/>
            <w:szCs w:val="22"/>
          </w:rPr>
          <w:tab/>
          <w:delText>cable or pipe</w:delText>
        </w:r>
        <w:r w:rsidRPr="000F7FFC" w:rsidDel="00103E78">
          <w:rPr>
            <w:rFonts w:cs="Arial"/>
            <w:szCs w:val="22"/>
          </w:rPr>
          <w:noBreakHyphen/>
          <w:delText>laying activities, the towing of large submerged objects for research or exploration purposes, the employment of manned or unmanned submersibles, or other underwater operations constituting potential dangers in or near shipping lanes;</w:delText>
        </w:r>
      </w:del>
    </w:p>
    <w:p w14:paraId="749B26C2" w14:textId="64D407C9" w:rsidR="00485B70" w:rsidRPr="000F7FFC" w:rsidDel="00103E78" w:rsidRDefault="00485B70" w:rsidP="00485B70">
      <w:pPr>
        <w:tabs>
          <w:tab w:val="clear" w:pos="851"/>
          <w:tab w:val="left" w:pos="840"/>
          <w:tab w:val="left" w:pos="1701"/>
        </w:tabs>
        <w:ind w:left="1701" w:hanging="850"/>
        <w:rPr>
          <w:del w:id="300" w:author="Stacy Timothy -Ed- E Jr NGA-SFH USA CIV" w:date="2023-04-28T13:42:00Z"/>
          <w:rFonts w:cs="Arial"/>
          <w:szCs w:val="22"/>
        </w:rPr>
      </w:pPr>
    </w:p>
    <w:p w14:paraId="7F2AE865" w14:textId="1D03C407" w:rsidR="00485B70" w:rsidRPr="000F7FFC" w:rsidDel="00103E78" w:rsidRDefault="00485B70" w:rsidP="00485B70">
      <w:pPr>
        <w:tabs>
          <w:tab w:val="clear" w:pos="851"/>
          <w:tab w:val="left" w:pos="840"/>
          <w:tab w:val="left" w:pos="1701"/>
        </w:tabs>
        <w:ind w:left="1701" w:hanging="850"/>
        <w:rPr>
          <w:del w:id="301" w:author="Stacy Timothy -Ed- E Jr NGA-SFH USA CIV" w:date="2023-04-28T13:42:00Z"/>
          <w:rFonts w:cs="Arial"/>
          <w:szCs w:val="22"/>
        </w:rPr>
      </w:pPr>
      <w:del w:id="302" w:author="Stacy Timothy -Ed- E Jr NGA-SFH USA CIV" w:date="2023-04-28T13:42:00Z">
        <w:r w:rsidRPr="000F7FFC" w:rsidDel="00103E78">
          <w:rPr>
            <w:rFonts w:cs="Arial"/>
            <w:szCs w:val="22"/>
          </w:rPr>
          <w:delText>.10</w:delText>
        </w:r>
        <w:r w:rsidRPr="000F7FFC" w:rsidDel="00103E78">
          <w:rPr>
            <w:rFonts w:cs="Arial"/>
            <w:szCs w:val="22"/>
          </w:rPr>
          <w:tab/>
          <w:delText>the establishment of research or scientific instruments in or near shipping lanes;</w:delText>
        </w:r>
      </w:del>
    </w:p>
    <w:p w14:paraId="2C2257B7" w14:textId="34840B53" w:rsidR="00485B70" w:rsidRPr="000F7FFC" w:rsidDel="00103E78" w:rsidRDefault="00485B70" w:rsidP="00485B70">
      <w:pPr>
        <w:tabs>
          <w:tab w:val="clear" w:pos="851"/>
          <w:tab w:val="left" w:pos="840"/>
          <w:tab w:val="left" w:pos="1701"/>
        </w:tabs>
        <w:ind w:left="1701" w:hanging="850"/>
        <w:rPr>
          <w:del w:id="303" w:author="Stacy Timothy -Ed- E Jr NGA-SFH USA CIV" w:date="2023-04-28T13:42:00Z"/>
          <w:rFonts w:cs="Arial"/>
          <w:szCs w:val="22"/>
        </w:rPr>
      </w:pPr>
    </w:p>
    <w:p w14:paraId="3C8BC60C" w14:textId="1CDC79CC" w:rsidR="00485B70" w:rsidRPr="000F7FFC" w:rsidDel="00103E78" w:rsidRDefault="00485B70" w:rsidP="00485B70">
      <w:pPr>
        <w:tabs>
          <w:tab w:val="clear" w:pos="851"/>
          <w:tab w:val="left" w:pos="840"/>
          <w:tab w:val="left" w:pos="1701"/>
        </w:tabs>
        <w:ind w:left="1701" w:hanging="850"/>
        <w:rPr>
          <w:del w:id="304" w:author="Stacy Timothy -Ed- E Jr NGA-SFH USA CIV" w:date="2023-04-28T13:42:00Z"/>
          <w:rFonts w:cs="Arial"/>
          <w:szCs w:val="22"/>
        </w:rPr>
      </w:pPr>
      <w:del w:id="305" w:author="Stacy Timothy -Ed- E Jr NGA-SFH USA CIV" w:date="2023-04-28T13:42:00Z">
        <w:r w:rsidRPr="000F7FFC" w:rsidDel="00103E78">
          <w:rPr>
            <w:rFonts w:cs="Arial"/>
            <w:szCs w:val="22"/>
          </w:rPr>
          <w:delText>.11</w:delText>
        </w:r>
        <w:r w:rsidRPr="000F7FFC" w:rsidDel="00103E78">
          <w:rPr>
            <w:rFonts w:cs="Arial"/>
            <w:szCs w:val="22"/>
          </w:rPr>
          <w:tab/>
          <w:delText>the establishment of offshore structures in or near shipping lanes;</w:delText>
        </w:r>
      </w:del>
    </w:p>
    <w:p w14:paraId="59398789" w14:textId="513956C2" w:rsidR="00485B70" w:rsidRPr="000F7FFC" w:rsidDel="00103E78" w:rsidRDefault="00485B70" w:rsidP="00485B70">
      <w:pPr>
        <w:tabs>
          <w:tab w:val="clear" w:pos="851"/>
          <w:tab w:val="left" w:pos="840"/>
          <w:tab w:val="left" w:pos="1701"/>
        </w:tabs>
        <w:ind w:left="1701" w:hanging="850"/>
        <w:rPr>
          <w:del w:id="306" w:author="Stacy Timothy -Ed- E Jr NGA-SFH USA CIV" w:date="2023-04-28T13:42:00Z"/>
          <w:rFonts w:cs="Arial"/>
          <w:szCs w:val="22"/>
        </w:rPr>
      </w:pPr>
    </w:p>
    <w:p w14:paraId="0F11700F" w14:textId="4BC85CC5" w:rsidR="00485B70" w:rsidRPr="000F7FFC" w:rsidDel="00103E78" w:rsidRDefault="00485B70" w:rsidP="00485B70">
      <w:pPr>
        <w:tabs>
          <w:tab w:val="clear" w:pos="851"/>
          <w:tab w:val="left" w:pos="840"/>
          <w:tab w:val="left" w:pos="1701"/>
        </w:tabs>
        <w:ind w:left="1701" w:hanging="850"/>
        <w:rPr>
          <w:del w:id="307" w:author="Stacy Timothy -Ed- E Jr NGA-SFH USA CIV" w:date="2023-04-28T13:42:00Z"/>
          <w:rFonts w:cs="Arial"/>
          <w:szCs w:val="22"/>
        </w:rPr>
      </w:pPr>
      <w:del w:id="308" w:author="Stacy Timothy -Ed- E Jr NGA-SFH USA CIV" w:date="2023-04-28T13:42:00Z">
        <w:r w:rsidRPr="000F7FFC" w:rsidDel="00103E78">
          <w:rPr>
            <w:rFonts w:cs="Arial"/>
            <w:szCs w:val="22"/>
          </w:rPr>
          <w:delText>.12</w:delText>
        </w:r>
        <w:r w:rsidRPr="000F7FFC" w:rsidDel="00103E78">
          <w:rPr>
            <w:rFonts w:cs="Arial"/>
            <w:szCs w:val="22"/>
          </w:rPr>
          <w:tab/>
          <w:delText>significant malfunctioning of radionavigation services and shore-based Maritime Safety Information radio or satellite services;</w:delText>
        </w:r>
      </w:del>
    </w:p>
    <w:p w14:paraId="2B04A865" w14:textId="609BCFE6" w:rsidR="00485B70" w:rsidRPr="000F7FFC" w:rsidDel="00103E78" w:rsidRDefault="00485B70" w:rsidP="00485B70">
      <w:pPr>
        <w:tabs>
          <w:tab w:val="clear" w:pos="851"/>
          <w:tab w:val="left" w:pos="840"/>
          <w:tab w:val="left" w:pos="1701"/>
        </w:tabs>
        <w:ind w:left="1701" w:hanging="850"/>
        <w:rPr>
          <w:del w:id="309" w:author="Stacy Timothy -Ed- E Jr NGA-SFH USA CIV" w:date="2023-04-28T13:42:00Z"/>
          <w:rFonts w:cs="Arial"/>
          <w:szCs w:val="22"/>
        </w:rPr>
      </w:pPr>
    </w:p>
    <w:p w14:paraId="6CBD0654" w14:textId="16336EAC" w:rsidR="00485B70" w:rsidRPr="000F7FFC" w:rsidDel="00103E78" w:rsidRDefault="00485B70" w:rsidP="00485B70">
      <w:pPr>
        <w:tabs>
          <w:tab w:val="clear" w:pos="851"/>
          <w:tab w:val="left" w:pos="840"/>
          <w:tab w:val="left" w:pos="1701"/>
        </w:tabs>
        <w:ind w:left="1701" w:hanging="850"/>
        <w:rPr>
          <w:del w:id="310" w:author="Stacy Timothy -Ed- E Jr NGA-SFH USA CIV" w:date="2023-04-28T13:42:00Z"/>
          <w:rFonts w:cs="Arial"/>
          <w:szCs w:val="22"/>
        </w:rPr>
      </w:pPr>
      <w:del w:id="311" w:author="Stacy Timothy -Ed- E Jr NGA-SFH USA CIV" w:date="2023-04-28T13:42:00Z">
        <w:r w:rsidRPr="000F7FFC" w:rsidDel="00103E78">
          <w:rPr>
            <w:rFonts w:cs="Arial"/>
            <w:szCs w:val="22"/>
          </w:rPr>
          <w:delText>.13</w:delText>
        </w:r>
        <w:r w:rsidRPr="000F7FFC" w:rsidDel="00103E78">
          <w:rPr>
            <w:rFonts w:cs="Arial"/>
            <w:szCs w:val="22"/>
          </w:rPr>
          <w:tab/>
          <w:delText xml:space="preserve">information concerning events which might affect the safety of shipping, </w:delText>
        </w:r>
        <w:r w:rsidRPr="000F7FFC" w:rsidDel="00103E78">
          <w:rPr>
            <w:rFonts w:cs="Arial"/>
            <w:spacing w:val="-3"/>
            <w:szCs w:val="22"/>
          </w:rPr>
          <w:delText xml:space="preserve">sometimes over wide areas, e.g. naval exercises, missile firings, space missions, nuclear </w:delText>
        </w:r>
        <w:r w:rsidRPr="000F7FFC" w:rsidDel="00103E78">
          <w:rPr>
            <w:rFonts w:cs="Arial"/>
            <w:szCs w:val="22"/>
          </w:rPr>
          <w:delText>tests and ordnance dumping zones. It is important that where the degree of hazard is known, this information is included in the relevant warning. Whenever possible such warnings should be originated not less than five days in advance of the scheduled event and reference may be made to relevant national publications in the warning;</w:delText>
        </w:r>
      </w:del>
    </w:p>
    <w:p w14:paraId="2AA8A3FA" w14:textId="4E297C53" w:rsidR="00485B70" w:rsidRPr="000F7FFC" w:rsidDel="00103E78" w:rsidRDefault="00485B70" w:rsidP="00485B70">
      <w:pPr>
        <w:tabs>
          <w:tab w:val="clear" w:pos="851"/>
          <w:tab w:val="left" w:pos="840"/>
          <w:tab w:val="left" w:pos="1701"/>
        </w:tabs>
        <w:ind w:left="1701" w:hanging="850"/>
        <w:rPr>
          <w:del w:id="312" w:author="Stacy Timothy -Ed- E Jr NGA-SFH USA CIV" w:date="2023-04-28T13:42:00Z"/>
          <w:rFonts w:cs="Arial"/>
          <w:szCs w:val="22"/>
        </w:rPr>
      </w:pPr>
    </w:p>
    <w:p w14:paraId="22A7712F" w14:textId="35F252FC" w:rsidR="00485B70" w:rsidRPr="000F7FFC" w:rsidDel="00103E78" w:rsidRDefault="00485B70" w:rsidP="00485B70">
      <w:pPr>
        <w:tabs>
          <w:tab w:val="clear" w:pos="851"/>
          <w:tab w:val="left" w:pos="840"/>
          <w:tab w:val="left" w:pos="1701"/>
        </w:tabs>
        <w:ind w:left="1701" w:hanging="850"/>
        <w:rPr>
          <w:del w:id="313" w:author="Stacy Timothy -Ed- E Jr NGA-SFH USA CIV" w:date="2023-04-28T13:42:00Z"/>
          <w:rFonts w:cs="Arial"/>
          <w:szCs w:val="22"/>
        </w:rPr>
      </w:pPr>
      <w:del w:id="314" w:author="Stacy Timothy -Ed- E Jr NGA-SFH USA CIV" w:date="2023-04-28T13:42:00Z">
        <w:r w:rsidRPr="000F7FFC" w:rsidDel="00103E78">
          <w:rPr>
            <w:rFonts w:cs="Arial"/>
            <w:szCs w:val="22"/>
          </w:rPr>
          <w:delText>.14</w:delText>
        </w:r>
        <w:r w:rsidRPr="000F7FFC" w:rsidDel="00103E78">
          <w:rPr>
            <w:rFonts w:cs="Arial"/>
            <w:szCs w:val="22"/>
          </w:rPr>
          <w:tab/>
          <w:delText>operating anomalies identified within Electronic Chart Display and Information System (ECDIS) including Electronic Navigational Chart (ENC) issues;</w:delText>
        </w:r>
      </w:del>
    </w:p>
    <w:p w14:paraId="0CADD6DE" w14:textId="2C664CDD" w:rsidR="00485B70" w:rsidRPr="000F7FFC" w:rsidDel="00103E78" w:rsidRDefault="00485B70" w:rsidP="00485B70">
      <w:pPr>
        <w:tabs>
          <w:tab w:val="clear" w:pos="851"/>
          <w:tab w:val="left" w:pos="840"/>
          <w:tab w:val="left" w:pos="1701"/>
        </w:tabs>
        <w:ind w:left="851"/>
        <w:rPr>
          <w:del w:id="315" w:author="Stacy Timothy -Ed- E Jr NGA-SFH USA CIV" w:date="2023-04-28T13:42:00Z"/>
          <w:rFonts w:cs="Arial"/>
          <w:szCs w:val="22"/>
        </w:rPr>
      </w:pPr>
    </w:p>
    <w:p w14:paraId="0418BE5F" w14:textId="0004B0D5" w:rsidR="00485B70" w:rsidDel="00103E78" w:rsidRDefault="00485B70" w:rsidP="00485B70">
      <w:pPr>
        <w:tabs>
          <w:tab w:val="clear" w:pos="851"/>
          <w:tab w:val="left" w:pos="840"/>
          <w:tab w:val="left" w:pos="1701"/>
        </w:tabs>
        <w:ind w:left="1701" w:hanging="850"/>
        <w:rPr>
          <w:del w:id="316" w:author="Stacy Timothy -Ed- E Jr NGA-SFH USA CIV" w:date="2023-04-28T13:42:00Z"/>
          <w:rFonts w:cs="Arial"/>
          <w:szCs w:val="22"/>
        </w:rPr>
      </w:pPr>
      <w:del w:id="317" w:author="Stacy Timothy -Ed- E Jr NGA-SFH USA CIV" w:date="2023-04-28T13:42:00Z">
        <w:r w:rsidRPr="000F7FFC" w:rsidDel="00103E78">
          <w:rPr>
            <w:rFonts w:cs="Arial"/>
            <w:bCs/>
            <w:szCs w:val="22"/>
          </w:rPr>
          <w:delText>.15</w:delText>
        </w:r>
        <w:r w:rsidRPr="000F7FFC" w:rsidDel="00103E78">
          <w:rPr>
            <w:rFonts w:cs="Arial"/>
            <w:szCs w:val="22"/>
          </w:rPr>
          <w:tab/>
          <w:delText>acts of piracy and armed robbery against ships;</w:delText>
        </w:r>
      </w:del>
    </w:p>
    <w:p w14:paraId="444BED12" w14:textId="4F009AC5" w:rsidR="00485B70" w:rsidRPr="000F7FFC" w:rsidDel="00103E78" w:rsidRDefault="00485B70" w:rsidP="00485B70">
      <w:pPr>
        <w:tabs>
          <w:tab w:val="clear" w:pos="851"/>
          <w:tab w:val="left" w:pos="840"/>
          <w:tab w:val="left" w:pos="1701"/>
        </w:tabs>
        <w:ind w:left="1701" w:hanging="850"/>
        <w:rPr>
          <w:del w:id="318" w:author="Stacy Timothy -Ed- E Jr NGA-SFH USA CIV" w:date="2023-04-28T13:42:00Z"/>
          <w:rFonts w:cs="Arial"/>
          <w:szCs w:val="22"/>
        </w:rPr>
      </w:pPr>
    </w:p>
    <w:p w14:paraId="2FD2ABF9" w14:textId="78EB55EE" w:rsidR="00485B70" w:rsidRPr="000F7FFC" w:rsidDel="00103E78" w:rsidRDefault="00485B70" w:rsidP="00485B70">
      <w:pPr>
        <w:tabs>
          <w:tab w:val="clear" w:pos="851"/>
          <w:tab w:val="left" w:pos="840"/>
          <w:tab w:val="left" w:pos="1701"/>
        </w:tabs>
        <w:ind w:left="1701" w:hanging="850"/>
        <w:rPr>
          <w:del w:id="319" w:author="Stacy Timothy -Ed- E Jr NGA-SFH USA CIV" w:date="2023-04-28T13:42:00Z"/>
          <w:rFonts w:cs="Arial"/>
          <w:szCs w:val="22"/>
        </w:rPr>
      </w:pPr>
      <w:del w:id="320" w:author="Stacy Timothy -Ed- E Jr NGA-SFH USA CIV" w:date="2023-04-28T13:42:00Z">
        <w:r w:rsidRPr="000F7FFC" w:rsidDel="00103E78">
          <w:rPr>
            <w:rFonts w:cs="Arial"/>
            <w:bCs/>
            <w:szCs w:val="22"/>
          </w:rPr>
          <w:delText>.16</w:delText>
        </w:r>
        <w:r w:rsidRPr="000F7FFC" w:rsidDel="00103E78">
          <w:rPr>
            <w:rFonts w:cs="Arial"/>
            <w:szCs w:val="22"/>
          </w:rPr>
          <w:tab/>
          <w:delText>tsunamis and other natural phenomena, such as abnormal changes to sea level;</w:delText>
        </w:r>
      </w:del>
    </w:p>
    <w:p w14:paraId="401C4088" w14:textId="774C8D62" w:rsidR="00485B70" w:rsidRPr="000F7FFC" w:rsidDel="00103E78" w:rsidRDefault="00485B70" w:rsidP="00485B70">
      <w:pPr>
        <w:tabs>
          <w:tab w:val="clear" w:pos="851"/>
          <w:tab w:val="left" w:pos="840"/>
          <w:tab w:val="left" w:pos="1701"/>
        </w:tabs>
        <w:ind w:left="1701" w:hanging="850"/>
        <w:rPr>
          <w:del w:id="321" w:author="Stacy Timothy -Ed- E Jr NGA-SFH USA CIV" w:date="2023-04-28T13:42:00Z"/>
          <w:rFonts w:cs="Arial"/>
          <w:szCs w:val="22"/>
        </w:rPr>
      </w:pPr>
    </w:p>
    <w:p w14:paraId="16E4696A" w14:textId="3551AE3D" w:rsidR="00485B70" w:rsidRPr="000F7FFC" w:rsidDel="00103E78" w:rsidRDefault="00485B70" w:rsidP="00485B70">
      <w:pPr>
        <w:tabs>
          <w:tab w:val="clear" w:pos="851"/>
          <w:tab w:val="left" w:pos="840"/>
          <w:tab w:val="left" w:pos="1701"/>
        </w:tabs>
        <w:ind w:left="1701" w:hanging="850"/>
        <w:rPr>
          <w:del w:id="322" w:author="Stacy Timothy -Ed- E Jr NGA-SFH USA CIV" w:date="2023-04-28T13:42:00Z"/>
          <w:rFonts w:cs="Arial"/>
          <w:szCs w:val="22"/>
        </w:rPr>
      </w:pPr>
      <w:del w:id="323" w:author="Stacy Timothy -Ed- E Jr NGA-SFH USA CIV" w:date="2023-04-28T13:42:00Z">
        <w:r w:rsidRPr="000F7FFC" w:rsidDel="00103E78">
          <w:rPr>
            <w:rFonts w:cs="Arial"/>
            <w:bCs/>
            <w:szCs w:val="22"/>
          </w:rPr>
          <w:delText>.17</w:delText>
        </w:r>
        <w:r w:rsidRPr="000F7FFC" w:rsidDel="00103E78">
          <w:rPr>
            <w:rFonts w:cs="Arial"/>
            <w:bCs/>
            <w:szCs w:val="22"/>
          </w:rPr>
          <w:tab/>
        </w:r>
        <w:r w:rsidRPr="000F7FFC" w:rsidDel="00103E78">
          <w:rPr>
            <w:rFonts w:cs="Arial"/>
            <w:szCs w:val="22"/>
          </w:rPr>
          <w:delText>World Health Organization (WHO) health advisory information; and</w:delText>
        </w:r>
      </w:del>
    </w:p>
    <w:p w14:paraId="53ACD056" w14:textId="19961E6C" w:rsidR="00485B70" w:rsidRPr="000F7FFC" w:rsidDel="00103E78" w:rsidRDefault="00485B70" w:rsidP="00485B70">
      <w:pPr>
        <w:tabs>
          <w:tab w:val="clear" w:pos="851"/>
          <w:tab w:val="left" w:pos="840"/>
          <w:tab w:val="left" w:pos="1701"/>
        </w:tabs>
        <w:ind w:left="1701" w:hanging="850"/>
        <w:rPr>
          <w:del w:id="324" w:author="Stacy Timothy -Ed- E Jr NGA-SFH USA CIV" w:date="2023-04-28T13:42:00Z"/>
          <w:rFonts w:cs="Arial"/>
          <w:szCs w:val="22"/>
        </w:rPr>
      </w:pPr>
    </w:p>
    <w:p w14:paraId="27C1625D" w14:textId="0B14DC08" w:rsidR="00485B70" w:rsidRPr="000F7FFC" w:rsidDel="00103E78" w:rsidRDefault="00485B70" w:rsidP="00485B70">
      <w:pPr>
        <w:tabs>
          <w:tab w:val="clear" w:pos="851"/>
          <w:tab w:val="left" w:pos="840"/>
          <w:tab w:val="left" w:pos="1701"/>
        </w:tabs>
        <w:ind w:left="1701" w:hanging="850"/>
        <w:rPr>
          <w:del w:id="325" w:author="Stacy Timothy -Ed- E Jr NGA-SFH USA CIV" w:date="2023-04-28T13:42:00Z"/>
          <w:rFonts w:cs="Arial"/>
          <w:szCs w:val="22"/>
        </w:rPr>
      </w:pPr>
      <w:del w:id="326" w:author="Stacy Timothy -Ed- E Jr NGA-SFH USA CIV" w:date="2023-04-28T13:42:00Z">
        <w:r w:rsidRPr="000F7FFC" w:rsidDel="00103E78">
          <w:rPr>
            <w:rFonts w:cs="Arial"/>
            <w:bCs/>
            <w:szCs w:val="22"/>
          </w:rPr>
          <w:delText>.18</w:delText>
        </w:r>
        <w:r w:rsidRPr="000F7FFC" w:rsidDel="00103E78">
          <w:rPr>
            <w:rFonts w:cs="Arial"/>
            <w:bCs/>
            <w:szCs w:val="22"/>
          </w:rPr>
          <w:tab/>
        </w:r>
        <w:r w:rsidRPr="000F7FFC" w:rsidDel="00103E78">
          <w:rPr>
            <w:rFonts w:cs="Arial"/>
            <w:szCs w:val="22"/>
          </w:rPr>
          <w:delText>security-related requirements.</w:delText>
        </w:r>
        <w:r w:rsidRPr="000F7FFC" w:rsidDel="00103E78">
          <w:rPr>
            <w:rStyle w:val="FootnoteReference"/>
            <w:rFonts w:cs="Arial"/>
            <w:szCs w:val="22"/>
          </w:rPr>
          <w:footnoteReference w:customMarkFollows="1" w:id="4"/>
          <w:delText>4</w:delText>
        </w:r>
      </w:del>
      <w:commentRangeEnd w:id="264"/>
      <w:r w:rsidR="00103E78">
        <w:rPr>
          <w:rStyle w:val="CommentReference"/>
          <w:rFonts w:ascii="Times New Roman" w:eastAsia="SimSun" w:hAnsi="Times New Roman"/>
        </w:rPr>
        <w:commentReference w:id="264"/>
      </w:r>
    </w:p>
    <w:p w14:paraId="40E74B93" w14:textId="77777777" w:rsidR="00485B70" w:rsidRPr="000F7FFC" w:rsidRDefault="00485B70" w:rsidP="00485B70">
      <w:pPr>
        <w:tabs>
          <w:tab w:val="clear" w:pos="851"/>
          <w:tab w:val="left" w:pos="840"/>
          <w:tab w:val="left" w:pos="1701"/>
        </w:tabs>
        <w:ind w:left="1701" w:hanging="850"/>
        <w:rPr>
          <w:rFonts w:cs="Arial"/>
          <w:szCs w:val="22"/>
        </w:rPr>
      </w:pPr>
    </w:p>
    <w:p w14:paraId="044B0C50" w14:textId="3E9E163C" w:rsidR="00485B70" w:rsidRPr="000F7FFC" w:rsidRDefault="00485B70" w:rsidP="00485B70">
      <w:pPr>
        <w:keepNext/>
        <w:tabs>
          <w:tab w:val="clear" w:pos="851"/>
        </w:tabs>
        <w:rPr>
          <w:rFonts w:cs="Arial"/>
          <w:b/>
          <w:bCs/>
          <w:i/>
          <w:iCs/>
          <w:color w:val="000000"/>
          <w:szCs w:val="22"/>
        </w:rPr>
      </w:pPr>
      <w:del w:id="329" w:author="Stacy Timothy -Ed- E Jr NGA-SFH USA CIV" w:date="2023-07-24T19:39:00Z">
        <w:r w:rsidRPr="000F7FFC" w:rsidDel="00694AAE">
          <w:rPr>
            <w:rFonts w:cs="Arial"/>
            <w:b/>
            <w:bCs/>
            <w:iCs/>
            <w:color w:val="000000"/>
            <w:szCs w:val="22"/>
          </w:rPr>
          <w:delText>4</w:delText>
        </w:r>
      </w:del>
      <w:ins w:id="330" w:author="Stacy Timothy -Ed- E Jr NGA-SFH USA CIV" w:date="2023-07-24T19:39:00Z">
        <w:r w:rsidR="00694AAE">
          <w:rPr>
            <w:rFonts w:cs="Arial"/>
            <w:b/>
            <w:bCs/>
            <w:iCs/>
            <w:color w:val="000000"/>
            <w:szCs w:val="22"/>
          </w:rPr>
          <w:t>3</w:t>
        </w:r>
      </w:ins>
      <w:r w:rsidRPr="000F7FFC">
        <w:rPr>
          <w:rFonts w:cs="Arial"/>
          <w:b/>
          <w:bCs/>
          <w:iCs/>
          <w:color w:val="000000"/>
          <w:szCs w:val="22"/>
        </w:rPr>
        <w:t>.2.2</w:t>
      </w:r>
      <w:r w:rsidRPr="000F7FFC">
        <w:rPr>
          <w:rFonts w:cs="Arial"/>
          <w:bCs/>
          <w:i/>
          <w:iCs/>
          <w:color w:val="000000"/>
          <w:szCs w:val="22"/>
        </w:rPr>
        <w:tab/>
      </w:r>
      <w:r w:rsidRPr="000F7FFC">
        <w:rPr>
          <w:rFonts w:cs="Arial"/>
          <w:b/>
          <w:bCs/>
          <w:i/>
          <w:iCs/>
          <w:color w:val="000000"/>
          <w:szCs w:val="22"/>
        </w:rPr>
        <w:t>Sub-area warnings</w:t>
      </w:r>
    </w:p>
    <w:p w14:paraId="4E241E98" w14:textId="77777777" w:rsidR="00485B70" w:rsidRPr="000F7FFC" w:rsidRDefault="00485B70" w:rsidP="00485B70">
      <w:pPr>
        <w:keepNext/>
        <w:rPr>
          <w:rFonts w:cs="Arial"/>
          <w:bCs/>
          <w:color w:val="000000"/>
          <w:szCs w:val="22"/>
        </w:rPr>
      </w:pPr>
    </w:p>
    <w:p w14:paraId="5AB69CA3" w14:textId="77BDDE04" w:rsidR="00485B70" w:rsidRPr="000F7FFC" w:rsidRDefault="00694AAE" w:rsidP="00485B70">
      <w:pPr>
        <w:tabs>
          <w:tab w:val="clear" w:pos="851"/>
          <w:tab w:val="left" w:pos="840"/>
        </w:tabs>
        <w:rPr>
          <w:rFonts w:cs="Arial"/>
          <w:bCs/>
          <w:iCs/>
          <w:color w:val="000000"/>
          <w:szCs w:val="22"/>
        </w:rPr>
      </w:pPr>
      <w:ins w:id="331" w:author="Stacy Timothy -Ed- E Jr NGA-SFH USA CIV" w:date="2023-07-24T19:39:00Z">
        <w:r>
          <w:rPr>
            <w:rFonts w:cs="Arial"/>
            <w:bCs/>
            <w:iCs/>
            <w:color w:val="000000"/>
            <w:szCs w:val="22"/>
          </w:rPr>
          <w:t>3</w:t>
        </w:r>
      </w:ins>
      <w:del w:id="332" w:author="Stacy Timothy -Ed- E Jr NGA-SFH USA CIV" w:date="2023-07-24T19:39:00Z">
        <w:r w:rsidR="00485B70" w:rsidRPr="000F7FFC" w:rsidDel="00694AAE">
          <w:rPr>
            <w:rFonts w:cs="Arial"/>
            <w:bCs/>
            <w:iCs/>
            <w:color w:val="000000"/>
            <w:szCs w:val="22"/>
          </w:rPr>
          <w:delText>4</w:delText>
        </w:r>
      </w:del>
      <w:r w:rsidR="00485B70" w:rsidRPr="000F7FFC">
        <w:rPr>
          <w:rFonts w:cs="Arial"/>
          <w:bCs/>
          <w:iCs/>
          <w:color w:val="000000"/>
          <w:szCs w:val="22"/>
        </w:rPr>
        <w:t>.2.2.1</w:t>
      </w:r>
      <w:r w:rsidR="00485B70" w:rsidRPr="000F7FFC">
        <w:rPr>
          <w:rFonts w:cs="Arial"/>
          <w:bCs/>
          <w:iCs/>
          <w:color w:val="000000"/>
          <w:szCs w:val="22"/>
        </w:rPr>
        <w:tab/>
        <w:t xml:space="preserve">Sub-area warnings broadcast information which is necessary for safe navigation within a Sub-area. They will normally include all subjects listed in </w:t>
      </w:r>
      <w:del w:id="333" w:author="Timothy Stacy" w:date="2023-05-24T05:27:00Z">
        <w:r w:rsidR="00485B70" w:rsidDel="00801B98">
          <w:rPr>
            <w:rFonts w:cs="Arial"/>
            <w:bCs/>
            <w:iCs/>
            <w:color w:val="000000"/>
            <w:szCs w:val="22"/>
          </w:rPr>
          <w:delText xml:space="preserve">paragraph </w:delText>
        </w:r>
        <w:r w:rsidR="00485B70" w:rsidRPr="000F7FFC" w:rsidDel="00801B98">
          <w:rPr>
            <w:rFonts w:cs="Arial"/>
            <w:bCs/>
            <w:iCs/>
            <w:color w:val="000000"/>
            <w:szCs w:val="22"/>
          </w:rPr>
          <w:delText>4.2.1.3 above</w:delText>
        </w:r>
      </w:del>
      <w:ins w:id="334" w:author="Timothy Stacy" w:date="2023-05-24T05:27:00Z">
        <w:r w:rsidR="00801B98">
          <w:rPr>
            <w:rFonts w:cs="Arial"/>
            <w:bCs/>
            <w:iCs/>
            <w:color w:val="000000"/>
            <w:szCs w:val="22"/>
          </w:rPr>
          <w:t xml:space="preserve">the </w:t>
        </w:r>
        <w:r w:rsidR="00801B98">
          <w:rPr>
            <w:rFonts w:cs="Arial"/>
            <w:bCs/>
            <w:iCs/>
            <w:color w:val="000000"/>
            <w:szCs w:val="22"/>
          </w:rPr>
          <w:lastRenderedPageBreak/>
          <w:t>Joint IMO/IHO/WMO Manual on Maritim</w:t>
        </w:r>
      </w:ins>
      <w:ins w:id="335" w:author="Timothy Stacy" w:date="2023-05-24T05:28:00Z">
        <w:r w:rsidR="00801B98">
          <w:rPr>
            <w:rFonts w:cs="Arial"/>
            <w:bCs/>
            <w:iCs/>
            <w:color w:val="000000"/>
            <w:szCs w:val="22"/>
          </w:rPr>
          <w:t>e Safety Information</w:t>
        </w:r>
      </w:ins>
      <w:r w:rsidR="00485B70" w:rsidRPr="000F7FFC">
        <w:rPr>
          <w:rFonts w:cs="Arial"/>
          <w:bCs/>
          <w:iCs/>
          <w:color w:val="000000"/>
          <w:szCs w:val="22"/>
        </w:rPr>
        <w:t>, but will usually affect only the Sub-area.</w:t>
      </w:r>
    </w:p>
    <w:p w14:paraId="2AA3F6E0" w14:textId="77777777" w:rsidR="00485B70" w:rsidRPr="000F7FFC" w:rsidRDefault="00485B70" w:rsidP="00485B70">
      <w:pPr>
        <w:rPr>
          <w:rFonts w:cs="Arial"/>
          <w:bCs/>
          <w:color w:val="000000"/>
          <w:szCs w:val="22"/>
        </w:rPr>
      </w:pPr>
    </w:p>
    <w:p w14:paraId="6F42CB29" w14:textId="51C7C42D" w:rsidR="00485B70" w:rsidRPr="000F7FFC" w:rsidRDefault="00694AAE" w:rsidP="00485B70">
      <w:pPr>
        <w:keepNext/>
        <w:keepLines/>
        <w:rPr>
          <w:rFonts w:cs="Arial"/>
          <w:b/>
          <w:i/>
          <w:szCs w:val="22"/>
        </w:rPr>
      </w:pPr>
      <w:ins w:id="336" w:author="Stacy Timothy -Ed- E Jr NGA-SFH USA CIV" w:date="2023-07-24T19:39:00Z">
        <w:r>
          <w:rPr>
            <w:rFonts w:cs="Arial"/>
            <w:b/>
            <w:szCs w:val="22"/>
          </w:rPr>
          <w:t>3</w:t>
        </w:r>
      </w:ins>
      <w:del w:id="337" w:author="Stacy Timothy -Ed- E Jr NGA-SFH USA CIV" w:date="2023-07-24T19:39:00Z">
        <w:r w:rsidR="00485B70" w:rsidRPr="000F7FFC" w:rsidDel="00694AAE">
          <w:rPr>
            <w:rFonts w:cs="Arial"/>
            <w:b/>
            <w:szCs w:val="22"/>
          </w:rPr>
          <w:delText>4</w:delText>
        </w:r>
      </w:del>
      <w:r w:rsidR="00485B70" w:rsidRPr="000F7FFC">
        <w:rPr>
          <w:rFonts w:cs="Arial"/>
          <w:b/>
          <w:szCs w:val="22"/>
        </w:rPr>
        <w:t>.2.3</w:t>
      </w:r>
      <w:r w:rsidR="00485B70" w:rsidRPr="000F7FFC">
        <w:rPr>
          <w:rFonts w:cs="Arial"/>
          <w:szCs w:val="22"/>
        </w:rPr>
        <w:tab/>
      </w:r>
      <w:r w:rsidR="00485B70" w:rsidRPr="000F7FFC">
        <w:rPr>
          <w:rFonts w:cs="Arial"/>
          <w:b/>
          <w:i/>
          <w:szCs w:val="22"/>
        </w:rPr>
        <w:t>Coastal warnings</w:t>
      </w:r>
    </w:p>
    <w:p w14:paraId="7078D14A" w14:textId="77777777" w:rsidR="00485B70" w:rsidRPr="000F7FFC" w:rsidRDefault="00485B70" w:rsidP="00485B70">
      <w:pPr>
        <w:keepNext/>
        <w:keepLines/>
        <w:rPr>
          <w:rFonts w:cs="Arial"/>
          <w:b/>
          <w:szCs w:val="22"/>
        </w:rPr>
      </w:pPr>
    </w:p>
    <w:p w14:paraId="6601E536" w14:textId="49FB4054" w:rsidR="00485B70" w:rsidRDefault="00153DF5" w:rsidP="00485B70">
      <w:pPr>
        <w:keepNext/>
        <w:keepLines/>
        <w:tabs>
          <w:tab w:val="clear" w:pos="851"/>
          <w:tab w:val="left" w:pos="840"/>
        </w:tabs>
        <w:rPr>
          <w:ins w:id="338" w:author="Timothy Stacy" w:date="2023-05-24T07:05:00Z"/>
          <w:rFonts w:cs="Arial"/>
          <w:szCs w:val="22"/>
        </w:rPr>
      </w:pPr>
      <w:ins w:id="339" w:author="Timothy Stacy" w:date="2023-05-24T07:04:00Z">
        <w:r>
          <w:rPr>
            <w:rFonts w:cs="Arial"/>
            <w:szCs w:val="22"/>
          </w:rPr>
          <w:t>[</w:t>
        </w:r>
      </w:ins>
      <w:ins w:id="340" w:author="Stacy Timothy -Ed- E Jr NGA-SFH USA CIV" w:date="2023-07-24T19:39:00Z">
        <w:r w:rsidR="00694AAE">
          <w:rPr>
            <w:rFonts w:cs="Arial"/>
            <w:szCs w:val="22"/>
          </w:rPr>
          <w:t>3</w:t>
        </w:r>
      </w:ins>
      <w:del w:id="341" w:author="Stacy Timothy -Ed- E Jr NGA-SFH USA CIV" w:date="2023-07-24T19:39:00Z">
        <w:r w:rsidR="00485B70" w:rsidRPr="000F7FFC" w:rsidDel="00694AAE">
          <w:rPr>
            <w:rFonts w:cs="Arial"/>
            <w:szCs w:val="22"/>
          </w:rPr>
          <w:delText>4</w:delText>
        </w:r>
      </w:del>
      <w:r w:rsidR="00485B70" w:rsidRPr="000F7FFC">
        <w:rPr>
          <w:rFonts w:cs="Arial"/>
          <w:szCs w:val="22"/>
        </w:rPr>
        <w:t>.2.3.1</w:t>
      </w:r>
      <w:r w:rsidR="00485B70" w:rsidRPr="000F7FFC">
        <w:rPr>
          <w:rFonts w:cs="Arial"/>
          <w:szCs w:val="22"/>
        </w:rPr>
        <w:tab/>
        <w:t xml:space="preserve">Coastal warnings broadcast information which is necessary for safe navigation within areas seaward of the fairway buoy or pilot station, should not be restricted to main shipping lanes. </w:t>
      </w:r>
      <w:del w:id="342" w:author="Timothy Stacy" w:date="2023-05-24T06:52:00Z">
        <w:r w:rsidR="00485B70" w:rsidRPr="000F7FFC" w:rsidDel="003A1FB0">
          <w:rPr>
            <w:rFonts w:cs="Arial"/>
            <w:szCs w:val="22"/>
          </w:rPr>
          <w:delText xml:space="preserve">Where the area is served by International NAVTEX, it should provide navigational warnings for the entire NAVTEX service area. </w:delText>
        </w:r>
      </w:del>
      <w:r w:rsidR="00485B70" w:rsidRPr="000F7FFC">
        <w:rPr>
          <w:rFonts w:cs="Arial"/>
          <w:szCs w:val="22"/>
        </w:rPr>
        <w:t xml:space="preserve">Where the area is not served by International NAVTEX, it is necessary to include all warnings relevant to the coastal waters up to 250 miles from the coast in the International </w:t>
      </w:r>
      <w:proofErr w:type="spellStart"/>
      <w:r w:rsidR="00485B70" w:rsidRPr="000F7FFC">
        <w:rPr>
          <w:rFonts w:cs="Arial"/>
          <w:szCs w:val="22"/>
        </w:rPr>
        <w:t>EGC</w:t>
      </w:r>
      <w:proofErr w:type="spellEnd"/>
      <w:r w:rsidR="00485B70" w:rsidRPr="000F7FFC">
        <w:rPr>
          <w:rFonts w:cs="Arial"/>
          <w:szCs w:val="22"/>
        </w:rPr>
        <w:t xml:space="preserve"> service broadcast.</w:t>
      </w:r>
      <w:ins w:id="343" w:author="Timothy Stacy" w:date="2023-05-24T07:04:00Z">
        <w:r>
          <w:rPr>
            <w:rFonts w:cs="Arial"/>
            <w:szCs w:val="22"/>
          </w:rPr>
          <w:t>]</w:t>
        </w:r>
      </w:ins>
    </w:p>
    <w:p w14:paraId="225D50CE" w14:textId="77777777" w:rsidR="00E23C99" w:rsidRDefault="00E23C99" w:rsidP="00485B70">
      <w:pPr>
        <w:keepNext/>
        <w:keepLines/>
        <w:tabs>
          <w:tab w:val="clear" w:pos="851"/>
          <w:tab w:val="left" w:pos="840"/>
        </w:tabs>
        <w:rPr>
          <w:ins w:id="344" w:author="Timothy Stacy" w:date="2023-05-24T07:05:00Z"/>
          <w:rFonts w:cs="Arial"/>
          <w:szCs w:val="22"/>
        </w:rPr>
      </w:pPr>
    </w:p>
    <w:p w14:paraId="244206BC" w14:textId="46DFC08A" w:rsidR="00E23C99" w:rsidRPr="000F7FFC" w:rsidRDefault="00E23C99" w:rsidP="00E23C99">
      <w:pPr>
        <w:keepNext/>
        <w:keepLines/>
        <w:tabs>
          <w:tab w:val="clear" w:pos="851"/>
          <w:tab w:val="left" w:pos="840"/>
        </w:tabs>
        <w:rPr>
          <w:rFonts w:cs="Arial"/>
          <w:szCs w:val="22"/>
        </w:rPr>
      </w:pPr>
      <w:ins w:id="345" w:author="Timothy Stacy" w:date="2023-05-24T07:05:00Z">
        <w:r>
          <w:rPr>
            <w:rFonts w:cs="Arial"/>
            <w:szCs w:val="22"/>
          </w:rPr>
          <w:t>[</w:t>
        </w:r>
      </w:ins>
      <w:ins w:id="346" w:author="Stacy Timothy -Ed- E Jr NGA-SFH USA CIV" w:date="2023-07-24T19:39:00Z">
        <w:r w:rsidR="00694AAE">
          <w:rPr>
            <w:rFonts w:cs="Arial"/>
            <w:szCs w:val="22"/>
          </w:rPr>
          <w:t>3</w:t>
        </w:r>
      </w:ins>
      <w:ins w:id="347" w:author="Timothy Stacy" w:date="2023-05-24T07:05:00Z">
        <w:del w:id="348" w:author="Stacy Timothy -Ed- E Jr NGA-SFH USA CIV" w:date="2023-07-24T19:39:00Z">
          <w:r w:rsidDel="00694AAE">
            <w:rPr>
              <w:rFonts w:cs="Arial"/>
              <w:szCs w:val="22"/>
            </w:rPr>
            <w:delText>4</w:delText>
          </w:r>
        </w:del>
        <w:r>
          <w:rPr>
            <w:rFonts w:cs="Arial"/>
            <w:szCs w:val="22"/>
          </w:rPr>
          <w:t xml:space="preserve">.2.3.1alt </w:t>
        </w:r>
        <w:r w:rsidRPr="00E23C99">
          <w:rPr>
            <w:rFonts w:cs="Arial"/>
            <w:szCs w:val="22"/>
          </w:rPr>
          <w:t xml:space="preserve">Coastal warnings are concerned with the information detailed below which </w:t>
        </w:r>
        <w:del w:id="349" w:author="Stacy Timothy -Ed- E Jr NGA-SFH USA CIV" w:date="2023-07-24T14:48:00Z">
          <w:r w:rsidRPr="00E23C99" w:rsidDel="002F3D57">
            <w:rPr>
              <w:rFonts w:cs="Arial"/>
              <w:szCs w:val="22"/>
            </w:rPr>
            <w:delText>seagoing</w:delText>
          </w:r>
        </w:del>
      </w:ins>
      <w:ins w:id="350" w:author="Stacy Timothy -Ed- E Jr NGA-SFH USA CIV" w:date="2023-07-24T14:48:00Z">
        <w:r w:rsidR="002F3D57">
          <w:rPr>
            <w:rFonts w:cs="Arial"/>
            <w:szCs w:val="22"/>
          </w:rPr>
          <w:t>seafarers</w:t>
        </w:r>
      </w:ins>
      <w:ins w:id="351" w:author="Timothy Stacy" w:date="2023-05-24T07:05:00Z">
        <w:del w:id="352" w:author="Stacy Timothy -Ed- E Jr NGA-SFH USA CIV" w:date="2023-07-24T14:48:00Z">
          <w:r w:rsidRPr="00E23C99" w:rsidDel="002F3D57">
            <w:rPr>
              <w:rFonts w:cs="Arial"/>
              <w:szCs w:val="22"/>
            </w:rPr>
            <w:delText xml:space="preserve"> </w:delText>
          </w:r>
        </w:del>
      </w:ins>
      <w:ins w:id="353" w:author="Timothy Stacy" w:date="2023-05-24T07:06:00Z">
        <w:del w:id="354" w:author="Stacy Timothy -Ed- E Jr NGA-SFH USA CIV" w:date="2023-07-24T14:48:00Z">
          <w:r w:rsidDel="002F3D57">
            <w:rPr>
              <w:rFonts w:cs="Arial"/>
              <w:szCs w:val="22"/>
            </w:rPr>
            <w:delText xml:space="preserve">  </w:delText>
          </w:r>
        </w:del>
      </w:ins>
      <w:ins w:id="355" w:author="Timothy Stacy" w:date="2023-05-24T07:05:00Z">
        <w:del w:id="356" w:author="Stacy Timothy -Ed- E Jr NGA-SFH USA CIV" w:date="2023-07-24T14:48:00Z">
          <w:r w:rsidRPr="00E23C99" w:rsidDel="002F3D57">
            <w:rPr>
              <w:rFonts w:cs="Arial"/>
              <w:szCs w:val="22"/>
            </w:rPr>
            <w:delText>mariners</w:delText>
          </w:r>
        </w:del>
        <w:r w:rsidRPr="00E23C99">
          <w:rPr>
            <w:rFonts w:cs="Arial"/>
            <w:szCs w:val="22"/>
          </w:rPr>
          <w:t xml:space="preserve"> require for their safe navigation and are not limited to main shipping lanes. This </w:t>
        </w:r>
      </w:ins>
      <w:ins w:id="357" w:author="Timothy Stacy" w:date="2023-05-24T07:10:00Z">
        <w:r w:rsidRPr="00E23C99">
          <w:rPr>
            <w:rFonts w:cs="Arial"/>
            <w:szCs w:val="22"/>
          </w:rPr>
          <w:t>includes</w:t>
        </w:r>
      </w:ins>
      <w:ins w:id="358" w:author="Timothy Stacy" w:date="2023-05-24T07:05:00Z">
        <w:r w:rsidRPr="00E23C99">
          <w:rPr>
            <w:rFonts w:cs="Arial"/>
            <w:szCs w:val="22"/>
          </w:rPr>
          <w:t xml:space="preserve"> navigational hazards and failures of aids to navigation as well as information which may require changes to planned navigational routes.</w:t>
        </w:r>
      </w:ins>
      <w:ins w:id="359" w:author="Timothy Stacy" w:date="2023-05-24T07:09:00Z">
        <w:r>
          <w:rPr>
            <w:rFonts w:cs="Arial"/>
            <w:szCs w:val="22"/>
          </w:rPr>
          <w:t xml:space="preserve"> </w:t>
        </w:r>
      </w:ins>
      <w:ins w:id="360" w:author="Timothy Stacy" w:date="2023-05-24T07:06:00Z">
        <w:r>
          <w:rPr>
            <w:rFonts w:cs="Arial"/>
            <w:szCs w:val="22"/>
          </w:rPr>
          <w:t>C</w:t>
        </w:r>
      </w:ins>
      <w:ins w:id="361" w:author="Timothy Stacy" w:date="2023-05-24T07:05:00Z">
        <w:r w:rsidRPr="00E23C99">
          <w:rPr>
            <w:rFonts w:cs="Arial"/>
            <w:szCs w:val="22"/>
          </w:rPr>
          <w:t>oastal warnings broadcast information within an international NAVTEX service area or Coastal Warning area</w:t>
        </w:r>
      </w:ins>
      <w:ins w:id="362" w:author="Timothy Stacy" w:date="2023-05-24T07:07:00Z">
        <w:r>
          <w:rPr>
            <w:rFonts w:cs="Arial"/>
            <w:szCs w:val="22"/>
          </w:rPr>
          <w:t>.</w:t>
        </w:r>
      </w:ins>
      <w:ins w:id="363" w:author="Timothy Stacy" w:date="2023-05-24T07:05:00Z">
        <w:r>
          <w:rPr>
            <w:rFonts w:cs="Arial"/>
            <w:szCs w:val="22"/>
          </w:rPr>
          <w:t>]</w:t>
        </w:r>
      </w:ins>
    </w:p>
    <w:p w14:paraId="71C34705" w14:textId="77777777" w:rsidR="00485B70" w:rsidRPr="000F7FFC" w:rsidRDefault="00485B70" w:rsidP="00485B70">
      <w:pPr>
        <w:tabs>
          <w:tab w:val="clear" w:pos="851"/>
          <w:tab w:val="left" w:pos="840"/>
        </w:tabs>
        <w:rPr>
          <w:rFonts w:cs="Arial"/>
          <w:szCs w:val="22"/>
        </w:rPr>
      </w:pPr>
    </w:p>
    <w:p w14:paraId="6B887510" w14:textId="06F78BB6" w:rsidR="00485B70" w:rsidRDefault="00485B70" w:rsidP="00485B70">
      <w:pPr>
        <w:tabs>
          <w:tab w:val="clear" w:pos="851"/>
          <w:tab w:val="left" w:pos="840"/>
        </w:tabs>
        <w:rPr>
          <w:ins w:id="364" w:author="Timothy Stacy" w:date="2023-05-24T06:38:00Z"/>
          <w:rFonts w:cs="Arial"/>
          <w:szCs w:val="22"/>
        </w:rPr>
      </w:pPr>
      <w:del w:id="365" w:author="Stacy Timothy -Ed- E Jr NGA-SFH USA CIV" w:date="2023-07-24T19:39:00Z">
        <w:r w:rsidRPr="000F7FFC" w:rsidDel="00694AAE">
          <w:rPr>
            <w:rFonts w:cs="Arial"/>
            <w:szCs w:val="22"/>
          </w:rPr>
          <w:delText>4</w:delText>
        </w:r>
      </w:del>
      <w:ins w:id="366" w:author="Stacy Timothy -Ed- E Jr NGA-SFH USA CIV" w:date="2023-07-24T19:39:00Z">
        <w:r w:rsidR="00694AAE">
          <w:rPr>
            <w:rFonts w:cs="Arial"/>
            <w:szCs w:val="22"/>
          </w:rPr>
          <w:t>3</w:t>
        </w:r>
      </w:ins>
      <w:r w:rsidRPr="000F7FFC">
        <w:rPr>
          <w:rFonts w:cs="Arial"/>
          <w:szCs w:val="22"/>
        </w:rPr>
        <w:t>.2.3.2</w:t>
      </w:r>
      <w:r w:rsidRPr="000F7FFC">
        <w:rPr>
          <w:rFonts w:cs="Arial"/>
          <w:szCs w:val="22"/>
        </w:rPr>
        <w:tab/>
        <w:t xml:space="preserve">Coastal warnings should include at least the subjects </w:t>
      </w:r>
      <w:r>
        <w:rPr>
          <w:rFonts w:cs="Arial"/>
          <w:szCs w:val="22"/>
        </w:rPr>
        <w:t xml:space="preserve">listed </w:t>
      </w:r>
      <w:r w:rsidRPr="000F7FFC">
        <w:rPr>
          <w:rFonts w:cs="Arial"/>
          <w:szCs w:val="22"/>
        </w:rPr>
        <w:t xml:space="preserve">in </w:t>
      </w:r>
      <w:ins w:id="367" w:author="Timothy Stacy" w:date="2023-05-24T06:36:00Z">
        <w:r w:rsidR="00181D6D">
          <w:rPr>
            <w:rFonts w:cs="Arial"/>
            <w:bCs/>
            <w:iCs/>
            <w:color w:val="000000"/>
            <w:szCs w:val="22"/>
          </w:rPr>
          <w:t>the Joint IMO/IHO/WMO Manual on Maritime Safety Information</w:t>
        </w:r>
      </w:ins>
      <w:del w:id="368" w:author="Timothy Stacy" w:date="2023-05-24T06:36:00Z">
        <w:r w:rsidDel="00181D6D">
          <w:rPr>
            <w:rFonts w:cs="Arial"/>
            <w:szCs w:val="22"/>
          </w:rPr>
          <w:delText xml:space="preserve">paragraph </w:delText>
        </w:r>
        <w:r w:rsidRPr="000F7FFC" w:rsidDel="00181D6D">
          <w:rPr>
            <w:rFonts w:cs="Arial"/>
            <w:szCs w:val="22"/>
          </w:rPr>
          <w:delText>4.2.1.3</w:delText>
        </w:r>
      </w:del>
      <w:r w:rsidRPr="000F7FFC">
        <w:rPr>
          <w:rFonts w:cs="Arial"/>
          <w:szCs w:val="22"/>
        </w:rPr>
        <w:t>.</w:t>
      </w:r>
    </w:p>
    <w:p w14:paraId="22448EEF" w14:textId="77777777" w:rsidR="00181D6D" w:rsidRDefault="00181D6D" w:rsidP="00485B70">
      <w:pPr>
        <w:tabs>
          <w:tab w:val="clear" w:pos="851"/>
          <w:tab w:val="left" w:pos="840"/>
        </w:tabs>
        <w:rPr>
          <w:ins w:id="369" w:author="Timothy Stacy" w:date="2023-05-24T06:38:00Z"/>
          <w:rFonts w:cs="Arial"/>
          <w:szCs w:val="22"/>
        </w:rPr>
      </w:pPr>
    </w:p>
    <w:p w14:paraId="10E22169" w14:textId="208A59FD" w:rsidR="00181D6D" w:rsidDel="00694AAE" w:rsidRDefault="00694AAE" w:rsidP="00485B70">
      <w:pPr>
        <w:keepNext/>
        <w:keepLines/>
        <w:rPr>
          <w:del w:id="370" w:author="Stacy Timothy -Ed- E Jr NGA-SFH USA CIV" w:date="2023-07-24T19:39:00Z"/>
          <w:rFonts w:cs="Arial"/>
          <w:szCs w:val="22"/>
        </w:rPr>
      </w:pPr>
      <w:ins w:id="371" w:author="Stacy Timothy -Ed- E Jr NGA-SFH USA CIV" w:date="2023-07-24T19:39:00Z">
        <w:r>
          <w:rPr>
            <w:rFonts w:cs="Arial"/>
            <w:szCs w:val="22"/>
          </w:rPr>
          <w:t>3</w:t>
        </w:r>
      </w:ins>
      <w:ins w:id="372" w:author="Timothy Stacy" w:date="2023-05-24T06:38:00Z">
        <w:del w:id="373" w:author="Stacy Timothy -Ed- E Jr NGA-SFH USA CIV" w:date="2023-07-24T19:39:00Z">
          <w:r w:rsidR="00181D6D" w:rsidDel="00694AAE">
            <w:rPr>
              <w:rFonts w:cs="Arial"/>
              <w:szCs w:val="22"/>
            </w:rPr>
            <w:delText>4</w:delText>
          </w:r>
        </w:del>
        <w:r w:rsidR="00181D6D">
          <w:rPr>
            <w:rFonts w:cs="Arial"/>
            <w:szCs w:val="22"/>
          </w:rPr>
          <w:t>.2.3.</w:t>
        </w:r>
        <w:proofErr w:type="gramStart"/>
        <w:r w:rsidR="00181D6D">
          <w:rPr>
            <w:rFonts w:cs="Arial"/>
            <w:szCs w:val="22"/>
          </w:rPr>
          <w:t>3  Coastal</w:t>
        </w:r>
        <w:proofErr w:type="gramEnd"/>
        <w:r w:rsidR="00181D6D">
          <w:rPr>
            <w:rFonts w:cs="Arial"/>
            <w:szCs w:val="22"/>
          </w:rPr>
          <w:t xml:space="preserve"> Warnings are</w:t>
        </w:r>
        <w:r w:rsidR="00181D6D" w:rsidRPr="000F7FFC">
          <w:rPr>
            <w:rFonts w:cs="Arial"/>
            <w:szCs w:val="22"/>
          </w:rPr>
          <w:t xml:space="preserve"> not normally rebroadcast as NAVAREA warnings unless deemed of such significance that the </w:t>
        </w:r>
        <w:del w:id="374" w:author="Stacy Timothy -Ed- E Jr NGA-SFH USA CIV" w:date="2023-07-24T14:49:00Z">
          <w:r w:rsidR="00181D6D" w:rsidRPr="000F7FFC" w:rsidDel="002F3D57">
            <w:rPr>
              <w:rFonts w:cs="Arial"/>
              <w:szCs w:val="22"/>
            </w:rPr>
            <w:delText>mariner</w:delText>
          </w:r>
        </w:del>
      </w:ins>
      <w:ins w:id="375" w:author="Stacy Timothy -Ed- E Jr NGA-SFH USA CIV" w:date="2023-07-24T14:49:00Z">
        <w:r w:rsidR="002F3D57">
          <w:rPr>
            <w:rFonts w:cs="Arial"/>
            <w:szCs w:val="22"/>
          </w:rPr>
          <w:t>seafarer</w:t>
        </w:r>
      </w:ins>
      <w:ins w:id="376" w:author="Timothy Stacy" w:date="2023-05-24T06:38:00Z">
        <w:r w:rsidR="00181D6D" w:rsidRPr="000F7FFC">
          <w:rPr>
            <w:rFonts w:cs="Arial"/>
            <w:szCs w:val="22"/>
          </w:rPr>
          <w:t xml:space="preserve"> should be aware of them before entering a </w:t>
        </w:r>
        <w:proofErr w:type="spellStart"/>
        <w:r w:rsidR="00181D6D" w:rsidRPr="000F7FFC">
          <w:rPr>
            <w:rFonts w:cs="Arial"/>
            <w:szCs w:val="22"/>
          </w:rPr>
          <w:t>NAVTEX</w:t>
        </w:r>
        <w:proofErr w:type="spellEnd"/>
        <w:r w:rsidR="00181D6D" w:rsidRPr="000F7FFC">
          <w:rPr>
            <w:rFonts w:cs="Arial"/>
            <w:szCs w:val="22"/>
          </w:rPr>
          <w:t xml:space="preserve"> service area</w:t>
        </w:r>
      </w:ins>
      <w:ins w:id="377" w:author="Timothy Stacy" w:date="2023-05-24T07:12:00Z">
        <w:r w:rsidR="00E23C99">
          <w:rPr>
            <w:rFonts w:cs="Arial"/>
            <w:szCs w:val="22"/>
          </w:rPr>
          <w:t xml:space="preserve"> or Coastal Warning area</w:t>
        </w:r>
      </w:ins>
      <w:ins w:id="378" w:author="Timothy Stacy" w:date="2023-05-24T06:38:00Z">
        <w:r w:rsidR="00181D6D" w:rsidRPr="000F7FFC">
          <w:rPr>
            <w:rFonts w:cs="Arial"/>
            <w:szCs w:val="22"/>
          </w:rPr>
          <w:t xml:space="preserve">. </w:t>
        </w:r>
      </w:ins>
      <w:commentRangeStart w:id="379"/>
      <w:ins w:id="380" w:author="Timothy Stacy" w:date="2023-05-24T07:18:00Z">
        <w:del w:id="381" w:author="Stacy Timothy -Ed- E Jr NGA-SFH USA CIV" w:date="2023-07-24T19:38:00Z">
          <w:r w:rsidR="00991988" w:rsidRPr="00991988" w:rsidDel="00694AAE">
            <w:rPr>
              <w:rFonts w:cs="Arial"/>
              <w:strike/>
              <w:szCs w:val="22"/>
              <w:rPrChange w:id="382" w:author="Timothy Stacy" w:date="2023-05-24T07:22:00Z">
                <w:rPr>
                  <w:rFonts w:cs="Arial"/>
                  <w:szCs w:val="22"/>
                </w:rPr>
              </w:rPrChange>
            </w:rPr>
            <w:delText>National Coordinators will evaluate the significance of the information they receive for consideration as a NAVAREA warning while the NAVAREA Coordinator will make the final determination.</w:delText>
          </w:r>
        </w:del>
      </w:ins>
      <w:commentRangeEnd w:id="379"/>
      <w:ins w:id="383" w:author="Timothy Stacy" w:date="2023-05-24T07:22:00Z">
        <w:del w:id="384" w:author="Stacy Timothy -Ed- E Jr NGA-SFH USA CIV" w:date="2023-07-24T19:38:00Z">
          <w:r w:rsidR="00991988" w:rsidRPr="00991988" w:rsidDel="00694AAE">
            <w:rPr>
              <w:rStyle w:val="CommentReference"/>
              <w:rFonts w:ascii="Times New Roman" w:eastAsia="SimSun" w:hAnsi="Times New Roman"/>
              <w:strike/>
              <w:rPrChange w:id="385" w:author="Timothy Stacy" w:date="2023-05-24T07:22:00Z">
                <w:rPr>
                  <w:rStyle w:val="CommentReference"/>
                  <w:rFonts w:ascii="Times New Roman" w:eastAsia="SimSun" w:hAnsi="Times New Roman"/>
                </w:rPr>
              </w:rPrChange>
            </w:rPr>
            <w:commentReference w:id="379"/>
          </w:r>
        </w:del>
      </w:ins>
    </w:p>
    <w:p w14:paraId="76AAFFCC" w14:textId="77777777" w:rsidR="00694AAE" w:rsidRPr="000F7FFC" w:rsidRDefault="00694AAE" w:rsidP="00485B70">
      <w:pPr>
        <w:tabs>
          <w:tab w:val="clear" w:pos="851"/>
          <w:tab w:val="left" w:pos="840"/>
        </w:tabs>
        <w:rPr>
          <w:ins w:id="386" w:author="Stacy Timothy -Ed- E Jr NGA-SFH USA CIV" w:date="2023-07-24T19:39:00Z"/>
          <w:rFonts w:cs="Arial"/>
          <w:szCs w:val="22"/>
        </w:rPr>
      </w:pPr>
    </w:p>
    <w:p w14:paraId="6CFFD687" w14:textId="4F17810B" w:rsidR="00485B70" w:rsidRPr="000F7FFC" w:rsidDel="00694AAE" w:rsidRDefault="00485B70" w:rsidP="00485B70">
      <w:pPr>
        <w:rPr>
          <w:del w:id="387" w:author="Stacy Timothy -Ed- E Jr NGA-SFH USA CIV" w:date="2023-07-24T19:39:00Z"/>
          <w:rFonts w:cs="Arial"/>
          <w:szCs w:val="22"/>
        </w:rPr>
      </w:pPr>
    </w:p>
    <w:p w14:paraId="476FA143" w14:textId="77777777" w:rsidR="00694AAE" w:rsidRDefault="00694AAE" w:rsidP="00485B70">
      <w:pPr>
        <w:keepNext/>
        <w:keepLines/>
        <w:rPr>
          <w:ins w:id="388" w:author="Stacy Timothy -Ed- E Jr NGA-SFH USA CIV" w:date="2023-07-24T19:39:00Z"/>
          <w:rFonts w:cs="Arial"/>
          <w:b/>
          <w:szCs w:val="22"/>
        </w:rPr>
      </w:pPr>
    </w:p>
    <w:p w14:paraId="2DD5F2A7" w14:textId="19241A7D" w:rsidR="00485B70" w:rsidRPr="000F7FFC" w:rsidRDefault="00694AAE" w:rsidP="00485B70">
      <w:pPr>
        <w:keepNext/>
        <w:keepLines/>
        <w:rPr>
          <w:rFonts w:cs="Arial"/>
          <w:i/>
          <w:szCs w:val="22"/>
        </w:rPr>
      </w:pPr>
      <w:ins w:id="389" w:author="Stacy Timothy -Ed- E Jr NGA-SFH USA CIV" w:date="2023-07-24T19:39:00Z">
        <w:r>
          <w:rPr>
            <w:rFonts w:cs="Arial"/>
            <w:b/>
            <w:szCs w:val="22"/>
          </w:rPr>
          <w:t>3</w:t>
        </w:r>
      </w:ins>
      <w:del w:id="390" w:author="Stacy Timothy -Ed- E Jr NGA-SFH USA CIV" w:date="2023-07-24T19:39:00Z">
        <w:r w:rsidR="00485B70" w:rsidRPr="000F7FFC" w:rsidDel="00694AAE">
          <w:rPr>
            <w:rFonts w:cs="Arial"/>
            <w:b/>
            <w:szCs w:val="22"/>
          </w:rPr>
          <w:delText>4</w:delText>
        </w:r>
      </w:del>
      <w:r w:rsidR="00485B70" w:rsidRPr="000F7FFC">
        <w:rPr>
          <w:rFonts w:cs="Arial"/>
          <w:b/>
          <w:szCs w:val="22"/>
        </w:rPr>
        <w:t>.2.4</w:t>
      </w:r>
      <w:r w:rsidR="00485B70" w:rsidRPr="000F7FFC">
        <w:rPr>
          <w:rFonts w:cs="Arial"/>
          <w:szCs w:val="22"/>
        </w:rPr>
        <w:tab/>
      </w:r>
      <w:r w:rsidR="00485B70" w:rsidRPr="000F7FFC">
        <w:rPr>
          <w:rFonts w:cs="Arial"/>
          <w:b/>
          <w:i/>
          <w:szCs w:val="22"/>
        </w:rPr>
        <w:t>Local warnings</w:t>
      </w:r>
    </w:p>
    <w:p w14:paraId="03CAC305" w14:textId="77777777" w:rsidR="00485B70" w:rsidRPr="000F7FFC" w:rsidRDefault="00485B70" w:rsidP="00485B70">
      <w:pPr>
        <w:keepNext/>
        <w:keepLines/>
        <w:ind w:left="720"/>
        <w:rPr>
          <w:rFonts w:cs="Arial"/>
          <w:i/>
          <w:szCs w:val="22"/>
        </w:rPr>
      </w:pPr>
    </w:p>
    <w:p w14:paraId="14A83BD5" w14:textId="5CFC77D8" w:rsidR="00485B70" w:rsidRPr="000F7FFC" w:rsidRDefault="00485B70" w:rsidP="00485B70">
      <w:pPr>
        <w:keepNext/>
        <w:keepLines/>
        <w:tabs>
          <w:tab w:val="clear" w:pos="851"/>
          <w:tab w:val="left" w:pos="840"/>
        </w:tabs>
        <w:rPr>
          <w:rFonts w:cs="Arial"/>
          <w:szCs w:val="22"/>
        </w:rPr>
      </w:pPr>
      <w:r w:rsidRPr="000F7FFC">
        <w:rPr>
          <w:rFonts w:cs="Arial"/>
          <w:szCs w:val="22"/>
        </w:rPr>
        <w:t>Local warnings</w:t>
      </w:r>
      <w:r w:rsidRPr="000F7FFC">
        <w:rPr>
          <w:rFonts w:cs="Arial"/>
          <w:i/>
          <w:szCs w:val="22"/>
        </w:rPr>
        <w:t xml:space="preserve"> </w:t>
      </w:r>
      <w:del w:id="391" w:author="Timothy Stacy" w:date="2023-05-24T07:29:00Z">
        <w:r w:rsidRPr="000F7FFC" w:rsidDel="004348DB">
          <w:rPr>
            <w:rFonts w:cs="Arial"/>
            <w:szCs w:val="22"/>
          </w:rPr>
          <w:delText xml:space="preserve">broadcast </w:delText>
        </w:r>
      </w:del>
      <w:ins w:id="392" w:author="Timothy Stacy" w:date="2023-05-24T07:29:00Z">
        <w:r w:rsidR="004348DB">
          <w:rPr>
            <w:rFonts w:cs="Arial"/>
            <w:szCs w:val="22"/>
          </w:rPr>
          <w:t>are concerned with</w:t>
        </w:r>
        <w:r w:rsidR="004348DB" w:rsidRPr="000F7FFC">
          <w:rPr>
            <w:rFonts w:cs="Arial"/>
            <w:szCs w:val="22"/>
          </w:rPr>
          <w:t xml:space="preserve"> </w:t>
        </w:r>
      </w:ins>
      <w:r w:rsidRPr="000F7FFC">
        <w:rPr>
          <w:rFonts w:cs="Arial"/>
          <w:szCs w:val="22"/>
        </w:rPr>
        <w:t>information which cover</w:t>
      </w:r>
      <w:ins w:id="393" w:author="Timothy Stacy" w:date="2023-05-24T07:32:00Z">
        <w:r w:rsidR="00655CA7">
          <w:rPr>
            <w:rFonts w:cs="Arial"/>
            <w:szCs w:val="22"/>
          </w:rPr>
          <w:t>s</w:t>
        </w:r>
      </w:ins>
      <w:r w:rsidRPr="000F7FFC">
        <w:rPr>
          <w:rFonts w:cs="Arial"/>
          <w:szCs w:val="22"/>
        </w:rPr>
        <w:t xml:space="preserve"> inshore waters, often within the limits of jurisdiction of a harbour or port authority. They are broadcast by means other than NAVTEX or EGC, and supplement coastal warnings by giving detailed information within inshore waters.</w:t>
      </w:r>
    </w:p>
    <w:p w14:paraId="150C29E1" w14:textId="77777777" w:rsidR="00485B70" w:rsidRPr="000F7FFC" w:rsidRDefault="00485B70" w:rsidP="00485B70">
      <w:pPr>
        <w:keepNext/>
        <w:keepLines/>
        <w:tabs>
          <w:tab w:val="clear" w:pos="851"/>
          <w:tab w:val="left" w:pos="840"/>
        </w:tabs>
        <w:rPr>
          <w:rFonts w:cs="Arial"/>
          <w:szCs w:val="22"/>
        </w:rPr>
      </w:pPr>
    </w:p>
    <w:p w14:paraId="0EAF6BDE" w14:textId="4647133F" w:rsidR="00485B70" w:rsidRPr="000F7FFC" w:rsidRDefault="00485B70" w:rsidP="00485B70">
      <w:pPr>
        <w:rPr>
          <w:rFonts w:cs="Arial"/>
          <w:b/>
          <w:szCs w:val="22"/>
        </w:rPr>
      </w:pPr>
      <w:del w:id="394" w:author="Stacy Timothy -Ed- E Jr NGA-SFH USA CIV" w:date="2023-07-24T19:39:00Z">
        <w:r w:rsidRPr="000F7FFC" w:rsidDel="00694AAE">
          <w:rPr>
            <w:rFonts w:cs="Arial"/>
            <w:b/>
            <w:szCs w:val="22"/>
          </w:rPr>
          <w:delText>5</w:delText>
        </w:r>
      </w:del>
      <w:ins w:id="395" w:author="Stacy Timothy -Ed- E Jr NGA-SFH USA CIV" w:date="2023-07-24T19:39:00Z">
        <w:r w:rsidR="00694AAE">
          <w:rPr>
            <w:rFonts w:cs="Arial"/>
            <w:b/>
            <w:szCs w:val="22"/>
          </w:rPr>
          <w:t>4</w:t>
        </w:r>
      </w:ins>
      <w:r w:rsidRPr="000F7FFC">
        <w:rPr>
          <w:rFonts w:cs="Arial"/>
          <w:b/>
          <w:szCs w:val="22"/>
        </w:rPr>
        <w:tab/>
        <w:t>NAVIGATIONAL WARNING REQUIREMENTS</w:t>
      </w:r>
    </w:p>
    <w:p w14:paraId="7AC9CFEE" w14:textId="77777777" w:rsidR="00485B70" w:rsidRPr="000F7FFC" w:rsidRDefault="00485B70" w:rsidP="00485B70">
      <w:pPr>
        <w:rPr>
          <w:rFonts w:cs="Arial"/>
          <w:bCs/>
          <w:szCs w:val="22"/>
        </w:rPr>
      </w:pPr>
    </w:p>
    <w:p w14:paraId="2B3AC4B7" w14:textId="754352EF" w:rsidR="00485B70" w:rsidRPr="000F7FFC" w:rsidRDefault="00485B70" w:rsidP="00485B70">
      <w:pPr>
        <w:rPr>
          <w:rFonts w:cs="Arial"/>
          <w:b/>
          <w:szCs w:val="22"/>
        </w:rPr>
      </w:pPr>
      <w:del w:id="396" w:author="Stacy Timothy -Ed- E Jr NGA-SFH USA CIV" w:date="2023-07-24T19:39:00Z">
        <w:r w:rsidRPr="000F7FFC" w:rsidDel="00694AAE">
          <w:rPr>
            <w:rFonts w:cs="Arial"/>
            <w:b/>
            <w:szCs w:val="22"/>
          </w:rPr>
          <w:delText>5</w:delText>
        </w:r>
      </w:del>
      <w:ins w:id="397" w:author="Stacy Timothy -Ed- E Jr NGA-SFH USA CIV" w:date="2023-07-24T19:39:00Z">
        <w:r w:rsidR="00694AAE">
          <w:rPr>
            <w:rFonts w:cs="Arial"/>
            <w:b/>
            <w:szCs w:val="22"/>
          </w:rPr>
          <w:t>4</w:t>
        </w:r>
      </w:ins>
      <w:r w:rsidRPr="000F7FFC">
        <w:rPr>
          <w:rFonts w:cs="Arial"/>
          <w:b/>
          <w:szCs w:val="22"/>
        </w:rPr>
        <w:t>.1</w:t>
      </w:r>
      <w:r w:rsidRPr="000F7FFC">
        <w:rPr>
          <w:rFonts w:cs="Arial"/>
          <w:b/>
          <w:szCs w:val="22"/>
        </w:rPr>
        <w:tab/>
        <w:t>Guidance</w:t>
      </w:r>
    </w:p>
    <w:p w14:paraId="08995FA6" w14:textId="77777777" w:rsidR="00485B70" w:rsidRPr="000F7FFC" w:rsidRDefault="00485B70" w:rsidP="00485B70">
      <w:pPr>
        <w:rPr>
          <w:rFonts w:cs="Arial"/>
          <w:szCs w:val="22"/>
        </w:rPr>
      </w:pPr>
    </w:p>
    <w:p w14:paraId="7EF71B7F" w14:textId="7EA9E2DD" w:rsidR="00485B70" w:rsidRPr="000F7FFC" w:rsidRDefault="00485B70" w:rsidP="00485B70">
      <w:pPr>
        <w:rPr>
          <w:rFonts w:cs="Arial"/>
          <w:szCs w:val="22"/>
        </w:rPr>
      </w:pPr>
      <w:r w:rsidRPr="000F7FFC">
        <w:rPr>
          <w:rFonts w:cs="Arial"/>
          <w:szCs w:val="22"/>
        </w:rPr>
        <w:t>Operational guidance for handling and formatting navigational warnings is given in the Joint IMO/IHO/WMO Manual on Maritime Safety Information, the IMO NAVTEX Manual and the IMO manuals of the recognized mobile satellite service provider</w:t>
      </w:r>
      <w:r w:rsidR="00AE1D20">
        <w:rPr>
          <w:rFonts w:cs="Arial"/>
          <w:szCs w:val="22"/>
        </w:rPr>
        <w:t>s</w:t>
      </w:r>
      <w:r w:rsidRPr="000F7FFC">
        <w:rPr>
          <w:rFonts w:cs="Arial"/>
          <w:szCs w:val="22"/>
        </w:rPr>
        <w:t>.</w:t>
      </w:r>
    </w:p>
    <w:p w14:paraId="68E6E02E" w14:textId="77777777" w:rsidR="00485B70" w:rsidRPr="000F7FFC" w:rsidRDefault="00485B70" w:rsidP="00485B70">
      <w:pPr>
        <w:rPr>
          <w:rFonts w:cs="Arial"/>
          <w:szCs w:val="22"/>
        </w:rPr>
      </w:pPr>
    </w:p>
    <w:p w14:paraId="7C332717" w14:textId="1D9FD0CC" w:rsidR="00485B70" w:rsidRPr="000F7FFC" w:rsidDel="00D04113" w:rsidRDefault="00485B70" w:rsidP="00485B70">
      <w:pPr>
        <w:rPr>
          <w:del w:id="398" w:author="Stacy Timothy -Ed- E Jr NGA-SFH USA CIV" w:date="2023-04-28T13:45:00Z"/>
          <w:rFonts w:cs="Arial"/>
          <w:b/>
          <w:szCs w:val="22"/>
        </w:rPr>
      </w:pPr>
      <w:commentRangeStart w:id="399"/>
      <w:del w:id="400" w:author="Stacy Timothy -Ed- E Jr NGA-SFH USA CIV" w:date="2023-04-28T13:45:00Z">
        <w:r w:rsidRPr="000F7FFC" w:rsidDel="00D04113">
          <w:rPr>
            <w:rFonts w:cs="Arial"/>
            <w:b/>
            <w:szCs w:val="22"/>
          </w:rPr>
          <w:delText>5.2</w:delText>
        </w:r>
        <w:r w:rsidRPr="000F7FFC" w:rsidDel="00D04113">
          <w:rPr>
            <w:rFonts w:cs="Arial"/>
            <w:b/>
            <w:szCs w:val="22"/>
          </w:rPr>
          <w:tab/>
        </w:r>
        <w:r w:rsidRPr="000F7FFC" w:rsidDel="00D04113">
          <w:rPr>
            <w:rFonts w:cs="Arial"/>
            <w:b/>
            <w:bCs/>
            <w:szCs w:val="22"/>
          </w:rPr>
          <w:delText>N</w:delText>
        </w:r>
        <w:r w:rsidRPr="000F7FFC" w:rsidDel="00D04113">
          <w:rPr>
            <w:rFonts w:cs="Arial"/>
            <w:b/>
            <w:szCs w:val="22"/>
          </w:rPr>
          <w:delText>umbering</w:delText>
        </w:r>
      </w:del>
    </w:p>
    <w:p w14:paraId="516F8A27" w14:textId="1719DBA8" w:rsidR="00485B70" w:rsidRPr="000F7FFC" w:rsidDel="00D04113" w:rsidRDefault="00485B70" w:rsidP="00485B70">
      <w:pPr>
        <w:tabs>
          <w:tab w:val="clear" w:pos="851"/>
        </w:tabs>
        <w:rPr>
          <w:del w:id="401" w:author="Stacy Timothy -Ed- E Jr NGA-SFH USA CIV" w:date="2023-04-28T13:45:00Z"/>
          <w:rFonts w:cs="Arial"/>
          <w:szCs w:val="22"/>
        </w:rPr>
      </w:pPr>
    </w:p>
    <w:p w14:paraId="3F13CA1E" w14:textId="1652F7F5" w:rsidR="00485B70" w:rsidRPr="000F7FFC" w:rsidDel="00D04113" w:rsidRDefault="00485B70" w:rsidP="00485B70">
      <w:pPr>
        <w:tabs>
          <w:tab w:val="clear" w:pos="851"/>
        </w:tabs>
        <w:rPr>
          <w:del w:id="402" w:author="Stacy Timothy -Ed- E Jr NGA-SFH USA CIV" w:date="2023-04-28T13:45:00Z"/>
          <w:rFonts w:cs="Arial"/>
          <w:szCs w:val="22"/>
        </w:rPr>
      </w:pPr>
      <w:del w:id="403" w:author="Stacy Timothy -Ed- E Jr NGA-SFH USA CIV" w:date="2023-04-28T13:45:00Z">
        <w:r w:rsidRPr="000F7FFC" w:rsidDel="00D04113">
          <w:rPr>
            <w:rFonts w:cs="Arial"/>
            <w:szCs w:val="22"/>
          </w:rPr>
          <w:delText>5.2.1</w:delText>
        </w:r>
        <w:r w:rsidRPr="000F7FFC" w:rsidDel="00D04113">
          <w:rPr>
            <w:rFonts w:cs="Arial"/>
            <w:szCs w:val="22"/>
          </w:rPr>
          <w:tab/>
          <w:delText>Navigational warnings in each series should be consecutively numbered throughout the calendar year, commencing with 1/YY at 0000 UTC on 1 January.</w:delText>
        </w:r>
      </w:del>
    </w:p>
    <w:p w14:paraId="753DB377" w14:textId="07FF2D0D" w:rsidR="00485B70" w:rsidRPr="000F7FFC" w:rsidDel="00D04113" w:rsidRDefault="00485B70" w:rsidP="00485B70">
      <w:pPr>
        <w:rPr>
          <w:del w:id="404" w:author="Stacy Timothy -Ed- E Jr NGA-SFH USA CIV" w:date="2023-04-28T13:45:00Z"/>
          <w:rFonts w:cs="Arial"/>
          <w:szCs w:val="22"/>
        </w:rPr>
      </w:pPr>
    </w:p>
    <w:p w14:paraId="5B1AE2E0" w14:textId="5B619067" w:rsidR="00485B70" w:rsidRPr="000F7FFC" w:rsidDel="00D04113" w:rsidRDefault="00485B70" w:rsidP="00485B70">
      <w:pPr>
        <w:tabs>
          <w:tab w:val="clear" w:pos="851"/>
        </w:tabs>
        <w:rPr>
          <w:del w:id="405" w:author="Stacy Timothy -Ed- E Jr NGA-SFH USA CIV" w:date="2023-04-28T13:45:00Z"/>
          <w:rFonts w:cs="Arial"/>
          <w:szCs w:val="22"/>
        </w:rPr>
      </w:pPr>
      <w:del w:id="406" w:author="Stacy Timothy -Ed- E Jr NGA-SFH USA CIV" w:date="2023-04-28T13:45:00Z">
        <w:r w:rsidRPr="000F7FFC" w:rsidDel="00D04113">
          <w:rPr>
            <w:rFonts w:cs="Arial"/>
            <w:szCs w:val="22"/>
          </w:rPr>
          <w:delText>5.2.2</w:delText>
        </w:r>
        <w:r w:rsidRPr="000F7FFC" w:rsidDel="00D04113">
          <w:rPr>
            <w:rFonts w:cs="Arial"/>
            <w:szCs w:val="22"/>
          </w:rPr>
          <w:tab/>
          <w:delText>Navigational warnings should be transmitted in reverse numerical order on scheduled broadcasts.</w:delText>
        </w:r>
      </w:del>
      <w:commentRangeEnd w:id="399"/>
      <w:r w:rsidR="00D04113">
        <w:rPr>
          <w:rStyle w:val="CommentReference"/>
          <w:rFonts w:ascii="Times New Roman" w:eastAsia="SimSun" w:hAnsi="Times New Roman"/>
        </w:rPr>
        <w:commentReference w:id="399"/>
      </w:r>
    </w:p>
    <w:p w14:paraId="317E94F3" w14:textId="77777777" w:rsidR="00485B70" w:rsidRPr="000F7FFC" w:rsidRDefault="00485B70" w:rsidP="00485B70">
      <w:pPr>
        <w:rPr>
          <w:rFonts w:cs="Arial"/>
          <w:szCs w:val="22"/>
        </w:rPr>
      </w:pPr>
    </w:p>
    <w:p w14:paraId="6025057E" w14:textId="143C3F8D" w:rsidR="00485B70" w:rsidRPr="000F7FFC" w:rsidRDefault="00485B70" w:rsidP="00485B70">
      <w:pPr>
        <w:keepNext/>
        <w:keepLines/>
        <w:tabs>
          <w:tab w:val="clear" w:pos="851"/>
        </w:tabs>
        <w:rPr>
          <w:rFonts w:cs="Arial"/>
          <w:b/>
          <w:bCs/>
          <w:szCs w:val="22"/>
        </w:rPr>
      </w:pPr>
      <w:del w:id="407" w:author="Stacy Timothy -Ed- E Jr NGA-SFH USA CIV" w:date="2023-07-24T19:39:00Z">
        <w:r w:rsidRPr="000F7FFC" w:rsidDel="00694AAE">
          <w:rPr>
            <w:rFonts w:cs="Arial"/>
            <w:b/>
            <w:szCs w:val="22"/>
          </w:rPr>
          <w:lastRenderedPageBreak/>
          <w:delText>5</w:delText>
        </w:r>
      </w:del>
      <w:ins w:id="408" w:author="Stacy Timothy -Ed- E Jr NGA-SFH USA CIV" w:date="2023-07-24T19:39:00Z">
        <w:r w:rsidR="00694AAE">
          <w:rPr>
            <w:rFonts w:cs="Arial"/>
            <w:b/>
            <w:szCs w:val="22"/>
          </w:rPr>
          <w:t>4</w:t>
        </w:r>
      </w:ins>
      <w:r w:rsidRPr="000F7FFC">
        <w:rPr>
          <w:rFonts w:cs="Arial"/>
          <w:b/>
          <w:szCs w:val="22"/>
        </w:rPr>
        <w:t>.</w:t>
      </w:r>
      <w:del w:id="409" w:author="Stacy Timothy -Ed- E Jr NGA-SFH USA CIV" w:date="2023-07-24T19:35:00Z">
        <w:r w:rsidRPr="000F7FFC" w:rsidDel="00694AAE">
          <w:rPr>
            <w:rFonts w:cs="Arial"/>
            <w:b/>
            <w:szCs w:val="22"/>
          </w:rPr>
          <w:delText>3</w:delText>
        </w:r>
      </w:del>
      <w:ins w:id="410" w:author="Stacy Timothy -Ed- E Jr NGA-SFH USA CIV" w:date="2023-07-24T19:35:00Z">
        <w:r w:rsidR="00694AAE">
          <w:rPr>
            <w:rFonts w:cs="Arial"/>
            <w:b/>
            <w:szCs w:val="22"/>
          </w:rPr>
          <w:t>2</w:t>
        </w:r>
      </w:ins>
      <w:r w:rsidRPr="000F7FFC">
        <w:rPr>
          <w:rFonts w:cs="Arial"/>
          <w:b/>
          <w:szCs w:val="22"/>
        </w:rPr>
        <w:tab/>
      </w:r>
      <w:r w:rsidRPr="000F7FFC">
        <w:rPr>
          <w:rFonts w:cs="Arial"/>
          <w:b/>
          <w:bCs/>
          <w:szCs w:val="22"/>
        </w:rPr>
        <w:t>L</w:t>
      </w:r>
      <w:r w:rsidRPr="000F7FFC">
        <w:rPr>
          <w:rFonts w:cs="Arial"/>
          <w:b/>
          <w:szCs w:val="22"/>
        </w:rPr>
        <w:t>anguage</w:t>
      </w:r>
    </w:p>
    <w:p w14:paraId="07509D1A" w14:textId="77777777" w:rsidR="00485B70" w:rsidRPr="000F7FFC" w:rsidRDefault="00485B70" w:rsidP="00485B70">
      <w:pPr>
        <w:keepNext/>
        <w:keepLines/>
        <w:tabs>
          <w:tab w:val="clear" w:pos="851"/>
        </w:tabs>
        <w:rPr>
          <w:rFonts w:cs="Arial"/>
          <w:szCs w:val="22"/>
        </w:rPr>
      </w:pPr>
    </w:p>
    <w:p w14:paraId="3AA79842" w14:textId="665EBFF0" w:rsidR="00485B70" w:rsidRPr="000F7FFC" w:rsidRDefault="00694AAE" w:rsidP="00485B70">
      <w:pPr>
        <w:keepNext/>
        <w:keepLines/>
        <w:tabs>
          <w:tab w:val="clear" w:pos="851"/>
        </w:tabs>
        <w:rPr>
          <w:rFonts w:cs="Arial"/>
          <w:szCs w:val="22"/>
        </w:rPr>
      </w:pPr>
      <w:ins w:id="411" w:author="Stacy Timothy -Ed- E Jr NGA-SFH USA CIV" w:date="2023-07-24T19:39:00Z">
        <w:r>
          <w:rPr>
            <w:rFonts w:cs="Arial"/>
            <w:szCs w:val="22"/>
          </w:rPr>
          <w:t>4</w:t>
        </w:r>
      </w:ins>
      <w:del w:id="412" w:author="Stacy Timothy -Ed- E Jr NGA-SFH USA CIV" w:date="2023-07-24T19:39:00Z">
        <w:r w:rsidR="00485B70" w:rsidRPr="000F7FFC" w:rsidDel="00694AAE">
          <w:rPr>
            <w:rFonts w:cs="Arial"/>
            <w:szCs w:val="22"/>
          </w:rPr>
          <w:delText>5</w:delText>
        </w:r>
      </w:del>
      <w:r w:rsidR="00485B70" w:rsidRPr="000F7FFC">
        <w:rPr>
          <w:rFonts w:cs="Arial"/>
          <w:szCs w:val="22"/>
        </w:rPr>
        <w:t>.</w:t>
      </w:r>
      <w:del w:id="413" w:author="Stacy Timothy -Ed- E Jr NGA-SFH USA CIV" w:date="2023-07-24T19:36:00Z">
        <w:r w:rsidR="00485B70" w:rsidRPr="000F7FFC" w:rsidDel="00694AAE">
          <w:rPr>
            <w:rFonts w:cs="Arial"/>
            <w:szCs w:val="22"/>
          </w:rPr>
          <w:delText>3</w:delText>
        </w:r>
      </w:del>
      <w:ins w:id="414" w:author="Stacy Timothy -Ed- E Jr NGA-SFH USA CIV" w:date="2023-07-24T19:36:00Z">
        <w:r>
          <w:rPr>
            <w:rFonts w:cs="Arial"/>
            <w:szCs w:val="22"/>
          </w:rPr>
          <w:t>2</w:t>
        </w:r>
      </w:ins>
      <w:r w:rsidR="00485B70" w:rsidRPr="000F7FFC">
        <w:rPr>
          <w:rFonts w:cs="Arial"/>
          <w:szCs w:val="22"/>
        </w:rPr>
        <w:t>.1</w:t>
      </w:r>
      <w:r w:rsidR="00485B70" w:rsidRPr="000F7FFC">
        <w:rPr>
          <w:rFonts w:cs="Arial"/>
          <w:szCs w:val="22"/>
        </w:rPr>
        <w:tab/>
        <w:t>All NAVAREA, Sub-area and coastal warnings should be broadcast only in English in the International NAVTEX and International EGC services.</w:t>
      </w:r>
    </w:p>
    <w:p w14:paraId="4A88DD17" w14:textId="77777777" w:rsidR="00485B70" w:rsidRPr="000F7FFC" w:rsidRDefault="00485B70" w:rsidP="00485B70">
      <w:pPr>
        <w:tabs>
          <w:tab w:val="left" w:pos="720"/>
        </w:tabs>
        <w:rPr>
          <w:rFonts w:cs="Arial"/>
          <w:szCs w:val="22"/>
        </w:rPr>
      </w:pPr>
    </w:p>
    <w:p w14:paraId="7F968F46" w14:textId="5BF65179" w:rsidR="00485B70" w:rsidRPr="000F7FFC" w:rsidRDefault="00694AAE" w:rsidP="00485B70">
      <w:pPr>
        <w:tabs>
          <w:tab w:val="clear" w:pos="851"/>
        </w:tabs>
        <w:rPr>
          <w:rFonts w:cs="Arial"/>
          <w:szCs w:val="22"/>
        </w:rPr>
      </w:pPr>
      <w:ins w:id="415" w:author="Stacy Timothy -Ed- E Jr NGA-SFH USA CIV" w:date="2023-07-24T19:39:00Z">
        <w:r>
          <w:rPr>
            <w:rFonts w:cs="Arial"/>
            <w:szCs w:val="22"/>
          </w:rPr>
          <w:t>4</w:t>
        </w:r>
      </w:ins>
      <w:del w:id="416" w:author="Stacy Timothy -Ed- E Jr NGA-SFH USA CIV" w:date="2023-07-24T19:39:00Z">
        <w:r w:rsidR="00485B70" w:rsidRPr="000F7FFC" w:rsidDel="00694AAE">
          <w:rPr>
            <w:rFonts w:cs="Arial"/>
            <w:szCs w:val="22"/>
          </w:rPr>
          <w:delText>5</w:delText>
        </w:r>
      </w:del>
      <w:r w:rsidR="00485B70" w:rsidRPr="000F7FFC">
        <w:rPr>
          <w:rFonts w:cs="Arial"/>
          <w:szCs w:val="22"/>
        </w:rPr>
        <w:t>.</w:t>
      </w:r>
      <w:ins w:id="417" w:author="Stacy Timothy -Ed- E Jr NGA-SFH USA CIV" w:date="2023-07-24T19:36:00Z">
        <w:r>
          <w:rPr>
            <w:rFonts w:cs="Arial"/>
            <w:szCs w:val="22"/>
          </w:rPr>
          <w:t>2</w:t>
        </w:r>
      </w:ins>
      <w:del w:id="418" w:author="Stacy Timothy -Ed- E Jr NGA-SFH USA CIV" w:date="2023-07-24T19:36:00Z">
        <w:r w:rsidR="00485B70" w:rsidRPr="000F7FFC" w:rsidDel="00694AAE">
          <w:rPr>
            <w:rFonts w:cs="Arial"/>
            <w:szCs w:val="22"/>
          </w:rPr>
          <w:delText>3</w:delText>
        </w:r>
      </w:del>
      <w:r w:rsidR="00485B70" w:rsidRPr="000F7FFC">
        <w:rPr>
          <w:rFonts w:cs="Arial"/>
          <w:szCs w:val="22"/>
        </w:rPr>
        <w:t>.2</w:t>
      </w:r>
      <w:r w:rsidR="00485B70" w:rsidRPr="000F7FFC">
        <w:rPr>
          <w:rFonts w:cs="Arial"/>
          <w:szCs w:val="22"/>
        </w:rPr>
        <w:tab/>
        <w:t>In addition to the required broadcasts in English, NAVAREA, Sub-area and coastal warnings may be broadcast in a national language using National NAVTEX and National EGC services and/or other means.</w:t>
      </w:r>
    </w:p>
    <w:p w14:paraId="4E035B0D" w14:textId="77777777" w:rsidR="00485B70" w:rsidRPr="000F7FFC" w:rsidRDefault="00485B70" w:rsidP="00485B70">
      <w:pPr>
        <w:tabs>
          <w:tab w:val="left" w:pos="2160"/>
          <w:tab w:val="left" w:pos="2880"/>
        </w:tabs>
        <w:rPr>
          <w:rFonts w:cs="Arial"/>
          <w:szCs w:val="22"/>
        </w:rPr>
      </w:pPr>
    </w:p>
    <w:p w14:paraId="71C8EDD7" w14:textId="13A06F65" w:rsidR="00485B70" w:rsidRPr="000F7FFC" w:rsidRDefault="00694AAE" w:rsidP="00485B70">
      <w:pPr>
        <w:tabs>
          <w:tab w:val="clear" w:pos="851"/>
        </w:tabs>
        <w:rPr>
          <w:rFonts w:cs="Arial"/>
          <w:color w:val="000000"/>
          <w:szCs w:val="22"/>
        </w:rPr>
      </w:pPr>
      <w:ins w:id="419" w:author="Stacy Timothy -Ed- E Jr NGA-SFH USA CIV" w:date="2023-07-24T19:39:00Z">
        <w:r>
          <w:rPr>
            <w:rFonts w:cs="Arial"/>
            <w:szCs w:val="22"/>
          </w:rPr>
          <w:t>4</w:t>
        </w:r>
      </w:ins>
      <w:del w:id="420" w:author="Stacy Timothy -Ed- E Jr NGA-SFH USA CIV" w:date="2023-07-24T19:39:00Z">
        <w:r w:rsidR="00485B70" w:rsidRPr="000F7FFC" w:rsidDel="00694AAE">
          <w:rPr>
            <w:rFonts w:cs="Arial"/>
            <w:szCs w:val="22"/>
          </w:rPr>
          <w:delText>5</w:delText>
        </w:r>
      </w:del>
      <w:r w:rsidR="00485B70" w:rsidRPr="000F7FFC">
        <w:rPr>
          <w:rFonts w:cs="Arial"/>
          <w:szCs w:val="22"/>
        </w:rPr>
        <w:t>.</w:t>
      </w:r>
      <w:ins w:id="421" w:author="Stacy Timothy -Ed- E Jr NGA-SFH USA CIV" w:date="2023-07-24T19:36:00Z">
        <w:r>
          <w:rPr>
            <w:rFonts w:cs="Arial"/>
            <w:szCs w:val="22"/>
          </w:rPr>
          <w:t>2</w:t>
        </w:r>
      </w:ins>
      <w:del w:id="422" w:author="Stacy Timothy -Ed- E Jr NGA-SFH USA CIV" w:date="2023-07-24T19:36:00Z">
        <w:r w:rsidR="00485B70" w:rsidRPr="000F7FFC" w:rsidDel="00694AAE">
          <w:rPr>
            <w:rFonts w:cs="Arial"/>
            <w:szCs w:val="22"/>
          </w:rPr>
          <w:delText>3</w:delText>
        </w:r>
      </w:del>
      <w:r w:rsidR="00485B70" w:rsidRPr="000F7FFC">
        <w:rPr>
          <w:rFonts w:cs="Arial"/>
          <w:szCs w:val="22"/>
        </w:rPr>
        <w:t>.3</w:t>
      </w:r>
      <w:r w:rsidR="00485B70" w:rsidRPr="000F7FFC">
        <w:rPr>
          <w:rFonts w:cs="Arial"/>
          <w:szCs w:val="22"/>
        </w:rPr>
        <w:tab/>
        <w:t xml:space="preserve">Local warnings may be issued in </w:t>
      </w:r>
      <w:del w:id="423" w:author="Timothy Stacy" w:date="2023-05-24T08:40:00Z">
        <w:r w:rsidR="00485B70" w:rsidRPr="000F7FFC" w:rsidDel="00FE1AE3">
          <w:rPr>
            <w:rFonts w:cs="Arial"/>
            <w:szCs w:val="22"/>
          </w:rPr>
          <w:delText xml:space="preserve">the </w:delText>
        </w:r>
      </w:del>
      <w:ins w:id="424" w:author="Timothy Stacy" w:date="2023-05-24T08:40:00Z">
        <w:r w:rsidR="00FE1AE3">
          <w:rPr>
            <w:rFonts w:cs="Arial"/>
            <w:szCs w:val="22"/>
          </w:rPr>
          <w:t>a</w:t>
        </w:r>
      </w:ins>
      <w:ins w:id="425" w:author="Timothy Stacy" w:date="2023-05-24T08:49:00Z">
        <w:r w:rsidR="000D7E90">
          <w:rPr>
            <w:rFonts w:cs="Arial"/>
            <w:szCs w:val="22"/>
          </w:rPr>
          <w:t>ny</w:t>
        </w:r>
      </w:ins>
      <w:ins w:id="426" w:author="Timothy Stacy" w:date="2023-05-24T08:40:00Z">
        <w:r w:rsidR="00FE1AE3">
          <w:rPr>
            <w:rFonts w:cs="Arial"/>
            <w:szCs w:val="22"/>
          </w:rPr>
          <w:t xml:space="preserve"> </w:t>
        </w:r>
      </w:ins>
      <w:del w:id="427" w:author="Timothy Stacy" w:date="2023-05-24T08:49:00Z">
        <w:r w:rsidR="00485B70" w:rsidRPr="000F7FFC" w:rsidDel="000D7E90">
          <w:rPr>
            <w:rFonts w:cs="Arial"/>
            <w:szCs w:val="22"/>
          </w:rPr>
          <w:delText>nationa</w:delText>
        </w:r>
      </w:del>
      <w:r w:rsidR="00485B70" w:rsidRPr="000F7FFC">
        <w:rPr>
          <w:rFonts w:cs="Arial"/>
          <w:szCs w:val="22"/>
        </w:rPr>
        <w:t>l language and/or in English.</w:t>
      </w:r>
    </w:p>
    <w:p w14:paraId="4459556E" w14:textId="77777777" w:rsidR="00485B70" w:rsidRPr="000F7FFC" w:rsidRDefault="00485B70" w:rsidP="00485B70">
      <w:pPr>
        <w:tabs>
          <w:tab w:val="left" w:pos="1440"/>
          <w:tab w:val="left" w:pos="2160"/>
          <w:tab w:val="left" w:pos="2880"/>
        </w:tabs>
        <w:rPr>
          <w:rFonts w:cs="Arial"/>
          <w:bCs/>
          <w:color w:val="000000"/>
          <w:szCs w:val="22"/>
        </w:rPr>
      </w:pPr>
    </w:p>
    <w:p w14:paraId="322F2E69" w14:textId="468AC85C" w:rsidR="00485B70" w:rsidRPr="000F7FFC" w:rsidDel="00D04113" w:rsidRDefault="00485B70" w:rsidP="00485B70">
      <w:pPr>
        <w:rPr>
          <w:del w:id="428" w:author="Stacy Timothy -Ed- E Jr NGA-SFH USA CIV" w:date="2023-04-28T13:45:00Z"/>
          <w:rFonts w:cs="Arial"/>
          <w:b/>
          <w:bCs/>
          <w:color w:val="000000"/>
          <w:szCs w:val="22"/>
        </w:rPr>
      </w:pPr>
      <w:commentRangeStart w:id="429"/>
      <w:del w:id="430" w:author="Stacy Timothy -Ed- E Jr NGA-SFH USA CIV" w:date="2023-04-28T13:45:00Z">
        <w:r w:rsidRPr="000F7FFC" w:rsidDel="00D04113">
          <w:rPr>
            <w:rFonts w:cs="Arial"/>
            <w:b/>
            <w:color w:val="000000"/>
            <w:szCs w:val="22"/>
          </w:rPr>
          <w:delText>5.4</w:delText>
        </w:r>
        <w:r w:rsidRPr="000F7FFC" w:rsidDel="00D04113">
          <w:rPr>
            <w:rFonts w:cs="Arial"/>
            <w:b/>
            <w:color w:val="000000"/>
            <w:szCs w:val="22"/>
          </w:rPr>
          <w:tab/>
        </w:r>
        <w:r w:rsidDel="00D04113">
          <w:rPr>
            <w:rFonts w:cs="Arial"/>
            <w:b/>
            <w:color w:val="000000"/>
            <w:szCs w:val="22"/>
          </w:rPr>
          <w:delText>"</w:delText>
        </w:r>
        <w:r w:rsidRPr="000F7FFC" w:rsidDel="00D04113">
          <w:rPr>
            <w:rFonts w:cs="Arial"/>
            <w:b/>
            <w:color w:val="000000"/>
            <w:szCs w:val="22"/>
          </w:rPr>
          <w:delText>No warnings</w:delText>
        </w:r>
        <w:r w:rsidDel="00D04113">
          <w:rPr>
            <w:rFonts w:cs="Arial"/>
            <w:b/>
            <w:color w:val="000000"/>
            <w:szCs w:val="22"/>
          </w:rPr>
          <w:delText>"</w:delText>
        </w:r>
        <w:r w:rsidRPr="000F7FFC" w:rsidDel="00D04113">
          <w:rPr>
            <w:rFonts w:cs="Arial"/>
            <w:b/>
            <w:color w:val="000000"/>
            <w:szCs w:val="22"/>
          </w:rPr>
          <w:delText xml:space="preserve"> message</w:delText>
        </w:r>
      </w:del>
    </w:p>
    <w:p w14:paraId="571436A1" w14:textId="553555C0" w:rsidR="00485B70" w:rsidRPr="000F7FFC" w:rsidDel="00D04113" w:rsidRDefault="00485B70" w:rsidP="00485B70">
      <w:pPr>
        <w:tabs>
          <w:tab w:val="left" w:pos="720"/>
        </w:tabs>
        <w:rPr>
          <w:del w:id="431" w:author="Stacy Timothy -Ed- E Jr NGA-SFH USA CIV" w:date="2023-04-28T13:45:00Z"/>
          <w:rFonts w:cs="Arial"/>
          <w:bCs/>
          <w:color w:val="000000"/>
          <w:szCs w:val="22"/>
        </w:rPr>
      </w:pPr>
    </w:p>
    <w:p w14:paraId="3D809914" w14:textId="13B4D6D4" w:rsidR="00485B70" w:rsidRPr="000F7FFC" w:rsidDel="00D04113" w:rsidRDefault="00485B70" w:rsidP="00485B70">
      <w:pPr>
        <w:rPr>
          <w:del w:id="432" w:author="Stacy Timothy -Ed- E Jr NGA-SFH USA CIV" w:date="2023-04-28T13:45:00Z"/>
          <w:rFonts w:cs="Arial"/>
          <w:szCs w:val="22"/>
        </w:rPr>
      </w:pPr>
      <w:del w:id="433" w:author="Stacy Timothy -Ed- E Jr NGA-SFH USA CIV" w:date="2023-04-28T13:45:00Z">
        <w:r w:rsidRPr="000F7FFC" w:rsidDel="00D04113">
          <w:rPr>
            <w:rFonts w:cs="Arial"/>
            <w:szCs w:val="22"/>
          </w:rPr>
          <w:delText>When there are no navigational warnings to be disseminated at a scheduled broadcast time, a brief unnumbered message should be transmitted to identify the broadcast and advise the</w:delText>
        </w:r>
        <w:r w:rsidR="009B4A2F" w:rsidDel="00D04113">
          <w:rPr>
            <w:rFonts w:cs="Arial"/>
            <w:szCs w:val="22"/>
          </w:rPr>
          <w:delText xml:space="preserve"> </w:delText>
        </w:r>
        <w:r w:rsidRPr="000F7FFC" w:rsidDel="00D04113">
          <w:rPr>
            <w:rFonts w:cs="Arial"/>
            <w:szCs w:val="22"/>
          </w:rPr>
          <w:delText>mariner that there is no navigational warning message traffic on hand.</w:delText>
        </w:r>
      </w:del>
      <w:commentRangeEnd w:id="429"/>
      <w:r w:rsidR="00D04113">
        <w:rPr>
          <w:rStyle w:val="CommentReference"/>
          <w:rFonts w:ascii="Times New Roman" w:eastAsia="SimSun" w:hAnsi="Times New Roman"/>
        </w:rPr>
        <w:commentReference w:id="429"/>
      </w:r>
    </w:p>
    <w:p w14:paraId="097D5EE6" w14:textId="77777777" w:rsidR="00485B70" w:rsidRPr="000F7FFC" w:rsidRDefault="00485B70" w:rsidP="00485B70">
      <w:pPr>
        <w:ind w:left="720" w:hanging="720"/>
        <w:rPr>
          <w:rFonts w:cs="Arial"/>
          <w:bCs/>
          <w:szCs w:val="22"/>
        </w:rPr>
      </w:pPr>
    </w:p>
    <w:p w14:paraId="29AE4DBC" w14:textId="0CDE2067" w:rsidR="00485B70" w:rsidRDefault="00694AAE" w:rsidP="00485B70">
      <w:pPr>
        <w:keepNext/>
        <w:keepLines/>
        <w:ind w:hanging="11"/>
        <w:rPr>
          <w:ins w:id="434" w:author="Stacy Timothy -Ed- E Jr NGA-SFH USA CIV" w:date="2023-07-24T19:36:00Z"/>
          <w:rFonts w:cs="Arial"/>
          <w:b/>
          <w:szCs w:val="22"/>
        </w:rPr>
      </w:pPr>
      <w:ins w:id="435" w:author="Stacy Timothy -Ed- E Jr NGA-SFH USA CIV" w:date="2023-07-24T19:40:00Z">
        <w:r>
          <w:rPr>
            <w:rFonts w:cs="Arial"/>
            <w:b/>
            <w:szCs w:val="22"/>
          </w:rPr>
          <w:t>5</w:t>
        </w:r>
      </w:ins>
      <w:commentRangeStart w:id="436"/>
      <w:del w:id="437" w:author="Stacy Timothy -Ed- E Jr NGA-SFH USA CIV" w:date="2023-07-24T19:40:00Z">
        <w:r w:rsidR="00485B70" w:rsidRPr="000F7FFC" w:rsidDel="00694AAE">
          <w:rPr>
            <w:rFonts w:cs="Arial"/>
            <w:b/>
            <w:szCs w:val="22"/>
          </w:rPr>
          <w:delText>6</w:delText>
        </w:r>
      </w:del>
      <w:r w:rsidR="00485B70" w:rsidRPr="000F7FFC">
        <w:rPr>
          <w:rFonts w:cs="Arial"/>
          <w:b/>
          <w:szCs w:val="22"/>
        </w:rPr>
        <w:tab/>
        <w:t>COORDINATOR RESOURCES AND RESPONSIBILITIES</w:t>
      </w:r>
      <w:commentRangeEnd w:id="436"/>
      <w:r w:rsidR="00BD3904">
        <w:rPr>
          <w:rStyle w:val="CommentReference"/>
          <w:rFonts w:ascii="Times New Roman" w:eastAsia="SimSun" w:hAnsi="Times New Roman"/>
        </w:rPr>
        <w:commentReference w:id="436"/>
      </w:r>
    </w:p>
    <w:p w14:paraId="42F1E30C" w14:textId="54A018DA" w:rsidR="00694AAE" w:rsidRPr="00694AAE" w:rsidRDefault="00694AAE" w:rsidP="00485B70">
      <w:pPr>
        <w:keepNext/>
        <w:keepLines/>
        <w:ind w:hanging="11"/>
        <w:rPr>
          <w:ins w:id="438" w:author="Stacy Timothy -Ed- E Jr NGA-SFH USA CIV" w:date="2023-07-24T19:36:00Z"/>
          <w:rFonts w:cs="Arial"/>
          <w:b/>
          <w:szCs w:val="22"/>
          <w:rPrChange w:id="439" w:author="Stacy Timothy -Ed- E Jr NGA-SFH USA CIV" w:date="2023-07-24T19:36:00Z">
            <w:rPr>
              <w:ins w:id="440" w:author="Stacy Timothy -Ed- E Jr NGA-SFH USA CIV" w:date="2023-07-24T19:36:00Z"/>
              <w:rFonts w:cs="Arial"/>
              <w:b/>
              <w:szCs w:val="22"/>
            </w:rPr>
          </w:rPrChange>
        </w:rPr>
      </w:pPr>
    </w:p>
    <w:p w14:paraId="1CE646B4" w14:textId="1C8E396E" w:rsidR="00694AAE" w:rsidRPr="00694AAE" w:rsidRDefault="00694AAE" w:rsidP="00485B70">
      <w:pPr>
        <w:keepNext/>
        <w:keepLines/>
        <w:ind w:hanging="11"/>
        <w:rPr>
          <w:rFonts w:cs="Arial"/>
          <w:b/>
          <w:szCs w:val="22"/>
          <w:rPrChange w:id="441" w:author="Stacy Timothy -Ed- E Jr NGA-SFH USA CIV" w:date="2023-07-24T19:36:00Z">
            <w:rPr>
              <w:rFonts w:cs="Arial"/>
              <w:b/>
              <w:szCs w:val="22"/>
            </w:rPr>
          </w:rPrChange>
        </w:rPr>
      </w:pPr>
      <w:ins w:id="442" w:author="Stacy Timothy -Ed- E Jr NGA-SFH USA CIV" w:date="2023-07-24T19:40:00Z">
        <w:r>
          <w:rPr>
            <w:rFonts w:cs="Arial"/>
            <w:b/>
            <w:szCs w:val="22"/>
          </w:rPr>
          <w:t>5</w:t>
        </w:r>
      </w:ins>
      <w:ins w:id="443" w:author="Stacy Timothy -Ed- E Jr NGA-SFH USA CIV" w:date="2023-07-24T19:36:00Z">
        <w:r w:rsidRPr="00694AAE">
          <w:rPr>
            <w:rFonts w:cs="Arial"/>
            <w:b/>
            <w:szCs w:val="22"/>
            <w:rPrChange w:id="444" w:author="Stacy Timothy -Ed- E Jr NGA-SFH USA CIV" w:date="2023-07-24T19:36:00Z">
              <w:rPr>
                <w:rFonts w:cs="Arial"/>
                <w:szCs w:val="22"/>
              </w:rPr>
            </w:rPrChange>
          </w:rPr>
          <w:t>.1         General</w:t>
        </w:r>
      </w:ins>
    </w:p>
    <w:p w14:paraId="1EE8F745" w14:textId="77777777" w:rsidR="00485B70" w:rsidRPr="000F7FFC" w:rsidDel="00694AAE" w:rsidRDefault="00485B70" w:rsidP="00485B70">
      <w:pPr>
        <w:keepNext/>
        <w:keepLines/>
        <w:ind w:hanging="11"/>
        <w:rPr>
          <w:del w:id="445" w:author="Stacy Timothy -Ed- E Jr NGA-SFH USA CIV" w:date="2023-07-24T19:36:00Z"/>
          <w:rFonts w:cs="Arial"/>
          <w:bCs/>
          <w:szCs w:val="22"/>
        </w:rPr>
      </w:pPr>
    </w:p>
    <w:p w14:paraId="365EA44D" w14:textId="4373570C" w:rsidR="00BD3904" w:rsidRDefault="00485B70" w:rsidP="00485B70">
      <w:pPr>
        <w:keepNext/>
        <w:keepLines/>
        <w:rPr>
          <w:ins w:id="446" w:author="Timothy Stacy" w:date="2023-05-24T09:16:00Z"/>
          <w:rFonts w:cs="Arial"/>
          <w:b/>
          <w:szCs w:val="22"/>
        </w:rPr>
      </w:pPr>
      <w:moveFromRangeStart w:id="447" w:author="Timothy Stacy" w:date="2023-05-24T09:18:00Z" w:name="move135812319"/>
      <w:moveFrom w:id="448" w:author="Timothy Stacy" w:date="2023-05-24T09:18:00Z">
        <w:r w:rsidRPr="000F7FFC" w:rsidDel="00BD3904">
          <w:rPr>
            <w:rFonts w:cs="Arial"/>
            <w:b/>
            <w:szCs w:val="22"/>
          </w:rPr>
          <w:t>6.1</w:t>
        </w:r>
        <w:r w:rsidRPr="000F7FFC" w:rsidDel="00BD3904">
          <w:rPr>
            <w:rFonts w:cs="Arial"/>
            <w:b/>
            <w:szCs w:val="22"/>
          </w:rPr>
          <w:tab/>
          <w:t>NAVAREA Coordinator resources</w:t>
        </w:r>
      </w:moveFrom>
      <w:moveFromRangeEnd w:id="447"/>
    </w:p>
    <w:p w14:paraId="66E9820A" w14:textId="3FA1C9A2" w:rsidR="00BD3904" w:rsidRDefault="00694AAE" w:rsidP="00BD3904">
      <w:pPr>
        <w:ind w:left="851" w:hanging="851"/>
        <w:rPr>
          <w:ins w:id="449" w:author="Timothy Stacy" w:date="2023-05-24T09:17:00Z"/>
          <w:lang w:val="en-US"/>
        </w:rPr>
      </w:pPr>
      <w:ins w:id="450" w:author="Stacy Timothy -Ed- E Jr NGA-SFH USA CIV" w:date="2023-07-24T19:40:00Z">
        <w:r>
          <w:rPr>
            <w:lang w:val="en-US"/>
          </w:rPr>
          <w:t>5</w:t>
        </w:r>
      </w:ins>
      <w:ins w:id="451" w:author="Stacy Timothy -Ed- E Jr NGA-SFH USA CIV" w:date="2023-07-24T19:36:00Z">
        <w:r>
          <w:rPr>
            <w:lang w:val="en-US"/>
          </w:rPr>
          <w:t>.1</w:t>
        </w:r>
      </w:ins>
      <w:ins w:id="452" w:author="Timothy Stacy" w:date="2023-05-24T09:16:00Z">
        <w:r w:rsidR="00BD3904">
          <w:rPr>
            <w:lang w:val="en-US"/>
          </w:rPr>
          <w:t>.1</w:t>
        </w:r>
        <w:r w:rsidR="00BD3904">
          <w:rPr>
            <w:lang w:val="en-US"/>
          </w:rPr>
          <w:tab/>
        </w:r>
      </w:ins>
      <w:ins w:id="453" w:author="Timothy Stacy" w:date="2023-05-24T09:21:00Z">
        <w:r w:rsidR="00E063F0">
          <w:rPr>
            <w:lang w:val="en-US"/>
          </w:rPr>
          <w:t>All</w:t>
        </w:r>
      </w:ins>
      <w:ins w:id="454" w:author="Timothy Stacy" w:date="2023-05-24T09:16:00Z">
        <w:r w:rsidR="00BD3904">
          <w:rPr>
            <w:lang w:val="en-US"/>
          </w:rPr>
          <w:t xml:space="preserve"> coordinator</w:t>
        </w:r>
      </w:ins>
      <w:ins w:id="455" w:author="Timothy Stacy" w:date="2023-05-24T09:21:00Z">
        <w:r w:rsidR="00E063F0">
          <w:rPr>
            <w:lang w:val="en-US"/>
          </w:rPr>
          <w:t>s</w:t>
        </w:r>
      </w:ins>
      <w:ins w:id="456" w:author="Timothy Stacy" w:date="2023-05-24T09:16:00Z">
        <w:r w:rsidR="00BD3904">
          <w:rPr>
            <w:lang w:val="en-US"/>
          </w:rPr>
          <w:t xml:space="preserve"> should conform with the standards and practices established in the Joint IMO/IHO/WMO Manual on Maritime Safety Information, as revised (MSC.1/Circ.1310/Rev.2)</w:t>
        </w:r>
      </w:ins>
    </w:p>
    <w:p w14:paraId="638EDD3A" w14:textId="77777777" w:rsidR="00BD3904" w:rsidRDefault="00BD3904">
      <w:pPr>
        <w:ind w:left="851" w:hanging="851"/>
        <w:rPr>
          <w:ins w:id="457" w:author="Timothy Stacy" w:date="2023-05-24T09:16:00Z"/>
          <w:lang w:val="en-US"/>
        </w:rPr>
        <w:pPrChange w:id="458" w:author="Timothy Stacy" w:date="2023-05-24T09:16:00Z">
          <w:pPr/>
        </w:pPrChange>
      </w:pPr>
    </w:p>
    <w:p w14:paraId="272EAD06" w14:textId="55D32B5F" w:rsidR="00BD3904" w:rsidRDefault="00694AAE">
      <w:pPr>
        <w:ind w:left="851" w:hanging="851"/>
        <w:rPr>
          <w:ins w:id="459" w:author="Timothy Stacy" w:date="2023-05-24T09:16:00Z"/>
          <w:lang w:val="en-US"/>
        </w:rPr>
        <w:pPrChange w:id="460" w:author="Timothy Stacy" w:date="2023-05-24T09:16:00Z">
          <w:pPr/>
        </w:pPrChange>
      </w:pPr>
      <w:ins w:id="461" w:author="Stacy Timothy -Ed- E Jr NGA-SFH USA CIV" w:date="2023-07-24T19:40:00Z">
        <w:r>
          <w:rPr>
            <w:lang w:val="en-US"/>
          </w:rPr>
          <w:t>5</w:t>
        </w:r>
      </w:ins>
      <w:ins w:id="462" w:author="Stacy Timothy -Ed- E Jr NGA-SFH USA CIV" w:date="2023-07-24T19:36:00Z">
        <w:r>
          <w:rPr>
            <w:lang w:val="en-US"/>
          </w:rPr>
          <w:t>.1</w:t>
        </w:r>
      </w:ins>
      <w:ins w:id="463" w:author="Timothy Stacy" w:date="2023-05-24T09:16:00Z">
        <w:del w:id="464" w:author="Stacy Timothy -Ed- E Jr NGA-SFH USA CIV" w:date="2023-07-24T19:35:00Z">
          <w:r w:rsidR="00BD3904" w:rsidDel="00694AAE">
            <w:rPr>
              <w:lang w:val="en-US"/>
            </w:rPr>
            <w:delText>.</w:delText>
          </w:r>
        </w:del>
      </w:ins>
      <w:ins w:id="465" w:author="Stacy Timothy -Ed- E Jr NGA-SFH USA CIV" w:date="2023-07-24T19:35:00Z">
        <w:r>
          <w:rPr>
            <w:lang w:val="en-US"/>
          </w:rPr>
          <w:t>.</w:t>
        </w:r>
      </w:ins>
      <w:ins w:id="466" w:author="Timothy Stacy" w:date="2023-05-24T09:16:00Z">
        <w:r w:rsidR="00BD3904">
          <w:rPr>
            <w:lang w:val="en-US"/>
          </w:rPr>
          <w:t>2</w:t>
        </w:r>
        <w:r w:rsidR="00BD3904">
          <w:rPr>
            <w:lang w:val="en-US"/>
          </w:rPr>
          <w:tab/>
          <w:t>The coordinator</w:t>
        </w:r>
      </w:ins>
      <w:ins w:id="467" w:author="Timothy Stacy" w:date="2023-05-24T09:21:00Z">
        <w:r w:rsidR="00E063F0">
          <w:rPr>
            <w:lang w:val="en-US"/>
          </w:rPr>
          <w:t>s</w:t>
        </w:r>
      </w:ins>
      <w:ins w:id="468" w:author="Timothy Stacy" w:date="2023-05-24T09:16:00Z">
        <w:r w:rsidR="00BD3904">
          <w:rPr>
            <w:lang w:val="en-US"/>
          </w:rPr>
          <w:t xml:space="preserve"> ha</w:t>
        </w:r>
      </w:ins>
      <w:ins w:id="469" w:author="Timothy Stacy" w:date="2023-05-24T09:21:00Z">
        <w:r w:rsidR="00E063F0">
          <w:rPr>
            <w:lang w:val="en-US"/>
          </w:rPr>
          <w:t>ve</w:t>
        </w:r>
      </w:ins>
      <w:ins w:id="470" w:author="Timothy Stacy" w:date="2023-05-24T09:16:00Z">
        <w:r w:rsidR="00BD3904">
          <w:rPr>
            <w:lang w:val="en-US"/>
          </w:rPr>
          <w:t xml:space="preserve"> an important role to play in the promotion and overseeing of these standards in the promulgation of navigational warnings within its </w:t>
        </w:r>
      </w:ins>
      <w:ins w:id="471" w:author="Timothy Stacy" w:date="2023-05-24T09:22:00Z">
        <w:r w:rsidR="00E063F0">
          <w:rPr>
            <w:lang w:val="en-US"/>
          </w:rPr>
          <w:t xml:space="preserve">their area of responsibility. </w:t>
        </w:r>
      </w:ins>
      <w:ins w:id="472" w:author="Timothy Stacy" w:date="2023-05-24T09:16:00Z">
        <w:r w:rsidR="00BD3904">
          <w:rPr>
            <w:lang w:val="en-US"/>
          </w:rPr>
          <w:t xml:space="preserve">The coordinator should strive to be the focal point of any information affecting safety of navigation in their </w:t>
        </w:r>
      </w:ins>
      <w:ins w:id="473" w:author="Timothy Stacy" w:date="2023-05-24T09:22:00Z">
        <w:r w:rsidR="00E063F0">
          <w:rPr>
            <w:lang w:val="en-US"/>
          </w:rPr>
          <w:t>area of responsibility</w:t>
        </w:r>
        <w:commentRangeStart w:id="474"/>
        <w:r w:rsidR="00E063F0">
          <w:rPr>
            <w:lang w:val="en-US"/>
          </w:rPr>
          <w:t>,</w:t>
        </w:r>
      </w:ins>
      <w:ins w:id="475" w:author="Timothy Stacy" w:date="2023-05-24T09:16:00Z">
        <w:r w:rsidR="00BD3904">
          <w:rPr>
            <w:lang w:val="en-US"/>
          </w:rPr>
          <w:t xml:space="preserve"> as well as the point of contact of any administration within the </w:t>
        </w:r>
      </w:ins>
      <w:ins w:id="476" w:author="Timothy Stacy" w:date="2023-05-24T09:22:00Z">
        <w:r w:rsidR="00E063F0">
          <w:rPr>
            <w:lang w:val="en-US"/>
          </w:rPr>
          <w:t>area of responsibility</w:t>
        </w:r>
      </w:ins>
      <w:ins w:id="477" w:author="Timothy Stacy" w:date="2023-05-24T09:16:00Z">
        <w:r w:rsidR="00BD3904">
          <w:rPr>
            <w:lang w:val="en-US"/>
          </w:rPr>
          <w:t xml:space="preserve"> on matters relating to navigational warnings.</w:t>
        </w:r>
      </w:ins>
      <w:commentRangeEnd w:id="474"/>
      <w:ins w:id="478" w:author="Timothy Stacy" w:date="2023-05-24T09:25:00Z">
        <w:r w:rsidR="0028234A">
          <w:rPr>
            <w:rStyle w:val="CommentReference"/>
            <w:rFonts w:ascii="Times New Roman" w:eastAsia="SimSun" w:hAnsi="Times New Roman"/>
          </w:rPr>
          <w:commentReference w:id="474"/>
        </w:r>
      </w:ins>
    </w:p>
    <w:p w14:paraId="12AF5EFE" w14:textId="77777777" w:rsidR="00BD3904" w:rsidRPr="000F7FFC" w:rsidRDefault="00BD3904" w:rsidP="00485B70">
      <w:pPr>
        <w:keepNext/>
        <w:keepLines/>
        <w:rPr>
          <w:rFonts w:cs="Arial"/>
          <w:b/>
          <w:szCs w:val="22"/>
        </w:rPr>
      </w:pPr>
    </w:p>
    <w:p w14:paraId="7225B747" w14:textId="639BEBFD" w:rsidR="00BD3904" w:rsidDel="00DE2549" w:rsidRDefault="00BD3904" w:rsidP="00BD3904">
      <w:pPr>
        <w:keepNext/>
        <w:keepLines/>
        <w:rPr>
          <w:del w:id="479" w:author="Stacy Timothy -Ed- E Jr NGA-SFH USA CIV" w:date="2023-07-24T16:23:00Z"/>
          <w:moveTo w:id="480" w:author="Timothy Stacy" w:date="2023-05-24T09:18:00Z"/>
          <w:rFonts w:cs="Arial"/>
          <w:b/>
          <w:szCs w:val="22"/>
        </w:rPr>
      </w:pPr>
      <w:moveToRangeStart w:id="481" w:author="Timothy Stacy" w:date="2023-05-24T09:18:00Z" w:name="move135812319"/>
      <w:moveTo w:id="482" w:author="Timothy Stacy" w:date="2023-05-24T09:18:00Z">
        <w:del w:id="483" w:author="Stacy Timothy -Ed- E Jr NGA-SFH USA CIV" w:date="2023-07-24T16:23:00Z">
          <w:r w:rsidRPr="000F7FFC" w:rsidDel="00DE2549">
            <w:rPr>
              <w:rFonts w:cs="Arial"/>
              <w:b/>
              <w:szCs w:val="22"/>
            </w:rPr>
            <w:delText>6.</w:delText>
          </w:r>
        </w:del>
      </w:moveTo>
      <w:ins w:id="484" w:author="Timothy Stacy" w:date="2023-05-24T09:18:00Z">
        <w:del w:id="485" w:author="Stacy Timothy -Ed- E Jr NGA-SFH USA CIV" w:date="2023-07-24T16:23:00Z">
          <w:r w:rsidDel="00DE2549">
            <w:rPr>
              <w:rFonts w:cs="Arial"/>
              <w:b/>
              <w:szCs w:val="22"/>
            </w:rPr>
            <w:delText>2</w:delText>
          </w:r>
        </w:del>
      </w:ins>
      <w:moveTo w:id="486" w:author="Timothy Stacy" w:date="2023-05-24T09:18:00Z">
        <w:del w:id="487" w:author="Stacy Timothy -Ed- E Jr NGA-SFH USA CIV" w:date="2023-07-24T16:23:00Z">
          <w:r w:rsidRPr="000F7FFC" w:rsidDel="00DE2549">
            <w:rPr>
              <w:rFonts w:cs="Arial"/>
              <w:b/>
              <w:szCs w:val="22"/>
            </w:rPr>
            <w:delText>1</w:delText>
          </w:r>
          <w:r w:rsidRPr="000F7FFC" w:rsidDel="00DE2549">
            <w:rPr>
              <w:rFonts w:cs="Arial"/>
              <w:b/>
              <w:szCs w:val="22"/>
            </w:rPr>
            <w:tab/>
            <w:delText>NAVAREA Coordinator resources</w:delText>
          </w:r>
        </w:del>
      </w:moveTo>
    </w:p>
    <w:moveToRangeEnd w:id="481"/>
    <w:p w14:paraId="6E5D47D5" w14:textId="219A9D4C" w:rsidR="00485B70" w:rsidRPr="000F7FFC" w:rsidDel="00DE2549" w:rsidRDefault="00485B70" w:rsidP="00485B70">
      <w:pPr>
        <w:keepNext/>
        <w:keepLines/>
        <w:rPr>
          <w:del w:id="488" w:author="Stacy Timothy -Ed- E Jr NGA-SFH USA CIV" w:date="2023-07-24T16:23:00Z"/>
          <w:rFonts w:cs="Arial"/>
          <w:bCs/>
          <w:szCs w:val="22"/>
        </w:rPr>
      </w:pPr>
    </w:p>
    <w:p w14:paraId="0B99A9FF" w14:textId="1A722CF2" w:rsidR="00485B70" w:rsidRPr="000F7FFC" w:rsidDel="00DE2549" w:rsidRDefault="00BD3904" w:rsidP="00485B70">
      <w:pPr>
        <w:keepNext/>
        <w:keepLines/>
        <w:rPr>
          <w:del w:id="489" w:author="Stacy Timothy -Ed- E Jr NGA-SFH USA CIV" w:date="2023-07-24T16:23:00Z"/>
          <w:rFonts w:cs="Arial"/>
          <w:szCs w:val="22"/>
        </w:rPr>
      </w:pPr>
      <w:ins w:id="490" w:author="Timothy Stacy" w:date="2023-05-24T09:18:00Z">
        <w:del w:id="491" w:author="Stacy Timothy -Ed- E Jr NGA-SFH USA CIV" w:date="2023-07-24T16:23:00Z">
          <w:r w:rsidDel="00DE2549">
            <w:rPr>
              <w:rFonts w:cs="Arial"/>
              <w:szCs w:val="22"/>
            </w:rPr>
            <w:tab/>
          </w:r>
        </w:del>
      </w:ins>
      <w:del w:id="492" w:author="Stacy Timothy -Ed- E Jr NGA-SFH USA CIV" w:date="2023-07-24T16:23:00Z">
        <w:r w:rsidR="00485B70" w:rsidRPr="000F7FFC" w:rsidDel="00DE2549">
          <w:rPr>
            <w:rFonts w:cs="Arial"/>
            <w:szCs w:val="22"/>
          </w:rPr>
          <w:delText>The NAVAREA Coordinator should have:</w:delText>
        </w:r>
      </w:del>
    </w:p>
    <w:p w14:paraId="211B599B" w14:textId="2932ED53" w:rsidR="00485B70" w:rsidRPr="000F7FFC" w:rsidDel="00DE2549" w:rsidRDefault="00485B70" w:rsidP="00485B70">
      <w:pPr>
        <w:keepNext/>
        <w:keepLines/>
        <w:rPr>
          <w:del w:id="493" w:author="Stacy Timothy -Ed- E Jr NGA-SFH USA CIV" w:date="2023-07-24T16:23:00Z"/>
          <w:rFonts w:cs="Arial"/>
          <w:szCs w:val="22"/>
        </w:rPr>
      </w:pPr>
    </w:p>
    <w:p w14:paraId="31494B1A" w14:textId="3298BC21" w:rsidR="00485B70" w:rsidRPr="000F7FFC" w:rsidDel="00DE2549" w:rsidRDefault="00485B70" w:rsidP="00485B70">
      <w:pPr>
        <w:tabs>
          <w:tab w:val="clear" w:pos="851"/>
        </w:tabs>
        <w:ind w:left="1701" w:hanging="850"/>
        <w:rPr>
          <w:del w:id="494" w:author="Stacy Timothy -Ed- E Jr NGA-SFH USA CIV" w:date="2023-07-24T16:23:00Z"/>
          <w:rFonts w:cs="Arial"/>
          <w:szCs w:val="22"/>
        </w:rPr>
      </w:pPr>
      <w:del w:id="495" w:author="Stacy Timothy -Ed- E Jr NGA-SFH USA CIV" w:date="2023-07-24T16:23:00Z">
        <w:r w:rsidRPr="000F7FFC" w:rsidDel="00DE2549">
          <w:rPr>
            <w:rFonts w:cs="Arial"/>
            <w:szCs w:val="22"/>
          </w:rPr>
          <w:delText>.1</w:delText>
        </w:r>
        <w:r w:rsidRPr="000F7FFC" w:rsidDel="00DE2549">
          <w:rPr>
            <w:rFonts w:cs="Arial"/>
            <w:szCs w:val="22"/>
          </w:rPr>
          <w:tab/>
          <w:delText>the expertise and information sources of a well-established national hydrographic service;</w:delText>
        </w:r>
      </w:del>
    </w:p>
    <w:p w14:paraId="63D2FC56" w14:textId="28761A87" w:rsidR="00485B70" w:rsidRPr="000F7FFC" w:rsidDel="00DE2549" w:rsidRDefault="00485B70" w:rsidP="00485B70">
      <w:pPr>
        <w:tabs>
          <w:tab w:val="clear" w:pos="851"/>
        </w:tabs>
        <w:ind w:left="1701" w:hanging="850"/>
        <w:rPr>
          <w:del w:id="496" w:author="Stacy Timothy -Ed- E Jr NGA-SFH USA CIV" w:date="2023-07-24T16:23:00Z"/>
          <w:rFonts w:cs="Arial"/>
          <w:szCs w:val="22"/>
        </w:rPr>
      </w:pPr>
    </w:p>
    <w:p w14:paraId="30274B8E" w14:textId="3737AA64" w:rsidR="00485B70" w:rsidRPr="000F7FFC" w:rsidDel="00DE2549" w:rsidRDefault="00485B70" w:rsidP="00485B70">
      <w:pPr>
        <w:tabs>
          <w:tab w:val="clear" w:pos="851"/>
        </w:tabs>
        <w:ind w:left="1701" w:hanging="850"/>
        <w:rPr>
          <w:del w:id="497" w:author="Stacy Timothy -Ed- E Jr NGA-SFH USA CIV" w:date="2023-07-24T16:23:00Z"/>
          <w:rFonts w:cs="Arial"/>
          <w:szCs w:val="22"/>
        </w:rPr>
      </w:pPr>
      <w:del w:id="498" w:author="Stacy Timothy -Ed- E Jr NGA-SFH USA CIV" w:date="2023-07-24T16:23:00Z">
        <w:r w:rsidRPr="000F7FFC" w:rsidDel="00DE2549">
          <w:rPr>
            <w:rFonts w:cs="Arial"/>
            <w:szCs w:val="22"/>
          </w:rPr>
          <w:delText>.2</w:delText>
        </w:r>
        <w:r w:rsidRPr="000F7FFC" w:rsidDel="00DE2549">
          <w:rPr>
            <w:rFonts w:cs="Arial"/>
            <w:szCs w:val="22"/>
          </w:rPr>
          <w:tab/>
          <w:delText>effective communications, e.g. telephone, email, facsimile and internet, with Sub-area and National Coordinators in the NAVAREA, with other NAVAREA Coordinators and with other data providers; and</w:delText>
        </w:r>
      </w:del>
    </w:p>
    <w:p w14:paraId="6E8A5808" w14:textId="6D909A0A" w:rsidR="00485B70" w:rsidRPr="000F7FFC" w:rsidDel="00DE2549" w:rsidRDefault="00485B70" w:rsidP="00485B70">
      <w:pPr>
        <w:tabs>
          <w:tab w:val="clear" w:pos="851"/>
        </w:tabs>
        <w:ind w:left="1701" w:hanging="850"/>
        <w:rPr>
          <w:del w:id="499" w:author="Stacy Timothy -Ed- E Jr NGA-SFH USA CIV" w:date="2023-07-24T16:23:00Z"/>
          <w:rFonts w:cs="Arial"/>
          <w:szCs w:val="22"/>
        </w:rPr>
      </w:pPr>
    </w:p>
    <w:p w14:paraId="4C6015C1" w14:textId="32C98162" w:rsidR="00485B70" w:rsidRPr="000F7FFC" w:rsidDel="00DE2549" w:rsidRDefault="00485B70" w:rsidP="00485B70">
      <w:pPr>
        <w:tabs>
          <w:tab w:val="clear" w:pos="851"/>
        </w:tabs>
        <w:ind w:left="1701" w:hanging="850"/>
        <w:rPr>
          <w:del w:id="500" w:author="Stacy Timothy -Ed- E Jr NGA-SFH USA CIV" w:date="2023-07-24T16:23:00Z"/>
          <w:rFonts w:cs="Arial"/>
          <w:szCs w:val="22"/>
        </w:rPr>
      </w:pPr>
      <w:del w:id="501" w:author="Stacy Timothy -Ed- E Jr NGA-SFH USA CIV" w:date="2023-07-24T16:23:00Z">
        <w:r w:rsidRPr="000F7FFC" w:rsidDel="00DE2549">
          <w:rPr>
            <w:rFonts w:cs="Arial"/>
            <w:szCs w:val="22"/>
          </w:rPr>
          <w:delText>.3</w:delText>
        </w:r>
        <w:r w:rsidRPr="000F7FFC" w:rsidDel="00DE2549">
          <w:rPr>
            <w:rFonts w:cs="Arial"/>
            <w:szCs w:val="22"/>
          </w:rPr>
          <w:tab/>
          <w:delText>access to broadcast systems for transmission to the navigable waters of the NAVAREA. As a minimum, this should include those described in paragraph 3.1.1. Reception should normally be possible at least 300 nautical miles beyond the limit of the NAVAREA.</w:delText>
        </w:r>
      </w:del>
    </w:p>
    <w:p w14:paraId="1D2F67DB" w14:textId="77777777" w:rsidR="00485B70" w:rsidRPr="000F7FFC" w:rsidRDefault="00485B70" w:rsidP="00485B70">
      <w:pPr>
        <w:tabs>
          <w:tab w:val="clear" w:pos="851"/>
        </w:tabs>
        <w:jc w:val="left"/>
        <w:rPr>
          <w:rFonts w:cs="Arial"/>
          <w:b/>
          <w:szCs w:val="22"/>
        </w:rPr>
      </w:pPr>
    </w:p>
    <w:p w14:paraId="3EAFEEC3" w14:textId="2133CAEF" w:rsidR="00485B70" w:rsidRPr="000F7FFC" w:rsidRDefault="00694AAE" w:rsidP="00485B70">
      <w:pPr>
        <w:rPr>
          <w:rFonts w:cs="Arial"/>
          <w:b/>
          <w:szCs w:val="22"/>
        </w:rPr>
      </w:pPr>
      <w:ins w:id="502" w:author="Stacy Timothy -Ed- E Jr NGA-SFH USA CIV" w:date="2023-07-24T19:40:00Z">
        <w:r>
          <w:rPr>
            <w:rFonts w:cs="Arial"/>
            <w:b/>
            <w:szCs w:val="22"/>
          </w:rPr>
          <w:t>5</w:t>
        </w:r>
      </w:ins>
      <w:del w:id="503" w:author="Stacy Timothy -Ed- E Jr NGA-SFH USA CIV" w:date="2023-07-24T19:40:00Z">
        <w:r w:rsidR="00485B70" w:rsidRPr="000F7FFC" w:rsidDel="00694AAE">
          <w:rPr>
            <w:rFonts w:cs="Arial"/>
            <w:b/>
            <w:szCs w:val="22"/>
          </w:rPr>
          <w:delText>6</w:delText>
        </w:r>
      </w:del>
      <w:r w:rsidR="00485B70" w:rsidRPr="000F7FFC">
        <w:rPr>
          <w:rFonts w:cs="Arial"/>
          <w:b/>
          <w:szCs w:val="22"/>
        </w:rPr>
        <w:t>.2</w:t>
      </w:r>
      <w:r w:rsidR="00485B70" w:rsidRPr="000F7FFC">
        <w:rPr>
          <w:rFonts w:cs="Arial"/>
          <w:b/>
          <w:szCs w:val="22"/>
        </w:rPr>
        <w:tab/>
      </w:r>
      <w:del w:id="504" w:author="Stacy Timothy -Ed- E Jr NGA-SFH USA CIV" w:date="2023-07-24T16:24:00Z">
        <w:r w:rsidR="00485B70" w:rsidRPr="000F7FFC" w:rsidDel="00DE2549">
          <w:rPr>
            <w:rFonts w:cs="Arial"/>
            <w:b/>
            <w:szCs w:val="22"/>
          </w:rPr>
          <w:delText>NAVAREA Coordinator</w:delText>
        </w:r>
      </w:del>
      <w:ins w:id="505" w:author="Stacy Timothy -Ed- E Jr NGA-SFH USA CIV" w:date="2023-07-24T16:24:00Z">
        <w:r w:rsidR="00DE2549">
          <w:rPr>
            <w:rFonts w:cs="Arial"/>
            <w:b/>
            <w:szCs w:val="22"/>
          </w:rPr>
          <w:t xml:space="preserve">Common </w:t>
        </w:r>
        <w:proofErr w:type="spellStart"/>
        <w:r w:rsidR="00DE2549">
          <w:rPr>
            <w:rFonts w:cs="Arial"/>
            <w:b/>
            <w:szCs w:val="22"/>
          </w:rPr>
          <w:t>Repsonsibilites</w:t>
        </w:r>
        <w:proofErr w:type="spellEnd"/>
        <w:r w:rsidR="00DE2549">
          <w:rPr>
            <w:rFonts w:cs="Arial"/>
            <w:b/>
            <w:szCs w:val="22"/>
          </w:rPr>
          <w:t xml:space="preserve"> include:</w:t>
        </w:r>
      </w:ins>
      <w:del w:id="506" w:author="Stacy Timothy -Ed- E Jr NGA-SFH USA CIV" w:date="2023-07-24T16:24:00Z">
        <w:r w:rsidR="00485B70" w:rsidRPr="000F7FFC" w:rsidDel="00DE2549">
          <w:rPr>
            <w:rFonts w:cs="Arial"/>
            <w:b/>
            <w:szCs w:val="22"/>
          </w:rPr>
          <w:delText xml:space="preserve"> responsibilities</w:delText>
        </w:r>
      </w:del>
      <w:proofErr w:type="spellStart"/>
    </w:p>
    <w:p w14:paraId="7E677D23" w14:textId="77777777" w:rsidR="00485B70" w:rsidRPr="000F7FFC" w:rsidRDefault="00485B70" w:rsidP="00485B70">
      <w:pPr>
        <w:rPr>
          <w:rFonts w:cs="Arial"/>
          <w:bCs/>
          <w:szCs w:val="22"/>
        </w:rPr>
      </w:pPr>
      <w:proofErr w:type="spellEnd"/>
    </w:p>
    <w:p w14:paraId="6338A0CC" w14:textId="13C47065" w:rsidR="00485B70" w:rsidRPr="000F7FFC" w:rsidRDefault="00485B70" w:rsidP="00485B70">
      <w:pPr>
        <w:rPr>
          <w:rFonts w:cs="Arial"/>
          <w:szCs w:val="22"/>
        </w:rPr>
      </w:pPr>
      <w:r w:rsidRPr="000F7FFC">
        <w:rPr>
          <w:rFonts w:cs="Arial"/>
          <w:szCs w:val="22"/>
        </w:rPr>
        <w:t>The</w:t>
      </w:r>
      <w:del w:id="507" w:author="Stacy Timothy -Ed- E Jr NGA-SFH USA CIV" w:date="2023-07-24T16:26:00Z">
        <w:r w:rsidRPr="000F7FFC" w:rsidDel="00DE2549">
          <w:rPr>
            <w:rFonts w:cs="Arial"/>
            <w:szCs w:val="22"/>
          </w:rPr>
          <w:delText xml:space="preserve"> NAVAREA</w:delText>
        </w:r>
      </w:del>
      <w:r w:rsidRPr="000F7FFC">
        <w:rPr>
          <w:rFonts w:cs="Arial"/>
          <w:szCs w:val="22"/>
        </w:rPr>
        <w:t xml:space="preserve"> Coordinator should:</w:t>
      </w:r>
    </w:p>
    <w:p w14:paraId="0E7DA055" w14:textId="77777777" w:rsidR="00485B70" w:rsidRPr="000F7FFC" w:rsidRDefault="00485B70" w:rsidP="00485B70">
      <w:pPr>
        <w:rPr>
          <w:rFonts w:cs="Arial"/>
          <w:szCs w:val="22"/>
        </w:rPr>
      </w:pPr>
    </w:p>
    <w:p w14:paraId="047C97C7" w14:textId="0DEE69CF" w:rsidR="00485B70" w:rsidRPr="000F7FFC" w:rsidRDefault="00485B70" w:rsidP="00485B70">
      <w:pPr>
        <w:tabs>
          <w:tab w:val="clear" w:pos="851"/>
        </w:tabs>
        <w:ind w:left="1702" w:hanging="851"/>
        <w:rPr>
          <w:rFonts w:cs="Arial"/>
          <w:szCs w:val="22"/>
        </w:rPr>
      </w:pPr>
      <w:r w:rsidRPr="000F7FFC">
        <w:rPr>
          <w:rFonts w:cs="Arial"/>
          <w:szCs w:val="22"/>
        </w:rPr>
        <w:t>.1</w:t>
      </w:r>
      <w:r w:rsidRPr="000F7FFC">
        <w:rPr>
          <w:rFonts w:cs="Arial"/>
          <w:szCs w:val="22"/>
        </w:rPr>
        <w:tab/>
        <w:t xml:space="preserve">endeavour to be informed of all events that could significantly affect the safety of navigation within </w:t>
      </w:r>
      <w:del w:id="508" w:author="Stacy Timothy -Ed- E Jr NGA-SFH USA CIV" w:date="2023-07-24T16:24:00Z">
        <w:r w:rsidRPr="000F7FFC" w:rsidDel="00DE2549">
          <w:rPr>
            <w:rFonts w:cs="Arial"/>
            <w:szCs w:val="22"/>
          </w:rPr>
          <w:delText>the NAVAREA</w:delText>
        </w:r>
      </w:del>
      <w:ins w:id="509" w:author="Stacy Timothy -Ed- E Jr NGA-SFH USA CIV" w:date="2023-07-24T16:24:00Z">
        <w:r w:rsidR="00DE2549">
          <w:rPr>
            <w:rFonts w:cs="Arial"/>
            <w:szCs w:val="22"/>
          </w:rPr>
          <w:t>their area of responsibility</w:t>
        </w:r>
      </w:ins>
      <w:r w:rsidRPr="000F7FFC">
        <w:rPr>
          <w:rFonts w:cs="Arial"/>
          <w:szCs w:val="22"/>
        </w:rPr>
        <w:t>;</w:t>
      </w:r>
    </w:p>
    <w:p w14:paraId="3AD757EE" w14:textId="77777777" w:rsidR="00485B70" w:rsidRPr="000F7FFC" w:rsidRDefault="00485B70" w:rsidP="00485B70">
      <w:pPr>
        <w:tabs>
          <w:tab w:val="clear" w:pos="851"/>
        </w:tabs>
        <w:ind w:left="1702" w:hanging="851"/>
        <w:rPr>
          <w:rFonts w:cs="Arial"/>
          <w:szCs w:val="22"/>
        </w:rPr>
      </w:pPr>
    </w:p>
    <w:p w14:paraId="7255067F" w14:textId="410E3308" w:rsidR="00485B70" w:rsidRPr="000F7FFC" w:rsidRDefault="00485B70" w:rsidP="00485B70">
      <w:pPr>
        <w:tabs>
          <w:tab w:val="clear" w:pos="851"/>
        </w:tabs>
        <w:ind w:left="1702" w:hanging="851"/>
        <w:rPr>
          <w:rFonts w:cs="Arial"/>
          <w:szCs w:val="22"/>
        </w:rPr>
      </w:pPr>
      <w:r w:rsidRPr="000F7FFC">
        <w:rPr>
          <w:rFonts w:cs="Arial"/>
          <w:szCs w:val="22"/>
        </w:rPr>
        <w:lastRenderedPageBreak/>
        <w:t>.2</w:t>
      </w:r>
      <w:r w:rsidRPr="000F7FFC">
        <w:rPr>
          <w:rFonts w:cs="Arial"/>
          <w:szCs w:val="22"/>
        </w:rPr>
        <w:tab/>
        <w:t>assess all information immediately upon receipt for relevance to navigation</w:t>
      </w:r>
      <w:del w:id="510" w:author="Stacy Timothy -Ed- E Jr NGA-SFH USA CIV" w:date="2023-07-24T16:24:00Z">
        <w:r w:rsidRPr="000F7FFC" w:rsidDel="00DE2549">
          <w:rPr>
            <w:rFonts w:cs="Arial"/>
            <w:szCs w:val="22"/>
          </w:rPr>
          <w:delText xml:space="preserve"> in the NAVAREA</w:delText>
        </w:r>
      </w:del>
      <w:r w:rsidRPr="000F7FFC">
        <w:rPr>
          <w:rFonts w:cs="Arial"/>
          <w:szCs w:val="22"/>
        </w:rPr>
        <w:t>;</w:t>
      </w:r>
    </w:p>
    <w:p w14:paraId="42E72974" w14:textId="77777777" w:rsidR="00485B70" w:rsidRPr="000F7FFC" w:rsidRDefault="00485B70" w:rsidP="00485B70">
      <w:pPr>
        <w:tabs>
          <w:tab w:val="clear" w:pos="851"/>
        </w:tabs>
        <w:ind w:left="1702" w:hanging="851"/>
        <w:rPr>
          <w:rFonts w:cs="Arial"/>
          <w:szCs w:val="22"/>
        </w:rPr>
      </w:pPr>
    </w:p>
    <w:p w14:paraId="392E0F99" w14:textId="0615F77F" w:rsidR="00485B70" w:rsidRPr="000F7FFC" w:rsidRDefault="00485B70" w:rsidP="00485B70">
      <w:pPr>
        <w:tabs>
          <w:tab w:val="clear" w:pos="851"/>
        </w:tabs>
        <w:ind w:left="1701" w:hanging="850"/>
        <w:rPr>
          <w:rFonts w:cs="Arial"/>
          <w:szCs w:val="22"/>
        </w:rPr>
      </w:pPr>
      <w:r w:rsidRPr="000F7FFC">
        <w:rPr>
          <w:rFonts w:cs="Arial"/>
          <w:szCs w:val="22"/>
        </w:rPr>
        <w:t>.3</w:t>
      </w:r>
      <w:r w:rsidRPr="000F7FFC">
        <w:rPr>
          <w:rFonts w:cs="Arial"/>
          <w:szCs w:val="22"/>
        </w:rPr>
        <w:tab/>
        <w:t xml:space="preserve">select information for broadcast in accordance with the guidance given </w:t>
      </w:r>
      <w:del w:id="511" w:author="Stacy Timothy -Ed- E Jr NGA-SFH USA CIV" w:date="2023-07-24T16:25:00Z">
        <w:r w:rsidRPr="000F7FFC" w:rsidDel="00DE2549">
          <w:rPr>
            <w:rFonts w:cs="Arial"/>
            <w:szCs w:val="22"/>
          </w:rPr>
          <w:delText xml:space="preserve">in </w:delText>
        </w:r>
        <w:r w:rsidR="00904D10" w:rsidDel="00DE2549">
          <w:rPr>
            <w:rFonts w:cs="Arial"/>
            <w:szCs w:val="22"/>
          </w:rPr>
          <w:delText>section</w:delText>
        </w:r>
        <w:r w:rsidR="00904D10" w:rsidRPr="000F7FFC" w:rsidDel="00DE2549">
          <w:rPr>
            <w:rFonts w:cs="Arial"/>
            <w:szCs w:val="22"/>
          </w:rPr>
          <w:delText> </w:delText>
        </w:r>
        <w:r w:rsidRPr="000F7FFC" w:rsidDel="00DE2549">
          <w:rPr>
            <w:rFonts w:cs="Arial"/>
            <w:szCs w:val="22"/>
          </w:rPr>
          <w:delText xml:space="preserve">4.2.1 </w:delText>
        </w:r>
      </w:del>
      <w:r w:rsidRPr="000F7FFC">
        <w:rPr>
          <w:rFonts w:cs="Arial"/>
          <w:szCs w:val="22"/>
        </w:rPr>
        <w:t>above;</w:t>
      </w:r>
    </w:p>
    <w:p w14:paraId="37192CDC" w14:textId="77777777" w:rsidR="00485B70" w:rsidRPr="000F7FFC" w:rsidRDefault="00485B70" w:rsidP="00485B70">
      <w:pPr>
        <w:tabs>
          <w:tab w:val="clear" w:pos="851"/>
        </w:tabs>
        <w:ind w:left="1701" w:hanging="850"/>
        <w:rPr>
          <w:rFonts w:cs="Arial"/>
          <w:szCs w:val="22"/>
        </w:rPr>
      </w:pPr>
    </w:p>
    <w:p w14:paraId="5BDACA50" w14:textId="77777777" w:rsidR="00485B70" w:rsidRPr="000F7FFC" w:rsidRDefault="00485B70" w:rsidP="00485B70">
      <w:pPr>
        <w:tabs>
          <w:tab w:val="clear" w:pos="851"/>
        </w:tabs>
        <w:ind w:left="1701" w:hanging="850"/>
        <w:rPr>
          <w:rFonts w:cs="Arial"/>
          <w:szCs w:val="22"/>
        </w:rPr>
      </w:pPr>
      <w:r w:rsidRPr="000F7FFC">
        <w:rPr>
          <w:rFonts w:cs="Arial"/>
          <w:szCs w:val="22"/>
        </w:rPr>
        <w:t>.4</w:t>
      </w:r>
      <w:r w:rsidRPr="000F7FFC">
        <w:rPr>
          <w:rFonts w:cs="Arial"/>
          <w:szCs w:val="22"/>
        </w:rPr>
        <w:tab/>
        <w:t>draft NAVAREA warnings in accordance with the Joint IMO/IHO/WMO Manual on Maritime Safety Information;</w:t>
      </w:r>
    </w:p>
    <w:p w14:paraId="73904975" w14:textId="77777777" w:rsidR="00485B70" w:rsidRPr="000F7FFC" w:rsidRDefault="00485B70" w:rsidP="00485B70">
      <w:pPr>
        <w:tabs>
          <w:tab w:val="clear" w:pos="851"/>
        </w:tabs>
        <w:ind w:left="1701" w:hanging="850"/>
        <w:rPr>
          <w:rFonts w:cs="Arial"/>
          <w:szCs w:val="22"/>
        </w:rPr>
      </w:pPr>
    </w:p>
    <w:p w14:paraId="015F0B03" w14:textId="55FF081E" w:rsidR="00485B70" w:rsidRPr="00AB7939" w:rsidDel="00DE2549" w:rsidRDefault="00485B70" w:rsidP="00485B70">
      <w:pPr>
        <w:tabs>
          <w:tab w:val="clear" w:pos="851"/>
        </w:tabs>
        <w:ind w:left="1701" w:hanging="850"/>
        <w:rPr>
          <w:del w:id="512" w:author="Stacy Timothy -Ed- E Jr NGA-SFH USA CIV" w:date="2023-07-24T16:28:00Z"/>
          <w:rFonts w:cs="Arial"/>
          <w:szCs w:val="22"/>
        </w:rPr>
      </w:pPr>
      <w:r w:rsidRPr="000F7FFC">
        <w:rPr>
          <w:rFonts w:cs="Arial"/>
          <w:szCs w:val="22"/>
        </w:rPr>
        <w:t>.5</w:t>
      </w:r>
      <w:r w:rsidRPr="000F7FFC">
        <w:rPr>
          <w:rFonts w:cs="Arial"/>
          <w:szCs w:val="22"/>
        </w:rPr>
        <w:tab/>
      </w:r>
      <w:r w:rsidRPr="00AB7939">
        <w:rPr>
          <w:rFonts w:cs="Arial"/>
          <w:szCs w:val="22"/>
        </w:rPr>
        <w:t xml:space="preserve">direct and control the broadcast of </w:t>
      </w:r>
      <w:del w:id="513" w:author="Stacy Timothy -Ed- E Jr NGA-SFH USA CIV" w:date="2023-07-24T16:27:00Z">
        <w:r w:rsidRPr="00AB7939" w:rsidDel="00DE2549">
          <w:rPr>
            <w:rFonts w:cs="Arial"/>
            <w:szCs w:val="22"/>
          </w:rPr>
          <w:delText xml:space="preserve">NAVAREA </w:delText>
        </w:r>
      </w:del>
      <w:ins w:id="514" w:author="Stacy Timothy -Ed- E Jr NGA-SFH USA CIV" w:date="2023-07-24T16:27:00Z">
        <w:r w:rsidR="00DE2549">
          <w:rPr>
            <w:rFonts w:cs="Arial"/>
            <w:szCs w:val="22"/>
          </w:rPr>
          <w:t>navigational</w:t>
        </w:r>
        <w:r w:rsidR="00DE2549" w:rsidRPr="00AB7939">
          <w:rPr>
            <w:rFonts w:cs="Arial"/>
            <w:szCs w:val="22"/>
          </w:rPr>
          <w:t xml:space="preserve"> </w:t>
        </w:r>
      </w:ins>
      <w:r w:rsidRPr="00AB7939">
        <w:rPr>
          <w:rFonts w:cs="Arial"/>
          <w:szCs w:val="22"/>
        </w:rPr>
        <w:t>warnings, in accordance with the provisions of the 1974 SOLAS Convention;</w:t>
      </w:r>
    </w:p>
    <w:p w14:paraId="36362F28" w14:textId="0762C954" w:rsidR="00485B70" w:rsidRPr="00AB7939" w:rsidDel="00DE2549" w:rsidRDefault="00485B70" w:rsidP="00DE2549">
      <w:pPr>
        <w:tabs>
          <w:tab w:val="clear" w:pos="851"/>
        </w:tabs>
        <w:rPr>
          <w:moveFrom w:id="515" w:author="Stacy Timothy -Ed- E Jr NGA-SFH USA CIV" w:date="2023-07-24T16:27:00Z"/>
          <w:rFonts w:cs="Arial"/>
          <w:szCs w:val="22"/>
        </w:rPr>
        <w:pPrChange w:id="516" w:author="Stacy Timothy -Ed- E Jr NGA-SFH USA CIV" w:date="2023-07-24T16:28:00Z">
          <w:pPr>
            <w:tabs>
              <w:tab w:val="clear" w:pos="851"/>
            </w:tabs>
            <w:ind w:left="1701" w:hanging="850"/>
          </w:pPr>
        </w:pPrChange>
      </w:pPr>
      <w:moveFromRangeStart w:id="517" w:author="Stacy Timothy -Ed- E Jr NGA-SFH USA CIV" w:date="2023-07-24T16:27:00Z" w:name="move141108440"/>
    </w:p>
    <w:p w14:paraId="57BBECCB" w14:textId="3CFEAE8B" w:rsidR="00485B70" w:rsidRPr="000F7FFC" w:rsidDel="00DE2549" w:rsidRDefault="00485B70" w:rsidP="00DE2549">
      <w:pPr>
        <w:tabs>
          <w:tab w:val="clear" w:pos="851"/>
        </w:tabs>
        <w:rPr>
          <w:moveFrom w:id="518" w:author="Stacy Timothy -Ed- E Jr NGA-SFH USA CIV" w:date="2023-07-24T16:27:00Z"/>
          <w:rFonts w:cs="Arial"/>
          <w:szCs w:val="22"/>
        </w:rPr>
        <w:pPrChange w:id="519" w:author="Stacy Timothy -Ed- E Jr NGA-SFH USA CIV" w:date="2023-07-24T16:28:00Z">
          <w:pPr>
            <w:tabs>
              <w:tab w:val="clear" w:pos="851"/>
            </w:tabs>
            <w:ind w:left="1701" w:hanging="850"/>
          </w:pPr>
        </w:pPrChange>
      </w:pPr>
      <w:moveFrom w:id="520" w:author="Stacy Timothy -Ed- E Jr NGA-SFH USA CIV" w:date="2023-07-24T16:27:00Z">
        <w:r w:rsidRPr="000F7FFC" w:rsidDel="00DE2549">
          <w:rPr>
            <w:rFonts w:cs="Arial"/>
            <w:szCs w:val="22"/>
          </w:rPr>
          <w:t>.6</w:t>
        </w:r>
        <w:r w:rsidRPr="000F7FFC" w:rsidDel="00DE2549">
          <w:rPr>
            <w:rFonts w:cs="Arial"/>
            <w:szCs w:val="22"/>
          </w:rPr>
          <w:tab/>
          <w:t>forward NAVAREA warnings and relevant associated information which may require wider promulgation directly to adjacent NAVAREA Coordinators and/or others as appropriate, using the quickest possible means;</w:t>
        </w:r>
      </w:moveFrom>
    </w:p>
    <w:moveFromRangeEnd w:id="517"/>
    <w:p w14:paraId="5F781630" w14:textId="38B9DA75" w:rsidR="00485B70" w:rsidRPr="000F7FFC" w:rsidDel="00DE2549" w:rsidRDefault="00485B70" w:rsidP="00DE2549">
      <w:pPr>
        <w:tabs>
          <w:tab w:val="clear" w:pos="851"/>
        </w:tabs>
        <w:rPr>
          <w:del w:id="521" w:author="Stacy Timothy -Ed- E Jr NGA-SFH USA CIV" w:date="2023-07-24T16:27:00Z"/>
          <w:rFonts w:cs="Arial"/>
          <w:szCs w:val="22"/>
        </w:rPr>
        <w:pPrChange w:id="522" w:author="Stacy Timothy -Ed- E Jr NGA-SFH USA CIV" w:date="2023-07-24T16:28:00Z">
          <w:pPr>
            <w:tabs>
              <w:tab w:val="clear" w:pos="851"/>
            </w:tabs>
            <w:ind w:left="1701" w:hanging="850"/>
          </w:pPr>
        </w:pPrChange>
      </w:pPr>
    </w:p>
    <w:p w14:paraId="1CF8259A" w14:textId="5E5A0326" w:rsidR="00485B70" w:rsidRPr="000F7FFC" w:rsidDel="00DE2549" w:rsidRDefault="00485B70" w:rsidP="00DE2549">
      <w:pPr>
        <w:tabs>
          <w:tab w:val="clear" w:pos="851"/>
        </w:tabs>
        <w:rPr>
          <w:del w:id="523" w:author="Stacy Timothy -Ed- E Jr NGA-SFH USA CIV" w:date="2023-07-24T16:27:00Z"/>
          <w:rFonts w:cs="Arial"/>
          <w:szCs w:val="22"/>
        </w:rPr>
        <w:pPrChange w:id="524" w:author="Stacy Timothy -Ed- E Jr NGA-SFH USA CIV" w:date="2023-07-24T16:28:00Z">
          <w:pPr>
            <w:tabs>
              <w:tab w:val="clear" w:pos="851"/>
            </w:tabs>
            <w:ind w:left="1701" w:hanging="850"/>
          </w:pPr>
        </w:pPrChange>
      </w:pPr>
      <w:del w:id="525" w:author="Stacy Timothy -Ed- E Jr NGA-SFH USA CIV" w:date="2023-07-24T16:27:00Z">
        <w:r w:rsidRPr="000F7FFC" w:rsidDel="00DE2549">
          <w:rPr>
            <w:rFonts w:cs="Arial"/>
            <w:szCs w:val="22"/>
          </w:rPr>
          <w:delText>.7</w:delText>
        </w:r>
        <w:r w:rsidRPr="000F7FFC" w:rsidDel="00DE2549">
          <w:rPr>
            <w:rFonts w:cs="Arial"/>
            <w:szCs w:val="22"/>
          </w:rPr>
          <w:tab/>
          <w:delText xml:space="preserve">ensure that NAVAREA warnings which remain in force for more than six weeks are made available immediately to NAVAREA Coordinators, other authorities and </w:delText>
        </w:r>
      </w:del>
      <w:del w:id="526" w:author="Stacy Timothy -Ed- E Jr NGA-SFH USA CIV" w:date="2023-07-24T14:49:00Z">
        <w:r w:rsidRPr="000F7FFC" w:rsidDel="002F3D57">
          <w:rPr>
            <w:rFonts w:cs="Arial"/>
            <w:szCs w:val="22"/>
          </w:rPr>
          <w:delText xml:space="preserve">mariners </w:delText>
        </w:r>
      </w:del>
      <w:del w:id="527" w:author="Stacy Timothy -Ed- E Jr NGA-SFH USA CIV" w:date="2023-07-24T16:27:00Z">
        <w:r w:rsidRPr="000F7FFC" w:rsidDel="00DE2549">
          <w:rPr>
            <w:rFonts w:cs="Arial"/>
            <w:szCs w:val="22"/>
          </w:rPr>
          <w:delText>in general, as appropriate;</w:delText>
        </w:r>
      </w:del>
    </w:p>
    <w:p w14:paraId="76C74994" w14:textId="77777777" w:rsidR="00485B70" w:rsidRPr="000F7FFC" w:rsidRDefault="00485B70" w:rsidP="00DE2549">
      <w:pPr>
        <w:tabs>
          <w:tab w:val="clear" w:pos="851"/>
        </w:tabs>
        <w:ind w:left="1701" w:hanging="850"/>
        <w:rPr>
          <w:rFonts w:cs="Arial"/>
          <w:szCs w:val="22"/>
        </w:rPr>
        <w:pPrChange w:id="528" w:author="Stacy Timothy -Ed- E Jr NGA-SFH USA CIV" w:date="2023-07-24T16:28:00Z">
          <w:pPr>
            <w:tabs>
              <w:tab w:val="clear" w:pos="851"/>
            </w:tabs>
            <w:ind w:left="1701" w:hanging="850"/>
          </w:pPr>
        </w:pPrChange>
      </w:pPr>
    </w:p>
    <w:p w14:paraId="565E9B4A" w14:textId="6DF9D993" w:rsidR="00485B70" w:rsidRPr="000F7FFC" w:rsidDel="00DE2549" w:rsidRDefault="00485B70" w:rsidP="00485B70">
      <w:pPr>
        <w:tabs>
          <w:tab w:val="clear" w:pos="851"/>
        </w:tabs>
        <w:ind w:left="1701" w:hanging="850"/>
        <w:rPr>
          <w:moveFrom w:id="529" w:author="Stacy Timothy -Ed- E Jr NGA-SFH USA CIV" w:date="2023-07-24T16:28:00Z"/>
          <w:rFonts w:cs="Arial"/>
          <w:szCs w:val="22"/>
        </w:rPr>
      </w:pPr>
      <w:moveFromRangeStart w:id="530" w:author="Stacy Timothy -Ed- E Jr NGA-SFH USA CIV" w:date="2023-07-24T16:28:00Z" w:name="move141108525"/>
      <w:moveFrom w:id="531" w:author="Stacy Timothy -Ed- E Jr NGA-SFH USA CIV" w:date="2023-07-24T16:28:00Z">
        <w:r w:rsidRPr="000F7FFC" w:rsidDel="00DE2549">
          <w:rPr>
            <w:rFonts w:cs="Arial"/>
            <w:szCs w:val="22"/>
          </w:rPr>
          <w:t>.8</w:t>
        </w:r>
        <w:r w:rsidRPr="000F7FFC" w:rsidDel="00DE2549">
          <w:rPr>
            <w:rFonts w:cs="Arial"/>
            <w:szCs w:val="22"/>
          </w:rPr>
          <w:tab/>
          <w:t>ensure that information concerning all navigational warning subject areas listed in paragraph 4.2.1.3 that may not require a NAVAREA warning within their own NAVAREA is forwarded immediately to the appropriate National and NAVAREA Coordinators affected by the event;</w:t>
        </w:r>
      </w:moveFrom>
    </w:p>
    <w:moveFromRangeEnd w:id="530"/>
    <w:p w14:paraId="06784EB6" w14:textId="77777777" w:rsidR="00485B70" w:rsidRPr="000F7FFC" w:rsidRDefault="00485B70" w:rsidP="00485B70">
      <w:pPr>
        <w:tabs>
          <w:tab w:val="clear" w:pos="851"/>
        </w:tabs>
        <w:ind w:left="1701" w:hanging="850"/>
        <w:rPr>
          <w:rFonts w:cs="Arial"/>
          <w:szCs w:val="22"/>
        </w:rPr>
      </w:pPr>
    </w:p>
    <w:p w14:paraId="50705403" w14:textId="50D56097" w:rsidR="00485B70" w:rsidRPr="000F7FFC" w:rsidRDefault="00485B70" w:rsidP="00485B70">
      <w:pPr>
        <w:tabs>
          <w:tab w:val="clear" w:pos="851"/>
        </w:tabs>
        <w:ind w:left="1701" w:hanging="850"/>
        <w:rPr>
          <w:rFonts w:cs="Arial"/>
          <w:szCs w:val="22"/>
        </w:rPr>
      </w:pPr>
      <w:r w:rsidRPr="000F7FFC">
        <w:rPr>
          <w:rFonts w:cs="Arial"/>
          <w:szCs w:val="22"/>
        </w:rPr>
        <w:t>.</w:t>
      </w:r>
      <w:ins w:id="532" w:author="Stacy Timothy -Ed- E Jr NGA-SFH USA CIV" w:date="2023-07-24T19:35:00Z">
        <w:r w:rsidR="00694AAE">
          <w:rPr>
            <w:rFonts w:cs="Arial"/>
            <w:szCs w:val="22"/>
          </w:rPr>
          <w:t>6</w:t>
        </w:r>
      </w:ins>
      <w:del w:id="533" w:author="Stacy Timothy -Ed- E Jr NGA-SFH USA CIV" w:date="2023-07-24T19:35:00Z">
        <w:r w:rsidRPr="000F7FFC" w:rsidDel="00694AAE">
          <w:rPr>
            <w:rFonts w:cs="Arial"/>
            <w:szCs w:val="22"/>
          </w:rPr>
          <w:delText>9</w:delText>
        </w:r>
      </w:del>
      <w:r w:rsidRPr="000F7FFC">
        <w:rPr>
          <w:rFonts w:cs="Arial"/>
          <w:szCs w:val="22"/>
        </w:rPr>
        <w:tab/>
        <w:t>broadcast in-force bulletins not less than once per week at a regular scheduled time;</w:t>
      </w:r>
    </w:p>
    <w:p w14:paraId="0053E444" w14:textId="77777777" w:rsidR="00485B70" w:rsidRPr="000F7FFC" w:rsidRDefault="00485B70" w:rsidP="00485B70">
      <w:pPr>
        <w:tabs>
          <w:tab w:val="clear" w:pos="851"/>
        </w:tabs>
        <w:ind w:left="1701" w:hanging="850"/>
        <w:rPr>
          <w:rFonts w:cs="Arial"/>
          <w:szCs w:val="22"/>
        </w:rPr>
      </w:pPr>
    </w:p>
    <w:p w14:paraId="2D68AAC5" w14:textId="11C02F89" w:rsidR="00485B70" w:rsidRPr="000F7FFC" w:rsidRDefault="00485B70" w:rsidP="00485B70">
      <w:pPr>
        <w:tabs>
          <w:tab w:val="clear" w:pos="851"/>
        </w:tabs>
        <w:ind w:left="1701" w:hanging="850"/>
        <w:rPr>
          <w:rFonts w:cs="Arial"/>
          <w:szCs w:val="22"/>
        </w:rPr>
      </w:pPr>
      <w:r w:rsidRPr="000F7FFC">
        <w:rPr>
          <w:rFonts w:cs="Arial"/>
          <w:szCs w:val="22"/>
        </w:rPr>
        <w:t>.</w:t>
      </w:r>
      <w:del w:id="534" w:author="Stacy Timothy -Ed- E Jr NGA-SFH USA CIV" w:date="2023-07-24T19:35:00Z">
        <w:r w:rsidRPr="000F7FFC" w:rsidDel="00694AAE">
          <w:rPr>
            <w:rFonts w:cs="Arial"/>
            <w:szCs w:val="22"/>
          </w:rPr>
          <w:delText>10</w:delText>
        </w:r>
      </w:del>
      <w:ins w:id="535" w:author="Stacy Timothy -Ed- E Jr NGA-SFH USA CIV" w:date="2023-07-24T19:35:00Z">
        <w:r w:rsidR="00694AAE">
          <w:rPr>
            <w:rFonts w:cs="Arial"/>
            <w:szCs w:val="22"/>
          </w:rPr>
          <w:t>7</w:t>
        </w:r>
      </w:ins>
      <w:r w:rsidRPr="000F7FFC">
        <w:rPr>
          <w:rFonts w:cs="Arial"/>
          <w:szCs w:val="22"/>
        </w:rPr>
        <w:tab/>
        <w:t xml:space="preserve">promulgate the cancellation of </w:t>
      </w:r>
      <w:del w:id="536" w:author="Stacy Timothy -Ed- E Jr NGA-SFH USA CIV" w:date="2023-07-24T16:28:00Z">
        <w:r w:rsidRPr="000F7FFC" w:rsidDel="00DE2549">
          <w:rPr>
            <w:rFonts w:cs="Arial"/>
            <w:szCs w:val="22"/>
          </w:rPr>
          <w:delText xml:space="preserve">NAVAREA </w:delText>
        </w:r>
      </w:del>
      <w:ins w:id="537" w:author="Stacy Timothy -Ed- E Jr NGA-SFH USA CIV" w:date="2023-07-24T16:28:00Z">
        <w:r w:rsidR="00DE2549">
          <w:rPr>
            <w:rFonts w:cs="Arial"/>
            <w:szCs w:val="22"/>
          </w:rPr>
          <w:t>navigational</w:t>
        </w:r>
        <w:r w:rsidR="00DE2549" w:rsidRPr="000F7FFC">
          <w:rPr>
            <w:rFonts w:cs="Arial"/>
            <w:szCs w:val="22"/>
          </w:rPr>
          <w:t xml:space="preserve"> </w:t>
        </w:r>
      </w:ins>
      <w:r w:rsidRPr="000F7FFC">
        <w:rPr>
          <w:rFonts w:cs="Arial"/>
          <w:szCs w:val="22"/>
        </w:rPr>
        <w:t>warnings which are no longer valid;</w:t>
      </w:r>
    </w:p>
    <w:p w14:paraId="236C0589" w14:textId="77777777" w:rsidR="00485B70" w:rsidRPr="000F7FFC" w:rsidRDefault="00485B70" w:rsidP="00485B70">
      <w:pPr>
        <w:tabs>
          <w:tab w:val="clear" w:pos="851"/>
        </w:tabs>
        <w:ind w:left="1701" w:hanging="850"/>
        <w:rPr>
          <w:rFonts w:cs="Arial"/>
          <w:szCs w:val="22"/>
        </w:rPr>
      </w:pPr>
    </w:p>
    <w:p w14:paraId="021D22F4" w14:textId="0FCC8B00" w:rsidR="00485B70" w:rsidRPr="000F7FFC" w:rsidRDefault="00485B70" w:rsidP="00485B70">
      <w:pPr>
        <w:tabs>
          <w:tab w:val="clear" w:pos="851"/>
        </w:tabs>
        <w:ind w:left="1701" w:hanging="850"/>
        <w:rPr>
          <w:rFonts w:cs="Arial"/>
          <w:szCs w:val="22"/>
        </w:rPr>
      </w:pPr>
      <w:r w:rsidRPr="000F7FFC">
        <w:rPr>
          <w:rFonts w:cs="Arial"/>
          <w:szCs w:val="22"/>
        </w:rPr>
        <w:t>.</w:t>
      </w:r>
      <w:del w:id="538" w:author="Stacy Timothy -Ed- E Jr NGA-SFH USA CIV" w:date="2023-07-24T19:37:00Z">
        <w:r w:rsidRPr="000F7FFC" w:rsidDel="00694AAE">
          <w:rPr>
            <w:rFonts w:cs="Arial"/>
            <w:szCs w:val="22"/>
          </w:rPr>
          <w:delText>11</w:delText>
        </w:r>
      </w:del>
      <w:ins w:id="539" w:author="Stacy Timothy -Ed- E Jr NGA-SFH USA CIV" w:date="2023-07-24T19:37:00Z">
        <w:r w:rsidR="00694AAE">
          <w:rPr>
            <w:rFonts w:cs="Arial"/>
            <w:szCs w:val="22"/>
          </w:rPr>
          <w:t>8</w:t>
        </w:r>
      </w:ins>
      <w:r w:rsidRPr="000F7FFC">
        <w:rPr>
          <w:rFonts w:cs="Arial"/>
          <w:szCs w:val="22"/>
        </w:rPr>
        <w:tab/>
        <w:t>act as the central point of contact on matters relating to navigational warnings within the</w:t>
      </w:r>
      <w:del w:id="540" w:author="Stacy Timothy -Ed- E Jr NGA-SFH USA CIV" w:date="2023-07-24T16:29:00Z">
        <w:r w:rsidRPr="000F7FFC" w:rsidDel="00DE2549">
          <w:rPr>
            <w:rFonts w:cs="Arial"/>
            <w:szCs w:val="22"/>
          </w:rPr>
          <w:delText xml:space="preserve"> NAVAREA</w:delText>
        </w:r>
      </w:del>
      <w:ins w:id="541" w:author="Stacy Timothy -Ed- E Jr NGA-SFH USA CIV" w:date="2023-07-24T16:29:00Z">
        <w:r w:rsidR="00DE2549">
          <w:rPr>
            <w:rFonts w:cs="Arial"/>
            <w:szCs w:val="22"/>
          </w:rPr>
          <w:t>ir area of responsibility</w:t>
        </w:r>
      </w:ins>
      <w:r w:rsidRPr="000F7FFC">
        <w:rPr>
          <w:rFonts w:cs="Arial"/>
          <w:szCs w:val="22"/>
        </w:rPr>
        <w:t>;</w:t>
      </w:r>
    </w:p>
    <w:p w14:paraId="32D29760" w14:textId="77777777" w:rsidR="00485B70" w:rsidRPr="000F7FFC" w:rsidRDefault="00485B70" w:rsidP="00485B70">
      <w:pPr>
        <w:tabs>
          <w:tab w:val="clear" w:pos="851"/>
        </w:tabs>
        <w:ind w:left="1701" w:hanging="850"/>
        <w:rPr>
          <w:rFonts w:cs="Arial"/>
          <w:szCs w:val="22"/>
        </w:rPr>
      </w:pPr>
    </w:p>
    <w:p w14:paraId="54060236" w14:textId="377C1400" w:rsidR="00485B70" w:rsidDel="00694AAE" w:rsidRDefault="00485B70" w:rsidP="00DE2549">
      <w:pPr>
        <w:tabs>
          <w:tab w:val="clear" w:pos="851"/>
        </w:tabs>
        <w:rPr>
          <w:del w:id="542" w:author="Stacy Timothy -Ed- E Jr NGA-SFH USA CIV" w:date="2023-07-24T16:29:00Z"/>
          <w:rFonts w:cs="Arial"/>
          <w:spacing w:val="-4"/>
          <w:szCs w:val="22"/>
        </w:rPr>
      </w:pPr>
      <w:r w:rsidRPr="000F7FFC">
        <w:rPr>
          <w:rFonts w:cs="Arial"/>
          <w:szCs w:val="22"/>
        </w:rPr>
        <w:t>.</w:t>
      </w:r>
      <w:del w:id="543" w:author="Stacy Timothy -Ed- E Jr NGA-SFH USA CIV" w:date="2023-07-24T19:37:00Z">
        <w:r w:rsidRPr="000F7FFC" w:rsidDel="00694AAE">
          <w:rPr>
            <w:rFonts w:cs="Arial"/>
            <w:szCs w:val="22"/>
          </w:rPr>
          <w:delText>12</w:delText>
        </w:r>
      </w:del>
      <w:ins w:id="544" w:author="Stacy Timothy -Ed- E Jr NGA-SFH USA CIV" w:date="2023-07-24T19:37:00Z">
        <w:r w:rsidR="00694AAE">
          <w:rPr>
            <w:rFonts w:cs="Arial"/>
            <w:szCs w:val="22"/>
          </w:rPr>
          <w:t>9</w:t>
        </w:r>
      </w:ins>
      <w:r w:rsidRPr="000F7FFC">
        <w:rPr>
          <w:rFonts w:cs="Arial"/>
          <w:szCs w:val="22"/>
        </w:rPr>
        <w:tab/>
      </w:r>
      <w:r w:rsidRPr="000F7FFC">
        <w:rPr>
          <w:rFonts w:cs="Arial"/>
          <w:spacing w:val="-4"/>
          <w:szCs w:val="22"/>
        </w:rPr>
        <w:t xml:space="preserve">promote and oversee the use of established international standards and practices in the promulgation of navigational warnings throughout </w:t>
      </w:r>
      <w:del w:id="545" w:author="Stacy Timothy -Ed- E Jr NGA-SFH USA CIV" w:date="2023-07-24T16:29:00Z">
        <w:r w:rsidRPr="000F7FFC" w:rsidDel="00DE2549">
          <w:rPr>
            <w:rFonts w:cs="Arial"/>
            <w:spacing w:val="-4"/>
            <w:szCs w:val="22"/>
          </w:rPr>
          <w:delText>the NAVAREA;</w:delText>
        </w:r>
      </w:del>
      <w:ins w:id="546" w:author="Stacy Timothy -Ed- E Jr NGA-SFH USA CIV" w:date="2023-07-24T16:29:00Z">
        <w:r w:rsidR="00DE2549">
          <w:rPr>
            <w:rFonts w:cs="Arial"/>
            <w:spacing w:val="-4"/>
            <w:szCs w:val="22"/>
          </w:rPr>
          <w:t>their area of responsibility;</w:t>
        </w:r>
      </w:ins>
      <w:ins w:id="547" w:author="Stacy Timothy -Ed- E Jr NGA-SFH USA CIV" w:date="2023-07-24T16:30:00Z">
        <w:r w:rsidR="00DE2549">
          <w:rPr>
            <w:rFonts w:cs="Arial"/>
            <w:spacing w:val="-4"/>
            <w:szCs w:val="22"/>
          </w:rPr>
          <w:t xml:space="preserve"> </w:t>
        </w:r>
      </w:ins>
    </w:p>
    <w:p w14:paraId="6852F030" w14:textId="77777777" w:rsidR="00694AAE" w:rsidRPr="000F7FFC" w:rsidRDefault="00694AAE" w:rsidP="00485B70">
      <w:pPr>
        <w:tabs>
          <w:tab w:val="clear" w:pos="851"/>
        </w:tabs>
        <w:ind w:left="1701" w:hanging="850"/>
        <w:rPr>
          <w:ins w:id="548" w:author="Stacy Timothy -Ed- E Jr NGA-SFH USA CIV" w:date="2023-07-24T19:35:00Z"/>
          <w:rFonts w:cs="Arial"/>
          <w:spacing w:val="-4"/>
          <w:szCs w:val="22"/>
        </w:rPr>
      </w:pPr>
    </w:p>
    <w:p w14:paraId="058FB547" w14:textId="3D5A8768" w:rsidR="00485B70" w:rsidRPr="000F7FFC" w:rsidDel="00694AAE" w:rsidRDefault="00485B70" w:rsidP="00485B70">
      <w:pPr>
        <w:tabs>
          <w:tab w:val="clear" w:pos="851"/>
        </w:tabs>
        <w:ind w:left="1701" w:hanging="850"/>
        <w:rPr>
          <w:del w:id="549" w:author="Stacy Timothy -Ed- E Jr NGA-SFH USA CIV" w:date="2023-07-24T19:35:00Z"/>
          <w:rFonts w:cs="Arial"/>
          <w:szCs w:val="22"/>
        </w:rPr>
      </w:pPr>
    </w:p>
    <w:p w14:paraId="752A083B" w14:textId="617BECA3" w:rsidR="00485B70" w:rsidRPr="000F7FFC" w:rsidDel="00DE2549" w:rsidRDefault="00485B70" w:rsidP="00485B70">
      <w:pPr>
        <w:tabs>
          <w:tab w:val="clear" w:pos="851"/>
        </w:tabs>
        <w:ind w:left="1702" w:hanging="851"/>
        <w:rPr>
          <w:del w:id="550" w:author="Stacy Timothy -Ed- E Jr NGA-SFH USA CIV" w:date="2023-07-24T16:29:00Z"/>
          <w:rFonts w:cs="Arial"/>
          <w:szCs w:val="22"/>
        </w:rPr>
      </w:pPr>
      <w:del w:id="551" w:author="Stacy Timothy -Ed- E Jr NGA-SFH USA CIV" w:date="2023-07-24T16:29:00Z">
        <w:r w:rsidRPr="000F7FFC" w:rsidDel="00DE2549">
          <w:rPr>
            <w:rFonts w:cs="Arial"/>
            <w:szCs w:val="22"/>
          </w:rPr>
          <w:delText>.13</w:delText>
        </w:r>
        <w:r w:rsidRPr="000F7FFC" w:rsidDel="00DE2549">
          <w:rPr>
            <w:rFonts w:cs="Arial"/>
            <w:szCs w:val="22"/>
          </w:rPr>
          <w:tab/>
          <w:delText>when notified by the authority designated to act on reports of piracy and armed robbery against ships, arrange for the broadcast of a suitable NAVAREA warning. Additionally, keep the national or regional piracy control centre informed of long</w:delText>
        </w:r>
        <w:r w:rsidRPr="000F7FFC" w:rsidDel="00DE2549">
          <w:rPr>
            <w:rFonts w:cs="Arial"/>
            <w:szCs w:val="22"/>
          </w:rPr>
          <w:noBreakHyphen/>
          <w:delText>term broadcast action(s);</w:delText>
        </w:r>
      </w:del>
    </w:p>
    <w:p w14:paraId="688ABC69" w14:textId="77777777" w:rsidR="00485B70" w:rsidRPr="000F7FFC" w:rsidDel="00694AAE" w:rsidRDefault="00485B70" w:rsidP="00DE2549">
      <w:pPr>
        <w:tabs>
          <w:tab w:val="clear" w:pos="851"/>
        </w:tabs>
        <w:rPr>
          <w:del w:id="552" w:author="Stacy Timothy -Ed- E Jr NGA-SFH USA CIV" w:date="2023-07-24T19:35:00Z"/>
          <w:rFonts w:cs="Arial"/>
          <w:szCs w:val="22"/>
        </w:rPr>
        <w:pPrChange w:id="553" w:author="Stacy Timothy -Ed- E Jr NGA-SFH USA CIV" w:date="2023-07-24T16:29:00Z">
          <w:pPr>
            <w:tabs>
              <w:tab w:val="clear" w:pos="851"/>
            </w:tabs>
            <w:ind w:left="1702" w:hanging="851"/>
          </w:pPr>
        </w:pPrChange>
      </w:pPr>
    </w:p>
    <w:p w14:paraId="2D6B0773" w14:textId="3B8EB421" w:rsidR="00485B70" w:rsidDel="00DE2549" w:rsidRDefault="00485B70" w:rsidP="00485B70">
      <w:pPr>
        <w:tabs>
          <w:tab w:val="clear" w:pos="851"/>
        </w:tabs>
        <w:ind w:left="1702" w:hanging="851"/>
        <w:rPr>
          <w:del w:id="554" w:author="Stacy Timothy -Ed- E Jr NGA-SFH USA CIV" w:date="2023-07-24T16:30:00Z"/>
          <w:rFonts w:cs="Arial"/>
          <w:szCs w:val="22"/>
        </w:rPr>
      </w:pPr>
      <w:del w:id="555" w:author="Stacy Timothy -Ed- E Jr NGA-SFH USA CIV" w:date="2023-07-24T16:30:00Z">
        <w:r w:rsidRPr="000F7FFC" w:rsidDel="00DE2549">
          <w:rPr>
            <w:rFonts w:cs="Arial"/>
            <w:szCs w:val="22"/>
          </w:rPr>
          <w:delText>.14</w:delText>
        </w:r>
        <w:r w:rsidRPr="000F7FFC" w:rsidDel="00DE2549">
          <w:rPr>
            <w:rFonts w:cs="Arial"/>
            <w:szCs w:val="22"/>
          </w:rPr>
          <w:tab/>
          <w:delText>when notified by the appropriate authorities, arrange for the broadcast of suitable NAVAREA warnings to promulgate World Health Organization (WHO) health advisories, tsunami-related warnings and other information which is necessary for safe navigation;</w:delText>
        </w:r>
      </w:del>
    </w:p>
    <w:p w14:paraId="7E09918D" w14:textId="77777777" w:rsidR="00485B70" w:rsidRPr="000F7FFC" w:rsidRDefault="00485B70" w:rsidP="00DE2549">
      <w:pPr>
        <w:tabs>
          <w:tab w:val="clear" w:pos="851"/>
        </w:tabs>
        <w:rPr>
          <w:rFonts w:cs="Arial"/>
          <w:szCs w:val="22"/>
        </w:rPr>
        <w:pPrChange w:id="556" w:author="Stacy Timothy -Ed- E Jr NGA-SFH USA CIV" w:date="2023-07-24T16:30:00Z">
          <w:pPr>
            <w:tabs>
              <w:tab w:val="clear" w:pos="851"/>
            </w:tabs>
            <w:ind w:left="1702" w:hanging="851"/>
          </w:pPr>
        </w:pPrChange>
      </w:pPr>
    </w:p>
    <w:p w14:paraId="5021D910" w14:textId="2E181F90" w:rsidR="00485B70" w:rsidRPr="000F7FFC" w:rsidRDefault="00485B70" w:rsidP="00485B70">
      <w:pPr>
        <w:tabs>
          <w:tab w:val="clear" w:pos="851"/>
        </w:tabs>
        <w:ind w:left="1702" w:hanging="851"/>
        <w:rPr>
          <w:rFonts w:cs="Arial"/>
          <w:szCs w:val="22"/>
        </w:rPr>
      </w:pPr>
      <w:r w:rsidRPr="000F7FFC">
        <w:rPr>
          <w:rFonts w:cs="Arial"/>
          <w:szCs w:val="22"/>
        </w:rPr>
        <w:t>.1</w:t>
      </w:r>
      <w:ins w:id="557" w:author="Stacy Timothy -Ed- E Jr NGA-SFH USA CIV" w:date="2023-07-24T19:37:00Z">
        <w:r w:rsidR="00694AAE">
          <w:rPr>
            <w:rFonts w:cs="Arial"/>
            <w:szCs w:val="22"/>
          </w:rPr>
          <w:t>0</w:t>
        </w:r>
      </w:ins>
      <w:del w:id="558" w:author="Stacy Timothy -Ed- E Jr NGA-SFH USA CIV" w:date="2023-07-24T19:37:00Z">
        <w:r w:rsidRPr="000F7FFC" w:rsidDel="00694AAE">
          <w:rPr>
            <w:rFonts w:cs="Arial"/>
            <w:szCs w:val="22"/>
          </w:rPr>
          <w:delText>5</w:delText>
        </w:r>
      </w:del>
      <w:r w:rsidRPr="000F7FFC">
        <w:rPr>
          <w:rFonts w:cs="Arial"/>
          <w:szCs w:val="22"/>
        </w:rPr>
        <w:tab/>
        <w:t>monitor the broadcasts which they originate to ensure that the warnings have been correctly broadcast;</w:t>
      </w:r>
    </w:p>
    <w:p w14:paraId="3D912AFB" w14:textId="77777777" w:rsidR="00485B70" w:rsidRPr="000F7FFC" w:rsidRDefault="00485B70" w:rsidP="00485B70">
      <w:pPr>
        <w:tabs>
          <w:tab w:val="clear" w:pos="851"/>
        </w:tabs>
        <w:ind w:left="1702" w:hanging="851"/>
        <w:rPr>
          <w:rFonts w:cs="Arial"/>
          <w:szCs w:val="22"/>
        </w:rPr>
      </w:pPr>
    </w:p>
    <w:p w14:paraId="052AB5CE" w14:textId="3388392B" w:rsidR="00485B70" w:rsidRPr="000F7FFC" w:rsidRDefault="00485B70" w:rsidP="00485B70">
      <w:pPr>
        <w:tabs>
          <w:tab w:val="clear" w:pos="851"/>
        </w:tabs>
        <w:ind w:left="1702" w:hanging="851"/>
        <w:rPr>
          <w:rFonts w:cs="Arial"/>
          <w:szCs w:val="22"/>
        </w:rPr>
      </w:pPr>
      <w:r w:rsidRPr="000F7FFC">
        <w:rPr>
          <w:rFonts w:cs="Arial"/>
          <w:szCs w:val="22"/>
        </w:rPr>
        <w:t>.1</w:t>
      </w:r>
      <w:del w:id="559" w:author="Stacy Timothy -Ed- E Jr NGA-SFH USA CIV" w:date="2023-07-24T19:37:00Z">
        <w:r w:rsidRPr="000F7FFC" w:rsidDel="00694AAE">
          <w:rPr>
            <w:rFonts w:cs="Arial"/>
            <w:szCs w:val="22"/>
          </w:rPr>
          <w:delText>6</w:delText>
        </w:r>
      </w:del>
      <w:ins w:id="560" w:author="Stacy Timothy -Ed- E Jr NGA-SFH USA CIV" w:date="2023-07-24T19:37:00Z">
        <w:r w:rsidR="00694AAE">
          <w:rPr>
            <w:rFonts w:cs="Arial"/>
            <w:szCs w:val="22"/>
          </w:rPr>
          <w:t>1</w:t>
        </w:r>
      </w:ins>
      <w:r w:rsidRPr="000F7FFC">
        <w:rPr>
          <w:rFonts w:cs="Arial"/>
          <w:szCs w:val="22"/>
        </w:rPr>
        <w:tab/>
        <w:t xml:space="preserve">maintain records of source data relating </w:t>
      </w:r>
      <w:del w:id="561" w:author="Stacy Timothy -Ed- E Jr NGA-SFH USA CIV" w:date="2023-07-24T16:30:00Z">
        <w:r w:rsidRPr="000F7FFC" w:rsidDel="00DE2549">
          <w:rPr>
            <w:rFonts w:cs="Arial"/>
            <w:szCs w:val="22"/>
          </w:rPr>
          <w:delText>to NAVAREA</w:delText>
        </w:r>
      </w:del>
      <w:ins w:id="562" w:author="Stacy Timothy -Ed- E Jr NGA-SFH USA CIV" w:date="2023-07-24T16:30:00Z">
        <w:r w:rsidR="00DE2549">
          <w:rPr>
            <w:rFonts w:cs="Arial"/>
            <w:szCs w:val="22"/>
          </w:rPr>
          <w:t>navigational</w:t>
        </w:r>
      </w:ins>
      <w:r w:rsidRPr="000F7FFC">
        <w:rPr>
          <w:rFonts w:cs="Arial"/>
          <w:szCs w:val="22"/>
        </w:rPr>
        <w:t xml:space="preserve"> warnings in accordance with the requirement of the national Administration of the</w:t>
      </w:r>
      <w:del w:id="563" w:author="Stacy Timothy -Ed- E Jr NGA-SFH USA CIV" w:date="2023-07-24T16:31:00Z">
        <w:r w:rsidRPr="000F7FFC" w:rsidDel="00DE2549">
          <w:rPr>
            <w:rFonts w:cs="Arial"/>
            <w:szCs w:val="22"/>
          </w:rPr>
          <w:delText xml:space="preserve"> NAVAREA</w:delText>
        </w:r>
      </w:del>
      <w:r w:rsidRPr="000F7FFC">
        <w:rPr>
          <w:rFonts w:cs="Arial"/>
          <w:szCs w:val="22"/>
        </w:rPr>
        <w:t xml:space="preserve"> Coordinator;</w:t>
      </w:r>
    </w:p>
    <w:p w14:paraId="528D5269" w14:textId="77777777" w:rsidR="00485B70" w:rsidRPr="000F7FFC" w:rsidRDefault="00485B70" w:rsidP="00485B70">
      <w:pPr>
        <w:tabs>
          <w:tab w:val="clear" w:pos="851"/>
        </w:tabs>
        <w:ind w:left="1702" w:hanging="851"/>
        <w:rPr>
          <w:rFonts w:cs="Arial"/>
          <w:szCs w:val="22"/>
        </w:rPr>
      </w:pPr>
    </w:p>
    <w:p w14:paraId="129F774A" w14:textId="26BA1123" w:rsidR="00485B70" w:rsidRPr="000F7FFC" w:rsidDel="00DE2549" w:rsidRDefault="00485B70" w:rsidP="00485B70">
      <w:pPr>
        <w:tabs>
          <w:tab w:val="clear" w:pos="851"/>
        </w:tabs>
        <w:ind w:left="1702" w:hanging="851"/>
        <w:rPr>
          <w:del w:id="564" w:author="Stacy Timothy -Ed- E Jr NGA-SFH USA CIV" w:date="2023-07-24T16:31:00Z"/>
          <w:rFonts w:cs="Arial"/>
          <w:szCs w:val="22"/>
        </w:rPr>
      </w:pPr>
      <w:del w:id="565" w:author="Stacy Timothy -Ed- E Jr NGA-SFH USA CIV" w:date="2023-07-24T16:31:00Z">
        <w:r w:rsidRPr="000F7FFC" w:rsidDel="00DE2549">
          <w:rPr>
            <w:rFonts w:cs="Arial"/>
            <w:szCs w:val="22"/>
          </w:rPr>
          <w:delText>.17</w:delText>
        </w:r>
        <w:r w:rsidRPr="000F7FFC" w:rsidDel="00DE2549">
          <w:rPr>
            <w:rFonts w:cs="Arial"/>
            <w:szCs w:val="22"/>
          </w:rPr>
          <w:tab/>
          <w:delText>coordinate preliminary discussions between neighbouring Member States, seeking to establish or amend NAVTEX services, and with other adjacent Administrations, prior to formal application;</w:delText>
        </w:r>
      </w:del>
    </w:p>
    <w:p w14:paraId="0AB01000" w14:textId="77777777" w:rsidR="00485B70" w:rsidRPr="000F7FFC" w:rsidRDefault="00485B70" w:rsidP="00DE2549">
      <w:pPr>
        <w:tabs>
          <w:tab w:val="clear" w:pos="851"/>
        </w:tabs>
        <w:rPr>
          <w:rFonts w:cs="Arial"/>
          <w:szCs w:val="22"/>
        </w:rPr>
        <w:pPrChange w:id="566" w:author="Stacy Timothy -Ed- E Jr NGA-SFH USA CIV" w:date="2023-07-24T16:31:00Z">
          <w:pPr>
            <w:tabs>
              <w:tab w:val="clear" w:pos="851"/>
            </w:tabs>
            <w:ind w:left="1702" w:hanging="851"/>
          </w:pPr>
        </w:pPrChange>
      </w:pPr>
    </w:p>
    <w:p w14:paraId="1F6299BB" w14:textId="5CD985B6" w:rsidR="00485B70" w:rsidRPr="000F7FFC" w:rsidRDefault="00485B70" w:rsidP="00485B70">
      <w:pPr>
        <w:tabs>
          <w:tab w:val="clear" w:pos="851"/>
        </w:tabs>
        <w:ind w:left="1701" w:hanging="850"/>
        <w:rPr>
          <w:rFonts w:cs="Arial"/>
          <w:szCs w:val="22"/>
        </w:rPr>
      </w:pPr>
      <w:r w:rsidRPr="000F7FFC">
        <w:rPr>
          <w:rFonts w:cs="Arial"/>
          <w:szCs w:val="22"/>
        </w:rPr>
        <w:t>.1</w:t>
      </w:r>
      <w:del w:id="567" w:author="Stacy Timothy -Ed- E Jr NGA-SFH USA CIV" w:date="2023-07-24T19:37:00Z">
        <w:r w:rsidRPr="000F7FFC" w:rsidDel="00694AAE">
          <w:rPr>
            <w:rFonts w:cs="Arial"/>
            <w:szCs w:val="22"/>
          </w:rPr>
          <w:delText>8</w:delText>
        </w:r>
      </w:del>
      <w:ins w:id="568" w:author="Stacy Timothy -Ed- E Jr NGA-SFH USA CIV" w:date="2023-07-24T19:37:00Z">
        <w:r w:rsidR="00694AAE">
          <w:rPr>
            <w:rFonts w:cs="Arial"/>
            <w:szCs w:val="22"/>
          </w:rPr>
          <w:t>2</w:t>
        </w:r>
      </w:ins>
      <w:r w:rsidRPr="000F7FFC">
        <w:rPr>
          <w:rFonts w:cs="Arial"/>
          <w:szCs w:val="22"/>
        </w:rPr>
        <w:tab/>
        <w:t>contribute to the development of international standards and practices through attendance and participation in the IHO World-Wide Navigational Warning Service Sub</w:t>
      </w:r>
      <w:r w:rsidRPr="000F7FFC">
        <w:rPr>
          <w:rFonts w:cs="Arial"/>
          <w:szCs w:val="22"/>
        </w:rPr>
        <w:noBreakHyphen/>
        <w:t>Committee meetings, and also participate in relevant IMO, IHO and WMO fora as appropriate; and</w:t>
      </w:r>
    </w:p>
    <w:p w14:paraId="24B06A96" w14:textId="77777777" w:rsidR="00485B70" w:rsidRPr="000F7FFC" w:rsidRDefault="00485B70" w:rsidP="00485B70">
      <w:pPr>
        <w:tabs>
          <w:tab w:val="clear" w:pos="851"/>
        </w:tabs>
        <w:ind w:left="1701" w:hanging="850"/>
        <w:rPr>
          <w:rFonts w:cs="Arial"/>
          <w:szCs w:val="22"/>
        </w:rPr>
      </w:pPr>
    </w:p>
    <w:p w14:paraId="1EF5B331" w14:textId="27FCE5CC" w:rsidR="00485B70" w:rsidRDefault="00485B70" w:rsidP="00485B70">
      <w:pPr>
        <w:tabs>
          <w:tab w:val="clear" w:pos="851"/>
        </w:tabs>
        <w:ind w:left="1701" w:hanging="850"/>
        <w:rPr>
          <w:ins w:id="569" w:author="Stacy Timothy -Ed- E Jr NGA-SFH USA CIV" w:date="2023-07-24T16:26:00Z"/>
          <w:rFonts w:cs="Arial"/>
          <w:szCs w:val="22"/>
        </w:rPr>
      </w:pPr>
      <w:r w:rsidRPr="000F7FFC">
        <w:rPr>
          <w:rFonts w:cs="Arial"/>
          <w:bCs/>
          <w:szCs w:val="22"/>
        </w:rPr>
        <w:t>.1</w:t>
      </w:r>
      <w:del w:id="570" w:author="Stacy Timothy -Ed- E Jr NGA-SFH USA CIV" w:date="2023-07-24T19:37:00Z">
        <w:r w:rsidRPr="000F7FFC" w:rsidDel="00694AAE">
          <w:rPr>
            <w:rFonts w:cs="Arial"/>
            <w:bCs/>
            <w:szCs w:val="22"/>
          </w:rPr>
          <w:delText>9</w:delText>
        </w:r>
      </w:del>
      <w:ins w:id="571" w:author="Stacy Timothy -Ed- E Jr NGA-SFH USA CIV" w:date="2023-07-24T19:37:00Z">
        <w:r w:rsidR="00694AAE">
          <w:rPr>
            <w:rFonts w:cs="Arial"/>
            <w:bCs/>
            <w:szCs w:val="22"/>
          </w:rPr>
          <w:t>3</w:t>
        </w:r>
      </w:ins>
      <w:r w:rsidRPr="000F7FFC">
        <w:rPr>
          <w:rFonts w:cs="Arial"/>
          <w:szCs w:val="22"/>
        </w:rPr>
        <w:tab/>
      </w:r>
      <w:proofErr w:type="gramStart"/>
      <w:r w:rsidRPr="000F7FFC">
        <w:rPr>
          <w:rFonts w:cs="Arial"/>
          <w:szCs w:val="22"/>
        </w:rPr>
        <w:t>take into account</w:t>
      </w:r>
      <w:proofErr w:type="gramEnd"/>
      <w:r w:rsidRPr="000F7FFC">
        <w:rPr>
          <w:rFonts w:cs="Arial"/>
          <w:szCs w:val="22"/>
        </w:rPr>
        <w:t xml:space="preserve"> the need for contingency planning.</w:t>
      </w:r>
    </w:p>
    <w:p w14:paraId="35F64238" w14:textId="435733FD" w:rsidR="00DE2549" w:rsidRDefault="00DE2549" w:rsidP="00485B70">
      <w:pPr>
        <w:tabs>
          <w:tab w:val="clear" w:pos="851"/>
        </w:tabs>
        <w:ind w:left="1701" w:hanging="850"/>
        <w:rPr>
          <w:ins w:id="572" w:author="Stacy Timothy -Ed- E Jr NGA-SFH USA CIV" w:date="2023-07-24T16:26:00Z"/>
          <w:rFonts w:cs="Arial"/>
          <w:szCs w:val="22"/>
        </w:rPr>
      </w:pPr>
    </w:p>
    <w:p w14:paraId="293B1F45" w14:textId="33AE830D" w:rsidR="00DE2549" w:rsidRDefault="00694AAE" w:rsidP="00DE2549">
      <w:pPr>
        <w:keepNext/>
        <w:keepLines/>
        <w:rPr>
          <w:ins w:id="573" w:author="Stacy Timothy -Ed- E Jr NGA-SFH USA CIV" w:date="2023-07-24T16:26:00Z"/>
          <w:rFonts w:cs="Arial"/>
          <w:b/>
          <w:szCs w:val="22"/>
        </w:rPr>
      </w:pPr>
      <w:ins w:id="574" w:author="Stacy Timothy -Ed- E Jr NGA-SFH USA CIV" w:date="2023-07-24T19:40:00Z">
        <w:r>
          <w:rPr>
            <w:rFonts w:cs="Arial"/>
            <w:b/>
            <w:szCs w:val="22"/>
          </w:rPr>
          <w:t>5</w:t>
        </w:r>
      </w:ins>
      <w:ins w:id="575" w:author="Stacy Timothy -Ed- E Jr NGA-SFH USA CIV" w:date="2023-07-24T16:26:00Z">
        <w:r w:rsidR="00DE2549" w:rsidRPr="000F7FFC">
          <w:rPr>
            <w:rFonts w:cs="Arial"/>
            <w:b/>
            <w:szCs w:val="22"/>
          </w:rPr>
          <w:t>.</w:t>
        </w:r>
      </w:ins>
      <w:ins w:id="576" w:author="Stacy Timothy -Ed- E Jr NGA-SFH USA CIV" w:date="2023-07-24T19:37:00Z">
        <w:r>
          <w:rPr>
            <w:rFonts w:cs="Arial"/>
            <w:b/>
            <w:szCs w:val="22"/>
          </w:rPr>
          <w:t>3</w:t>
        </w:r>
      </w:ins>
      <w:ins w:id="577" w:author="Stacy Timothy -Ed- E Jr NGA-SFH USA CIV" w:date="2023-07-24T16:26:00Z">
        <w:r w:rsidR="00DE2549" w:rsidRPr="000F7FFC">
          <w:rPr>
            <w:rFonts w:cs="Arial"/>
            <w:b/>
            <w:szCs w:val="22"/>
          </w:rPr>
          <w:tab/>
        </w:r>
        <w:proofErr w:type="spellStart"/>
        <w:r w:rsidR="00DE2549">
          <w:rPr>
            <w:rFonts w:cs="Arial"/>
            <w:b/>
            <w:szCs w:val="22"/>
          </w:rPr>
          <w:t>Responsibilites</w:t>
        </w:r>
        <w:proofErr w:type="spellEnd"/>
        <w:r w:rsidR="00DE2549">
          <w:rPr>
            <w:rFonts w:cs="Arial"/>
            <w:b/>
            <w:szCs w:val="22"/>
          </w:rPr>
          <w:t xml:space="preserve"> </w:t>
        </w:r>
      </w:ins>
      <w:ins w:id="578" w:author="Stacy Timothy -Ed- E Jr NGA-SFH USA CIV" w:date="2023-07-24T16:30:00Z">
        <w:r w:rsidR="00DE2549">
          <w:rPr>
            <w:rFonts w:cs="Arial"/>
            <w:b/>
            <w:szCs w:val="22"/>
          </w:rPr>
          <w:t>unique</w:t>
        </w:r>
      </w:ins>
      <w:ins w:id="579" w:author="Stacy Timothy -Ed- E Jr NGA-SFH USA CIV" w:date="2023-07-24T16:26:00Z">
        <w:r w:rsidR="00DE2549">
          <w:rPr>
            <w:rFonts w:cs="Arial"/>
            <w:b/>
            <w:szCs w:val="22"/>
          </w:rPr>
          <w:t xml:space="preserve"> to </w:t>
        </w:r>
        <w:r w:rsidR="00DE2549" w:rsidRPr="000F7FFC">
          <w:rPr>
            <w:rFonts w:cs="Arial"/>
            <w:b/>
            <w:szCs w:val="22"/>
          </w:rPr>
          <w:t>NAVAREA Coordinator</w:t>
        </w:r>
      </w:ins>
      <w:ins w:id="580" w:author="Stacy Timothy -Ed- E Jr NGA-SFH USA CIV" w:date="2023-07-24T16:30:00Z">
        <w:r w:rsidR="00DE2549">
          <w:rPr>
            <w:rFonts w:cs="Arial"/>
            <w:b/>
            <w:szCs w:val="22"/>
          </w:rPr>
          <w:t>s</w:t>
        </w:r>
      </w:ins>
      <w:ins w:id="581" w:author="Stacy Timothy -Ed- E Jr NGA-SFH USA CIV" w:date="2023-07-24T16:26:00Z">
        <w:r w:rsidR="00DE2549" w:rsidRPr="000F7FFC">
          <w:rPr>
            <w:rFonts w:cs="Arial"/>
            <w:b/>
            <w:szCs w:val="22"/>
          </w:rPr>
          <w:t xml:space="preserve"> </w:t>
        </w:r>
        <w:r w:rsidR="00DE2549">
          <w:rPr>
            <w:rFonts w:cs="Arial"/>
            <w:b/>
            <w:szCs w:val="22"/>
          </w:rPr>
          <w:t>include:</w:t>
        </w:r>
      </w:ins>
    </w:p>
    <w:p w14:paraId="5C2B5DCD" w14:textId="77777777" w:rsidR="00DE2549" w:rsidRPr="000F7FFC" w:rsidRDefault="00DE2549" w:rsidP="00DE2549">
      <w:pPr>
        <w:keepNext/>
        <w:keepLines/>
        <w:rPr>
          <w:ins w:id="582" w:author="Stacy Timothy -Ed- E Jr NGA-SFH USA CIV" w:date="2023-07-24T16:26:00Z"/>
          <w:rFonts w:cs="Arial"/>
          <w:bCs/>
          <w:szCs w:val="22"/>
        </w:rPr>
      </w:pPr>
    </w:p>
    <w:p w14:paraId="06BA631C" w14:textId="26F50C86" w:rsidR="00DE2549" w:rsidRPr="000F7FFC" w:rsidRDefault="00DE2549" w:rsidP="00DE2549">
      <w:pPr>
        <w:keepNext/>
        <w:keepLines/>
        <w:rPr>
          <w:ins w:id="583" w:author="Stacy Timothy -Ed- E Jr NGA-SFH USA CIV" w:date="2023-07-24T16:26:00Z"/>
          <w:rFonts w:cs="Arial"/>
          <w:szCs w:val="22"/>
        </w:rPr>
      </w:pPr>
      <w:ins w:id="584" w:author="Stacy Timothy -Ed- E Jr NGA-SFH USA CIV" w:date="2023-07-24T16:26:00Z">
        <w:r>
          <w:rPr>
            <w:rFonts w:cs="Arial"/>
            <w:szCs w:val="22"/>
          </w:rPr>
          <w:tab/>
        </w:r>
        <w:r w:rsidRPr="000F7FFC">
          <w:rPr>
            <w:rFonts w:cs="Arial"/>
            <w:szCs w:val="22"/>
          </w:rPr>
          <w:t>The NAVAREA Coordinator</w:t>
        </w:r>
      </w:ins>
      <w:ins w:id="585" w:author="Stacy Timothy -Ed- E Jr NGA-SFH USA CIV" w:date="2023-07-24T16:30:00Z">
        <w:r>
          <w:rPr>
            <w:rFonts w:cs="Arial"/>
            <w:szCs w:val="22"/>
          </w:rPr>
          <w:t xml:space="preserve"> should</w:t>
        </w:r>
      </w:ins>
      <w:ins w:id="586" w:author="Stacy Timothy -Ed- E Jr NGA-SFH USA CIV" w:date="2023-07-24T16:26:00Z">
        <w:r w:rsidRPr="000F7FFC">
          <w:rPr>
            <w:rFonts w:cs="Arial"/>
            <w:szCs w:val="22"/>
          </w:rPr>
          <w:t>:</w:t>
        </w:r>
      </w:ins>
    </w:p>
    <w:p w14:paraId="3ABA2C08" w14:textId="77777777" w:rsidR="00DE2549" w:rsidRPr="00AB7939" w:rsidRDefault="00DE2549" w:rsidP="00DE2549">
      <w:pPr>
        <w:tabs>
          <w:tab w:val="clear" w:pos="851"/>
        </w:tabs>
        <w:rPr>
          <w:moveTo w:id="587" w:author="Stacy Timothy -Ed- E Jr NGA-SFH USA CIV" w:date="2023-07-24T16:27:00Z"/>
          <w:rFonts w:cs="Arial"/>
          <w:szCs w:val="22"/>
        </w:rPr>
        <w:pPrChange w:id="588" w:author="Stacy Timothy -Ed- E Jr NGA-SFH USA CIV" w:date="2023-07-24T16:27:00Z">
          <w:pPr>
            <w:tabs>
              <w:tab w:val="clear" w:pos="851"/>
            </w:tabs>
            <w:ind w:left="1701" w:hanging="850"/>
          </w:pPr>
        </w:pPrChange>
      </w:pPr>
      <w:moveToRangeStart w:id="589" w:author="Stacy Timothy -Ed- E Jr NGA-SFH USA CIV" w:date="2023-07-24T16:27:00Z" w:name="move141108440"/>
    </w:p>
    <w:p w14:paraId="1338144A" w14:textId="42D8ED97" w:rsidR="00DE2549" w:rsidRPr="000F7FFC" w:rsidRDefault="00DE2549" w:rsidP="00DE2549">
      <w:pPr>
        <w:tabs>
          <w:tab w:val="clear" w:pos="851"/>
        </w:tabs>
        <w:ind w:left="1701" w:hanging="850"/>
        <w:rPr>
          <w:moveTo w:id="590" w:author="Stacy Timothy -Ed- E Jr NGA-SFH USA CIV" w:date="2023-07-24T16:27:00Z"/>
          <w:rFonts w:cs="Arial"/>
          <w:szCs w:val="22"/>
        </w:rPr>
      </w:pPr>
      <w:moveTo w:id="591" w:author="Stacy Timothy -Ed- E Jr NGA-SFH USA CIV" w:date="2023-07-24T16:27:00Z">
        <w:r w:rsidRPr="000F7FFC">
          <w:rPr>
            <w:rFonts w:cs="Arial"/>
            <w:szCs w:val="22"/>
          </w:rPr>
          <w:t>.</w:t>
        </w:r>
      </w:moveTo>
      <w:ins w:id="592" w:author="Stacy Timothy -Ed- E Jr NGA-SFH USA CIV" w:date="2023-07-24T19:37:00Z">
        <w:r w:rsidR="00694AAE">
          <w:rPr>
            <w:rFonts w:cs="Arial"/>
            <w:szCs w:val="22"/>
          </w:rPr>
          <w:t>1</w:t>
        </w:r>
      </w:ins>
      <w:moveTo w:id="593" w:author="Stacy Timothy -Ed- E Jr NGA-SFH USA CIV" w:date="2023-07-24T16:27:00Z">
        <w:del w:id="594" w:author="Stacy Timothy -Ed- E Jr NGA-SFH USA CIV" w:date="2023-07-24T19:37:00Z">
          <w:r w:rsidRPr="000F7FFC" w:rsidDel="00694AAE">
            <w:rPr>
              <w:rFonts w:cs="Arial"/>
              <w:szCs w:val="22"/>
            </w:rPr>
            <w:delText>6</w:delText>
          </w:r>
        </w:del>
        <w:r w:rsidRPr="000F7FFC">
          <w:rPr>
            <w:rFonts w:cs="Arial"/>
            <w:szCs w:val="22"/>
          </w:rPr>
          <w:tab/>
          <w:t>forward NAVAREA warnings and relevant associated information which may require wider promulgation directly to adjacent NAVAREA Coordinators and/or others as appropriate, using the quickest possible means;</w:t>
        </w:r>
      </w:moveTo>
    </w:p>
    <w:moveToRangeEnd w:id="589"/>
    <w:p w14:paraId="0F3628A0" w14:textId="09918596" w:rsidR="00DE2549" w:rsidRPr="000F7FFC" w:rsidRDefault="00DE2549" w:rsidP="00DE2549">
      <w:pPr>
        <w:tabs>
          <w:tab w:val="clear" w:pos="851"/>
        </w:tabs>
        <w:rPr>
          <w:ins w:id="595" w:author="Stacy Timothy -Ed- E Jr NGA-SFH USA CIV" w:date="2023-07-24T16:27:00Z"/>
          <w:rFonts w:cs="Arial"/>
          <w:szCs w:val="22"/>
        </w:rPr>
        <w:pPrChange w:id="596" w:author="Stacy Timothy -Ed- E Jr NGA-SFH USA CIV" w:date="2023-07-24T16:27:00Z">
          <w:pPr>
            <w:tabs>
              <w:tab w:val="clear" w:pos="851"/>
            </w:tabs>
            <w:ind w:left="1701" w:hanging="850"/>
          </w:pPr>
        </w:pPrChange>
      </w:pPr>
    </w:p>
    <w:p w14:paraId="2BC14DBB" w14:textId="32B6B6B9" w:rsidR="00DE2549" w:rsidRPr="000F7FFC" w:rsidRDefault="00DE2549" w:rsidP="00DE2549">
      <w:pPr>
        <w:tabs>
          <w:tab w:val="clear" w:pos="851"/>
        </w:tabs>
        <w:ind w:left="1701" w:hanging="850"/>
        <w:rPr>
          <w:ins w:id="597" w:author="Stacy Timothy -Ed- E Jr NGA-SFH USA CIV" w:date="2023-07-24T16:27:00Z"/>
          <w:rFonts w:cs="Arial"/>
          <w:szCs w:val="22"/>
        </w:rPr>
      </w:pPr>
      <w:ins w:id="598" w:author="Stacy Timothy -Ed- E Jr NGA-SFH USA CIV" w:date="2023-07-24T16:27:00Z">
        <w:r w:rsidRPr="000F7FFC">
          <w:rPr>
            <w:rFonts w:cs="Arial"/>
            <w:szCs w:val="22"/>
          </w:rPr>
          <w:t>.</w:t>
        </w:r>
      </w:ins>
      <w:ins w:id="599" w:author="Stacy Timothy -Ed- E Jr NGA-SFH USA CIV" w:date="2023-07-24T19:37:00Z">
        <w:r w:rsidR="00694AAE">
          <w:rPr>
            <w:rFonts w:cs="Arial"/>
            <w:szCs w:val="22"/>
          </w:rPr>
          <w:t>2</w:t>
        </w:r>
      </w:ins>
      <w:ins w:id="600" w:author="Stacy Timothy -Ed- E Jr NGA-SFH USA CIV" w:date="2023-07-24T16:27:00Z">
        <w:r w:rsidRPr="000F7FFC">
          <w:rPr>
            <w:rFonts w:cs="Arial"/>
            <w:szCs w:val="22"/>
          </w:rPr>
          <w:tab/>
          <w:t xml:space="preserve">ensure that NAVAREA warnings which remain in force for more than six weeks are made available immediately to NAVAREA Coordinators, other authorities and </w:t>
        </w:r>
        <w:r>
          <w:rPr>
            <w:rFonts w:cs="Arial"/>
            <w:szCs w:val="22"/>
          </w:rPr>
          <w:t>seafarers</w:t>
        </w:r>
        <w:r w:rsidRPr="000F7FFC">
          <w:rPr>
            <w:rFonts w:cs="Arial"/>
            <w:szCs w:val="22"/>
          </w:rPr>
          <w:t xml:space="preserve"> in general, as appropriate;</w:t>
        </w:r>
      </w:ins>
    </w:p>
    <w:p w14:paraId="3CDC6C56" w14:textId="7AC5BED0" w:rsidR="00DE2549" w:rsidRPr="000F7FFC" w:rsidRDefault="00DE2549" w:rsidP="00DE2549">
      <w:pPr>
        <w:tabs>
          <w:tab w:val="clear" w:pos="851"/>
        </w:tabs>
        <w:ind w:left="1701" w:hanging="850"/>
        <w:rPr>
          <w:ins w:id="601" w:author="Stacy Timothy -Ed- E Jr NGA-SFH USA CIV" w:date="2023-07-24T16:26:00Z"/>
          <w:rFonts w:cs="Arial"/>
          <w:szCs w:val="22"/>
        </w:rPr>
      </w:pPr>
    </w:p>
    <w:p w14:paraId="1C4FF0E2" w14:textId="7D9394FC" w:rsidR="00DE2549" w:rsidRDefault="00DE2549" w:rsidP="00DE2549">
      <w:pPr>
        <w:tabs>
          <w:tab w:val="clear" w:pos="851"/>
        </w:tabs>
        <w:ind w:left="1701" w:hanging="850"/>
        <w:rPr>
          <w:ins w:id="602" w:author="Stacy Timothy -Ed- E Jr NGA-SFH USA CIV" w:date="2023-07-24T16:29:00Z"/>
          <w:rFonts w:cs="Arial"/>
          <w:szCs w:val="22"/>
        </w:rPr>
      </w:pPr>
      <w:moveToRangeStart w:id="603" w:author="Stacy Timothy -Ed- E Jr NGA-SFH USA CIV" w:date="2023-07-24T16:28:00Z" w:name="move141108525"/>
      <w:moveTo w:id="604" w:author="Stacy Timothy -Ed- E Jr NGA-SFH USA CIV" w:date="2023-07-24T16:28:00Z">
        <w:r w:rsidRPr="000F7FFC">
          <w:rPr>
            <w:rFonts w:cs="Arial"/>
            <w:szCs w:val="22"/>
          </w:rPr>
          <w:t>.</w:t>
        </w:r>
        <w:del w:id="605" w:author="Stacy Timothy -Ed- E Jr NGA-SFH USA CIV" w:date="2023-07-24T19:37:00Z">
          <w:r w:rsidRPr="000F7FFC" w:rsidDel="00694AAE">
            <w:rPr>
              <w:rFonts w:cs="Arial"/>
              <w:szCs w:val="22"/>
            </w:rPr>
            <w:delText>8</w:delText>
          </w:r>
        </w:del>
      </w:moveTo>
      <w:ins w:id="606" w:author="Stacy Timothy -Ed- E Jr NGA-SFH USA CIV" w:date="2023-07-24T19:37:00Z">
        <w:r w:rsidR="00694AAE">
          <w:rPr>
            <w:rFonts w:cs="Arial"/>
            <w:szCs w:val="22"/>
          </w:rPr>
          <w:t>3</w:t>
        </w:r>
      </w:ins>
      <w:moveTo w:id="607" w:author="Stacy Timothy -Ed- E Jr NGA-SFH USA CIV" w:date="2023-07-24T16:28:00Z">
        <w:r w:rsidRPr="000F7FFC">
          <w:rPr>
            <w:rFonts w:cs="Arial"/>
            <w:szCs w:val="22"/>
          </w:rPr>
          <w:tab/>
          <w:t>ensure that information concerning all navigational warning subject areas listed in paragraph 4.2.1.3 that may not require a NAVAREA warning within their own NAVAREA is forwarded immediately to the appropriate National and NAVAREA Coordinators affected by the event;</w:t>
        </w:r>
      </w:moveTo>
    </w:p>
    <w:p w14:paraId="7018406D" w14:textId="77777777" w:rsidR="00DE2549" w:rsidRDefault="00DE2549" w:rsidP="00DE2549">
      <w:pPr>
        <w:tabs>
          <w:tab w:val="clear" w:pos="851"/>
        </w:tabs>
        <w:ind w:left="1701" w:hanging="850"/>
        <w:rPr>
          <w:ins w:id="608" w:author="Stacy Timothy -Ed- E Jr NGA-SFH USA CIV" w:date="2023-07-24T16:29:00Z"/>
          <w:rFonts w:cs="Arial"/>
          <w:szCs w:val="22"/>
        </w:rPr>
      </w:pPr>
    </w:p>
    <w:p w14:paraId="1DD5DF3F" w14:textId="002DF13A" w:rsidR="00DE2549" w:rsidRDefault="00DE2549" w:rsidP="00DE2549">
      <w:pPr>
        <w:tabs>
          <w:tab w:val="clear" w:pos="851"/>
        </w:tabs>
        <w:ind w:left="1702" w:hanging="851"/>
        <w:rPr>
          <w:ins w:id="609" w:author="Stacy Timothy -Ed- E Jr NGA-SFH USA CIV" w:date="2023-07-24T16:30:00Z"/>
          <w:rFonts w:cs="Arial"/>
          <w:szCs w:val="22"/>
        </w:rPr>
      </w:pPr>
      <w:ins w:id="610" w:author="Stacy Timothy -Ed- E Jr NGA-SFH USA CIV" w:date="2023-07-24T16:29:00Z">
        <w:r w:rsidRPr="000F7FFC">
          <w:rPr>
            <w:rFonts w:cs="Arial"/>
            <w:szCs w:val="22"/>
          </w:rPr>
          <w:t>.</w:t>
        </w:r>
      </w:ins>
      <w:ins w:id="611" w:author="Stacy Timothy -Ed- E Jr NGA-SFH USA CIV" w:date="2023-07-24T19:37:00Z">
        <w:r w:rsidR="00694AAE">
          <w:rPr>
            <w:rFonts w:cs="Arial"/>
            <w:szCs w:val="22"/>
          </w:rPr>
          <w:t>4</w:t>
        </w:r>
      </w:ins>
      <w:ins w:id="612" w:author="Stacy Timothy -Ed- E Jr NGA-SFH USA CIV" w:date="2023-07-24T16:29:00Z">
        <w:r w:rsidRPr="000F7FFC">
          <w:rPr>
            <w:rFonts w:cs="Arial"/>
            <w:szCs w:val="22"/>
          </w:rPr>
          <w:tab/>
          <w:t>when notified by the authority designated to act on reports of piracy and armed robbery against ships, arrange for the broadcast of a suitable NAVAREA warning. Additionally, keep the national or regional piracy control centre informed of long</w:t>
        </w:r>
        <w:r w:rsidRPr="000F7FFC">
          <w:rPr>
            <w:rFonts w:cs="Arial"/>
            <w:szCs w:val="22"/>
          </w:rPr>
          <w:noBreakHyphen/>
          <w:t>term broadcast action(s);</w:t>
        </w:r>
      </w:ins>
    </w:p>
    <w:p w14:paraId="17DF63AB" w14:textId="77777777" w:rsidR="00DE2549" w:rsidRDefault="00DE2549" w:rsidP="00DE2549">
      <w:pPr>
        <w:tabs>
          <w:tab w:val="clear" w:pos="851"/>
        </w:tabs>
        <w:ind w:left="1702" w:hanging="851"/>
        <w:rPr>
          <w:ins w:id="613" w:author="Stacy Timothy -Ed- E Jr NGA-SFH USA CIV" w:date="2023-07-24T16:30:00Z"/>
          <w:rFonts w:cs="Arial"/>
          <w:szCs w:val="22"/>
        </w:rPr>
      </w:pPr>
    </w:p>
    <w:p w14:paraId="50EC0442" w14:textId="7B068D51" w:rsidR="00DE2549" w:rsidRDefault="00DE2549" w:rsidP="00DE2549">
      <w:pPr>
        <w:tabs>
          <w:tab w:val="clear" w:pos="851"/>
        </w:tabs>
        <w:ind w:left="1702" w:hanging="851"/>
        <w:rPr>
          <w:ins w:id="614" w:author="Stacy Timothy -Ed- E Jr NGA-SFH USA CIV" w:date="2023-07-24T16:31:00Z"/>
          <w:rFonts w:cs="Arial"/>
          <w:szCs w:val="22"/>
        </w:rPr>
      </w:pPr>
      <w:ins w:id="615" w:author="Stacy Timothy -Ed- E Jr NGA-SFH USA CIV" w:date="2023-07-24T16:30:00Z">
        <w:r w:rsidRPr="000F7FFC">
          <w:rPr>
            <w:rFonts w:cs="Arial"/>
            <w:szCs w:val="22"/>
          </w:rPr>
          <w:t>.</w:t>
        </w:r>
      </w:ins>
      <w:ins w:id="616" w:author="Stacy Timothy -Ed- E Jr NGA-SFH USA CIV" w:date="2023-07-24T19:37:00Z">
        <w:r w:rsidR="00694AAE">
          <w:rPr>
            <w:rFonts w:cs="Arial"/>
            <w:szCs w:val="22"/>
          </w:rPr>
          <w:t>5</w:t>
        </w:r>
      </w:ins>
      <w:ins w:id="617" w:author="Stacy Timothy -Ed- E Jr NGA-SFH USA CIV" w:date="2023-07-24T16:30:00Z">
        <w:r w:rsidRPr="000F7FFC">
          <w:rPr>
            <w:rFonts w:cs="Arial"/>
            <w:szCs w:val="22"/>
          </w:rPr>
          <w:tab/>
          <w:t>when notified by the appropriate authorities, arrange for the broadcast of suitable NAVAREA warnings to promulgate World Health Organization (WHO) health advisories, tsunami-related warnings and other information which is necessary for safe navigation;</w:t>
        </w:r>
      </w:ins>
    </w:p>
    <w:p w14:paraId="19668532" w14:textId="77777777" w:rsidR="00DE2549" w:rsidRDefault="00DE2549" w:rsidP="00DE2549">
      <w:pPr>
        <w:tabs>
          <w:tab w:val="clear" w:pos="851"/>
        </w:tabs>
        <w:ind w:left="1702" w:hanging="851"/>
        <w:rPr>
          <w:ins w:id="618" w:author="Stacy Timothy -Ed- E Jr NGA-SFH USA CIV" w:date="2023-07-24T16:30:00Z"/>
          <w:rFonts w:cs="Arial"/>
          <w:szCs w:val="22"/>
        </w:rPr>
      </w:pPr>
    </w:p>
    <w:p w14:paraId="14B672B1" w14:textId="4E912B6D" w:rsidR="00DE2549" w:rsidRPr="000F7FFC" w:rsidRDefault="00DE2549" w:rsidP="00DE2549">
      <w:pPr>
        <w:tabs>
          <w:tab w:val="clear" w:pos="851"/>
        </w:tabs>
        <w:ind w:left="1702" w:hanging="851"/>
        <w:rPr>
          <w:moveTo w:id="619" w:author="Stacy Timothy -Ed- E Jr NGA-SFH USA CIV" w:date="2023-07-24T16:28:00Z"/>
          <w:rFonts w:cs="Arial"/>
          <w:szCs w:val="22"/>
        </w:rPr>
        <w:pPrChange w:id="620" w:author="Stacy Timothy -Ed- E Jr NGA-SFH USA CIV" w:date="2023-07-24T16:31:00Z">
          <w:pPr>
            <w:tabs>
              <w:tab w:val="clear" w:pos="851"/>
            </w:tabs>
            <w:ind w:left="1701" w:hanging="850"/>
          </w:pPr>
        </w:pPrChange>
      </w:pPr>
      <w:ins w:id="621" w:author="Stacy Timothy -Ed- E Jr NGA-SFH USA CIV" w:date="2023-07-24T16:31:00Z">
        <w:r w:rsidRPr="000F7FFC">
          <w:rPr>
            <w:rFonts w:cs="Arial"/>
            <w:szCs w:val="22"/>
          </w:rPr>
          <w:t>.</w:t>
        </w:r>
      </w:ins>
      <w:ins w:id="622" w:author="Stacy Timothy -Ed- E Jr NGA-SFH USA CIV" w:date="2023-07-24T19:37:00Z">
        <w:r w:rsidR="00694AAE">
          <w:rPr>
            <w:rFonts w:cs="Arial"/>
            <w:szCs w:val="22"/>
          </w:rPr>
          <w:t>6</w:t>
        </w:r>
      </w:ins>
      <w:ins w:id="623" w:author="Stacy Timothy -Ed- E Jr NGA-SFH USA CIV" w:date="2023-07-24T16:31:00Z">
        <w:r w:rsidRPr="000F7FFC">
          <w:rPr>
            <w:rFonts w:cs="Arial"/>
            <w:szCs w:val="22"/>
          </w:rPr>
          <w:tab/>
          <w:t xml:space="preserve">coordinate preliminary discussions between neighbouring Member States, seeking to establish or amend </w:t>
        </w:r>
        <w:proofErr w:type="spellStart"/>
        <w:r w:rsidRPr="000F7FFC">
          <w:rPr>
            <w:rFonts w:cs="Arial"/>
            <w:szCs w:val="22"/>
          </w:rPr>
          <w:t>NAVTEX</w:t>
        </w:r>
        <w:proofErr w:type="spellEnd"/>
        <w:r w:rsidRPr="000F7FFC">
          <w:rPr>
            <w:rFonts w:cs="Arial"/>
            <w:szCs w:val="22"/>
          </w:rPr>
          <w:t xml:space="preserve"> services, and with other adjacent Administrations, prior to formal application;</w:t>
        </w:r>
      </w:ins>
    </w:p>
    <w:moveToRangeEnd w:id="603"/>
    <w:p w14:paraId="03723BFE" w14:textId="77777777" w:rsidR="00DE2549" w:rsidRPr="000F7FFC" w:rsidRDefault="00DE2549" w:rsidP="00485B70">
      <w:pPr>
        <w:tabs>
          <w:tab w:val="clear" w:pos="851"/>
        </w:tabs>
        <w:ind w:left="1701" w:hanging="850"/>
        <w:rPr>
          <w:rFonts w:cs="Arial"/>
          <w:szCs w:val="22"/>
        </w:rPr>
      </w:pPr>
    </w:p>
    <w:p w14:paraId="52E82934" w14:textId="777548EA" w:rsidR="00485B70" w:rsidRDefault="00485B70" w:rsidP="00485B70">
      <w:pPr>
        <w:tabs>
          <w:tab w:val="clear" w:pos="851"/>
        </w:tabs>
        <w:ind w:left="1701" w:hanging="850"/>
        <w:rPr>
          <w:ins w:id="624" w:author="Stacy Timothy -Ed- E Jr NGA-SFH USA CIV" w:date="2023-07-24T16:24:00Z"/>
          <w:rFonts w:cs="Arial"/>
          <w:szCs w:val="22"/>
        </w:rPr>
      </w:pPr>
    </w:p>
    <w:p w14:paraId="38936FAD" w14:textId="46B4DD72" w:rsidR="00DE2549" w:rsidRDefault="00694AAE" w:rsidP="00DE2549">
      <w:pPr>
        <w:keepNext/>
        <w:keepLines/>
        <w:rPr>
          <w:ins w:id="625" w:author="Stacy Timothy -Ed- E Jr NGA-SFH USA CIV" w:date="2023-07-24T16:24:00Z"/>
          <w:rFonts w:cs="Arial"/>
          <w:b/>
          <w:szCs w:val="22"/>
        </w:rPr>
      </w:pPr>
      <w:ins w:id="626" w:author="Stacy Timothy -Ed- E Jr NGA-SFH USA CIV" w:date="2023-07-24T19:40:00Z">
        <w:r>
          <w:rPr>
            <w:rFonts w:cs="Arial"/>
            <w:b/>
            <w:szCs w:val="22"/>
          </w:rPr>
          <w:t>5</w:t>
        </w:r>
      </w:ins>
      <w:ins w:id="627" w:author="Stacy Timothy -Ed- E Jr NGA-SFH USA CIV" w:date="2023-07-24T16:24:00Z">
        <w:r w:rsidR="00DE2549" w:rsidRPr="000F7FFC">
          <w:rPr>
            <w:rFonts w:cs="Arial"/>
            <w:b/>
            <w:szCs w:val="22"/>
          </w:rPr>
          <w:t>.</w:t>
        </w:r>
      </w:ins>
      <w:ins w:id="628" w:author="Stacy Timothy -Ed- E Jr NGA-SFH USA CIV" w:date="2023-07-24T19:37:00Z">
        <w:r>
          <w:rPr>
            <w:rFonts w:cs="Arial"/>
            <w:b/>
            <w:szCs w:val="22"/>
          </w:rPr>
          <w:t>5</w:t>
        </w:r>
      </w:ins>
      <w:ins w:id="629" w:author="Stacy Timothy -Ed- E Jr NGA-SFH USA CIV" w:date="2023-07-24T16:24:00Z">
        <w:r w:rsidR="00DE2549" w:rsidRPr="000F7FFC">
          <w:rPr>
            <w:rFonts w:cs="Arial"/>
            <w:b/>
            <w:szCs w:val="22"/>
          </w:rPr>
          <w:tab/>
          <w:t>NAVAREA Coordinator resources</w:t>
        </w:r>
      </w:ins>
    </w:p>
    <w:p w14:paraId="0B3013EC" w14:textId="77777777" w:rsidR="00DE2549" w:rsidRPr="000F7FFC" w:rsidRDefault="00DE2549" w:rsidP="00DE2549">
      <w:pPr>
        <w:keepNext/>
        <w:keepLines/>
        <w:rPr>
          <w:ins w:id="630" w:author="Stacy Timothy -Ed- E Jr NGA-SFH USA CIV" w:date="2023-07-24T16:24:00Z"/>
          <w:rFonts w:cs="Arial"/>
          <w:bCs/>
          <w:szCs w:val="22"/>
        </w:rPr>
      </w:pPr>
    </w:p>
    <w:p w14:paraId="4E78F091" w14:textId="77777777" w:rsidR="00DE2549" w:rsidRPr="000F7FFC" w:rsidRDefault="00DE2549" w:rsidP="00DE2549">
      <w:pPr>
        <w:keepNext/>
        <w:keepLines/>
        <w:rPr>
          <w:ins w:id="631" w:author="Stacy Timothy -Ed- E Jr NGA-SFH USA CIV" w:date="2023-07-24T16:24:00Z"/>
          <w:rFonts w:cs="Arial"/>
          <w:szCs w:val="22"/>
        </w:rPr>
      </w:pPr>
      <w:ins w:id="632" w:author="Stacy Timothy -Ed- E Jr NGA-SFH USA CIV" w:date="2023-07-24T16:24:00Z">
        <w:r>
          <w:rPr>
            <w:rFonts w:cs="Arial"/>
            <w:szCs w:val="22"/>
          </w:rPr>
          <w:tab/>
        </w:r>
        <w:r w:rsidRPr="000F7FFC">
          <w:rPr>
            <w:rFonts w:cs="Arial"/>
            <w:szCs w:val="22"/>
          </w:rPr>
          <w:t>The NAVAREA Coordinator should have:</w:t>
        </w:r>
      </w:ins>
    </w:p>
    <w:p w14:paraId="10B1CE7C" w14:textId="77777777" w:rsidR="00DE2549" w:rsidRPr="000F7FFC" w:rsidRDefault="00DE2549" w:rsidP="00DE2549">
      <w:pPr>
        <w:keepNext/>
        <w:keepLines/>
        <w:rPr>
          <w:ins w:id="633" w:author="Stacy Timothy -Ed- E Jr NGA-SFH USA CIV" w:date="2023-07-24T16:24:00Z"/>
          <w:rFonts w:cs="Arial"/>
          <w:szCs w:val="22"/>
        </w:rPr>
      </w:pPr>
    </w:p>
    <w:p w14:paraId="104B1C6E" w14:textId="77777777" w:rsidR="00DE2549" w:rsidRPr="000F7FFC" w:rsidRDefault="00DE2549" w:rsidP="00DE2549">
      <w:pPr>
        <w:tabs>
          <w:tab w:val="clear" w:pos="851"/>
        </w:tabs>
        <w:ind w:left="1701" w:hanging="850"/>
        <w:rPr>
          <w:ins w:id="634" w:author="Stacy Timothy -Ed- E Jr NGA-SFH USA CIV" w:date="2023-07-24T16:24:00Z"/>
          <w:rFonts w:cs="Arial"/>
          <w:szCs w:val="22"/>
        </w:rPr>
      </w:pPr>
      <w:ins w:id="635" w:author="Stacy Timothy -Ed- E Jr NGA-SFH USA CIV" w:date="2023-07-24T16:24:00Z">
        <w:r w:rsidRPr="000F7FFC">
          <w:rPr>
            <w:rFonts w:cs="Arial"/>
            <w:szCs w:val="22"/>
          </w:rPr>
          <w:t>.1</w:t>
        </w:r>
        <w:r w:rsidRPr="000F7FFC">
          <w:rPr>
            <w:rFonts w:cs="Arial"/>
            <w:szCs w:val="22"/>
          </w:rPr>
          <w:tab/>
          <w:t>the expertise and information sources of a well-established national hydrographic service;</w:t>
        </w:r>
      </w:ins>
    </w:p>
    <w:p w14:paraId="2C8E4FF9" w14:textId="77777777" w:rsidR="00DE2549" w:rsidRPr="000F7FFC" w:rsidRDefault="00DE2549" w:rsidP="00DE2549">
      <w:pPr>
        <w:tabs>
          <w:tab w:val="clear" w:pos="851"/>
        </w:tabs>
        <w:ind w:left="1701" w:hanging="850"/>
        <w:rPr>
          <w:ins w:id="636" w:author="Stacy Timothy -Ed- E Jr NGA-SFH USA CIV" w:date="2023-07-24T16:24:00Z"/>
          <w:rFonts w:cs="Arial"/>
          <w:szCs w:val="22"/>
        </w:rPr>
      </w:pPr>
    </w:p>
    <w:p w14:paraId="6A9EDD25" w14:textId="77777777" w:rsidR="00DE2549" w:rsidRPr="000F7FFC" w:rsidRDefault="00DE2549" w:rsidP="00DE2549">
      <w:pPr>
        <w:tabs>
          <w:tab w:val="clear" w:pos="851"/>
        </w:tabs>
        <w:ind w:left="1701" w:hanging="850"/>
        <w:rPr>
          <w:ins w:id="637" w:author="Stacy Timothy -Ed- E Jr NGA-SFH USA CIV" w:date="2023-07-24T16:24:00Z"/>
          <w:rFonts w:cs="Arial"/>
          <w:szCs w:val="22"/>
        </w:rPr>
      </w:pPr>
      <w:ins w:id="638" w:author="Stacy Timothy -Ed- E Jr NGA-SFH USA CIV" w:date="2023-07-24T16:24:00Z">
        <w:r w:rsidRPr="000F7FFC">
          <w:rPr>
            <w:rFonts w:cs="Arial"/>
            <w:szCs w:val="22"/>
          </w:rPr>
          <w:t>.2</w:t>
        </w:r>
        <w:r w:rsidRPr="000F7FFC">
          <w:rPr>
            <w:rFonts w:cs="Arial"/>
            <w:szCs w:val="22"/>
          </w:rPr>
          <w:tab/>
          <w:t>effective communications, e.g. telephone, email, facsimile and internet, with Sub-area and National Coordinators in the NAVAREA, with other NAVAREA Coordinators and with other data providers; and</w:t>
        </w:r>
      </w:ins>
    </w:p>
    <w:p w14:paraId="6B96BE8A" w14:textId="77777777" w:rsidR="00DE2549" w:rsidRPr="000F7FFC" w:rsidRDefault="00DE2549" w:rsidP="00DE2549">
      <w:pPr>
        <w:tabs>
          <w:tab w:val="clear" w:pos="851"/>
        </w:tabs>
        <w:ind w:left="1701" w:hanging="850"/>
        <w:rPr>
          <w:ins w:id="639" w:author="Stacy Timothy -Ed- E Jr NGA-SFH USA CIV" w:date="2023-07-24T16:24:00Z"/>
          <w:rFonts w:cs="Arial"/>
          <w:szCs w:val="22"/>
        </w:rPr>
      </w:pPr>
    </w:p>
    <w:p w14:paraId="111895C4" w14:textId="77777777" w:rsidR="00DE2549" w:rsidRPr="000F7FFC" w:rsidRDefault="00DE2549" w:rsidP="00DE2549">
      <w:pPr>
        <w:tabs>
          <w:tab w:val="clear" w:pos="851"/>
        </w:tabs>
        <w:ind w:left="1701" w:hanging="850"/>
        <w:rPr>
          <w:ins w:id="640" w:author="Stacy Timothy -Ed- E Jr NGA-SFH USA CIV" w:date="2023-07-24T16:24:00Z"/>
          <w:rFonts w:cs="Arial"/>
          <w:szCs w:val="22"/>
        </w:rPr>
      </w:pPr>
      <w:ins w:id="641" w:author="Stacy Timothy -Ed- E Jr NGA-SFH USA CIV" w:date="2023-07-24T16:24:00Z">
        <w:r w:rsidRPr="000F7FFC">
          <w:rPr>
            <w:rFonts w:cs="Arial"/>
            <w:szCs w:val="22"/>
          </w:rPr>
          <w:t>.3</w:t>
        </w:r>
        <w:r w:rsidRPr="000F7FFC">
          <w:rPr>
            <w:rFonts w:cs="Arial"/>
            <w:szCs w:val="22"/>
          </w:rPr>
          <w:tab/>
          <w:t>access to broadcast systems for transmission to the navigable waters of the NAVAREA. As a minimum, this should include those described in paragraph 3.1.1. Reception should normally be possible at least 300 nautical miles beyond the limit of the NAVAREA.</w:t>
        </w:r>
      </w:ins>
    </w:p>
    <w:p w14:paraId="697B41AD" w14:textId="3C1FCA85" w:rsidR="00DE2549" w:rsidRPr="000F7FFC" w:rsidDel="00881654" w:rsidRDefault="00DE2549" w:rsidP="00485B70">
      <w:pPr>
        <w:tabs>
          <w:tab w:val="clear" w:pos="851"/>
        </w:tabs>
        <w:ind w:left="1701" w:hanging="850"/>
        <w:rPr>
          <w:moveFrom w:id="642" w:author="Stacy Timothy -Ed- E Jr NGA-SFH USA CIV" w:date="2023-07-24T16:36:00Z"/>
          <w:rFonts w:cs="Arial"/>
          <w:szCs w:val="22"/>
        </w:rPr>
      </w:pPr>
      <w:moveFromRangeStart w:id="643" w:author="Stacy Timothy -Ed- E Jr NGA-SFH USA CIV" w:date="2023-07-24T16:36:00Z" w:name="move141108979"/>
    </w:p>
    <w:p w14:paraId="2F8197E4" w14:textId="352DC470" w:rsidR="00485B70" w:rsidRPr="000F7FFC" w:rsidDel="00881654" w:rsidRDefault="00485B70" w:rsidP="00485B70">
      <w:pPr>
        <w:keepNext/>
        <w:keepLines/>
        <w:rPr>
          <w:moveFrom w:id="644" w:author="Stacy Timothy -Ed- E Jr NGA-SFH USA CIV" w:date="2023-07-24T16:36:00Z"/>
          <w:rFonts w:cs="Arial"/>
          <w:b/>
          <w:szCs w:val="22"/>
        </w:rPr>
      </w:pPr>
      <w:moveFrom w:id="645" w:author="Stacy Timothy -Ed- E Jr NGA-SFH USA CIV" w:date="2023-07-24T16:36:00Z">
        <w:r w:rsidRPr="000F7FFC" w:rsidDel="00881654">
          <w:rPr>
            <w:rFonts w:cs="Arial"/>
            <w:b/>
            <w:szCs w:val="22"/>
          </w:rPr>
          <w:t>6.3</w:t>
        </w:r>
        <w:r w:rsidRPr="000F7FFC" w:rsidDel="00881654">
          <w:rPr>
            <w:rFonts w:cs="Arial"/>
            <w:b/>
            <w:szCs w:val="22"/>
          </w:rPr>
          <w:tab/>
          <w:t>Sub-area Coordinator resources</w:t>
        </w:r>
      </w:moveFrom>
    </w:p>
    <w:p w14:paraId="19ACE42A" w14:textId="37D5DBB3" w:rsidR="00485B70" w:rsidRPr="000F7FFC" w:rsidDel="00881654" w:rsidRDefault="00485B70" w:rsidP="00485B70">
      <w:pPr>
        <w:keepNext/>
        <w:keepLines/>
        <w:rPr>
          <w:moveFrom w:id="646" w:author="Stacy Timothy -Ed- E Jr NGA-SFH USA CIV" w:date="2023-07-24T16:36:00Z"/>
          <w:rFonts w:cs="Arial"/>
          <w:bCs/>
          <w:szCs w:val="22"/>
        </w:rPr>
      </w:pPr>
    </w:p>
    <w:p w14:paraId="18B9ED09" w14:textId="32339C67" w:rsidR="00485B70" w:rsidRPr="000F7FFC" w:rsidDel="00881654" w:rsidRDefault="00485B70" w:rsidP="00485B70">
      <w:pPr>
        <w:keepNext/>
        <w:keepLines/>
        <w:rPr>
          <w:moveFrom w:id="647" w:author="Stacy Timothy -Ed- E Jr NGA-SFH USA CIV" w:date="2023-07-24T16:36:00Z"/>
          <w:rFonts w:cs="Arial"/>
          <w:szCs w:val="22"/>
        </w:rPr>
      </w:pPr>
      <w:moveFrom w:id="648" w:author="Stacy Timothy -Ed- E Jr NGA-SFH USA CIV" w:date="2023-07-24T16:36:00Z">
        <w:r w:rsidRPr="000F7FFC" w:rsidDel="00881654">
          <w:rPr>
            <w:rFonts w:cs="Arial"/>
            <w:szCs w:val="22"/>
          </w:rPr>
          <w:t>The Sub-area Coordinator should have</w:t>
        </w:r>
        <w:r w:rsidDel="00881654">
          <w:rPr>
            <w:rFonts w:cs="Arial"/>
            <w:szCs w:val="22"/>
          </w:rPr>
          <w:t>,</w:t>
        </w:r>
        <w:r w:rsidRPr="000F7FFC" w:rsidDel="00881654">
          <w:rPr>
            <w:rFonts w:cs="Arial"/>
            <w:szCs w:val="22"/>
          </w:rPr>
          <w:t xml:space="preserve"> or have access to:</w:t>
        </w:r>
      </w:moveFrom>
    </w:p>
    <w:p w14:paraId="2FC73A94" w14:textId="0103DFFB" w:rsidR="00485B70" w:rsidRPr="000F7FFC" w:rsidDel="00881654" w:rsidRDefault="00485B70" w:rsidP="00485B70">
      <w:pPr>
        <w:rPr>
          <w:moveFrom w:id="649" w:author="Stacy Timothy -Ed- E Jr NGA-SFH USA CIV" w:date="2023-07-24T16:36:00Z"/>
          <w:rFonts w:cs="Arial"/>
          <w:szCs w:val="22"/>
        </w:rPr>
      </w:pPr>
    </w:p>
    <w:p w14:paraId="091EFE1C" w14:textId="7E225EBE" w:rsidR="00485B70" w:rsidRPr="000F7FFC" w:rsidDel="00881654" w:rsidRDefault="00485B70" w:rsidP="00485B70">
      <w:pPr>
        <w:tabs>
          <w:tab w:val="clear" w:pos="851"/>
        </w:tabs>
        <w:ind w:left="1701" w:hanging="850"/>
        <w:rPr>
          <w:moveFrom w:id="650" w:author="Stacy Timothy -Ed- E Jr NGA-SFH USA CIV" w:date="2023-07-24T16:36:00Z"/>
          <w:rFonts w:cs="Arial"/>
          <w:szCs w:val="22"/>
        </w:rPr>
      </w:pPr>
      <w:moveFrom w:id="651" w:author="Stacy Timothy -Ed- E Jr NGA-SFH USA CIV" w:date="2023-07-24T16:36:00Z">
        <w:r w:rsidRPr="000F7FFC" w:rsidDel="00881654">
          <w:rPr>
            <w:rFonts w:cs="Arial"/>
            <w:szCs w:val="22"/>
          </w:rPr>
          <w:t>.1</w:t>
        </w:r>
        <w:r w:rsidRPr="000F7FFC" w:rsidDel="00881654">
          <w:rPr>
            <w:rFonts w:cs="Arial"/>
            <w:szCs w:val="22"/>
          </w:rPr>
          <w:tab/>
          <w:t>the expertise and information sources of a well</w:t>
        </w:r>
        <w:r w:rsidRPr="000F7FFC" w:rsidDel="00881654">
          <w:rPr>
            <w:rFonts w:cs="Arial"/>
            <w:szCs w:val="22"/>
          </w:rPr>
          <w:noBreakHyphen/>
          <w:t>established national hydrographic service;</w:t>
        </w:r>
      </w:moveFrom>
    </w:p>
    <w:p w14:paraId="05073072" w14:textId="0799A7CF" w:rsidR="00485B70" w:rsidRPr="000F7FFC" w:rsidDel="00881654" w:rsidRDefault="00485B70" w:rsidP="00485B70">
      <w:pPr>
        <w:tabs>
          <w:tab w:val="clear" w:pos="851"/>
        </w:tabs>
        <w:ind w:left="1701" w:hanging="850"/>
        <w:rPr>
          <w:moveFrom w:id="652" w:author="Stacy Timothy -Ed- E Jr NGA-SFH USA CIV" w:date="2023-07-24T16:36:00Z"/>
          <w:rFonts w:cs="Arial"/>
          <w:szCs w:val="22"/>
        </w:rPr>
      </w:pPr>
    </w:p>
    <w:p w14:paraId="7FDA48B2" w14:textId="6625BBE5" w:rsidR="00485B70" w:rsidRPr="000F7FFC" w:rsidDel="00881654" w:rsidRDefault="00485B70" w:rsidP="00485B70">
      <w:pPr>
        <w:tabs>
          <w:tab w:val="clear" w:pos="851"/>
        </w:tabs>
        <w:ind w:left="1701" w:hanging="850"/>
        <w:rPr>
          <w:moveFrom w:id="653" w:author="Stacy Timothy -Ed- E Jr NGA-SFH USA CIV" w:date="2023-07-24T16:36:00Z"/>
          <w:rFonts w:cs="Arial"/>
          <w:szCs w:val="22"/>
        </w:rPr>
      </w:pPr>
      <w:moveFrom w:id="654" w:author="Stacy Timothy -Ed- E Jr NGA-SFH USA CIV" w:date="2023-07-24T16:36:00Z">
        <w:r w:rsidRPr="000F7FFC" w:rsidDel="00881654">
          <w:rPr>
            <w:rFonts w:cs="Arial"/>
            <w:szCs w:val="22"/>
          </w:rPr>
          <w:t>.2</w:t>
        </w:r>
        <w:r w:rsidRPr="000F7FFC" w:rsidDel="00881654">
          <w:rPr>
            <w:rFonts w:cs="Arial"/>
            <w:szCs w:val="22"/>
          </w:rPr>
          <w:tab/>
          <w:t>effective communications, e.g. telephone, email, facsimile and Internet, with National Coordinators in the Sub-area, with the NAVAREA Coordinator, and with other data providers; and</w:t>
        </w:r>
      </w:moveFrom>
    </w:p>
    <w:p w14:paraId="7423D936" w14:textId="50A61EFA" w:rsidR="00485B70" w:rsidRPr="000F7FFC" w:rsidDel="00881654" w:rsidRDefault="00485B70" w:rsidP="00485B70">
      <w:pPr>
        <w:tabs>
          <w:tab w:val="clear" w:pos="851"/>
        </w:tabs>
        <w:ind w:left="1701" w:hanging="850"/>
        <w:rPr>
          <w:moveFrom w:id="655" w:author="Stacy Timothy -Ed- E Jr NGA-SFH USA CIV" w:date="2023-07-24T16:36:00Z"/>
          <w:rFonts w:cs="Arial"/>
          <w:szCs w:val="22"/>
        </w:rPr>
      </w:pPr>
    </w:p>
    <w:p w14:paraId="1E50D2E6" w14:textId="4B9631F0" w:rsidR="00485B70" w:rsidRPr="000F7FFC" w:rsidDel="00881654" w:rsidRDefault="00485B70" w:rsidP="00485B70">
      <w:pPr>
        <w:tabs>
          <w:tab w:val="clear" w:pos="851"/>
        </w:tabs>
        <w:ind w:left="1701" w:hanging="850"/>
        <w:rPr>
          <w:moveFrom w:id="656" w:author="Stacy Timothy -Ed- E Jr NGA-SFH USA CIV" w:date="2023-07-24T16:36:00Z"/>
          <w:rFonts w:cs="Arial"/>
          <w:szCs w:val="22"/>
        </w:rPr>
      </w:pPr>
      <w:moveFrom w:id="657" w:author="Stacy Timothy -Ed- E Jr NGA-SFH USA CIV" w:date="2023-07-24T16:36:00Z">
        <w:r w:rsidRPr="000F7FFC" w:rsidDel="00881654">
          <w:rPr>
            <w:rFonts w:cs="Arial"/>
            <w:szCs w:val="22"/>
          </w:rPr>
          <w:t>.3</w:t>
        </w:r>
        <w:r w:rsidRPr="000F7FFC" w:rsidDel="00881654">
          <w:rPr>
            <w:rFonts w:cs="Arial"/>
            <w:szCs w:val="22"/>
          </w:rPr>
          <w:tab/>
          <w:t>broadcast systems for transmission to the entire Sub-area.</w:t>
        </w:r>
      </w:moveFrom>
    </w:p>
    <w:moveFromRangeEnd w:id="643"/>
    <w:p w14:paraId="1DB772C9" w14:textId="77777777" w:rsidR="00485B70" w:rsidRPr="000F7FFC" w:rsidRDefault="00485B70" w:rsidP="00485B70">
      <w:pPr>
        <w:ind w:left="1440" w:hanging="1440"/>
        <w:rPr>
          <w:rFonts w:cs="Arial"/>
          <w:szCs w:val="22"/>
        </w:rPr>
      </w:pPr>
    </w:p>
    <w:p w14:paraId="21BB4976" w14:textId="10C75DA5" w:rsidR="00485B70" w:rsidRPr="000F7FFC" w:rsidRDefault="00694AAE" w:rsidP="00485B70">
      <w:pPr>
        <w:keepNext/>
        <w:keepLines/>
        <w:rPr>
          <w:rFonts w:cs="Arial"/>
          <w:b/>
          <w:szCs w:val="22"/>
        </w:rPr>
      </w:pPr>
      <w:ins w:id="658" w:author="Stacy Timothy -Ed- E Jr NGA-SFH USA CIV" w:date="2023-07-24T19:40:00Z">
        <w:r>
          <w:rPr>
            <w:rFonts w:cs="Arial"/>
            <w:b/>
            <w:szCs w:val="22"/>
          </w:rPr>
          <w:t>5</w:t>
        </w:r>
      </w:ins>
      <w:del w:id="659" w:author="Stacy Timothy -Ed- E Jr NGA-SFH USA CIV" w:date="2023-07-24T19:40:00Z">
        <w:r w:rsidR="00485B70" w:rsidRPr="000F7FFC" w:rsidDel="00694AAE">
          <w:rPr>
            <w:rFonts w:cs="Arial"/>
            <w:b/>
            <w:szCs w:val="22"/>
          </w:rPr>
          <w:delText>6</w:delText>
        </w:r>
      </w:del>
      <w:r w:rsidR="00485B70" w:rsidRPr="000F7FFC">
        <w:rPr>
          <w:rFonts w:cs="Arial"/>
          <w:b/>
          <w:szCs w:val="22"/>
        </w:rPr>
        <w:t>.</w:t>
      </w:r>
      <w:del w:id="660" w:author="Stacy Timothy -Ed- E Jr NGA-SFH USA CIV" w:date="2023-07-24T19:37:00Z">
        <w:r w:rsidR="00485B70" w:rsidRPr="000F7FFC" w:rsidDel="00694AAE">
          <w:rPr>
            <w:rFonts w:cs="Arial"/>
            <w:b/>
            <w:szCs w:val="22"/>
          </w:rPr>
          <w:delText>4</w:delText>
        </w:r>
      </w:del>
      <w:ins w:id="661" w:author="Stacy Timothy -Ed- E Jr NGA-SFH USA CIV" w:date="2023-07-24T19:40:00Z">
        <w:r>
          <w:rPr>
            <w:rFonts w:cs="Arial"/>
            <w:b/>
            <w:szCs w:val="22"/>
          </w:rPr>
          <w:t>6</w:t>
        </w:r>
      </w:ins>
      <w:r w:rsidR="00485B70" w:rsidRPr="000F7FFC">
        <w:rPr>
          <w:rFonts w:cs="Arial"/>
          <w:b/>
          <w:szCs w:val="22"/>
        </w:rPr>
        <w:tab/>
        <w:t xml:space="preserve">Sub-area Coordinator </w:t>
      </w:r>
      <w:r w:rsidR="00485B70" w:rsidRPr="000F7FFC">
        <w:rPr>
          <w:rFonts w:cs="Arial"/>
          <w:b/>
          <w:bCs/>
          <w:szCs w:val="22"/>
        </w:rPr>
        <w:t>responsibilities</w:t>
      </w:r>
    </w:p>
    <w:p w14:paraId="28FDEF70" w14:textId="77777777" w:rsidR="00485B70" w:rsidRPr="000F7FFC" w:rsidRDefault="00485B70" w:rsidP="00485B70">
      <w:pPr>
        <w:keepNext/>
        <w:keepLines/>
        <w:rPr>
          <w:rFonts w:cs="Arial"/>
          <w:szCs w:val="22"/>
        </w:rPr>
      </w:pPr>
    </w:p>
    <w:p w14:paraId="30D75EAD" w14:textId="16314AAB" w:rsidR="00485B70" w:rsidDel="00694AAE" w:rsidRDefault="00881654" w:rsidP="00485B70">
      <w:pPr>
        <w:keepNext/>
        <w:keepLines/>
        <w:rPr>
          <w:del w:id="662" w:author="Stacy Timothy -Ed- E Jr NGA-SFH USA CIV" w:date="2023-07-24T19:37:00Z"/>
          <w:rFonts w:cs="Arial"/>
          <w:szCs w:val="22"/>
        </w:rPr>
      </w:pPr>
      <w:ins w:id="663" w:author="Stacy Timothy -Ed- E Jr NGA-SFH USA CIV" w:date="2023-07-24T16:36:00Z">
        <w:r>
          <w:rPr>
            <w:rFonts w:cs="Arial"/>
            <w:szCs w:val="22"/>
          </w:rPr>
          <w:t xml:space="preserve">In addition to the common responsibilities listed in 6.2 </w:t>
        </w:r>
      </w:ins>
      <w:del w:id="664" w:author="Stacy Timothy -Ed- E Jr NGA-SFH USA CIV" w:date="2023-07-24T16:36:00Z">
        <w:r w:rsidR="00485B70" w:rsidRPr="000F7FFC" w:rsidDel="00881654">
          <w:rPr>
            <w:rFonts w:cs="Arial"/>
            <w:szCs w:val="22"/>
          </w:rPr>
          <w:delText>T</w:delText>
        </w:r>
      </w:del>
      <w:ins w:id="665" w:author="Stacy Timothy -Ed- E Jr NGA-SFH USA CIV" w:date="2023-07-24T16:36:00Z">
        <w:r>
          <w:rPr>
            <w:rFonts w:cs="Arial"/>
            <w:szCs w:val="22"/>
          </w:rPr>
          <w:t>t</w:t>
        </w:r>
      </w:ins>
      <w:r w:rsidR="00485B70" w:rsidRPr="000F7FFC">
        <w:rPr>
          <w:rFonts w:cs="Arial"/>
          <w:szCs w:val="22"/>
        </w:rPr>
        <w:t>he Sub-area Coordinator should:</w:t>
      </w:r>
    </w:p>
    <w:p w14:paraId="5157D529" w14:textId="77777777" w:rsidR="00485B70" w:rsidRPr="000F7FFC" w:rsidRDefault="00485B70" w:rsidP="00485B70">
      <w:pPr>
        <w:keepNext/>
        <w:keepLines/>
        <w:rPr>
          <w:rFonts w:cs="Arial"/>
          <w:szCs w:val="22"/>
        </w:rPr>
      </w:pPr>
    </w:p>
    <w:p w14:paraId="31995638" w14:textId="6E35E2A2" w:rsidR="00485B70" w:rsidRPr="000F7FFC" w:rsidDel="00881654" w:rsidRDefault="00485B70" w:rsidP="00485B70">
      <w:pPr>
        <w:keepNext/>
        <w:keepLines/>
        <w:tabs>
          <w:tab w:val="clear" w:pos="851"/>
        </w:tabs>
        <w:ind w:left="1701" w:hanging="850"/>
        <w:rPr>
          <w:del w:id="666" w:author="Stacy Timothy -Ed- E Jr NGA-SFH USA CIV" w:date="2023-07-24T16:36:00Z"/>
          <w:rFonts w:cs="Arial"/>
          <w:szCs w:val="22"/>
        </w:rPr>
      </w:pPr>
      <w:del w:id="667" w:author="Stacy Timothy -Ed- E Jr NGA-SFH USA CIV" w:date="2023-07-24T16:36:00Z">
        <w:r w:rsidRPr="000F7FFC" w:rsidDel="00881654">
          <w:rPr>
            <w:rFonts w:cs="Arial"/>
            <w:szCs w:val="22"/>
          </w:rPr>
          <w:delText>.1</w:delText>
        </w:r>
        <w:r w:rsidRPr="000F7FFC" w:rsidDel="00881654">
          <w:rPr>
            <w:rFonts w:cs="Arial"/>
            <w:szCs w:val="22"/>
          </w:rPr>
          <w:tab/>
          <w:delText>endeavour to be informed of all events that could significantly affect the safety of navigation within the Sub-area;</w:delText>
        </w:r>
      </w:del>
    </w:p>
    <w:p w14:paraId="628D7164" w14:textId="24445F55" w:rsidR="00485B70" w:rsidRPr="000F7FFC" w:rsidDel="00881654" w:rsidRDefault="00485B70" w:rsidP="00485B70">
      <w:pPr>
        <w:tabs>
          <w:tab w:val="clear" w:pos="851"/>
        </w:tabs>
        <w:ind w:left="1701" w:hanging="850"/>
        <w:rPr>
          <w:del w:id="668" w:author="Stacy Timothy -Ed- E Jr NGA-SFH USA CIV" w:date="2023-07-24T16:36:00Z"/>
          <w:rFonts w:cs="Arial"/>
          <w:szCs w:val="22"/>
        </w:rPr>
      </w:pPr>
    </w:p>
    <w:p w14:paraId="6743FB5E" w14:textId="124A9362" w:rsidR="00485B70" w:rsidRPr="000F7FFC" w:rsidDel="00881654" w:rsidRDefault="00485B70" w:rsidP="00485B70">
      <w:pPr>
        <w:tabs>
          <w:tab w:val="clear" w:pos="851"/>
        </w:tabs>
        <w:ind w:left="1701" w:hanging="850"/>
        <w:rPr>
          <w:del w:id="669" w:author="Stacy Timothy -Ed- E Jr NGA-SFH USA CIV" w:date="2023-07-24T16:36:00Z"/>
          <w:rFonts w:cs="Arial"/>
          <w:szCs w:val="22"/>
        </w:rPr>
      </w:pPr>
      <w:del w:id="670" w:author="Stacy Timothy -Ed- E Jr NGA-SFH USA CIV" w:date="2023-07-24T16:36:00Z">
        <w:r w:rsidRPr="000F7FFC" w:rsidDel="00881654">
          <w:rPr>
            <w:rFonts w:cs="Arial"/>
            <w:szCs w:val="22"/>
          </w:rPr>
          <w:delText>.2</w:delText>
        </w:r>
        <w:r w:rsidRPr="000F7FFC" w:rsidDel="00881654">
          <w:rPr>
            <w:rFonts w:cs="Arial"/>
            <w:szCs w:val="22"/>
          </w:rPr>
          <w:tab/>
          <w:delText>assess all information immediately upon receipt for relevance to navigation in the Sub-area;</w:delText>
        </w:r>
      </w:del>
    </w:p>
    <w:p w14:paraId="360F3086" w14:textId="5204DC5C" w:rsidR="00485B70" w:rsidRPr="000F7FFC" w:rsidDel="00881654" w:rsidRDefault="00485B70" w:rsidP="00485B70">
      <w:pPr>
        <w:tabs>
          <w:tab w:val="clear" w:pos="851"/>
        </w:tabs>
        <w:ind w:left="1701" w:hanging="850"/>
        <w:rPr>
          <w:del w:id="671" w:author="Stacy Timothy -Ed- E Jr NGA-SFH USA CIV" w:date="2023-07-24T16:36:00Z"/>
          <w:rFonts w:cs="Arial"/>
          <w:szCs w:val="22"/>
        </w:rPr>
      </w:pPr>
    </w:p>
    <w:p w14:paraId="7FC54351" w14:textId="3F417EB1" w:rsidR="00485B70" w:rsidRPr="000F7FFC" w:rsidDel="00881654" w:rsidRDefault="00485B70" w:rsidP="00485B70">
      <w:pPr>
        <w:tabs>
          <w:tab w:val="clear" w:pos="851"/>
        </w:tabs>
        <w:ind w:left="1701" w:hanging="850"/>
        <w:rPr>
          <w:del w:id="672" w:author="Stacy Timothy -Ed- E Jr NGA-SFH USA CIV" w:date="2023-07-24T16:36:00Z"/>
          <w:rFonts w:cs="Arial"/>
          <w:szCs w:val="22"/>
        </w:rPr>
      </w:pPr>
      <w:del w:id="673" w:author="Stacy Timothy -Ed- E Jr NGA-SFH USA CIV" w:date="2023-07-24T16:36:00Z">
        <w:r w:rsidRPr="000F7FFC" w:rsidDel="00881654">
          <w:rPr>
            <w:rFonts w:cs="Arial"/>
            <w:szCs w:val="22"/>
          </w:rPr>
          <w:delText>.3</w:delText>
        </w:r>
        <w:r w:rsidRPr="000F7FFC" w:rsidDel="00881654">
          <w:rPr>
            <w:rFonts w:cs="Arial"/>
            <w:szCs w:val="22"/>
          </w:rPr>
          <w:tab/>
          <w:delText xml:space="preserve">select information for broadcast in accordance with the guidance given in </w:delText>
        </w:r>
        <w:r w:rsidR="00D22ED1" w:rsidDel="00881654">
          <w:rPr>
            <w:rFonts w:cs="Arial"/>
            <w:szCs w:val="22"/>
          </w:rPr>
          <w:delText xml:space="preserve">section </w:delText>
        </w:r>
        <w:r w:rsidRPr="000F7FFC" w:rsidDel="00881654">
          <w:rPr>
            <w:rFonts w:cs="Arial"/>
            <w:szCs w:val="22"/>
          </w:rPr>
          <w:delText>4.2.1 above;</w:delText>
        </w:r>
      </w:del>
    </w:p>
    <w:p w14:paraId="4DB474EF" w14:textId="4EA629E3" w:rsidR="00485B70" w:rsidRPr="000F7FFC" w:rsidDel="00881654" w:rsidRDefault="00485B70" w:rsidP="00485B70">
      <w:pPr>
        <w:tabs>
          <w:tab w:val="clear" w:pos="851"/>
        </w:tabs>
        <w:ind w:left="1701" w:hanging="850"/>
        <w:rPr>
          <w:del w:id="674" w:author="Stacy Timothy -Ed- E Jr NGA-SFH USA CIV" w:date="2023-07-24T16:36:00Z"/>
          <w:rFonts w:cs="Arial"/>
          <w:szCs w:val="22"/>
        </w:rPr>
      </w:pPr>
    </w:p>
    <w:p w14:paraId="1EF6CE11" w14:textId="5749DDFF" w:rsidR="00485B70" w:rsidRPr="000F7FFC" w:rsidDel="00881654" w:rsidRDefault="00881654" w:rsidP="00881654">
      <w:pPr>
        <w:tabs>
          <w:tab w:val="clear" w:pos="851"/>
        </w:tabs>
        <w:rPr>
          <w:del w:id="675" w:author="Stacy Timothy -Ed- E Jr NGA-SFH USA CIV" w:date="2023-07-24T16:36:00Z"/>
          <w:rFonts w:cs="Arial"/>
          <w:szCs w:val="22"/>
        </w:rPr>
        <w:pPrChange w:id="676" w:author="Stacy Timothy -Ed- E Jr NGA-SFH USA CIV" w:date="2023-07-24T16:36:00Z">
          <w:pPr>
            <w:tabs>
              <w:tab w:val="clear" w:pos="851"/>
            </w:tabs>
            <w:ind w:left="1701" w:hanging="850"/>
          </w:pPr>
        </w:pPrChange>
      </w:pPr>
      <w:ins w:id="677" w:author="Stacy Timothy -Ed- E Jr NGA-SFH USA CIV" w:date="2023-07-24T16:36:00Z">
        <w:r w:rsidRPr="000F7FFC" w:rsidDel="00881654">
          <w:rPr>
            <w:rFonts w:cs="Arial"/>
            <w:szCs w:val="22"/>
          </w:rPr>
          <w:t xml:space="preserve"> </w:t>
        </w:r>
      </w:ins>
      <w:del w:id="678" w:author="Stacy Timothy -Ed- E Jr NGA-SFH USA CIV" w:date="2023-07-24T16:36:00Z">
        <w:r w:rsidR="00485B70" w:rsidRPr="000F7FFC" w:rsidDel="00881654">
          <w:rPr>
            <w:rFonts w:cs="Arial"/>
            <w:szCs w:val="22"/>
          </w:rPr>
          <w:delText>.4</w:delText>
        </w:r>
        <w:r w:rsidR="00485B70" w:rsidRPr="000F7FFC" w:rsidDel="00881654">
          <w:rPr>
            <w:rFonts w:cs="Arial"/>
            <w:szCs w:val="22"/>
          </w:rPr>
          <w:tab/>
          <w:delText>draft Sub-area warnings in accordance with the Joint IMO/IHO/WMO Manual on Maritime Safety Information;</w:delText>
        </w:r>
      </w:del>
    </w:p>
    <w:p w14:paraId="7D4C2276" w14:textId="59E10DB6" w:rsidR="00485B70" w:rsidRPr="000F7FFC" w:rsidDel="00881654" w:rsidRDefault="00485B70" w:rsidP="00881654">
      <w:pPr>
        <w:tabs>
          <w:tab w:val="clear" w:pos="851"/>
        </w:tabs>
        <w:rPr>
          <w:del w:id="679" w:author="Stacy Timothy -Ed- E Jr NGA-SFH USA CIV" w:date="2023-07-24T16:36:00Z"/>
          <w:rFonts w:cs="Arial"/>
          <w:szCs w:val="22"/>
        </w:rPr>
        <w:pPrChange w:id="680" w:author="Stacy Timothy -Ed- E Jr NGA-SFH USA CIV" w:date="2023-07-24T16:36:00Z">
          <w:pPr>
            <w:tabs>
              <w:tab w:val="clear" w:pos="851"/>
            </w:tabs>
            <w:ind w:left="1701" w:hanging="850"/>
          </w:pPr>
        </w:pPrChange>
      </w:pPr>
    </w:p>
    <w:p w14:paraId="6CD30339" w14:textId="585F338F" w:rsidR="00485B70" w:rsidRPr="000F7FFC" w:rsidDel="00881654" w:rsidRDefault="00485B70" w:rsidP="00881654">
      <w:pPr>
        <w:tabs>
          <w:tab w:val="clear" w:pos="851"/>
        </w:tabs>
        <w:rPr>
          <w:del w:id="681" w:author="Stacy Timothy -Ed- E Jr NGA-SFH USA CIV" w:date="2023-07-24T16:36:00Z"/>
          <w:rFonts w:cs="Arial"/>
          <w:spacing w:val="-4"/>
          <w:szCs w:val="22"/>
        </w:rPr>
        <w:pPrChange w:id="682" w:author="Stacy Timothy -Ed- E Jr NGA-SFH USA CIV" w:date="2023-07-24T16:36:00Z">
          <w:pPr>
            <w:tabs>
              <w:tab w:val="clear" w:pos="851"/>
            </w:tabs>
            <w:ind w:left="1701" w:hanging="850"/>
          </w:pPr>
        </w:pPrChange>
      </w:pPr>
      <w:del w:id="683" w:author="Stacy Timothy -Ed- E Jr NGA-SFH USA CIV" w:date="2023-07-24T16:36:00Z">
        <w:r w:rsidRPr="000F7FFC" w:rsidDel="00881654">
          <w:rPr>
            <w:rFonts w:cs="Arial"/>
            <w:szCs w:val="22"/>
          </w:rPr>
          <w:delText>.5</w:delText>
        </w:r>
        <w:r w:rsidRPr="000F7FFC" w:rsidDel="00881654">
          <w:rPr>
            <w:rFonts w:cs="Arial"/>
            <w:szCs w:val="22"/>
          </w:rPr>
          <w:tab/>
          <w:delText>d</w:delText>
        </w:r>
        <w:r w:rsidRPr="000F7FFC" w:rsidDel="00881654">
          <w:rPr>
            <w:rFonts w:cs="Arial"/>
            <w:spacing w:val="-4"/>
            <w:szCs w:val="22"/>
          </w:rPr>
          <w:delText xml:space="preserve">irect and control the broadcast of Sub-area warnings, in accordance with the provisions of the </w:delText>
        </w:r>
        <w:r w:rsidRPr="000F7FFC" w:rsidDel="00881654">
          <w:rPr>
            <w:rFonts w:cs="Arial"/>
            <w:spacing w:val="-6"/>
            <w:szCs w:val="22"/>
          </w:rPr>
          <w:delText>1974 SOLAS Convention</w:delText>
        </w:r>
        <w:r w:rsidRPr="000F7FFC" w:rsidDel="00881654">
          <w:rPr>
            <w:rFonts w:cs="Arial"/>
            <w:spacing w:val="-4"/>
            <w:szCs w:val="22"/>
          </w:rPr>
          <w:delText>;</w:delText>
        </w:r>
      </w:del>
    </w:p>
    <w:p w14:paraId="762F935F" w14:textId="77777777" w:rsidR="00485B70" w:rsidRPr="000F7FFC" w:rsidRDefault="00485B70" w:rsidP="00881654">
      <w:pPr>
        <w:tabs>
          <w:tab w:val="clear" w:pos="851"/>
        </w:tabs>
        <w:rPr>
          <w:rFonts w:cs="Arial"/>
          <w:szCs w:val="22"/>
        </w:rPr>
        <w:pPrChange w:id="684" w:author="Stacy Timothy -Ed- E Jr NGA-SFH USA CIV" w:date="2023-07-24T16:36:00Z">
          <w:pPr>
            <w:tabs>
              <w:tab w:val="clear" w:pos="851"/>
            </w:tabs>
            <w:ind w:left="1701" w:hanging="850"/>
          </w:pPr>
        </w:pPrChange>
      </w:pPr>
    </w:p>
    <w:p w14:paraId="1A35927C" w14:textId="1161266D" w:rsidR="00485B70" w:rsidRPr="000F7FFC" w:rsidDel="00881654" w:rsidRDefault="00485B70" w:rsidP="00485B70">
      <w:pPr>
        <w:tabs>
          <w:tab w:val="clear" w:pos="851"/>
        </w:tabs>
        <w:ind w:left="1701" w:hanging="850"/>
        <w:rPr>
          <w:del w:id="685" w:author="Stacy Timothy -Ed- E Jr NGA-SFH USA CIV" w:date="2023-07-24T16:37:00Z"/>
          <w:rFonts w:cs="Arial"/>
          <w:szCs w:val="22"/>
        </w:rPr>
      </w:pPr>
      <w:r w:rsidRPr="000F7FFC">
        <w:rPr>
          <w:rFonts w:cs="Arial"/>
          <w:szCs w:val="22"/>
        </w:rPr>
        <w:t>.</w:t>
      </w:r>
      <w:del w:id="686" w:author="Stacy Timothy -Ed- E Jr NGA-SFH USA CIV" w:date="2023-07-24T19:37:00Z">
        <w:r w:rsidRPr="000F7FFC" w:rsidDel="00694AAE">
          <w:rPr>
            <w:rFonts w:cs="Arial"/>
            <w:szCs w:val="22"/>
          </w:rPr>
          <w:delText>6</w:delText>
        </w:r>
      </w:del>
      <w:ins w:id="687" w:author="Stacy Timothy -Ed- E Jr NGA-SFH USA CIV" w:date="2023-07-24T19:37:00Z">
        <w:r w:rsidR="00694AAE">
          <w:rPr>
            <w:rFonts w:cs="Arial"/>
            <w:szCs w:val="22"/>
          </w:rPr>
          <w:t>1</w:t>
        </w:r>
      </w:ins>
      <w:r w:rsidRPr="000F7FFC">
        <w:rPr>
          <w:rFonts w:cs="Arial"/>
          <w:szCs w:val="22"/>
        </w:rPr>
        <w:tab/>
        <w:t>forward Sub-area warnings and relevant associated information which may require wider promulgation directly to their own NAVAREA Coordinator using the quickest possible means;</w:t>
      </w:r>
    </w:p>
    <w:p w14:paraId="144152FA" w14:textId="77777777" w:rsidR="00485B70" w:rsidRPr="000F7FFC" w:rsidRDefault="00485B70" w:rsidP="00485B70">
      <w:pPr>
        <w:tabs>
          <w:tab w:val="clear" w:pos="851"/>
        </w:tabs>
        <w:ind w:left="1701" w:hanging="850"/>
        <w:rPr>
          <w:rFonts w:cs="Arial"/>
          <w:szCs w:val="22"/>
        </w:rPr>
      </w:pPr>
    </w:p>
    <w:p w14:paraId="2918EF94" w14:textId="08FF0349" w:rsidR="00485B70" w:rsidRPr="000F7FFC" w:rsidDel="00881654" w:rsidRDefault="00485B70" w:rsidP="00485B70">
      <w:pPr>
        <w:tabs>
          <w:tab w:val="clear" w:pos="851"/>
        </w:tabs>
        <w:ind w:left="1701" w:hanging="850"/>
        <w:rPr>
          <w:del w:id="688" w:author="Stacy Timothy -Ed- E Jr NGA-SFH USA CIV" w:date="2023-07-24T16:37:00Z"/>
          <w:rFonts w:cs="Arial"/>
          <w:szCs w:val="22"/>
        </w:rPr>
      </w:pPr>
      <w:del w:id="689" w:author="Stacy Timothy -Ed- E Jr NGA-SFH USA CIV" w:date="2023-07-24T16:37:00Z">
        <w:r w:rsidRPr="000F7FFC" w:rsidDel="00881654">
          <w:rPr>
            <w:rFonts w:cs="Arial"/>
            <w:szCs w:val="22"/>
          </w:rPr>
          <w:delText>.7</w:delText>
        </w:r>
        <w:r w:rsidRPr="000F7FFC" w:rsidDel="00881654">
          <w:rPr>
            <w:rFonts w:cs="Arial"/>
            <w:szCs w:val="22"/>
          </w:rPr>
          <w:tab/>
          <w:delText>broadcast in-force bulletins not less than once per week at a regular scheduled time;</w:delText>
        </w:r>
      </w:del>
    </w:p>
    <w:p w14:paraId="3CABC16E" w14:textId="3A2DAEB5" w:rsidR="00485B70" w:rsidRPr="000F7FFC" w:rsidDel="00881654" w:rsidRDefault="00485B70" w:rsidP="00485B70">
      <w:pPr>
        <w:tabs>
          <w:tab w:val="clear" w:pos="851"/>
        </w:tabs>
        <w:ind w:left="1701" w:hanging="850"/>
        <w:rPr>
          <w:del w:id="690" w:author="Stacy Timothy -Ed- E Jr NGA-SFH USA CIV" w:date="2023-07-24T16:37:00Z"/>
          <w:rFonts w:cs="Arial"/>
          <w:szCs w:val="22"/>
        </w:rPr>
      </w:pPr>
    </w:p>
    <w:p w14:paraId="24286970" w14:textId="2A72B954" w:rsidR="00485B70" w:rsidRPr="000F7FFC" w:rsidDel="00881654" w:rsidRDefault="00485B70" w:rsidP="00485B70">
      <w:pPr>
        <w:tabs>
          <w:tab w:val="clear" w:pos="851"/>
        </w:tabs>
        <w:ind w:left="1701" w:hanging="850"/>
        <w:rPr>
          <w:del w:id="691" w:author="Stacy Timothy -Ed- E Jr NGA-SFH USA CIV" w:date="2023-07-24T16:37:00Z"/>
          <w:rFonts w:cs="Arial"/>
          <w:szCs w:val="22"/>
        </w:rPr>
      </w:pPr>
      <w:del w:id="692" w:author="Stacy Timothy -Ed- E Jr NGA-SFH USA CIV" w:date="2023-07-24T16:37:00Z">
        <w:r w:rsidRPr="000F7FFC" w:rsidDel="00881654">
          <w:rPr>
            <w:rFonts w:cs="Arial"/>
            <w:szCs w:val="22"/>
          </w:rPr>
          <w:delText>.8</w:delText>
        </w:r>
        <w:r w:rsidRPr="000F7FFC" w:rsidDel="00881654">
          <w:rPr>
            <w:rFonts w:cs="Arial"/>
            <w:szCs w:val="22"/>
          </w:rPr>
          <w:tab/>
          <w:delText>promulgate the cancellation of Sub-area warnings which are no longer valid;</w:delText>
        </w:r>
      </w:del>
    </w:p>
    <w:p w14:paraId="3D61A450" w14:textId="0E3C995F" w:rsidR="00485B70" w:rsidRPr="000F7FFC" w:rsidDel="00881654" w:rsidRDefault="00485B70" w:rsidP="00485B70">
      <w:pPr>
        <w:tabs>
          <w:tab w:val="clear" w:pos="851"/>
        </w:tabs>
        <w:ind w:left="1701" w:hanging="850"/>
        <w:rPr>
          <w:del w:id="693" w:author="Stacy Timothy -Ed- E Jr NGA-SFH USA CIV" w:date="2023-07-24T16:37:00Z"/>
          <w:rFonts w:cs="Arial"/>
          <w:szCs w:val="22"/>
        </w:rPr>
      </w:pPr>
    </w:p>
    <w:p w14:paraId="65E9547F" w14:textId="036961D2" w:rsidR="00485B70" w:rsidRPr="000F7FFC" w:rsidDel="00881654" w:rsidRDefault="00485B70" w:rsidP="00485B70">
      <w:pPr>
        <w:tabs>
          <w:tab w:val="clear" w:pos="851"/>
        </w:tabs>
        <w:ind w:left="1701" w:hanging="850"/>
        <w:rPr>
          <w:del w:id="694" w:author="Stacy Timothy -Ed- E Jr NGA-SFH USA CIV" w:date="2023-07-24T16:37:00Z"/>
          <w:rFonts w:cs="Arial"/>
          <w:szCs w:val="22"/>
        </w:rPr>
      </w:pPr>
      <w:del w:id="695" w:author="Stacy Timothy -Ed- E Jr NGA-SFH USA CIV" w:date="2023-07-24T16:37:00Z">
        <w:r w:rsidRPr="000F7FFC" w:rsidDel="00881654">
          <w:rPr>
            <w:rFonts w:cs="Arial"/>
            <w:szCs w:val="22"/>
          </w:rPr>
          <w:lastRenderedPageBreak/>
          <w:delText>.9</w:delText>
        </w:r>
        <w:r w:rsidRPr="000F7FFC" w:rsidDel="00881654">
          <w:rPr>
            <w:rFonts w:cs="Arial"/>
            <w:szCs w:val="22"/>
          </w:rPr>
          <w:tab/>
          <w:delText>act as the central point of contact on matters relating to navigational warnings within the Sub-area;</w:delText>
        </w:r>
      </w:del>
    </w:p>
    <w:p w14:paraId="435B7842" w14:textId="570BDF77" w:rsidR="00485B70" w:rsidRPr="000F7FFC" w:rsidDel="00694AAE" w:rsidRDefault="00485B70" w:rsidP="00485B70">
      <w:pPr>
        <w:tabs>
          <w:tab w:val="clear" w:pos="851"/>
        </w:tabs>
        <w:ind w:left="1701" w:hanging="850"/>
        <w:rPr>
          <w:del w:id="696" w:author="Stacy Timothy -Ed- E Jr NGA-SFH USA CIV" w:date="2023-07-24T19:37:00Z"/>
          <w:rFonts w:cs="Arial"/>
          <w:szCs w:val="22"/>
        </w:rPr>
      </w:pPr>
    </w:p>
    <w:p w14:paraId="272159F0" w14:textId="556AE54A" w:rsidR="00485B70" w:rsidRPr="000F7FFC" w:rsidDel="00881654" w:rsidRDefault="00485B70" w:rsidP="00485B70">
      <w:pPr>
        <w:tabs>
          <w:tab w:val="clear" w:pos="851"/>
        </w:tabs>
        <w:ind w:left="1701" w:hanging="850"/>
        <w:rPr>
          <w:del w:id="697" w:author="Stacy Timothy -Ed- E Jr NGA-SFH USA CIV" w:date="2023-07-24T16:37:00Z"/>
          <w:rFonts w:cs="Arial"/>
          <w:szCs w:val="22"/>
        </w:rPr>
      </w:pPr>
      <w:del w:id="698" w:author="Stacy Timothy -Ed- E Jr NGA-SFH USA CIV" w:date="2023-07-24T16:37:00Z">
        <w:r w:rsidRPr="000F7FFC" w:rsidDel="00881654">
          <w:rPr>
            <w:rFonts w:cs="Arial"/>
            <w:szCs w:val="22"/>
          </w:rPr>
          <w:delText>.10</w:delText>
        </w:r>
        <w:r w:rsidRPr="000F7FFC" w:rsidDel="00881654">
          <w:rPr>
            <w:rFonts w:cs="Arial"/>
            <w:szCs w:val="22"/>
          </w:rPr>
          <w:tab/>
          <w:delText>promote the use of established international standards and practices in the promulgation of navigational warnings within the Sub-area;</w:delText>
        </w:r>
      </w:del>
    </w:p>
    <w:p w14:paraId="45841D7C" w14:textId="00EB2912" w:rsidR="00485B70" w:rsidRPr="000F7FFC" w:rsidDel="00881654" w:rsidRDefault="00485B70" w:rsidP="00485B70">
      <w:pPr>
        <w:tabs>
          <w:tab w:val="clear" w:pos="851"/>
        </w:tabs>
        <w:ind w:left="1701" w:hanging="850"/>
        <w:rPr>
          <w:del w:id="699" w:author="Stacy Timothy -Ed- E Jr NGA-SFH USA CIV" w:date="2023-07-24T16:37:00Z"/>
          <w:rFonts w:cs="Arial"/>
          <w:szCs w:val="22"/>
        </w:rPr>
      </w:pPr>
    </w:p>
    <w:p w14:paraId="786BFAF4" w14:textId="2353256A" w:rsidR="00485B70" w:rsidRPr="000F7FFC" w:rsidDel="00881654" w:rsidRDefault="00485B70" w:rsidP="00485B70">
      <w:pPr>
        <w:tabs>
          <w:tab w:val="clear" w:pos="851"/>
        </w:tabs>
        <w:ind w:left="1701" w:hanging="850"/>
        <w:rPr>
          <w:del w:id="700" w:author="Stacy Timothy -Ed- E Jr NGA-SFH USA CIV" w:date="2023-07-24T16:37:00Z"/>
          <w:rFonts w:cs="Arial"/>
          <w:szCs w:val="22"/>
        </w:rPr>
      </w:pPr>
      <w:del w:id="701" w:author="Stacy Timothy -Ed- E Jr NGA-SFH USA CIV" w:date="2023-07-24T16:37:00Z">
        <w:r w:rsidRPr="000F7FFC" w:rsidDel="00881654">
          <w:rPr>
            <w:rFonts w:cs="Arial"/>
            <w:szCs w:val="22"/>
          </w:rPr>
          <w:delText>.11</w:delText>
        </w:r>
        <w:r w:rsidRPr="000F7FFC" w:rsidDel="00881654">
          <w:rPr>
            <w:rFonts w:cs="Arial"/>
            <w:szCs w:val="22"/>
          </w:rPr>
          <w:tab/>
          <w:delText>monitor the broadcasts which they originate to ensure that the warnings have been correctly broadcast;</w:delText>
        </w:r>
      </w:del>
    </w:p>
    <w:p w14:paraId="61876BD5" w14:textId="47CF2B8C" w:rsidR="00485B70" w:rsidRPr="000F7FFC" w:rsidDel="00881654" w:rsidRDefault="00485B70" w:rsidP="00485B70">
      <w:pPr>
        <w:tabs>
          <w:tab w:val="clear" w:pos="851"/>
        </w:tabs>
        <w:ind w:left="1701" w:hanging="850"/>
        <w:rPr>
          <w:del w:id="702" w:author="Stacy Timothy -Ed- E Jr NGA-SFH USA CIV" w:date="2023-07-24T16:37:00Z"/>
          <w:rFonts w:cs="Arial"/>
          <w:szCs w:val="22"/>
        </w:rPr>
      </w:pPr>
    </w:p>
    <w:p w14:paraId="2340BAB3" w14:textId="55DA218C" w:rsidR="00485B70" w:rsidRPr="000F7FFC" w:rsidDel="00881654" w:rsidRDefault="00485B70" w:rsidP="00485B70">
      <w:pPr>
        <w:tabs>
          <w:tab w:val="clear" w:pos="851"/>
        </w:tabs>
        <w:ind w:left="1701" w:hanging="850"/>
        <w:rPr>
          <w:del w:id="703" w:author="Stacy Timothy -Ed- E Jr NGA-SFH USA CIV" w:date="2023-07-24T16:37:00Z"/>
          <w:rFonts w:cs="Arial"/>
          <w:szCs w:val="22"/>
        </w:rPr>
      </w:pPr>
      <w:del w:id="704" w:author="Stacy Timothy -Ed- E Jr NGA-SFH USA CIV" w:date="2023-07-24T16:37:00Z">
        <w:r w:rsidRPr="000F7FFC" w:rsidDel="00881654">
          <w:rPr>
            <w:rFonts w:cs="Arial"/>
            <w:szCs w:val="22"/>
          </w:rPr>
          <w:delText>.12</w:delText>
        </w:r>
        <w:r w:rsidRPr="000F7FFC" w:rsidDel="00881654">
          <w:rPr>
            <w:rFonts w:cs="Arial"/>
            <w:szCs w:val="22"/>
          </w:rPr>
          <w:tab/>
          <w:delText>maintain records of source data relating to Sub-area warnings in accordance with the requirement of the national Administration of the Sub</w:delText>
        </w:r>
        <w:r w:rsidRPr="000F7FFC" w:rsidDel="00881654">
          <w:rPr>
            <w:rFonts w:cs="Arial"/>
            <w:szCs w:val="22"/>
          </w:rPr>
          <w:noBreakHyphen/>
          <w:delText>area Coordinator;</w:delText>
        </w:r>
      </w:del>
    </w:p>
    <w:p w14:paraId="05472339" w14:textId="2C45D260" w:rsidR="00485B70" w:rsidRPr="000F7FFC" w:rsidDel="00881654" w:rsidRDefault="00485B70" w:rsidP="00485B70">
      <w:pPr>
        <w:tabs>
          <w:tab w:val="clear" w:pos="851"/>
        </w:tabs>
        <w:ind w:left="1701" w:hanging="850"/>
        <w:rPr>
          <w:del w:id="705" w:author="Stacy Timothy -Ed- E Jr NGA-SFH USA CIV" w:date="2023-07-24T16:37:00Z"/>
          <w:rFonts w:cs="Arial"/>
          <w:szCs w:val="22"/>
        </w:rPr>
      </w:pPr>
    </w:p>
    <w:p w14:paraId="151EEC0B" w14:textId="1795FDED" w:rsidR="00485B70" w:rsidRPr="000F7FFC" w:rsidDel="00881654" w:rsidRDefault="00485B70" w:rsidP="00485B70">
      <w:pPr>
        <w:tabs>
          <w:tab w:val="clear" w:pos="851"/>
        </w:tabs>
        <w:ind w:left="1701" w:hanging="850"/>
        <w:rPr>
          <w:del w:id="706" w:author="Stacy Timothy -Ed- E Jr NGA-SFH USA CIV" w:date="2023-07-24T16:37:00Z"/>
          <w:rFonts w:cs="Arial"/>
          <w:szCs w:val="22"/>
        </w:rPr>
      </w:pPr>
      <w:del w:id="707" w:author="Stacy Timothy -Ed- E Jr NGA-SFH USA CIV" w:date="2023-07-24T16:37:00Z">
        <w:r w:rsidRPr="000F7FFC" w:rsidDel="00881654">
          <w:rPr>
            <w:rFonts w:cs="Arial"/>
            <w:szCs w:val="22"/>
          </w:rPr>
          <w:delText>.13</w:delText>
        </w:r>
        <w:r w:rsidRPr="000F7FFC" w:rsidDel="00881654">
          <w:rPr>
            <w:rFonts w:cs="Arial"/>
            <w:szCs w:val="22"/>
          </w:rPr>
          <w:tab/>
          <w:delText>contribute to the development of international standards and practices through attendance and participation in the IHO World-Wide Navigational Warning Service Sub-Committee meetings, and also participate in relevant IMO, IHO and WMO fora as appropriate; and</w:delText>
        </w:r>
      </w:del>
    </w:p>
    <w:p w14:paraId="5E522D86" w14:textId="703B193A" w:rsidR="00485B70" w:rsidRPr="000F7FFC" w:rsidDel="00881654" w:rsidRDefault="00485B70" w:rsidP="00485B70">
      <w:pPr>
        <w:tabs>
          <w:tab w:val="clear" w:pos="851"/>
        </w:tabs>
        <w:rPr>
          <w:del w:id="708" w:author="Stacy Timothy -Ed- E Jr NGA-SFH USA CIV" w:date="2023-07-24T16:37:00Z"/>
          <w:rFonts w:cs="Arial"/>
          <w:szCs w:val="22"/>
        </w:rPr>
      </w:pPr>
    </w:p>
    <w:p w14:paraId="5FA35CFC" w14:textId="7D88B716" w:rsidR="00881654" w:rsidRPr="000F7FFC" w:rsidRDefault="00485B70" w:rsidP="00881654">
      <w:pPr>
        <w:tabs>
          <w:tab w:val="clear" w:pos="851"/>
        </w:tabs>
        <w:ind w:left="1701" w:hanging="850"/>
        <w:rPr>
          <w:moveTo w:id="709" w:author="Stacy Timothy -Ed- E Jr NGA-SFH USA CIV" w:date="2023-07-24T16:36:00Z"/>
          <w:rFonts w:cs="Arial"/>
          <w:szCs w:val="22"/>
        </w:rPr>
      </w:pPr>
      <w:del w:id="710" w:author="Stacy Timothy -Ed- E Jr NGA-SFH USA CIV" w:date="2023-07-24T16:37:00Z">
        <w:r w:rsidRPr="000F7FFC" w:rsidDel="00881654">
          <w:rPr>
            <w:rFonts w:cs="Arial"/>
            <w:bCs/>
            <w:szCs w:val="22"/>
          </w:rPr>
          <w:delText>.14</w:delText>
        </w:r>
        <w:r w:rsidRPr="000F7FFC" w:rsidDel="00881654">
          <w:rPr>
            <w:rFonts w:cs="Arial"/>
            <w:szCs w:val="22"/>
          </w:rPr>
          <w:tab/>
          <w:delText>take into account the need for contingency planning.</w:delText>
        </w:r>
      </w:del>
      <w:moveToRangeStart w:id="711" w:author="Stacy Timothy -Ed- E Jr NGA-SFH USA CIV" w:date="2023-07-24T16:36:00Z" w:name="move141108979"/>
    </w:p>
    <w:p w14:paraId="1933221D" w14:textId="54EB92BB" w:rsidR="00881654" w:rsidRPr="000F7FFC" w:rsidRDefault="00881654" w:rsidP="00881654">
      <w:pPr>
        <w:keepNext/>
        <w:keepLines/>
        <w:rPr>
          <w:moveTo w:id="712" w:author="Stacy Timothy -Ed- E Jr NGA-SFH USA CIV" w:date="2023-07-24T16:36:00Z"/>
          <w:rFonts w:cs="Arial"/>
          <w:b/>
          <w:szCs w:val="22"/>
        </w:rPr>
      </w:pPr>
      <w:moveTo w:id="713" w:author="Stacy Timothy -Ed- E Jr NGA-SFH USA CIV" w:date="2023-07-24T16:36:00Z">
        <w:del w:id="714" w:author="Stacy Timothy -Ed- E Jr NGA-SFH USA CIV" w:date="2023-07-24T19:40:00Z">
          <w:r w:rsidRPr="000F7FFC" w:rsidDel="00694AAE">
            <w:rPr>
              <w:rFonts w:cs="Arial"/>
              <w:b/>
              <w:szCs w:val="22"/>
            </w:rPr>
            <w:delText>6</w:delText>
          </w:r>
        </w:del>
      </w:moveTo>
      <w:ins w:id="715" w:author="Stacy Timothy -Ed- E Jr NGA-SFH USA CIV" w:date="2023-07-24T19:40:00Z">
        <w:r w:rsidR="00694AAE">
          <w:rPr>
            <w:rFonts w:cs="Arial"/>
            <w:b/>
            <w:szCs w:val="22"/>
          </w:rPr>
          <w:t>5</w:t>
        </w:r>
      </w:ins>
      <w:moveTo w:id="716" w:author="Stacy Timothy -Ed- E Jr NGA-SFH USA CIV" w:date="2023-07-24T16:36:00Z">
        <w:r w:rsidRPr="000F7FFC">
          <w:rPr>
            <w:rFonts w:cs="Arial"/>
            <w:b/>
            <w:szCs w:val="22"/>
          </w:rPr>
          <w:t>.</w:t>
        </w:r>
        <w:del w:id="717" w:author="Stacy Timothy -Ed- E Jr NGA-SFH USA CIV" w:date="2023-07-24T19:38:00Z">
          <w:r w:rsidRPr="000F7FFC" w:rsidDel="00694AAE">
            <w:rPr>
              <w:rFonts w:cs="Arial"/>
              <w:b/>
              <w:szCs w:val="22"/>
            </w:rPr>
            <w:delText>3</w:delText>
          </w:r>
        </w:del>
      </w:moveTo>
      <w:ins w:id="718" w:author="Stacy Timothy -Ed- E Jr NGA-SFH USA CIV" w:date="2023-07-24T19:40:00Z">
        <w:r w:rsidR="00694AAE">
          <w:rPr>
            <w:rFonts w:cs="Arial"/>
            <w:b/>
            <w:szCs w:val="22"/>
          </w:rPr>
          <w:t>7</w:t>
        </w:r>
      </w:ins>
      <w:moveTo w:id="719" w:author="Stacy Timothy -Ed- E Jr NGA-SFH USA CIV" w:date="2023-07-24T16:36:00Z">
        <w:r w:rsidRPr="000F7FFC">
          <w:rPr>
            <w:rFonts w:cs="Arial"/>
            <w:b/>
            <w:szCs w:val="22"/>
          </w:rPr>
          <w:tab/>
          <w:t>Sub-area Coordinator resources</w:t>
        </w:r>
      </w:moveTo>
    </w:p>
    <w:p w14:paraId="59B081F5" w14:textId="77777777" w:rsidR="00881654" w:rsidRPr="000F7FFC" w:rsidRDefault="00881654" w:rsidP="00881654">
      <w:pPr>
        <w:keepNext/>
        <w:keepLines/>
        <w:rPr>
          <w:moveTo w:id="720" w:author="Stacy Timothy -Ed- E Jr NGA-SFH USA CIV" w:date="2023-07-24T16:36:00Z"/>
          <w:rFonts w:cs="Arial"/>
          <w:bCs/>
          <w:szCs w:val="22"/>
        </w:rPr>
      </w:pPr>
    </w:p>
    <w:p w14:paraId="63768285" w14:textId="77777777" w:rsidR="00881654" w:rsidRPr="000F7FFC" w:rsidRDefault="00881654" w:rsidP="00881654">
      <w:pPr>
        <w:keepNext/>
        <w:keepLines/>
        <w:rPr>
          <w:moveTo w:id="721" w:author="Stacy Timothy -Ed- E Jr NGA-SFH USA CIV" w:date="2023-07-24T16:36:00Z"/>
          <w:rFonts w:cs="Arial"/>
          <w:szCs w:val="22"/>
        </w:rPr>
      </w:pPr>
      <w:moveTo w:id="722" w:author="Stacy Timothy -Ed- E Jr NGA-SFH USA CIV" w:date="2023-07-24T16:36:00Z">
        <w:r w:rsidRPr="000F7FFC">
          <w:rPr>
            <w:rFonts w:cs="Arial"/>
            <w:szCs w:val="22"/>
          </w:rPr>
          <w:t>The Sub-area Coordinator should have</w:t>
        </w:r>
        <w:r>
          <w:rPr>
            <w:rFonts w:cs="Arial"/>
            <w:szCs w:val="22"/>
          </w:rPr>
          <w:t>,</w:t>
        </w:r>
        <w:r w:rsidRPr="000F7FFC">
          <w:rPr>
            <w:rFonts w:cs="Arial"/>
            <w:szCs w:val="22"/>
          </w:rPr>
          <w:t xml:space="preserve"> or have access to:</w:t>
        </w:r>
      </w:moveTo>
    </w:p>
    <w:p w14:paraId="547A2572" w14:textId="77777777" w:rsidR="00881654" w:rsidRPr="000F7FFC" w:rsidRDefault="00881654" w:rsidP="00881654">
      <w:pPr>
        <w:rPr>
          <w:moveTo w:id="723" w:author="Stacy Timothy -Ed- E Jr NGA-SFH USA CIV" w:date="2023-07-24T16:36:00Z"/>
          <w:rFonts w:cs="Arial"/>
          <w:szCs w:val="22"/>
        </w:rPr>
      </w:pPr>
    </w:p>
    <w:p w14:paraId="6CFB6D4A" w14:textId="77777777" w:rsidR="00881654" w:rsidRPr="000F7FFC" w:rsidRDefault="00881654" w:rsidP="00881654">
      <w:pPr>
        <w:tabs>
          <w:tab w:val="clear" w:pos="851"/>
        </w:tabs>
        <w:ind w:left="1701" w:hanging="850"/>
        <w:rPr>
          <w:moveTo w:id="724" w:author="Stacy Timothy -Ed- E Jr NGA-SFH USA CIV" w:date="2023-07-24T16:36:00Z"/>
          <w:rFonts w:cs="Arial"/>
          <w:szCs w:val="22"/>
        </w:rPr>
      </w:pPr>
      <w:moveTo w:id="725" w:author="Stacy Timothy -Ed- E Jr NGA-SFH USA CIV" w:date="2023-07-24T16:36:00Z">
        <w:r w:rsidRPr="000F7FFC">
          <w:rPr>
            <w:rFonts w:cs="Arial"/>
            <w:szCs w:val="22"/>
          </w:rPr>
          <w:t>.1</w:t>
        </w:r>
        <w:r w:rsidRPr="000F7FFC">
          <w:rPr>
            <w:rFonts w:cs="Arial"/>
            <w:szCs w:val="22"/>
          </w:rPr>
          <w:tab/>
          <w:t>the expertise and information sources of a well</w:t>
        </w:r>
        <w:r w:rsidRPr="000F7FFC">
          <w:rPr>
            <w:rFonts w:cs="Arial"/>
            <w:szCs w:val="22"/>
          </w:rPr>
          <w:noBreakHyphen/>
          <w:t>established national hydrographic service;</w:t>
        </w:r>
      </w:moveTo>
    </w:p>
    <w:p w14:paraId="049C98C9" w14:textId="77777777" w:rsidR="00881654" w:rsidRPr="000F7FFC" w:rsidRDefault="00881654" w:rsidP="00881654">
      <w:pPr>
        <w:tabs>
          <w:tab w:val="clear" w:pos="851"/>
        </w:tabs>
        <w:ind w:left="1701" w:hanging="850"/>
        <w:rPr>
          <w:moveTo w:id="726" w:author="Stacy Timothy -Ed- E Jr NGA-SFH USA CIV" w:date="2023-07-24T16:36:00Z"/>
          <w:rFonts w:cs="Arial"/>
          <w:szCs w:val="22"/>
        </w:rPr>
      </w:pPr>
    </w:p>
    <w:p w14:paraId="069E15E3" w14:textId="77777777" w:rsidR="00881654" w:rsidRPr="000F7FFC" w:rsidRDefault="00881654" w:rsidP="00881654">
      <w:pPr>
        <w:tabs>
          <w:tab w:val="clear" w:pos="851"/>
        </w:tabs>
        <w:ind w:left="1701" w:hanging="850"/>
        <w:rPr>
          <w:moveTo w:id="727" w:author="Stacy Timothy -Ed- E Jr NGA-SFH USA CIV" w:date="2023-07-24T16:36:00Z"/>
          <w:rFonts w:cs="Arial"/>
          <w:szCs w:val="22"/>
        </w:rPr>
      </w:pPr>
      <w:moveTo w:id="728" w:author="Stacy Timothy -Ed- E Jr NGA-SFH USA CIV" w:date="2023-07-24T16:36:00Z">
        <w:r w:rsidRPr="000F7FFC">
          <w:rPr>
            <w:rFonts w:cs="Arial"/>
            <w:szCs w:val="22"/>
          </w:rPr>
          <w:t>.2</w:t>
        </w:r>
        <w:r w:rsidRPr="000F7FFC">
          <w:rPr>
            <w:rFonts w:cs="Arial"/>
            <w:szCs w:val="22"/>
          </w:rPr>
          <w:tab/>
          <w:t>effective communications, e.g. telephone, email, facsimile and Internet, with National Coordinators in the Sub-area, with the NAVAREA Coordinator, and with other data providers; and</w:t>
        </w:r>
      </w:moveTo>
    </w:p>
    <w:p w14:paraId="79BA6826" w14:textId="77777777" w:rsidR="00881654" w:rsidRPr="000F7FFC" w:rsidRDefault="00881654" w:rsidP="00881654">
      <w:pPr>
        <w:tabs>
          <w:tab w:val="clear" w:pos="851"/>
        </w:tabs>
        <w:ind w:left="1701" w:hanging="850"/>
        <w:rPr>
          <w:moveTo w:id="729" w:author="Stacy Timothy -Ed- E Jr NGA-SFH USA CIV" w:date="2023-07-24T16:36:00Z"/>
          <w:rFonts w:cs="Arial"/>
          <w:szCs w:val="22"/>
        </w:rPr>
      </w:pPr>
    </w:p>
    <w:p w14:paraId="7F3A6CF7" w14:textId="77777777" w:rsidR="00881654" w:rsidRPr="000F7FFC" w:rsidRDefault="00881654" w:rsidP="00881654">
      <w:pPr>
        <w:tabs>
          <w:tab w:val="clear" w:pos="851"/>
        </w:tabs>
        <w:ind w:left="1701" w:hanging="850"/>
        <w:rPr>
          <w:moveTo w:id="730" w:author="Stacy Timothy -Ed- E Jr NGA-SFH USA CIV" w:date="2023-07-24T16:36:00Z"/>
          <w:rFonts w:cs="Arial"/>
          <w:szCs w:val="22"/>
        </w:rPr>
      </w:pPr>
      <w:moveTo w:id="731" w:author="Stacy Timothy -Ed- E Jr NGA-SFH USA CIV" w:date="2023-07-24T16:36:00Z">
        <w:r w:rsidRPr="000F7FFC">
          <w:rPr>
            <w:rFonts w:cs="Arial"/>
            <w:szCs w:val="22"/>
          </w:rPr>
          <w:t>.3</w:t>
        </w:r>
        <w:r w:rsidRPr="000F7FFC">
          <w:rPr>
            <w:rFonts w:cs="Arial"/>
            <w:szCs w:val="22"/>
          </w:rPr>
          <w:tab/>
          <w:t>broadcast systems for transmission to the entire Sub-area.</w:t>
        </w:r>
      </w:moveTo>
    </w:p>
    <w:moveToRangeEnd w:id="711"/>
    <w:p w14:paraId="22B39D39" w14:textId="77777777" w:rsidR="00881654" w:rsidRPr="000F7FFC" w:rsidRDefault="00881654" w:rsidP="00485B70">
      <w:pPr>
        <w:tabs>
          <w:tab w:val="clear" w:pos="851"/>
        </w:tabs>
        <w:ind w:left="1701" w:hanging="850"/>
        <w:rPr>
          <w:rFonts w:cs="Arial"/>
          <w:szCs w:val="22"/>
        </w:rPr>
      </w:pPr>
    </w:p>
    <w:p w14:paraId="26B384C8" w14:textId="6D48B2AB" w:rsidR="00485B70" w:rsidRPr="000F7FFC" w:rsidDel="00BA1B6D" w:rsidRDefault="00485B70" w:rsidP="00485B70">
      <w:pPr>
        <w:ind w:left="1440" w:hanging="1440"/>
        <w:rPr>
          <w:moveFrom w:id="732" w:author="Stacy Timothy -Ed- E Jr NGA-SFH USA CIV" w:date="2023-07-24T19:33:00Z"/>
          <w:rFonts w:cs="Arial"/>
          <w:szCs w:val="22"/>
        </w:rPr>
      </w:pPr>
      <w:moveFromRangeStart w:id="733" w:author="Stacy Timothy -Ed- E Jr NGA-SFH USA CIV" w:date="2023-07-24T19:33:00Z" w:name="move141119603"/>
    </w:p>
    <w:p w14:paraId="4FF9C00D" w14:textId="78C441E6" w:rsidR="00485B70" w:rsidRPr="000F7FFC" w:rsidDel="00BA1B6D" w:rsidRDefault="00485B70" w:rsidP="00485B70">
      <w:pPr>
        <w:keepNext/>
        <w:keepLines/>
        <w:rPr>
          <w:moveFrom w:id="734" w:author="Stacy Timothy -Ed- E Jr NGA-SFH USA CIV" w:date="2023-07-24T19:33:00Z"/>
          <w:rFonts w:cs="Arial"/>
          <w:b/>
          <w:bCs/>
          <w:szCs w:val="22"/>
        </w:rPr>
      </w:pPr>
      <w:moveFrom w:id="735" w:author="Stacy Timothy -Ed- E Jr NGA-SFH USA CIV" w:date="2023-07-24T19:33:00Z">
        <w:r w:rsidRPr="000F7FFC" w:rsidDel="00BA1B6D">
          <w:rPr>
            <w:rFonts w:cs="Arial"/>
            <w:b/>
            <w:szCs w:val="22"/>
          </w:rPr>
          <w:t>6.5</w:t>
        </w:r>
        <w:r w:rsidRPr="000F7FFC" w:rsidDel="00BA1B6D">
          <w:rPr>
            <w:rFonts w:cs="Arial"/>
            <w:b/>
            <w:szCs w:val="22"/>
          </w:rPr>
          <w:tab/>
          <w:t>National Coordinator resources</w:t>
        </w:r>
      </w:moveFrom>
    </w:p>
    <w:p w14:paraId="3B4992EE" w14:textId="1C211848" w:rsidR="00485B70" w:rsidRPr="000F7FFC" w:rsidDel="00BA1B6D" w:rsidRDefault="00485B70" w:rsidP="00485B70">
      <w:pPr>
        <w:keepNext/>
        <w:keepLines/>
        <w:rPr>
          <w:moveFrom w:id="736" w:author="Stacy Timothy -Ed- E Jr NGA-SFH USA CIV" w:date="2023-07-24T19:33:00Z"/>
          <w:rFonts w:cs="Arial"/>
          <w:bCs/>
          <w:szCs w:val="22"/>
        </w:rPr>
      </w:pPr>
    </w:p>
    <w:p w14:paraId="109696FF" w14:textId="5DD243CC" w:rsidR="00485B70" w:rsidRPr="000F7FFC" w:rsidDel="00BA1B6D" w:rsidRDefault="00485B70" w:rsidP="00485B70">
      <w:pPr>
        <w:keepNext/>
        <w:keepLines/>
        <w:rPr>
          <w:moveFrom w:id="737" w:author="Stacy Timothy -Ed- E Jr NGA-SFH USA CIV" w:date="2023-07-24T19:33:00Z"/>
          <w:rFonts w:cs="Arial"/>
          <w:szCs w:val="22"/>
        </w:rPr>
      </w:pPr>
      <w:moveFrom w:id="738" w:author="Stacy Timothy -Ed- E Jr NGA-SFH USA CIV" w:date="2023-07-24T19:33:00Z">
        <w:r w:rsidRPr="000F7FFC" w:rsidDel="00BA1B6D">
          <w:rPr>
            <w:rFonts w:cs="Arial"/>
            <w:szCs w:val="22"/>
          </w:rPr>
          <w:t>The national Coordinator should have:</w:t>
        </w:r>
      </w:moveFrom>
    </w:p>
    <w:p w14:paraId="7C2B62A4" w14:textId="667FC0B3" w:rsidR="00485B70" w:rsidRPr="000F7FFC" w:rsidDel="00BA1B6D" w:rsidRDefault="00485B70" w:rsidP="00485B70">
      <w:pPr>
        <w:keepNext/>
        <w:keepLines/>
        <w:rPr>
          <w:moveFrom w:id="739" w:author="Stacy Timothy -Ed- E Jr NGA-SFH USA CIV" w:date="2023-07-24T19:33:00Z"/>
          <w:rFonts w:cs="Arial"/>
          <w:szCs w:val="22"/>
        </w:rPr>
      </w:pPr>
    </w:p>
    <w:p w14:paraId="27741BA6" w14:textId="4E1079D4" w:rsidR="00485B70" w:rsidRPr="000F7FFC" w:rsidDel="00BA1B6D" w:rsidRDefault="00485B70" w:rsidP="00485B70">
      <w:pPr>
        <w:keepNext/>
        <w:keepLines/>
        <w:tabs>
          <w:tab w:val="clear" w:pos="851"/>
        </w:tabs>
        <w:ind w:left="1701" w:hanging="850"/>
        <w:rPr>
          <w:moveFrom w:id="740" w:author="Stacy Timothy -Ed- E Jr NGA-SFH USA CIV" w:date="2023-07-24T19:33:00Z"/>
          <w:rFonts w:cs="Arial"/>
          <w:szCs w:val="22"/>
        </w:rPr>
      </w:pPr>
      <w:moveFrom w:id="741" w:author="Stacy Timothy -Ed- E Jr NGA-SFH USA CIV" w:date="2023-07-24T19:33:00Z">
        <w:r w:rsidRPr="000F7FFC" w:rsidDel="00BA1B6D">
          <w:rPr>
            <w:rFonts w:cs="Arial"/>
            <w:szCs w:val="22"/>
          </w:rPr>
          <w:t>.1</w:t>
        </w:r>
        <w:r w:rsidRPr="000F7FFC" w:rsidDel="00BA1B6D">
          <w:rPr>
            <w:rFonts w:cs="Arial"/>
            <w:szCs w:val="22"/>
          </w:rPr>
          <w:tab/>
          <w:t>established sources of information relevant to the safety of navigation within national waters;</w:t>
        </w:r>
      </w:moveFrom>
    </w:p>
    <w:p w14:paraId="2C5582B4" w14:textId="691E9BF2" w:rsidR="00485B70" w:rsidRPr="000F7FFC" w:rsidDel="00BA1B6D" w:rsidRDefault="00485B70" w:rsidP="00485B70">
      <w:pPr>
        <w:tabs>
          <w:tab w:val="clear" w:pos="851"/>
        </w:tabs>
        <w:ind w:left="1701" w:hanging="850"/>
        <w:rPr>
          <w:moveFrom w:id="742" w:author="Stacy Timothy -Ed- E Jr NGA-SFH USA CIV" w:date="2023-07-24T19:33:00Z"/>
          <w:rFonts w:cs="Arial"/>
          <w:szCs w:val="22"/>
        </w:rPr>
      </w:pPr>
    </w:p>
    <w:p w14:paraId="6783ED3C" w14:textId="4CFC0CC7" w:rsidR="00485B70" w:rsidDel="00BA1B6D" w:rsidRDefault="00485B70" w:rsidP="00485B70">
      <w:pPr>
        <w:tabs>
          <w:tab w:val="clear" w:pos="851"/>
        </w:tabs>
        <w:ind w:left="1701" w:hanging="850"/>
        <w:rPr>
          <w:moveFrom w:id="743" w:author="Stacy Timothy -Ed- E Jr NGA-SFH USA CIV" w:date="2023-07-24T19:33:00Z"/>
          <w:rFonts w:cs="Arial"/>
          <w:szCs w:val="22"/>
        </w:rPr>
      </w:pPr>
      <w:moveFrom w:id="744" w:author="Stacy Timothy -Ed- E Jr NGA-SFH USA CIV" w:date="2023-07-24T19:33:00Z">
        <w:r w:rsidRPr="000F7FFC" w:rsidDel="00BA1B6D">
          <w:rPr>
            <w:rFonts w:cs="Arial"/>
            <w:szCs w:val="22"/>
          </w:rPr>
          <w:t>.2</w:t>
        </w:r>
        <w:r w:rsidRPr="000F7FFC" w:rsidDel="00BA1B6D">
          <w:rPr>
            <w:rFonts w:cs="Arial"/>
            <w:szCs w:val="22"/>
          </w:rPr>
          <w:tab/>
          <w:t>effective communications, e.g. telephone, email, facsimile and Internet, with the NAVAREA/Sub-area Coordinator and adjacent national Coordinators; and</w:t>
        </w:r>
      </w:moveFrom>
    </w:p>
    <w:p w14:paraId="4B30F954" w14:textId="7C82FD57" w:rsidR="00485B70" w:rsidRPr="000F7FFC" w:rsidDel="00BA1B6D" w:rsidRDefault="00485B70" w:rsidP="00485B70">
      <w:pPr>
        <w:tabs>
          <w:tab w:val="clear" w:pos="851"/>
        </w:tabs>
        <w:ind w:left="1701" w:hanging="850"/>
        <w:rPr>
          <w:moveFrom w:id="745" w:author="Stacy Timothy -Ed- E Jr NGA-SFH USA CIV" w:date="2023-07-24T19:33:00Z"/>
          <w:rFonts w:cs="Arial"/>
          <w:szCs w:val="22"/>
        </w:rPr>
      </w:pPr>
    </w:p>
    <w:p w14:paraId="30D9DFE3" w14:textId="483DE4A5" w:rsidR="00485B70" w:rsidRPr="000F7FFC" w:rsidDel="00BA1B6D" w:rsidRDefault="00485B70" w:rsidP="00485B70">
      <w:pPr>
        <w:tabs>
          <w:tab w:val="clear" w:pos="851"/>
        </w:tabs>
        <w:ind w:left="1701" w:hanging="850"/>
        <w:rPr>
          <w:moveFrom w:id="746" w:author="Stacy Timothy -Ed- E Jr NGA-SFH USA CIV" w:date="2023-07-24T19:33:00Z"/>
          <w:rFonts w:cs="Arial"/>
          <w:szCs w:val="22"/>
        </w:rPr>
      </w:pPr>
      <w:moveFrom w:id="747" w:author="Stacy Timothy -Ed- E Jr NGA-SFH USA CIV" w:date="2023-07-24T19:33:00Z">
        <w:r w:rsidRPr="000F7FFC" w:rsidDel="00BA1B6D">
          <w:rPr>
            <w:rFonts w:cs="Arial"/>
            <w:szCs w:val="22"/>
          </w:rPr>
          <w:t>.3</w:t>
        </w:r>
        <w:r w:rsidRPr="000F7FFC" w:rsidDel="00BA1B6D">
          <w:rPr>
            <w:rFonts w:cs="Arial"/>
            <w:szCs w:val="22"/>
          </w:rPr>
          <w:tab/>
          <w:t>access to broadcast systems for transmission to their area of national responsibility.</w:t>
        </w:r>
      </w:moveFrom>
    </w:p>
    <w:moveFromRangeEnd w:id="733"/>
    <w:p w14:paraId="316ECF2C" w14:textId="77777777" w:rsidR="00485B70" w:rsidRPr="000F7FFC" w:rsidRDefault="00485B70" w:rsidP="00485B70">
      <w:pPr>
        <w:ind w:left="1440" w:hanging="1440"/>
        <w:rPr>
          <w:rFonts w:cs="Arial"/>
          <w:szCs w:val="22"/>
        </w:rPr>
      </w:pPr>
    </w:p>
    <w:p w14:paraId="030E9E4F" w14:textId="185A1F16" w:rsidR="00485B70" w:rsidRPr="000F7FFC" w:rsidRDefault="00485B70" w:rsidP="00485B70">
      <w:pPr>
        <w:rPr>
          <w:rFonts w:cs="Arial"/>
          <w:b/>
          <w:bCs/>
          <w:szCs w:val="22"/>
        </w:rPr>
      </w:pPr>
      <w:del w:id="748" w:author="Stacy Timothy -Ed- E Jr NGA-SFH USA CIV" w:date="2023-07-24T19:40:00Z">
        <w:r w:rsidRPr="000F7FFC" w:rsidDel="00694AAE">
          <w:rPr>
            <w:rFonts w:cs="Arial"/>
            <w:b/>
            <w:szCs w:val="22"/>
          </w:rPr>
          <w:delText>6</w:delText>
        </w:r>
      </w:del>
      <w:ins w:id="749" w:author="Stacy Timothy -Ed- E Jr NGA-SFH USA CIV" w:date="2023-07-24T19:40:00Z">
        <w:r w:rsidR="00694AAE">
          <w:rPr>
            <w:rFonts w:cs="Arial"/>
            <w:b/>
            <w:szCs w:val="22"/>
          </w:rPr>
          <w:t>5</w:t>
        </w:r>
      </w:ins>
      <w:r w:rsidRPr="000F7FFC">
        <w:rPr>
          <w:rFonts w:cs="Arial"/>
          <w:b/>
          <w:szCs w:val="22"/>
        </w:rPr>
        <w:t>.</w:t>
      </w:r>
      <w:del w:id="750" w:author="Stacy Timothy -Ed- E Jr NGA-SFH USA CIV" w:date="2023-07-24T19:38:00Z">
        <w:r w:rsidRPr="000F7FFC" w:rsidDel="00694AAE">
          <w:rPr>
            <w:rFonts w:cs="Arial"/>
            <w:b/>
            <w:szCs w:val="22"/>
          </w:rPr>
          <w:delText>6</w:delText>
        </w:r>
      </w:del>
      <w:ins w:id="751" w:author="Stacy Timothy -Ed- E Jr NGA-SFH USA CIV" w:date="2023-07-24T19:40:00Z">
        <w:r w:rsidR="00694AAE">
          <w:rPr>
            <w:rFonts w:cs="Arial"/>
            <w:b/>
            <w:szCs w:val="22"/>
          </w:rPr>
          <w:t>8</w:t>
        </w:r>
      </w:ins>
      <w:r w:rsidRPr="000F7FFC">
        <w:rPr>
          <w:rFonts w:cs="Arial"/>
          <w:b/>
          <w:szCs w:val="22"/>
        </w:rPr>
        <w:tab/>
        <w:t>National Coordinator responsibilities</w:t>
      </w:r>
    </w:p>
    <w:p w14:paraId="62DBEF93" w14:textId="77777777" w:rsidR="00485B70" w:rsidRPr="000F7FFC" w:rsidRDefault="00485B70" w:rsidP="00485B70">
      <w:pPr>
        <w:rPr>
          <w:rFonts w:cs="Arial"/>
          <w:bCs/>
          <w:szCs w:val="22"/>
        </w:rPr>
      </w:pPr>
    </w:p>
    <w:p w14:paraId="2A82C10F" w14:textId="5D5EFAE8" w:rsidR="00485B70" w:rsidRPr="000F7FFC" w:rsidDel="00BA1B6D" w:rsidRDefault="00BA1B6D" w:rsidP="00694AAE">
      <w:pPr>
        <w:keepNext/>
        <w:keepLines/>
        <w:rPr>
          <w:del w:id="752" w:author="Stacy Timothy -Ed- E Jr NGA-SFH USA CIV" w:date="2023-07-24T19:33:00Z"/>
          <w:rFonts w:cs="Arial"/>
          <w:szCs w:val="22"/>
        </w:rPr>
        <w:pPrChange w:id="753" w:author="Stacy Timothy -Ed- E Jr NGA-SFH USA CIV" w:date="2023-07-24T19:34:00Z">
          <w:pPr/>
        </w:pPrChange>
      </w:pPr>
      <w:ins w:id="754" w:author="Stacy Timothy -Ed- E Jr NGA-SFH USA CIV" w:date="2023-07-24T19:33:00Z">
        <w:r>
          <w:rPr>
            <w:rFonts w:cs="Arial"/>
            <w:szCs w:val="22"/>
          </w:rPr>
          <w:t xml:space="preserve">In addition to the common responsibilities listed in 6.2 </w:t>
        </w:r>
        <w:r>
          <w:rPr>
            <w:rFonts w:cs="Arial"/>
            <w:szCs w:val="22"/>
          </w:rPr>
          <w:t>a</w:t>
        </w:r>
        <w:r w:rsidRPr="000F7FFC">
          <w:rPr>
            <w:rFonts w:cs="Arial"/>
            <w:szCs w:val="22"/>
          </w:rPr>
          <w:t xml:space="preserve"> </w:t>
        </w:r>
        <w:r>
          <w:rPr>
            <w:rFonts w:cs="Arial"/>
            <w:szCs w:val="22"/>
          </w:rPr>
          <w:t>National</w:t>
        </w:r>
        <w:r w:rsidRPr="000F7FFC">
          <w:rPr>
            <w:rFonts w:cs="Arial"/>
            <w:szCs w:val="22"/>
          </w:rPr>
          <w:t xml:space="preserve"> Coordinator should:</w:t>
        </w:r>
      </w:ins>
      <w:del w:id="755" w:author="Stacy Timothy -Ed- E Jr NGA-SFH USA CIV" w:date="2023-07-24T19:33:00Z">
        <w:r w:rsidR="00485B70" w:rsidRPr="000F7FFC" w:rsidDel="00BA1B6D">
          <w:rPr>
            <w:rFonts w:cs="Arial"/>
            <w:szCs w:val="22"/>
          </w:rPr>
          <w:delText>The national Coordinator should:</w:delText>
        </w:r>
      </w:del>
    </w:p>
    <w:p w14:paraId="75352115" w14:textId="1FCC8CD2" w:rsidR="00485B70" w:rsidRPr="000F7FFC" w:rsidDel="00694AAE" w:rsidRDefault="00485B70" w:rsidP="00694AAE">
      <w:pPr>
        <w:rPr>
          <w:del w:id="756" w:author="Stacy Timothy -Ed- E Jr NGA-SFH USA CIV" w:date="2023-07-24T19:34:00Z"/>
          <w:rFonts w:cs="Arial"/>
          <w:szCs w:val="22"/>
        </w:rPr>
        <w:pPrChange w:id="757" w:author="Stacy Timothy -Ed- E Jr NGA-SFH USA CIV" w:date="2023-07-24T19:34:00Z">
          <w:pPr/>
        </w:pPrChange>
      </w:pPr>
    </w:p>
    <w:p w14:paraId="12430B28" w14:textId="7BFEEFCD" w:rsidR="00485B70" w:rsidRPr="000F7FFC" w:rsidDel="00694AAE" w:rsidRDefault="00485B70" w:rsidP="00694AAE">
      <w:pPr>
        <w:tabs>
          <w:tab w:val="clear" w:pos="851"/>
        </w:tabs>
        <w:ind w:hanging="850"/>
        <w:rPr>
          <w:del w:id="758" w:author="Stacy Timothy -Ed- E Jr NGA-SFH USA CIV" w:date="2023-07-24T19:33:00Z"/>
          <w:rFonts w:cs="Arial"/>
          <w:szCs w:val="22"/>
        </w:rPr>
        <w:pPrChange w:id="759" w:author="Stacy Timothy -Ed- E Jr NGA-SFH USA CIV" w:date="2023-07-24T19:34:00Z">
          <w:pPr>
            <w:tabs>
              <w:tab w:val="clear" w:pos="851"/>
            </w:tabs>
            <w:ind w:left="1701" w:hanging="850"/>
          </w:pPr>
        </w:pPrChange>
      </w:pPr>
      <w:del w:id="760" w:author="Stacy Timothy -Ed- E Jr NGA-SFH USA CIV" w:date="2023-07-24T19:33:00Z">
        <w:r w:rsidRPr="000F7FFC" w:rsidDel="00694AAE">
          <w:rPr>
            <w:rFonts w:cs="Arial"/>
            <w:szCs w:val="22"/>
          </w:rPr>
          <w:delText>.1</w:delText>
        </w:r>
        <w:r w:rsidRPr="000F7FFC" w:rsidDel="00694AAE">
          <w:rPr>
            <w:rFonts w:cs="Arial"/>
            <w:szCs w:val="22"/>
          </w:rPr>
          <w:tab/>
          <w:delText>endeavour to be informed of all events that could significantly affect the safety of navigation within their area of national responsibility;</w:delText>
        </w:r>
      </w:del>
    </w:p>
    <w:p w14:paraId="310FBFFE" w14:textId="05431568" w:rsidR="00485B70" w:rsidRPr="000F7FFC" w:rsidDel="00694AAE" w:rsidRDefault="00485B70" w:rsidP="00694AAE">
      <w:pPr>
        <w:tabs>
          <w:tab w:val="clear" w:pos="851"/>
        </w:tabs>
        <w:ind w:hanging="850"/>
        <w:rPr>
          <w:del w:id="761" w:author="Stacy Timothy -Ed- E Jr NGA-SFH USA CIV" w:date="2023-07-24T19:34:00Z"/>
          <w:rFonts w:cs="Arial"/>
          <w:szCs w:val="22"/>
        </w:rPr>
        <w:pPrChange w:id="762" w:author="Stacy Timothy -Ed- E Jr NGA-SFH USA CIV" w:date="2023-07-24T19:34:00Z">
          <w:pPr>
            <w:tabs>
              <w:tab w:val="clear" w:pos="851"/>
            </w:tabs>
            <w:ind w:left="1701" w:hanging="850"/>
          </w:pPr>
        </w:pPrChange>
      </w:pPr>
    </w:p>
    <w:p w14:paraId="44455189" w14:textId="7E4287A0" w:rsidR="00485B70" w:rsidRPr="000F7FFC" w:rsidDel="00694AAE" w:rsidRDefault="00485B70" w:rsidP="00694AAE">
      <w:pPr>
        <w:tabs>
          <w:tab w:val="clear" w:pos="851"/>
        </w:tabs>
        <w:ind w:hanging="850"/>
        <w:rPr>
          <w:del w:id="763" w:author="Stacy Timothy -Ed- E Jr NGA-SFH USA CIV" w:date="2023-07-24T19:33:00Z"/>
          <w:rFonts w:cs="Arial"/>
          <w:szCs w:val="22"/>
        </w:rPr>
        <w:pPrChange w:id="764" w:author="Stacy Timothy -Ed- E Jr NGA-SFH USA CIV" w:date="2023-07-24T19:34:00Z">
          <w:pPr>
            <w:tabs>
              <w:tab w:val="clear" w:pos="851"/>
            </w:tabs>
            <w:ind w:left="1701" w:hanging="850"/>
          </w:pPr>
        </w:pPrChange>
      </w:pPr>
      <w:del w:id="765" w:author="Stacy Timothy -Ed- E Jr NGA-SFH USA CIV" w:date="2023-07-24T19:33:00Z">
        <w:r w:rsidRPr="000F7FFC" w:rsidDel="00694AAE">
          <w:rPr>
            <w:rFonts w:cs="Arial"/>
            <w:szCs w:val="22"/>
          </w:rPr>
          <w:delText>.2</w:delText>
        </w:r>
        <w:r w:rsidRPr="000F7FFC" w:rsidDel="00694AAE">
          <w:rPr>
            <w:rFonts w:cs="Arial"/>
            <w:szCs w:val="22"/>
          </w:rPr>
          <w:tab/>
          <w:delText>assess all information immediately upon receipt for relevance to navigation in their area of national responsibility;</w:delText>
        </w:r>
      </w:del>
    </w:p>
    <w:p w14:paraId="3255BB94" w14:textId="595A0494" w:rsidR="00485B70" w:rsidRPr="000F7FFC" w:rsidDel="00694AAE" w:rsidRDefault="00485B70" w:rsidP="00694AAE">
      <w:pPr>
        <w:tabs>
          <w:tab w:val="clear" w:pos="851"/>
        </w:tabs>
        <w:ind w:hanging="850"/>
        <w:rPr>
          <w:del w:id="766" w:author="Stacy Timothy -Ed- E Jr NGA-SFH USA CIV" w:date="2023-07-24T19:33:00Z"/>
          <w:rFonts w:cs="Arial"/>
          <w:szCs w:val="22"/>
        </w:rPr>
        <w:pPrChange w:id="767" w:author="Stacy Timothy -Ed- E Jr NGA-SFH USA CIV" w:date="2023-07-24T19:34:00Z">
          <w:pPr>
            <w:tabs>
              <w:tab w:val="clear" w:pos="851"/>
            </w:tabs>
            <w:ind w:left="1701" w:hanging="850"/>
          </w:pPr>
        </w:pPrChange>
      </w:pPr>
    </w:p>
    <w:p w14:paraId="1E09E932" w14:textId="407B5ACA" w:rsidR="00485B70" w:rsidRPr="000F7FFC" w:rsidDel="00694AAE" w:rsidRDefault="00485B70" w:rsidP="00694AAE">
      <w:pPr>
        <w:tabs>
          <w:tab w:val="clear" w:pos="851"/>
        </w:tabs>
        <w:ind w:hanging="850"/>
        <w:rPr>
          <w:del w:id="768" w:author="Stacy Timothy -Ed- E Jr NGA-SFH USA CIV" w:date="2023-07-24T19:33:00Z"/>
          <w:rFonts w:cs="Arial"/>
          <w:szCs w:val="22"/>
        </w:rPr>
        <w:pPrChange w:id="769" w:author="Stacy Timothy -Ed- E Jr NGA-SFH USA CIV" w:date="2023-07-24T19:34:00Z">
          <w:pPr>
            <w:tabs>
              <w:tab w:val="clear" w:pos="851"/>
            </w:tabs>
            <w:ind w:left="1701" w:hanging="850"/>
          </w:pPr>
        </w:pPrChange>
      </w:pPr>
      <w:del w:id="770" w:author="Stacy Timothy -Ed- E Jr NGA-SFH USA CIV" w:date="2023-07-24T19:33:00Z">
        <w:r w:rsidRPr="000F7FFC" w:rsidDel="00694AAE">
          <w:rPr>
            <w:rFonts w:cs="Arial"/>
            <w:szCs w:val="22"/>
          </w:rPr>
          <w:delText>.3</w:delText>
        </w:r>
        <w:r w:rsidRPr="000F7FFC" w:rsidDel="00694AAE">
          <w:rPr>
            <w:rFonts w:cs="Arial"/>
            <w:szCs w:val="22"/>
          </w:rPr>
          <w:tab/>
          <w:delText xml:space="preserve">select information for broadcast in accordance with the guidance given in </w:delText>
        </w:r>
        <w:r w:rsidR="00904D10" w:rsidDel="00694AAE">
          <w:rPr>
            <w:rFonts w:cs="Arial"/>
            <w:szCs w:val="22"/>
          </w:rPr>
          <w:delText>section</w:delText>
        </w:r>
        <w:r w:rsidRPr="000F7FFC" w:rsidDel="00694AAE">
          <w:rPr>
            <w:rFonts w:cs="Arial"/>
            <w:szCs w:val="22"/>
          </w:rPr>
          <w:delText> 4.2.1 above;</w:delText>
        </w:r>
      </w:del>
    </w:p>
    <w:p w14:paraId="7D43E120" w14:textId="7998E456" w:rsidR="00485B70" w:rsidRPr="000F7FFC" w:rsidDel="00694AAE" w:rsidRDefault="00485B70" w:rsidP="00694AAE">
      <w:pPr>
        <w:tabs>
          <w:tab w:val="clear" w:pos="851"/>
        </w:tabs>
        <w:ind w:hanging="850"/>
        <w:rPr>
          <w:del w:id="771" w:author="Stacy Timothy -Ed- E Jr NGA-SFH USA CIV" w:date="2023-07-24T19:34:00Z"/>
          <w:rFonts w:cs="Arial"/>
          <w:szCs w:val="22"/>
        </w:rPr>
        <w:pPrChange w:id="772" w:author="Stacy Timothy -Ed- E Jr NGA-SFH USA CIV" w:date="2023-07-24T19:34:00Z">
          <w:pPr>
            <w:tabs>
              <w:tab w:val="clear" w:pos="851"/>
            </w:tabs>
            <w:ind w:left="1701" w:hanging="850"/>
          </w:pPr>
        </w:pPrChange>
      </w:pPr>
    </w:p>
    <w:p w14:paraId="30209125" w14:textId="5756CE13" w:rsidR="00485B70" w:rsidRPr="000F7FFC" w:rsidDel="00694AAE" w:rsidRDefault="00485B70" w:rsidP="00694AAE">
      <w:pPr>
        <w:tabs>
          <w:tab w:val="clear" w:pos="851"/>
        </w:tabs>
        <w:rPr>
          <w:del w:id="773" w:author="Stacy Timothy -Ed- E Jr NGA-SFH USA CIV" w:date="2023-07-24T19:33:00Z"/>
          <w:rFonts w:cs="Arial"/>
          <w:szCs w:val="22"/>
        </w:rPr>
        <w:pPrChange w:id="774" w:author="Stacy Timothy -Ed- E Jr NGA-SFH USA CIV" w:date="2023-07-24T19:34:00Z">
          <w:pPr>
            <w:tabs>
              <w:tab w:val="clear" w:pos="851"/>
            </w:tabs>
            <w:ind w:left="1702" w:hanging="851"/>
          </w:pPr>
        </w:pPrChange>
      </w:pPr>
      <w:del w:id="775" w:author="Stacy Timothy -Ed- E Jr NGA-SFH USA CIV" w:date="2023-07-24T19:33:00Z">
        <w:r w:rsidRPr="000F7FFC" w:rsidDel="00694AAE">
          <w:rPr>
            <w:rFonts w:cs="Arial"/>
            <w:szCs w:val="22"/>
          </w:rPr>
          <w:delText>.4</w:delText>
        </w:r>
        <w:r w:rsidRPr="000F7FFC" w:rsidDel="00694AAE">
          <w:rPr>
            <w:rFonts w:cs="Arial"/>
            <w:szCs w:val="22"/>
          </w:rPr>
          <w:tab/>
          <w:delText>draft coastal warnings in accordance with the Joint IMO/IHO/WMO Manual on Maritime Safety Information;</w:delText>
        </w:r>
      </w:del>
    </w:p>
    <w:p w14:paraId="6C6D107B" w14:textId="77777777" w:rsidR="00485B70" w:rsidRPr="000F7FFC" w:rsidRDefault="00485B70" w:rsidP="00694AAE">
      <w:pPr>
        <w:tabs>
          <w:tab w:val="clear" w:pos="851"/>
        </w:tabs>
        <w:rPr>
          <w:rFonts w:cs="Arial"/>
          <w:szCs w:val="22"/>
        </w:rPr>
        <w:pPrChange w:id="776" w:author="Stacy Timothy -Ed- E Jr NGA-SFH USA CIV" w:date="2023-07-24T19:34:00Z">
          <w:pPr>
            <w:tabs>
              <w:tab w:val="clear" w:pos="851"/>
            </w:tabs>
            <w:ind w:left="1702" w:hanging="851"/>
          </w:pPr>
        </w:pPrChange>
      </w:pPr>
    </w:p>
    <w:p w14:paraId="2F1E28EF" w14:textId="475888C7" w:rsidR="00485B70" w:rsidRPr="000F7FFC" w:rsidDel="00694AAE" w:rsidRDefault="00485B70" w:rsidP="00485B70">
      <w:pPr>
        <w:tabs>
          <w:tab w:val="clear" w:pos="851"/>
        </w:tabs>
        <w:ind w:left="1701" w:hanging="850"/>
        <w:rPr>
          <w:del w:id="777" w:author="Stacy Timothy -Ed- E Jr NGA-SFH USA CIV" w:date="2023-07-24T19:33:00Z"/>
          <w:rFonts w:cs="Arial"/>
          <w:spacing w:val="-4"/>
          <w:szCs w:val="22"/>
        </w:rPr>
      </w:pPr>
      <w:del w:id="778" w:author="Stacy Timothy -Ed- E Jr NGA-SFH USA CIV" w:date="2023-07-24T19:33:00Z">
        <w:r w:rsidRPr="000F7FFC" w:rsidDel="00694AAE">
          <w:rPr>
            <w:rFonts w:cs="Arial"/>
            <w:szCs w:val="22"/>
          </w:rPr>
          <w:delText>.5</w:delText>
        </w:r>
        <w:r w:rsidRPr="000F7FFC" w:rsidDel="00694AAE">
          <w:rPr>
            <w:rFonts w:cs="Arial"/>
            <w:szCs w:val="22"/>
          </w:rPr>
          <w:tab/>
          <w:delText>d</w:delText>
        </w:r>
        <w:r w:rsidRPr="000F7FFC" w:rsidDel="00694AAE">
          <w:rPr>
            <w:rFonts w:cs="Arial"/>
            <w:spacing w:val="-4"/>
            <w:szCs w:val="22"/>
          </w:rPr>
          <w:delText xml:space="preserve">irect and control the broadcast of coastal warnings, in accordance with the provisions of the </w:delText>
        </w:r>
        <w:r w:rsidRPr="000F7FFC" w:rsidDel="00694AAE">
          <w:rPr>
            <w:rFonts w:cs="Arial"/>
            <w:spacing w:val="-6"/>
            <w:szCs w:val="22"/>
          </w:rPr>
          <w:delText>1974 SOLAS Convention</w:delText>
        </w:r>
        <w:r w:rsidRPr="000F7FFC" w:rsidDel="00694AAE">
          <w:rPr>
            <w:rFonts w:cs="Arial"/>
            <w:spacing w:val="-4"/>
            <w:szCs w:val="22"/>
          </w:rPr>
          <w:delText>;</w:delText>
        </w:r>
      </w:del>
    </w:p>
    <w:p w14:paraId="3315222E" w14:textId="77777777" w:rsidR="00485B70" w:rsidRPr="000F7FFC" w:rsidRDefault="00485B70" w:rsidP="00485B70">
      <w:pPr>
        <w:tabs>
          <w:tab w:val="clear" w:pos="851"/>
        </w:tabs>
        <w:ind w:left="1701" w:hanging="850"/>
        <w:rPr>
          <w:rFonts w:cs="Arial"/>
          <w:szCs w:val="22"/>
        </w:rPr>
      </w:pPr>
    </w:p>
    <w:p w14:paraId="4CCD11E2" w14:textId="5888BC56" w:rsidR="00485B70" w:rsidRPr="000F7FFC" w:rsidDel="00694AAE" w:rsidRDefault="00485B70" w:rsidP="00485B70">
      <w:pPr>
        <w:tabs>
          <w:tab w:val="clear" w:pos="851"/>
        </w:tabs>
        <w:ind w:left="1701" w:hanging="850"/>
        <w:rPr>
          <w:del w:id="779" w:author="Stacy Timothy -Ed- E Jr NGA-SFH USA CIV" w:date="2023-07-24T19:34:00Z"/>
          <w:rFonts w:cs="Arial"/>
          <w:szCs w:val="22"/>
        </w:rPr>
      </w:pPr>
      <w:r w:rsidRPr="000F7FFC">
        <w:rPr>
          <w:rFonts w:cs="Arial"/>
          <w:szCs w:val="22"/>
        </w:rPr>
        <w:lastRenderedPageBreak/>
        <w:t>.</w:t>
      </w:r>
      <w:del w:id="780" w:author="Stacy Timothy -Ed- E Jr NGA-SFH USA CIV" w:date="2023-07-24T19:38:00Z">
        <w:r w:rsidRPr="000F7FFC" w:rsidDel="00694AAE">
          <w:rPr>
            <w:rFonts w:cs="Arial"/>
            <w:szCs w:val="22"/>
          </w:rPr>
          <w:delText>6</w:delText>
        </w:r>
      </w:del>
      <w:ins w:id="781" w:author="Stacy Timothy -Ed- E Jr NGA-SFH USA CIV" w:date="2023-07-24T19:38:00Z">
        <w:r w:rsidR="00694AAE">
          <w:rPr>
            <w:rFonts w:cs="Arial"/>
            <w:szCs w:val="22"/>
          </w:rPr>
          <w:t>1</w:t>
        </w:r>
      </w:ins>
      <w:r w:rsidRPr="000F7FFC">
        <w:rPr>
          <w:rFonts w:cs="Arial"/>
          <w:szCs w:val="22"/>
        </w:rPr>
        <w:tab/>
        <w:t>forward coastal warnings and relevant associated information which may require wider promulgation directly to their NAVAREA/Sub-area Coordinator and/or adjacent national Coordinators as appropriate, using the quickest possible means;</w:t>
      </w:r>
    </w:p>
    <w:p w14:paraId="7233D667" w14:textId="77777777" w:rsidR="00485B70" w:rsidRPr="000F7FFC" w:rsidRDefault="00485B70" w:rsidP="00485B70">
      <w:pPr>
        <w:tabs>
          <w:tab w:val="clear" w:pos="851"/>
        </w:tabs>
        <w:ind w:left="1701" w:hanging="850"/>
        <w:rPr>
          <w:rFonts w:cs="Arial"/>
          <w:szCs w:val="22"/>
        </w:rPr>
      </w:pPr>
    </w:p>
    <w:p w14:paraId="49B51C50" w14:textId="2A842032" w:rsidR="00485B70" w:rsidRPr="000F7FFC" w:rsidDel="00694AAE" w:rsidRDefault="00485B70" w:rsidP="00485B70">
      <w:pPr>
        <w:tabs>
          <w:tab w:val="clear" w:pos="851"/>
        </w:tabs>
        <w:ind w:left="1701" w:hanging="850"/>
        <w:rPr>
          <w:del w:id="782" w:author="Stacy Timothy -Ed- E Jr NGA-SFH USA CIV" w:date="2023-07-24T19:34:00Z"/>
          <w:rFonts w:cs="Arial"/>
          <w:szCs w:val="22"/>
        </w:rPr>
      </w:pPr>
      <w:del w:id="783" w:author="Stacy Timothy -Ed- E Jr NGA-SFH USA CIV" w:date="2023-07-24T19:34:00Z">
        <w:r w:rsidRPr="000F7FFC" w:rsidDel="00694AAE">
          <w:rPr>
            <w:rFonts w:cs="Arial"/>
            <w:szCs w:val="22"/>
          </w:rPr>
          <w:delText>.7</w:delText>
        </w:r>
        <w:r w:rsidRPr="000F7FFC" w:rsidDel="00694AAE">
          <w:rPr>
            <w:rFonts w:cs="Arial"/>
            <w:szCs w:val="22"/>
          </w:rPr>
          <w:tab/>
          <w:delText>broadcast in-force bulletins not less than once per week at a regular scheduled time;</w:delText>
        </w:r>
      </w:del>
    </w:p>
    <w:p w14:paraId="440BFC4F" w14:textId="29D3F934" w:rsidR="00485B70" w:rsidRPr="000F7FFC" w:rsidDel="00694AAE" w:rsidRDefault="00485B70" w:rsidP="00485B70">
      <w:pPr>
        <w:tabs>
          <w:tab w:val="clear" w:pos="851"/>
        </w:tabs>
        <w:ind w:left="1701" w:hanging="850"/>
        <w:rPr>
          <w:del w:id="784" w:author="Stacy Timothy -Ed- E Jr NGA-SFH USA CIV" w:date="2023-07-24T19:34:00Z"/>
          <w:rFonts w:cs="Arial"/>
          <w:szCs w:val="22"/>
        </w:rPr>
      </w:pPr>
    </w:p>
    <w:p w14:paraId="1ADB34F9" w14:textId="440C0DF7" w:rsidR="00485B70" w:rsidRPr="000F7FFC" w:rsidDel="00694AAE" w:rsidRDefault="00485B70" w:rsidP="00485B70">
      <w:pPr>
        <w:tabs>
          <w:tab w:val="clear" w:pos="851"/>
        </w:tabs>
        <w:ind w:left="1701" w:hanging="850"/>
        <w:rPr>
          <w:del w:id="785" w:author="Stacy Timothy -Ed- E Jr NGA-SFH USA CIV" w:date="2023-07-24T19:34:00Z"/>
          <w:rFonts w:cs="Arial"/>
          <w:szCs w:val="22"/>
        </w:rPr>
      </w:pPr>
      <w:del w:id="786" w:author="Stacy Timothy -Ed- E Jr NGA-SFH USA CIV" w:date="2023-07-24T19:34:00Z">
        <w:r w:rsidRPr="000F7FFC" w:rsidDel="00694AAE">
          <w:rPr>
            <w:rFonts w:cs="Arial"/>
            <w:szCs w:val="22"/>
          </w:rPr>
          <w:delText>.8</w:delText>
        </w:r>
        <w:r w:rsidRPr="000F7FFC" w:rsidDel="00694AAE">
          <w:rPr>
            <w:rFonts w:cs="Arial"/>
            <w:szCs w:val="22"/>
          </w:rPr>
          <w:tab/>
          <w:delText>promulgate the cancellation of coastal warnings which are no longer valid;</w:delText>
        </w:r>
      </w:del>
    </w:p>
    <w:p w14:paraId="668BF8DD" w14:textId="77777777" w:rsidR="00485B70" w:rsidRPr="000F7FFC" w:rsidDel="00694AAE" w:rsidRDefault="00485B70" w:rsidP="00485B70">
      <w:pPr>
        <w:tabs>
          <w:tab w:val="clear" w:pos="851"/>
        </w:tabs>
        <w:ind w:left="1701" w:hanging="850"/>
        <w:rPr>
          <w:del w:id="787" w:author="Stacy Timothy -Ed- E Jr NGA-SFH USA CIV" w:date="2023-07-24T19:38:00Z"/>
          <w:rFonts w:cs="Arial"/>
          <w:szCs w:val="22"/>
        </w:rPr>
      </w:pPr>
    </w:p>
    <w:p w14:paraId="22D73045" w14:textId="11D7A46C" w:rsidR="00485B70" w:rsidRPr="000F7FFC" w:rsidRDefault="00485B70" w:rsidP="00694AAE">
      <w:pPr>
        <w:tabs>
          <w:tab w:val="clear" w:pos="851"/>
        </w:tabs>
        <w:rPr>
          <w:rFonts w:cs="Arial"/>
          <w:szCs w:val="22"/>
        </w:rPr>
        <w:pPrChange w:id="788" w:author="Stacy Timothy -Ed- E Jr NGA-SFH USA CIV" w:date="2023-07-24T19:38:00Z">
          <w:pPr>
            <w:tabs>
              <w:tab w:val="clear" w:pos="851"/>
            </w:tabs>
            <w:ind w:left="1701" w:hanging="850"/>
          </w:pPr>
        </w:pPrChange>
      </w:pPr>
      <w:del w:id="789" w:author="Stacy Timothy -Ed- E Jr NGA-SFH USA CIV" w:date="2023-07-24T19:34:00Z">
        <w:r w:rsidRPr="000F7FFC" w:rsidDel="00694AAE">
          <w:rPr>
            <w:rFonts w:cs="Arial"/>
            <w:szCs w:val="22"/>
          </w:rPr>
          <w:delText>.9</w:delText>
        </w:r>
        <w:r w:rsidRPr="000F7FFC" w:rsidDel="00694AAE">
          <w:rPr>
            <w:rFonts w:cs="Arial"/>
            <w:szCs w:val="22"/>
          </w:rPr>
          <w:tab/>
          <w:delText>act as the central point of contact on matters relating to navigational warnings within their area of national responsibility;</w:delText>
        </w:r>
      </w:del>
    </w:p>
    <w:p w14:paraId="346395D1" w14:textId="18CB7870" w:rsidR="00485B70" w:rsidRPr="000F7FFC" w:rsidDel="00694AAE" w:rsidRDefault="00485B70" w:rsidP="00485B70">
      <w:pPr>
        <w:tabs>
          <w:tab w:val="clear" w:pos="851"/>
        </w:tabs>
        <w:ind w:left="1701" w:hanging="850"/>
        <w:rPr>
          <w:del w:id="790" w:author="Stacy Timothy -Ed- E Jr NGA-SFH USA CIV" w:date="2023-07-24T19:34:00Z"/>
          <w:rFonts w:cs="Arial"/>
          <w:szCs w:val="22"/>
        </w:rPr>
      </w:pPr>
    </w:p>
    <w:p w14:paraId="6B774917" w14:textId="50D812D0" w:rsidR="00485B70" w:rsidRPr="000F7FFC" w:rsidDel="00694AAE" w:rsidRDefault="00485B70" w:rsidP="00485B70">
      <w:pPr>
        <w:tabs>
          <w:tab w:val="clear" w:pos="851"/>
        </w:tabs>
        <w:ind w:left="1701" w:hanging="850"/>
        <w:rPr>
          <w:del w:id="791" w:author="Stacy Timothy -Ed- E Jr NGA-SFH USA CIV" w:date="2023-07-24T19:34:00Z"/>
          <w:rFonts w:cs="Arial"/>
          <w:szCs w:val="22"/>
        </w:rPr>
      </w:pPr>
      <w:del w:id="792" w:author="Stacy Timothy -Ed- E Jr NGA-SFH USA CIV" w:date="2023-07-24T19:34:00Z">
        <w:r w:rsidRPr="000F7FFC" w:rsidDel="00694AAE">
          <w:rPr>
            <w:rFonts w:cs="Arial"/>
            <w:szCs w:val="22"/>
          </w:rPr>
          <w:delText>.10</w:delText>
        </w:r>
        <w:r w:rsidRPr="000F7FFC" w:rsidDel="00694AAE">
          <w:rPr>
            <w:rFonts w:cs="Arial"/>
            <w:szCs w:val="22"/>
          </w:rPr>
          <w:tab/>
          <w:delText>promote the use of established international standards and practices in the promulgation of navigational warnings within their area of national responsibility;</w:delText>
        </w:r>
      </w:del>
    </w:p>
    <w:p w14:paraId="5A3BF336" w14:textId="0C56A343" w:rsidR="00485B70" w:rsidRPr="000F7FFC" w:rsidDel="00694AAE" w:rsidRDefault="00485B70" w:rsidP="00485B70">
      <w:pPr>
        <w:tabs>
          <w:tab w:val="clear" w:pos="851"/>
        </w:tabs>
        <w:ind w:left="1701" w:hanging="850"/>
        <w:rPr>
          <w:del w:id="793" w:author="Stacy Timothy -Ed- E Jr NGA-SFH USA CIV" w:date="2023-07-24T19:34:00Z"/>
          <w:rFonts w:cs="Arial"/>
          <w:szCs w:val="22"/>
        </w:rPr>
      </w:pPr>
    </w:p>
    <w:p w14:paraId="48EE4232" w14:textId="1566CCC6" w:rsidR="00485B70" w:rsidRPr="000F7FFC" w:rsidDel="00694AAE" w:rsidRDefault="00485B70" w:rsidP="00485B70">
      <w:pPr>
        <w:tabs>
          <w:tab w:val="clear" w:pos="851"/>
        </w:tabs>
        <w:ind w:left="1701" w:hanging="850"/>
        <w:rPr>
          <w:del w:id="794" w:author="Stacy Timothy -Ed- E Jr NGA-SFH USA CIV" w:date="2023-07-24T19:34:00Z"/>
          <w:rFonts w:cs="Arial"/>
          <w:szCs w:val="22"/>
        </w:rPr>
      </w:pPr>
      <w:del w:id="795" w:author="Stacy Timothy -Ed- E Jr NGA-SFH USA CIV" w:date="2023-07-24T19:34:00Z">
        <w:r w:rsidRPr="000F7FFC" w:rsidDel="00694AAE">
          <w:rPr>
            <w:rFonts w:cs="Arial"/>
            <w:szCs w:val="22"/>
          </w:rPr>
          <w:delText>.11</w:delText>
        </w:r>
        <w:r w:rsidRPr="000F7FFC" w:rsidDel="00694AAE">
          <w:rPr>
            <w:rFonts w:cs="Arial"/>
            <w:szCs w:val="22"/>
          </w:rPr>
          <w:tab/>
          <w:delText>monitor the broadcasts which they originate to ensure that the warnings have been correctly broadcast;</w:delText>
        </w:r>
      </w:del>
    </w:p>
    <w:p w14:paraId="776E615C" w14:textId="23CA867F" w:rsidR="00485B70" w:rsidRPr="000F7FFC" w:rsidDel="00694AAE" w:rsidRDefault="00485B70" w:rsidP="00485B70">
      <w:pPr>
        <w:tabs>
          <w:tab w:val="clear" w:pos="851"/>
        </w:tabs>
        <w:ind w:left="1701" w:hanging="850"/>
        <w:rPr>
          <w:del w:id="796" w:author="Stacy Timothy -Ed- E Jr NGA-SFH USA CIV" w:date="2023-07-24T19:34:00Z"/>
          <w:rFonts w:cs="Arial"/>
          <w:szCs w:val="22"/>
        </w:rPr>
      </w:pPr>
    </w:p>
    <w:p w14:paraId="609A0786" w14:textId="2B968350" w:rsidR="00485B70" w:rsidRPr="000F7FFC" w:rsidDel="00694AAE" w:rsidRDefault="00485B70" w:rsidP="00485B70">
      <w:pPr>
        <w:tabs>
          <w:tab w:val="clear" w:pos="851"/>
        </w:tabs>
        <w:ind w:left="1701" w:hanging="850"/>
        <w:rPr>
          <w:del w:id="797" w:author="Stacy Timothy -Ed- E Jr NGA-SFH USA CIV" w:date="2023-07-24T19:34:00Z"/>
          <w:rFonts w:cs="Arial"/>
          <w:szCs w:val="22"/>
        </w:rPr>
      </w:pPr>
      <w:del w:id="798" w:author="Stacy Timothy -Ed- E Jr NGA-SFH USA CIV" w:date="2023-07-24T19:34:00Z">
        <w:r w:rsidRPr="000F7FFC" w:rsidDel="00694AAE">
          <w:rPr>
            <w:rFonts w:cs="Arial"/>
            <w:szCs w:val="22"/>
          </w:rPr>
          <w:delText>.12</w:delText>
        </w:r>
        <w:r w:rsidRPr="000F7FFC" w:rsidDel="00694AAE">
          <w:rPr>
            <w:rFonts w:cs="Arial"/>
            <w:szCs w:val="22"/>
          </w:rPr>
          <w:tab/>
          <w:delText>maintain records of source data relating to coastal warnings in accordance with the requirement of the national Administration of the national Coordinator; and</w:delText>
        </w:r>
      </w:del>
    </w:p>
    <w:p w14:paraId="101F7853" w14:textId="48387159" w:rsidR="00485B70" w:rsidRPr="000F7FFC" w:rsidDel="00694AAE" w:rsidRDefault="00485B70" w:rsidP="00485B70">
      <w:pPr>
        <w:tabs>
          <w:tab w:val="clear" w:pos="851"/>
        </w:tabs>
        <w:ind w:left="1701" w:hanging="850"/>
        <w:rPr>
          <w:del w:id="799" w:author="Stacy Timothy -Ed- E Jr NGA-SFH USA CIV" w:date="2023-07-24T19:34:00Z"/>
          <w:rFonts w:cs="Arial"/>
          <w:szCs w:val="22"/>
        </w:rPr>
      </w:pPr>
    </w:p>
    <w:p w14:paraId="6E7A0C0F" w14:textId="06B15D8F" w:rsidR="00BA1B6D" w:rsidRPr="000F7FFC" w:rsidDel="00694AAE" w:rsidRDefault="00485B70" w:rsidP="00BA1B6D">
      <w:pPr>
        <w:ind w:left="1440" w:hanging="1440"/>
        <w:rPr>
          <w:del w:id="800" w:author="Stacy Timothy -Ed- E Jr NGA-SFH USA CIV" w:date="2023-07-24T19:34:00Z"/>
          <w:moveTo w:id="801" w:author="Stacy Timothy -Ed- E Jr NGA-SFH USA CIV" w:date="2023-07-24T19:33:00Z"/>
          <w:rFonts w:cs="Arial"/>
          <w:szCs w:val="22"/>
        </w:rPr>
      </w:pPr>
      <w:del w:id="802" w:author="Stacy Timothy -Ed- E Jr NGA-SFH USA CIV" w:date="2023-07-24T19:34:00Z">
        <w:r w:rsidRPr="000F7FFC" w:rsidDel="00694AAE">
          <w:rPr>
            <w:rFonts w:cs="Arial"/>
            <w:bCs/>
            <w:szCs w:val="22"/>
          </w:rPr>
          <w:delText>.</w:delText>
        </w:r>
        <w:r w:rsidRPr="000F7FFC" w:rsidDel="00694AAE">
          <w:rPr>
            <w:rFonts w:cs="Arial"/>
            <w:szCs w:val="22"/>
          </w:rPr>
          <w:delText>13</w:delText>
        </w:r>
        <w:r w:rsidRPr="000F7FFC" w:rsidDel="00694AAE">
          <w:rPr>
            <w:rFonts w:cs="Arial"/>
            <w:szCs w:val="22"/>
          </w:rPr>
          <w:tab/>
          <w:delText>take into account the need for contingency planning.</w:delText>
        </w:r>
      </w:del>
      <w:moveToRangeStart w:id="803" w:author="Stacy Timothy -Ed- E Jr NGA-SFH USA CIV" w:date="2023-07-24T19:33:00Z" w:name="move141119603"/>
    </w:p>
    <w:p w14:paraId="5B2D9714" w14:textId="3704293C" w:rsidR="00BA1B6D" w:rsidRPr="000F7FFC" w:rsidRDefault="00BA1B6D" w:rsidP="00694AAE">
      <w:pPr>
        <w:ind w:left="1440" w:hanging="1440"/>
        <w:rPr>
          <w:moveTo w:id="804" w:author="Stacy Timothy -Ed- E Jr NGA-SFH USA CIV" w:date="2023-07-24T19:33:00Z"/>
          <w:rFonts w:cs="Arial"/>
          <w:b/>
          <w:bCs/>
          <w:szCs w:val="22"/>
        </w:rPr>
        <w:pPrChange w:id="805" w:author="Stacy Timothy -Ed- E Jr NGA-SFH USA CIV" w:date="2023-07-24T19:34:00Z">
          <w:pPr>
            <w:keepNext/>
            <w:keepLines/>
          </w:pPr>
        </w:pPrChange>
      </w:pPr>
      <w:moveTo w:id="806" w:author="Stacy Timothy -Ed- E Jr NGA-SFH USA CIV" w:date="2023-07-24T19:33:00Z">
        <w:del w:id="807" w:author="Stacy Timothy -Ed- E Jr NGA-SFH USA CIV" w:date="2023-07-24T19:40:00Z">
          <w:r w:rsidRPr="000F7FFC" w:rsidDel="00694AAE">
            <w:rPr>
              <w:rFonts w:cs="Arial"/>
              <w:b/>
              <w:szCs w:val="22"/>
            </w:rPr>
            <w:delText>6</w:delText>
          </w:r>
        </w:del>
      </w:moveTo>
      <w:ins w:id="808" w:author="Stacy Timothy -Ed- E Jr NGA-SFH USA CIV" w:date="2023-07-24T19:40:00Z">
        <w:r w:rsidR="00694AAE">
          <w:rPr>
            <w:rFonts w:cs="Arial"/>
            <w:b/>
            <w:szCs w:val="22"/>
          </w:rPr>
          <w:t>5</w:t>
        </w:r>
      </w:ins>
      <w:moveTo w:id="809" w:author="Stacy Timothy -Ed- E Jr NGA-SFH USA CIV" w:date="2023-07-24T19:33:00Z">
        <w:r w:rsidRPr="000F7FFC">
          <w:rPr>
            <w:rFonts w:cs="Arial"/>
            <w:b/>
            <w:szCs w:val="22"/>
          </w:rPr>
          <w:t>.</w:t>
        </w:r>
        <w:del w:id="810" w:author="Stacy Timothy -Ed- E Jr NGA-SFH USA CIV" w:date="2023-07-24T19:38:00Z">
          <w:r w:rsidRPr="000F7FFC" w:rsidDel="00694AAE">
            <w:rPr>
              <w:rFonts w:cs="Arial"/>
              <w:b/>
              <w:szCs w:val="22"/>
            </w:rPr>
            <w:delText>5</w:delText>
          </w:r>
        </w:del>
      </w:moveTo>
      <w:ins w:id="811" w:author="Stacy Timothy -Ed- E Jr NGA-SFH USA CIV" w:date="2023-07-24T19:40:00Z">
        <w:r w:rsidR="00694AAE">
          <w:rPr>
            <w:rFonts w:cs="Arial"/>
            <w:b/>
            <w:szCs w:val="22"/>
          </w:rPr>
          <w:t>9</w:t>
        </w:r>
      </w:ins>
      <w:moveTo w:id="812" w:author="Stacy Timothy -Ed- E Jr NGA-SFH USA CIV" w:date="2023-07-24T19:33:00Z">
        <w:r w:rsidRPr="000F7FFC">
          <w:rPr>
            <w:rFonts w:cs="Arial"/>
            <w:b/>
            <w:szCs w:val="22"/>
          </w:rPr>
          <w:tab/>
          <w:t>National Coordinator resources</w:t>
        </w:r>
      </w:moveTo>
    </w:p>
    <w:p w14:paraId="7F09CF60" w14:textId="77777777" w:rsidR="00BA1B6D" w:rsidRPr="000F7FFC" w:rsidRDefault="00BA1B6D" w:rsidP="00BA1B6D">
      <w:pPr>
        <w:keepNext/>
        <w:keepLines/>
        <w:rPr>
          <w:moveTo w:id="813" w:author="Stacy Timothy -Ed- E Jr NGA-SFH USA CIV" w:date="2023-07-24T19:33:00Z"/>
          <w:rFonts w:cs="Arial"/>
          <w:bCs/>
          <w:szCs w:val="22"/>
        </w:rPr>
      </w:pPr>
    </w:p>
    <w:p w14:paraId="36659268" w14:textId="77777777" w:rsidR="00BA1B6D" w:rsidRPr="000F7FFC" w:rsidRDefault="00BA1B6D" w:rsidP="00BA1B6D">
      <w:pPr>
        <w:keepNext/>
        <w:keepLines/>
        <w:rPr>
          <w:moveTo w:id="814" w:author="Stacy Timothy -Ed- E Jr NGA-SFH USA CIV" w:date="2023-07-24T19:33:00Z"/>
          <w:rFonts w:cs="Arial"/>
          <w:szCs w:val="22"/>
        </w:rPr>
      </w:pPr>
      <w:moveTo w:id="815" w:author="Stacy Timothy -Ed- E Jr NGA-SFH USA CIV" w:date="2023-07-24T19:33:00Z">
        <w:r w:rsidRPr="000F7FFC">
          <w:rPr>
            <w:rFonts w:cs="Arial"/>
            <w:szCs w:val="22"/>
          </w:rPr>
          <w:t>The national Coordinator should have:</w:t>
        </w:r>
      </w:moveTo>
    </w:p>
    <w:p w14:paraId="71AE756C" w14:textId="77777777" w:rsidR="00BA1B6D" w:rsidRPr="000F7FFC" w:rsidRDefault="00BA1B6D" w:rsidP="00BA1B6D">
      <w:pPr>
        <w:keepNext/>
        <w:keepLines/>
        <w:rPr>
          <w:moveTo w:id="816" w:author="Stacy Timothy -Ed- E Jr NGA-SFH USA CIV" w:date="2023-07-24T19:33:00Z"/>
          <w:rFonts w:cs="Arial"/>
          <w:szCs w:val="22"/>
        </w:rPr>
      </w:pPr>
    </w:p>
    <w:p w14:paraId="4CDBA1AD" w14:textId="77777777" w:rsidR="00BA1B6D" w:rsidRPr="000F7FFC" w:rsidRDefault="00BA1B6D" w:rsidP="00BA1B6D">
      <w:pPr>
        <w:keepNext/>
        <w:keepLines/>
        <w:tabs>
          <w:tab w:val="clear" w:pos="851"/>
        </w:tabs>
        <w:ind w:left="1701" w:hanging="850"/>
        <w:rPr>
          <w:moveTo w:id="817" w:author="Stacy Timothy -Ed- E Jr NGA-SFH USA CIV" w:date="2023-07-24T19:33:00Z"/>
          <w:rFonts w:cs="Arial"/>
          <w:szCs w:val="22"/>
        </w:rPr>
      </w:pPr>
      <w:moveTo w:id="818" w:author="Stacy Timothy -Ed- E Jr NGA-SFH USA CIV" w:date="2023-07-24T19:33:00Z">
        <w:r w:rsidRPr="000F7FFC">
          <w:rPr>
            <w:rFonts w:cs="Arial"/>
            <w:szCs w:val="22"/>
          </w:rPr>
          <w:t>.1</w:t>
        </w:r>
        <w:r w:rsidRPr="000F7FFC">
          <w:rPr>
            <w:rFonts w:cs="Arial"/>
            <w:szCs w:val="22"/>
          </w:rPr>
          <w:tab/>
          <w:t>established sources of information relevant to the safety of navigation within national waters;</w:t>
        </w:r>
      </w:moveTo>
    </w:p>
    <w:p w14:paraId="20D643FD" w14:textId="77777777" w:rsidR="00BA1B6D" w:rsidRPr="000F7FFC" w:rsidRDefault="00BA1B6D" w:rsidP="00BA1B6D">
      <w:pPr>
        <w:tabs>
          <w:tab w:val="clear" w:pos="851"/>
        </w:tabs>
        <w:ind w:left="1701" w:hanging="850"/>
        <w:rPr>
          <w:moveTo w:id="819" w:author="Stacy Timothy -Ed- E Jr NGA-SFH USA CIV" w:date="2023-07-24T19:33:00Z"/>
          <w:rFonts w:cs="Arial"/>
          <w:szCs w:val="22"/>
        </w:rPr>
      </w:pPr>
    </w:p>
    <w:p w14:paraId="56FB0817" w14:textId="77777777" w:rsidR="00BA1B6D" w:rsidRDefault="00BA1B6D" w:rsidP="00BA1B6D">
      <w:pPr>
        <w:tabs>
          <w:tab w:val="clear" w:pos="851"/>
        </w:tabs>
        <w:ind w:left="1701" w:hanging="850"/>
        <w:rPr>
          <w:moveTo w:id="820" w:author="Stacy Timothy -Ed- E Jr NGA-SFH USA CIV" w:date="2023-07-24T19:33:00Z"/>
          <w:rFonts w:cs="Arial"/>
          <w:szCs w:val="22"/>
        </w:rPr>
      </w:pPr>
      <w:moveTo w:id="821" w:author="Stacy Timothy -Ed- E Jr NGA-SFH USA CIV" w:date="2023-07-24T19:33:00Z">
        <w:r w:rsidRPr="000F7FFC">
          <w:rPr>
            <w:rFonts w:cs="Arial"/>
            <w:szCs w:val="22"/>
          </w:rPr>
          <w:t>.2</w:t>
        </w:r>
        <w:r w:rsidRPr="000F7FFC">
          <w:rPr>
            <w:rFonts w:cs="Arial"/>
            <w:szCs w:val="22"/>
          </w:rPr>
          <w:tab/>
          <w:t>effective communications, e.g. telephone, email, facsimile and Internet, with the NAVAREA/Sub-area Coordinator and adjacent national Coordinators; and</w:t>
        </w:r>
      </w:moveTo>
    </w:p>
    <w:p w14:paraId="7772499F" w14:textId="77777777" w:rsidR="00BA1B6D" w:rsidRPr="000F7FFC" w:rsidRDefault="00BA1B6D" w:rsidP="00BA1B6D">
      <w:pPr>
        <w:tabs>
          <w:tab w:val="clear" w:pos="851"/>
        </w:tabs>
        <w:ind w:left="1701" w:hanging="850"/>
        <w:rPr>
          <w:moveTo w:id="822" w:author="Stacy Timothy -Ed- E Jr NGA-SFH USA CIV" w:date="2023-07-24T19:33:00Z"/>
          <w:rFonts w:cs="Arial"/>
          <w:szCs w:val="22"/>
        </w:rPr>
      </w:pPr>
    </w:p>
    <w:p w14:paraId="767F4ED9" w14:textId="77777777" w:rsidR="00BA1B6D" w:rsidRPr="000F7FFC" w:rsidRDefault="00BA1B6D" w:rsidP="00BA1B6D">
      <w:pPr>
        <w:tabs>
          <w:tab w:val="clear" w:pos="851"/>
        </w:tabs>
        <w:ind w:left="1701" w:hanging="850"/>
        <w:rPr>
          <w:moveTo w:id="823" w:author="Stacy Timothy -Ed- E Jr NGA-SFH USA CIV" w:date="2023-07-24T19:33:00Z"/>
          <w:rFonts w:cs="Arial"/>
          <w:szCs w:val="22"/>
        </w:rPr>
      </w:pPr>
      <w:moveTo w:id="824" w:author="Stacy Timothy -Ed- E Jr NGA-SFH USA CIV" w:date="2023-07-24T19:33:00Z">
        <w:r w:rsidRPr="000F7FFC">
          <w:rPr>
            <w:rFonts w:cs="Arial"/>
            <w:szCs w:val="22"/>
          </w:rPr>
          <w:t>.3</w:t>
        </w:r>
        <w:r w:rsidRPr="000F7FFC">
          <w:rPr>
            <w:rFonts w:cs="Arial"/>
            <w:szCs w:val="22"/>
          </w:rPr>
          <w:tab/>
          <w:t>access to broadcast systems for transmission to their area of national responsibility.</w:t>
        </w:r>
      </w:moveTo>
    </w:p>
    <w:moveToRangeEnd w:id="803"/>
    <w:p w14:paraId="52D2725C" w14:textId="77777777" w:rsidR="00BA1B6D" w:rsidRPr="000F7FFC" w:rsidRDefault="00BA1B6D" w:rsidP="00485B70">
      <w:pPr>
        <w:tabs>
          <w:tab w:val="clear" w:pos="851"/>
        </w:tabs>
        <w:ind w:left="1701" w:hanging="850"/>
        <w:rPr>
          <w:rFonts w:cs="Arial"/>
          <w:szCs w:val="22"/>
        </w:rPr>
      </w:pPr>
    </w:p>
    <w:p w14:paraId="1A16890D" w14:textId="77777777" w:rsidR="00485B70" w:rsidRPr="000F7FFC" w:rsidRDefault="00485B70" w:rsidP="00485B70">
      <w:pPr>
        <w:rPr>
          <w:rFonts w:cs="Arial"/>
          <w:b/>
          <w:bCs/>
          <w:szCs w:val="22"/>
        </w:rPr>
      </w:pPr>
    </w:p>
    <w:p w14:paraId="6D947FF3" w14:textId="1CD4AAA3" w:rsidR="00485B70" w:rsidRPr="000F7FFC" w:rsidRDefault="00485B70" w:rsidP="00485B70">
      <w:pPr>
        <w:keepNext/>
        <w:keepLines/>
        <w:ind w:left="851" w:hanging="851"/>
        <w:rPr>
          <w:rFonts w:cs="Arial"/>
          <w:szCs w:val="22"/>
        </w:rPr>
      </w:pPr>
      <w:del w:id="825" w:author="Stacy Timothy -Ed- E Jr NGA-SFH USA CIV" w:date="2023-07-24T19:40:00Z">
        <w:r w:rsidRPr="000F7FFC" w:rsidDel="00694AAE">
          <w:rPr>
            <w:rFonts w:cs="Arial"/>
            <w:b/>
            <w:szCs w:val="22"/>
          </w:rPr>
          <w:delText>7</w:delText>
        </w:r>
      </w:del>
      <w:ins w:id="826" w:author="Stacy Timothy -Ed- E Jr NGA-SFH USA CIV" w:date="2023-07-24T19:40:00Z">
        <w:r w:rsidR="00694AAE">
          <w:rPr>
            <w:rFonts w:cs="Arial"/>
            <w:b/>
            <w:szCs w:val="22"/>
          </w:rPr>
          <w:t>6</w:t>
        </w:r>
      </w:ins>
      <w:r w:rsidRPr="000F7FFC">
        <w:rPr>
          <w:rFonts w:cs="Arial"/>
          <w:b/>
          <w:szCs w:val="22"/>
        </w:rPr>
        <w:tab/>
      </w:r>
      <w:r w:rsidRPr="000F7FFC">
        <w:rPr>
          <w:rFonts w:cs="Arial"/>
          <w:b/>
          <w:bCs/>
          <w:szCs w:val="22"/>
        </w:rPr>
        <w:t>PROCEDURE FOR AMENDING THE WORLD-WIDE NAVIGATION WARNING SERVICE</w:t>
      </w:r>
    </w:p>
    <w:p w14:paraId="74FD915F" w14:textId="77777777" w:rsidR="00485B70" w:rsidRPr="000F7FFC" w:rsidRDefault="00485B70" w:rsidP="00485B70">
      <w:pPr>
        <w:keepNext/>
        <w:keepLines/>
        <w:rPr>
          <w:rFonts w:cs="Arial"/>
          <w:szCs w:val="22"/>
        </w:rPr>
      </w:pPr>
    </w:p>
    <w:p w14:paraId="3EBEF2B5" w14:textId="0FAFF0A7" w:rsidR="00485B70" w:rsidRPr="000F7FFC" w:rsidRDefault="00485B70" w:rsidP="00485B70">
      <w:pPr>
        <w:keepNext/>
        <w:keepLines/>
        <w:tabs>
          <w:tab w:val="left" w:pos="1440"/>
          <w:tab w:val="left" w:pos="2160"/>
          <w:tab w:val="left" w:pos="2880"/>
        </w:tabs>
        <w:rPr>
          <w:rFonts w:cs="Arial"/>
          <w:szCs w:val="22"/>
        </w:rPr>
      </w:pPr>
      <w:del w:id="827" w:author="Stacy Timothy -Ed- E Jr NGA-SFH USA CIV" w:date="2023-07-24T19:40:00Z">
        <w:r w:rsidRPr="000F7FFC" w:rsidDel="00694AAE">
          <w:rPr>
            <w:rFonts w:cs="Arial"/>
            <w:szCs w:val="22"/>
          </w:rPr>
          <w:delText>7</w:delText>
        </w:r>
      </w:del>
      <w:ins w:id="828" w:author="Stacy Timothy -Ed- E Jr NGA-SFH USA CIV" w:date="2023-07-24T19:40:00Z">
        <w:r w:rsidR="00694AAE">
          <w:rPr>
            <w:rFonts w:cs="Arial"/>
            <w:szCs w:val="22"/>
          </w:rPr>
          <w:t>6</w:t>
        </w:r>
      </w:ins>
      <w:r w:rsidRPr="000F7FFC">
        <w:rPr>
          <w:rFonts w:cs="Arial"/>
          <w:szCs w:val="22"/>
        </w:rPr>
        <w:t>.1</w:t>
      </w:r>
      <w:r w:rsidRPr="000F7FFC">
        <w:rPr>
          <w:rFonts w:cs="Arial"/>
          <w:szCs w:val="22"/>
        </w:rPr>
        <w:tab/>
        <w:t>P</w:t>
      </w:r>
      <w:r w:rsidRPr="000F7FFC">
        <w:rPr>
          <w:rFonts w:cs="Arial"/>
          <w:color w:val="000000"/>
          <w:szCs w:val="22"/>
        </w:rPr>
        <w:t xml:space="preserve">roposals for amendment or enhancement of the </w:t>
      </w:r>
      <w:r w:rsidRPr="000F7FFC">
        <w:rPr>
          <w:rFonts w:cs="Arial"/>
          <w:szCs w:val="22"/>
        </w:rPr>
        <w:t xml:space="preserve">World-Wide Navigational Warning Service </w:t>
      </w:r>
      <w:r w:rsidRPr="000F7FFC">
        <w:rPr>
          <w:rFonts w:cs="Arial"/>
          <w:color w:val="000000"/>
          <w:szCs w:val="22"/>
        </w:rPr>
        <w:t xml:space="preserve">should be submitted for evaluation by the Sub-Committee on Navigation, Communications and Search and Rescue (NCSR). </w:t>
      </w:r>
      <w:r w:rsidRPr="000F7FFC">
        <w:rPr>
          <w:rFonts w:cs="Arial"/>
          <w:szCs w:val="22"/>
        </w:rPr>
        <w:t xml:space="preserve">Amendments </w:t>
      </w:r>
      <w:r>
        <w:rPr>
          <w:rFonts w:cs="Arial"/>
          <w:szCs w:val="22"/>
        </w:rPr>
        <w:t>should</w:t>
      </w:r>
      <w:r w:rsidRPr="000F7FFC">
        <w:rPr>
          <w:rFonts w:cs="Arial"/>
          <w:szCs w:val="22"/>
        </w:rPr>
        <w:t xml:space="preserve"> only be adopted after consideration and approval by the NCSR Sub-Committee.</w:t>
      </w:r>
    </w:p>
    <w:p w14:paraId="3E71D3B5" w14:textId="77777777" w:rsidR="00485B70" w:rsidRPr="000F7FFC" w:rsidRDefault="00485B70" w:rsidP="00485B70">
      <w:pPr>
        <w:tabs>
          <w:tab w:val="left" w:pos="1440"/>
          <w:tab w:val="left" w:pos="2160"/>
          <w:tab w:val="left" w:pos="2880"/>
        </w:tabs>
        <w:rPr>
          <w:rFonts w:cs="Arial"/>
          <w:szCs w:val="22"/>
        </w:rPr>
      </w:pPr>
    </w:p>
    <w:p w14:paraId="2FD3AB4F" w14:textId="0ED858C8" w:rsidR="00485B70" w:rsidRPr="000F7FFC" w:rsidRDefault="00485B70" w:rsidP="00485B70">
      <w:pPr>
        <w:tabs>
          <w:tab w:val="left" w:pos="1440"/>
          <w:tab w:val="left" w:pos="2160"/>
          <w:tab w:val="left" w:pos="2880"/>
        </w:tabs>
        <w:rPr>
          <w:rFonts w:cs="Arial"/>
          <w:szCs w:val="22"/>
        </w:rPr>
      </w:pPr>
      <w:del w:id="829" w:author="Stacy Timothy -Ed- E Jr NGA-SFH USA CIV" w:date="2023-07-24T19:40:00Z">
        <w:r w:rsidRPr="000F7FFC" w:rsidDel="00694AAE">
          <w:rPr>
            <w:rFonts w:cs="Arial"/>
            <w:color w:val="000000"/>
            <w:szCs w:val="22"/>
          </w:rPr>
          <w:delText>7</w:delText>
        </w:r>
      </w:del>
      <w:ins w:id="830" w:author="Stacy Timothy -Ed- E Jr NGA-SFH USA CIV" w:date="2023-07-24T19:40:00Z">
        <w:r w:rsidR="00694AAE">
          <w:rPr>
            <w:rFonts w:cs="Arial"/>
            <w:color w:val="000000"/>
            <w:szCs w:val="22"/>
          </w:rPr>
          <w:t>6</w:t>
        </w:r>
      </w:ins>
      <w:r w:rsidRPr="000F7FFC">
        <w:rPr>
          <w:rFonts w:cs="Arial"/>
          <w:color w:val="000000"/>
          <w:szCs w:val="22"/>
        </w:rPr>
        <w:t>.2</w:t>
      </w:r>
      <w:r w:rsidRPr="000F7FFC">
        <w:rPr>
          <w:rFonts w:cs="Arial"/>
          <w:color w:val="000000"/>
          <w:szCs w:val="22"/>
        </w:rPr>
        <w:tab/>
        <w:t xml:space="preserve">Amendments to the service should be adopted at intervals as determined by the Maritime Safety Committee. Amendments adopted by the Maritime Safety Committee will be notified to all concerned and will come into force on 1 January of the following year, </w:t>
      </w:r>
      <w:r w:rsidRPr="000F7FFC">
        <w:rPr>
          <w:rFonts w:cs="Arial"/>
          <w:szCs w:val="22"/>
        </w:rPr>
        <w:t>or at another date as decided by the Committee</w:t>
      </w:r>
      <w:r w:rsidRPr="000F7FFC">
        <w:rPr>
          <w:rFonts w:cs="Arial"/>
          <w:color w:val="000000"/>
          <w:szCs w:val="22"/>
        </w:rPr>
        <w:t>.</w:t>
      </w:r>
    </w:p>
    <w:p w14:paraId="665FC665" w14:textId="77777777" w:rsidR="00485B70" w:rsidRPr="000F7FFC" w:rsidRDefault="00485B70" w:rsidP="00485B70">
      <w:pPr>
        <w:tabs>
          <w:tab w:val="left" w:pos="720"/>
          <w:tab w:val="left" w:pos="1440"/>
          <w:tab w:val="left" w:pos="2160"/>
          <w:tab w:val="left" w:pos="2880"/>
        </w:tabs>
        <w:rPr>
          <w:rFonts w:cs="Arial"/>
          <w:szCs w:val="22"/>
        </w:rPr>
      </w:pPr>
    </w:p>
    <w:p w14:paraId="034B0296" w14:textId="18072256" w:rsidR="00485B70" w:rsidRPr="000F7FFC" w:rsidRDefault="00485B70" w:rsidP="00485B70">
      <w:pPr>
        <w:tabs>
          <w:tab w:val="left" w:pos="1440"/>
          <w:tab w:val="left" w:pos="2160"/>
          <w:tab w:val="left" w:pos="2880"/>
        </w:tabs>
        <w:rPr>
          <w:rFonts w:cs="Arial"/>
          <w:szCs w:val="22"/>
        </w:rPr>
      </w:pPr>
      <w:del w:id="831" w:author="Stacy Timothy -Ed- E Jr NGA-SFH USA CIV" w:date="2023-07-24T19:40:00Z">
        <w:r w:rsidRPr="000F7FFC" w:rsidDel="00694AAE">
          <w:rPr>
            <w:rFonts w:cs="Arial"/>
            <w:szCs w:val="22"/>
          </w:rPr>
          <w:delText>7</w:delText>
        </w:r>
      </w:del>
      <w:ins w:id="832" w:author="Stacy Timothy -Ed- E Jr NGA-SFH USA CIV" w:date="2023-07-24T19:40:00Z">
        <w:r w:rsidR="00694AAE">
          <w:rPr>
            <w:rFonts w:cs="Arial"/>
            <w:szCs w:val="22"/>
          </w:rPr>
          <w:t>6</w:t>
        </w:r>
      </w:ins>
      <w:r w:rsidRPr="000F7FFC">
        <w:rPr>
          <w:rFonts w:cs="Arial"/>
          <w:szCs w:val="22"/>
        </w:rPr>
        <w:t>.3</w:t>
      </w:r>
      <w:r w:rsidRPr="000F7FFC">
        <w:rPr>
          <w:rFonts w:cs="Arial"/>
          <w:szCs w:val="22"/>
        </w:rPr>
        <w:tab/>
        <w:t>The agreement of the International Hydrographic Organization and the active participation of other bodies should be sought according to the nature of the proposed amendments.</w:t>
      </w:r>
    </w:p>
    <w:p w14:paraId="6FAEEB90" w14:textId="77777777" w:rsidR="00485B70" w:rsidRPr="000F7FFC" w:rsidRDefault="00485B70" w:rsidP="00485B70">
      <w:pPr>
        <w:tabs>
          <w:tab w:val="left" w:pos="720"/>
          <w:tab w:val="left" w:pos="1440"/>
          <w:tab w:val="left" w:pos="2160"/>
          <w:tab w:val="left" w:pos="2880"/>
        </w:tabs>
        <w:rPr>
          <w:rFonts w:cs="Arial"/>
          <w:szCs w:val="22"/>
        </w:rPr>
      </w:pPr>
    </w:p>
    <w:p w14:paraId="248FE090" w14:textId="06CC3B5C" w:rsidR="00485B70" w:rsidRDefault="00485B70" w:rsidP="00485B70">
      <w:pPr>
        <w:rPr>
          <w:rFonts w:cs="Arial"/>
          <w:szCs w:val="22"/>
        </w:rPr>
      </w:pPr>
      <w:del w:id="833" w:author="Stacy Timothy -Ed- E Jr NGA-SFH USA CIV" w:date="2023-07-24T19:40:00Z">
        <w:r w:rsidRPr="000F7FFC" w:rsidDel="00694AAE">
          <w:rPr>
            <w:rFonts w:cs="Arial"/>
            <w:szCs w:val="22"/>
          </w:rPr>
          <w:delText>7.</w:delText>
        </w:r>
      </w:del>
      <w:ins w:id="834" w:author="Stacy Timothy -Ed- E Jr NGA-SFH USA CIV" w:date="2023-07-24T19:40:00Z">
        <w:r w:rsidR="00694AAE">
          <w:rPr>
            <w:rFonts w:cs="Arial"/>
            <w:szCs w:val="22"/>
          </w:rPr>
          <w:t>6.</w:t>
        </w:r>
      </w:ins>
      <w:bookmarkStart w:id="835" w:name="_GoBack"/>
      <w:bookmarkEnd w:id="835"/>
      <w:r w:rsidRPr="000F7FFC">
        <w:rPr>
          <w:rFonts w:cs="Arial"/>
          <w:szCs w:val="22"/>
        </w:rPr>
        <w:t>4</w:t>
      </w:r>
      <w:r w:rsidRPr="000F7FFC">
        <w:rPr>
          <w:rFonts w:cs="Arial"/>
          <w:szCs w:val="22"/>
        </w:rPr>
        <w:tab/>
        <w:t>The schedule of broadcast times and frequencies for the WWNWS, being subject to frequent changes, will not be subject to these amendment procedures, but should be coordinated through the IMO Enhanced Group Call Coordinating Panel or the IMO NAVTEX Coordinating Panel, as appropriate.</w:t>
      </w:r>
    </w:p>
    <w:p w14:paraId="3EA6B86C" w14:textId="77777777" w:rsidR="00485B70" w:rsidRDefault="00485B70" w:rsidP="00485B70">
      <w:pPr>
        <w:tabs>
          <w:tab w:val="clear" w:pos="851"/>
        </w:tabs>
        <w:jc w:val="left"/>
        <w:rPr>
          <w:rFonts w:cs="Arial"/>
          <w:bCs/>
          <w:spacing w:val="-2"/>
          <w:szCs w:val="22"/>
        </w:rPr>
      </w:pPr>
      <w:r>
        <w:rPr>
          <w:rFonts w:cs="Arial"/>
          <w:bCs/>
          <w:spacing w:val="-2"/>
          <w:szCs w:val="22"/>
        </w:rPr>
        <w:br w:type="page"/>
      </w:r>
    </w:p>
    <w:p w14:paraId="1CFDE559" w14:textId="77777777" w:rsidR="00485B70" w:rsidRPr="006B6D9A" w:rsidRDefault="00485B70" w:rsidP="00485B70">
      <w:pPr>
        <w:tabs>
          <w:tab w:val="left" w:pos="1440"/>
          <w:tab w:val="left" w:pos="2160"/>
          <w:tab w:val="left" w:pos="2880"/>
        </w:tabs>
        <w:jc w:val="center"/>
        <w:rPr>
          <w:rFonts w:cs="Arial"/>
          <w:szCs w:val="22"/>
        </w:rPr>
      </w:pPr>
      <w:r w:rsidRPr="006B6D9A">
        <w:rPr>
          <w:rFonts w:cs="Arial"/>
          <w:bCs/>
          <w:szCs w:val="22"/>
        </w:rPr>
        <w:lastRenderedPageBreak/>
        <w:t>APPENDIX</w:t>
      </w:r>
    </w:p>
    <w:p w14:paraId="53544034" w14:textId="77777777" w:rsidR="00485B70" w:rsidRPr="004047A7" w:rsidRDefault="00485B70" w:rsidP="00485B70">
      <w:pPr>
        <w:jc w:val="center"/>
        <w:rPr>
          <w:rFonts w:cs="Arial"/>
          <w:szCs w:val="22"/>
        </w:rPr>
      </w:pPr>
    </w:p>
    <w:p w14:paraId="622FDF8F" w14:textId="77777777" w:rsidR="00485B70" w:rsidRPr="004047A7" w:rsidRDefault="00485B70" w:rsidP="00485B70">
      <w:pPr>
        <w:jc w:val="center"/>
        <w:rPr>
          <w:rFonts w:cs="Arial"/>
          <w:szCs w:val="22"/>
        </w:rPr>
      </w:pPr>
      <w:r w:rsidRPr="004047A7">
        <w:rPr>
          <w:rFonts w:cs="Arial"/>
          <w:b/>
          <w:bCs/>
          <w:szCs w:val="22"/>
        </w:rPr>
        <w:t xml:space="preserve">GEOGRAPHICAL AREAS FOR COORDINATING AND PROMULGATING </w:t>
      </w:r>
      <w:r w:rsidRPr="004047A7">
        <w:rPr>
          <w:rFonts w:cs="Arial"/>
          <w:b/>
          <w:bCs/>
          <w:szCs w:val="22"/>
        </w:rPr>
        <w:br/>
        <w:t>NAVAREA WARNINGS</w:t>
      </w:r>
    </w:p>
    <w:p w14:paraId="61A05487" w14:textId="77777777" w:rsidR="00485B70" w:rsidRDefault="00485B70" w:rsidP="00485B70">
      <w:pPr>
        <w:autoSpaceDE w:val="0"/>
        <w:autoSpaceDN w:val="0"/>
        <w:adjustRightInd w:val="0"/>
      </w:pPr>
    </w:p>
    <w:p w14:paraId="5ED7A83E" w14:textId="77777777" w:rsidR="00485B70" w:rsidRDefault="00485B70" w:rsidP="00485B70">
      <w:pPr>
        <w:autoSpaceDE w:val="0"/>
        <w:autoSpaceDN w:val="0"/>
        <w:adjustRightInd w:val="0"/>
      </w:pPr>
    </w:p>
    <w:p w14:paraId="125E2D44" w14:textId="77777777" w:rsidR="00485B70" w:rsidRPr="00C40B79" w:rsidRDefault="00485B70" w:rsidP="00485B70">
      <w:pPr>
        <w:jc w:val="center"/>
      </w:pPr>
      <w:r>
        <w:rPr>
          <w:noProof/>
          <w:lang w:eastAsia="en-GB"/>
        </w:rPr>
        <w:drawing>
          <wp:inline distT="0" distB="0" distL="0" distR="0" wp14:anchorId="2546B974" wp14:editId="254554F5">
            <wp:extent cx="5962650" cy="4076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4076700"/>
                    </a:xfrm>
                    <a:prstGeom prst="rect">
                      <a:avLst/>
                    </a:prstGeom>
                    <a:noFill/>
                    <a:ln>
                      <a:noFill/>
                    </a:ln>
                  </pic:spPr>
                </pic:pic>
              </a:graphicData>
            </a:graphic>
          </wp:inline>
        </w:drawing>
      </w:r>
    </w:p>
    <w:p w14:paraId="41FB3BE8" w14:textId="77777777" w:rsidR="00485B70" w:rsidRDefault="00485B70" w:rsidP="00485B70"/>
    <w:p w14:paraId="5E360194" w14:textId="77777777" w:rsidR="00485B70" w:rsidRDefault="00485B70" w:rsidP="00485B70">
      <w:pPr>
        <w:jc w:val="center"/>
        <w:rPr>
          <w:b/>
        </w:rPr>
      </w:pPr>
      <w:r>
        <w:t>The delimitation of these NAVAREAs is not related to and should not prejudice the delimitations of any boundaries between States.</w:t>
      </w:r>
    </w:p>
    <w:p w14:paraId="58E783D9" w14:textId="5D2C4F65" w:rsidR="00DD078F" w:rsidRDefault="00DD078F" w:rsidP="008E629A">
      <w:pPr>
        <w:jc w:val="left"/>
        <w:rPr>
          <w:rFonts w:cs="Arial"/>
          <w:bCs/>
          <w:spacing w:val="-2"/>
          <w:szCs w:val="22"/>
        </w:rPr>
      </w:pPr>
    </w:p>
    <w:p w14:paraId="07EECCE8" w14:textId="77777777" w:rsidR="00A37A4E" w:rsidRDefault="00A37A4E" w:rsidP="008E629A">
      <w:pPr>
        <w:jc w:val="left"/>
        <w:rPr>
          <w:rFonts w:cs="Arial"/>
          <w:bCs/>
          <w:spacing w:val="-2"/>
          <w:szCs w:val="22"/>
        </w:rPr>
      </w:pPr>
    </w:p>
    <w:p w14:paraId="5E9BE5C5" w14:textId="7929B314" w:rsidR="00A61DA6" w:rsidRDefault="00DD078F" w:rsidP="006F4EFC">
      <w:pPr>
        <w:jc w:val="center"/>
        <w:rPr>
          <w:rFonts w:cs="Arial"/>
          <w:b/>
        </w:rPr>
      </w:pPr>
      <w:r>
        <w:rPr>
          <w:rFonts w:cs="Arial"/>
          <w:bCs/>
          <w:spacing w:val="-2"/>
          <w:szCs w:val="22"/>
        </w:rPr>
        <w:t>***</w:t>
      </w:r>
    </w:p>
    <w:sectPr w:rsidR="00A61DA6" w:rsidSect="00C03164">
      <w:headerReference w:type="even" r:id="rId20"/>
      <w:headerReference w:type="default" r:id="rId21"/>
      <w:headerReference w:type="first" r:id="rId22"/>
      <w:type w:val="oddPage"/>
      <w:pgSz w:w="11906" w:h="16838" w:code="9"/>
      <w:pgMar w:top="1134" w:right="1418" w:bottom="1418" w:left="1418" w:header="851" w:footer="851"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Timothy Stacy" w:date="2023-05-02T13:30:00Z" w:initials="TS">
    <w:p w14:paraId="68134EF8" w14:textId="77777777" w:rsidR="00881654" w:rsidRDefault="00881654" w:rsidP="00881654">
      <w:pPr>
        <w:pStyle w:val="CommentText"/>
      </w:pPr>
      <w:r>
        <w:rPr>
          <w:rStyle w:val="CommentReference"/>
        </w:rPr>
        <w:annotationRef/>
      </w:r>
      <w:r>
        <w:t>May need editing based upon new numbering schema</w:t>
      </w:r>
    </w:p>
  </w:comment>
  <w:comment w:id="12" w:author="Timothy Stacy" w:date="2023-05-24T04:13:00Z" w:initials="TS">
    <w:p w14:paraId="50910ADA" w14:textId="77777777" w:rsidR="00881654" w:rsidRDefault="00881654" w:rsidP="00881654">
      <w:pPr>
        <w:pStyle w:val="CommentText"/>
      </w:pPr>
      <w:r>
        <w:rPr>
          <w:rStyle w:val="CommentReference"/>
        </w:rPr>
        <w:annotationRef/>
      </w:r>
      <w:r>
        <w:t xml:space="preserve">Check A.705 reference </w:t>
      </w:r>
    </w:p>
  </w:comment>
  <w:comment w:id="155" w:author="Stacy Timothy -Ed- E Jr NGA-SFH USA CIV" w:date="2023-04-28T13:33:00Z" w:initials="ST-EJNUC">
    <w:p w14:paraId="2DCC3E00" w14:textId="0C5D58AD" w:rsidR="00881654" w:rsidRDefault="00881654">
      <w:pPr>
        <w:pStyle w:val="CommentText"/>
      </w:pPr>
      <w:r>
        <w:rPr>
          <w:rStyle w:val="CommentReference"/>
        </w:rPr>
        <w:annotationRef/>
      </w:r>
      <w:r>
        <w:t>Duplicated within .468 decision 2</w:t>
      </w:r>
    </w:p>
  </w:comment>
  <w:comment w:id="186" w:author="Stacy Timothy -Ed- E Jr NGA-SFH USA CIV" w:date="2023-04-28T13:37:00Z" w:initials="ST-EJNUC">
    <w:p w14:paraId="1794DC6A" w14:textId="3EF2B5DB" w:rsidR="00881654" w:rsidRDefault="00881654">
      <w:pPr>
        <w:pStyle w:val="CommentText"/>
      </w:pPr>
      <w:r>
        <w:rPr>
          <w:rStyle w:val="CommentReference"/>
        </w:rPr>
        <w:annotationRef/>
      </w:r>
      <w:r>
        <w:t>Delete section, move to MSI manual, and harmonize with .470 (action6, decision 6)</w:t>
      </w:r>
    </w:p>
  </w:comment>
  <w:comment w:id="206" w:author="Stacy Timothy -Ed- E Jr NGA-SFH USA CIV" w:date="2023-04-28T13:33:00Z" w:initials="ST-EJNUC">
    <w:p w14:paraId="7CA222A7" w14:textId="2F5363CB" w:rsidR="00881654" w:rsidRDefault="00881654">
      <w:pPr>
        <w:pStyle w:val="CommentText"/>
      </w:pPr>
      <w:r>
        <w:rPr>
          <w:rStyle w:val="CommentReference"/>
        </w:rPr>
        <w:annotationRef/>
      </w:r>
      <w:r>
        <w:t>Similar to 6.4 and 6.5 in .468 (Decision 6)</w:t>
      </w:r>
    </w:p>
  </w:comment>
  <w:comment w:id="222" w:author="Stacy Timothy -Ed- E Jr NGA-SFH USA CIV" w:date="2023-04-28T13:44:00Z" w:initials="ST-EJNUC">
    <w:p w14:paraId="0C57B08F" w14:textId="3A33971B" w:rsidR="00881654" w:rsidRDefault="00881654">
      <w:pPr>
        <w:pStyle w:val="CommentText"/>
      </w:pPr>
      <w:r>
        <w:rPr>
          <w:rStyle w:val="CommentReference"/>
        </w:rPr>
        <w:annotationRef/>
      </w:r>
      <w:r>
        <w:t>Move to the MSI manual, decision 8</w:t>
      </w:r>
    </w:p>
  </w:comment>
  <w:comment w:id="223" w:author="Timothy Stacy" w:date="2023-05-02T13:39:00Z" w:initials="TS">
    <w:p w14:paraId="6B37F5B9" w14:textId="77777777" w:rsidR="00881654" w:rsidRDefault="00881654" w:rsidP="00881654">
      <w:pPr>
        <w:pStyle w:val="CommentText"/>
      </w:pPr>
      <w:r>
        <w:rPr>
          <w:rStyle w:val="CommentReference"/>
        </w:rPr>
        <w:annotationRef/>
      </w:r>
      <w:r>
        <w:t>4.15 is similar to 4.1.8 within joint MSI manual</w:t>
      </w:r>
    </w:p>
  </w:comment>
  <w:comment w:id="232" w:author="Stacy Timothy -Ed- E Jr NGA-SFH USA CIV" w:date="2023-04-28T13:43:00Z" w:initials="ST-EJNUC">
    <w:p w14:paraId="2D10887E" w14:textId="66BADBEC" w:rsidR="00881654" w:rsidRDefault="00881654">
      <w:pPr>
        <w:pStyle w:val="CommentText"/>
      </w:pPr>
      <w:r>
        <w:rPr>
          <w:rStyle w:val="CommentReference"/>
        </w:rPr>
        <w:annotationRef/>
      </w:r>
      <w:r>
        <w:t>Decision 8 has us removing 4.12 through 4.1.4 to the MSI manual, need clarification on 4.1.5</w:t>
      </w:r>
    </w:p>
  </w:comment>
  <w:comment w:id="233" w:author="Timothy Stacy" w:date="2023-05-24T04:49:00Z" w:initials="TS">
    <w:p w14:paraId="2860C24B" w14:textId="77777777" w:rsidR="00881654" w:rsidRDefault="00881654" w:rsidP="00881654">
      <w:pPr>
        <w:pStyle w:val="CommentText"/>
      </w:pPr>
      <w:r>
        <w:rPr>
          <w:rStyle w:val="CommentReference"/>
        </w:rPr>
        <w:annotationRef/>
      </w:r>
      <w:r>
        <w:t xml:space="preserve">“other urgent safety related information” to </w:t>
      </w:r>
    </w:p>
  </w:comment>
  <w:comment w:id="234" w:author="Timothy Stacy" w:date="2023-05-24T04:50:00Z" w:initials="TS">
    <w:p w14:paraId="6346FEEB" w14:textId="77777777" w:rsidR="00881654" w:rsidRDefault="00881654" w:rsidP="00881654">
      <w:pPr>
        <w:pStyle w:val="CommentText"/>
      </w:pPr>
      <w:r>
        <w:rPr>
          <w:rStyle w:val="CommentReference"/>
        </w:rPr>
        <w:annotationRef/>
      </w:r>
      <w:r>
        <w:t>Move 4.1.5 to 4.2.4 within the MSI manual</w:t>
      </w:r>
    </w:p>
  </w:comment>
  <w:comment w:id="235" w:author="Stacy Timothy -Ed- E Jr NGA-SFH USA CIV" w:date="2023-07-24T14:47:00Z" w:initials="ST-EJNUC">
    <w:p w14:paraId="3F4CBFAB" w14:textId="65DEA894" w:rsidR="00881654" w:rsidRDefault="00881654">
      <w:pPr>
        <w:pStyle w:val="CommentText"/>
      </w:pPr>
      <w:r>
        <w:rPr>
          <w:rStyle w:val="CommentReference"/>
        </w:rPr>
        <w:annotationRef/>
      </w:r>
      <w:r>
        <w:t>Decision 13</w:t>
      </w:r>
    </w:p>
  </w:comment>
  <w:comment w:id="264" w:author="Stacy Timothy -Ed- E Jr NGA-SFH USA CIV" w:date="2023-04-28T13:42:00Z" w:initials="ST-EJNUC">
    <w:p w14:paraId="3A49D0CF" w14:textId="0D841C86" w:rsidR="00881654" w:rsidRDefault="00881654">
      <w:pPr>
        <w:pStyle w:val="CommentText"/>
      </w:pPr>
      <w:r>
        <w:rPr>
          <w:rStyle w:val="CommentReference"/>
        </w:rPr>
        <w:annotationRef/>
      </w:r>
      <w:r>
        <w:t>Maintain within the MSI manual (decision 8)</w:t>
      </w:r>
    </w:p>
  </w:comment>
  <w:comment w:id="379" w:author="Timothy Stacy" w:date="2023-05-24T07:22:00Z" w:initials="TS">
    <w:p w14:paraId="67602016" w14:textId="77777777" w:rsidR="00881654" w:rsidRDefault="00881654" w:rsidP="00881654">
      <w:pPr>
        <w:pStyle w:val="CommentText"/>
      </w:pPr>
      <w:r>
        <w:rPr>
          <w:rStyle w:val="CommentReference"/>
        </w:rPr>
        <w:annotationRef/>
      </w:r>
      <w:r>
        <w:t>Ensure that this is captured within the NAVAREA coordinator responsibilities</w:t>
      </w:r>
    </w:p>
  </w:comment>
  <w:comment w:id="399" w:author="Stacy Timothy -Ed- E Jr NGA-SFH USA CIV" w:date="2023-04-28T13:45:00Z" w:initials="ST-EJNUC">
    <w:p w14:paraId="1BA2379E" w14:textId="7B7383DB" w:rsidR="00881654" w:rsidRDefault="00881654">
      <w:pPr>
        <w:pStyle w:val="CommentText"/>
      </w:pPr>
      <w:r>
        <w:rPr>
          <w:rStyle w:val="CommentReference"/>
        </w:rPr>
        <w:annotationRef/>
      </w:r>
      <w:r>
        <w:t>Decision 9</w:t>
      </w:r>
    </w:p>
  </w:comment>
  <w:comment w:id="429" w:author="Stacy Timothy -Ed- E Jr NGA-SFH USA CIV" w:date="2023-04-28T13:45:00Z" w:initials="ST-EJNUC">
    <w:p w14:paraId="04D8B731" w14:textId="60D29545" w:rsidR="00881654" w:rsidRDefault="00881654">
      <w:pPr>
        <w:pStyle w:val="CommentText"/>
      </w:pPr>
      <w:r>
        <w:rPr>
          <w:rStyle w:val="CommentReference"/>
        </w:rPr>
        <w:annotationRef/>
      </w:r>
      <w:r>
        <w:t>Decision 9</w:t>
      </w:r>
    </w:p>
  </w:comment>
  <w:comment w:id="436" w:author="Timothy Stacy" w:date="2023-05-24T09:17:00Z" w:initials="TS">
    <w:p w14:paraId="2033DAFB" w14:textId="77777777" w:rsidR="00881654" w:rsidRDefault="00881654" w:rsidP="00881654">
      <w:pPr>
        <w:pStyle w:val="CommentText"/>
      </w:pPr>
      <w:r>
        <w:rPr>
          <w:rStyle w:val="CommentReference"/>
        </w:rPr>
        <w:annotationRef/>
      </w:r>
      <w:r>
        <w:t>Potential to add a table to take in this information</w:t>
      </w:r>
    </w:p>
  </w:comment>
  <w:comment w:id="474" w:author="Timothy Stacy" w:date="2023-05-24T09:25:00Z" w:initials="TS">
    <w:p w14:paraId="53F004AD" w14:textId="77777777" w:rsidR="00881654" w:rsidRDefault="00881654" w:rsidP="00881654">
      <w:pPr>
        <w:pStyle w:val="CommentText"/>
      </w:pPr>
      <w:r>
        <w:rPr>
          <w:rStyle w:val="CommentReference"/>
        </w:rPr>
        <w:annotationRef/>
      </w:r>
      <w:r>
        <w:t>Look to the capture the relationships within  SOLAS between contracting goverments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134EF8" w15:done="0"/>
  <w15:commentEx w15:paraId="50910ADA" w15:done="0"/>
  <w15:commentEx w15:paraId="2DCC3E00" w15:done="0"/>
  <w15:commentEx w15:paraId="1794DC6A" w15:done="0"/>
  <w15:commentEx w15:paraId="7CA222A7" w15:done="0"/>
  <w15:commentEx w15:paraId="0C57B08F" w15:done="0"/>
  <w15:commentEx w15:paraId="6B37F5B9" w15:paraIdParent="0C57B08F" w15:done="0"/>
  <w15:commentEx w15:paraId="2D10887E" w15:done="0"/>
  <w15:commentEx w15:paraId="2860C24B" w15:paraIdParent="2D10887E" w15:done="0"/>
  <w15:commentEx w15:paraId="6346FEEB" w15:paraIdParent="2D10887E" w15:done="0"/>
  <w15:commentEx w15:paraId="3F4CBFAB" w15:paraIdParent="2D10887E" w15:done="0"/>
  <w15:commentEx w15:paraId="3A49D0CF" w15:done="0"/>
  <w15:commentEx w15:paraId="67602016" w15:done="0"/>
  <w15:commentEx w15:paraId="1BA2379E" w15:done="0"/>
  <w15:commentEx w15:paraId="04D8B731" w15:done="0"/>
  <w15:commentEx w15:paraId="2033DAFB" w15:done="0"/>
  <w15:commentEx w15:paraId="53F004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8ED8" w16cex:dateUtc="2023-05-02T17:30:00Z"/>
  <w16cex:commentExtensible w16cex:durableId="28180D75" w16cex:dateUtc="2023-05-24T08:13:00Z"/>
  <w16cex:commentExtensible w16cex:durableId="27FB90F9" w16cex:dateUtc="2023-05-02T17:39:00Z"/>
  <w16cex:commentExtensible w16cex:durableId="281815EC" w16cex:dateUtc="2023-05-24T08:49:00Z"/>
  <w16cex:commentExtensible w16cex:durableId="28181605" w16cex:dateUtc="2023-05-24T08:50:00Z"/>
  <w16cex:commentExtensible w16cex:durableId="28183998" w16cex:dateUtc="2023-05-24T11:22:00Z"/>
  <w16cex:commentExtensible w16cex:durableId="281854BF" w16cex:dateUtc="2023-05-24T13:17:00Z"/>
  <w16cex:commentExtensible w16cex:durableId="28185699" w16cex:dateUtc="2023-05-24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34EF8" w16cid:durableId="27FB8ED8"/>
  <w16cid:commentId w16cid:paraId="50910ADA" w16cid:durableId="28180D75"/>
  <w16cid:commentId w16cid:paraId="2DCC3E00" w16cid:durableId="27F649C7"/>
  <w16cid:commentId w16cid:paraId="1794DC6A" w16cid:durableId="27F64A95"/>
  <w16cid:commentId w16cid:paraId="7CA222A7" w16cid:durableId="27F649B6"/>
  <w16cid:commentId w16cid:paraId="0C57B08F" w16cid:durableId="27F64C3A"/>
  <w16cid:commentId w16cid:paraId="6B37F5B9" w16cid:durableId="27FB90F9"/>
  <w16cid:commentId w16cid:paraId="2D10887E" w16cid:durableId="27F64C15"/>
  <w16cid:commentId w16cid:paraId="2860C24B" w16cid:durableId="281815EC"/>
  <w16cid:commentId w16cid:paraId="6346FEEB" w16cid:durableId="28181605"/>
  <w16cid:commentId w16cid:paraId="3F4CBFAB" w16cid:durableId="28690D7F"/>
  <w16cid:commentId w16cid:paraId="3A49D0CF" w16cid:durableId="27F64BDB"/>
  <w16cid:commentId w16cid:paraId="67602016" w16cid:durableId="28183998"/>
  <w16cid:commentId w16cid:paraId="1BA2379E" w16cid:durableId="27F64C74"/>
  <w16cid:commentId w16cid:paraId="04D8B731" w16cid:durableId="27F64C86"/>
  <w16cid:commentId w16cid:paraId="2033DAFB" w16cid:durableId="281854BF"/>
  <w16cid:commentId w16cid:paraId="53F004AD" w16cid:durableId="281856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B911" w14:textId="77777777" w:rsidR="00881654" w:rsidRDefault="00881654">
      <w:r>
        <w:separator/>
      </w:r>
    </w:p>
  </w:endnote>
  <w:endnote w:type="continuationSeparator" w:id="0">
    <w:p w14:paraId="2F374826" w14:textId="77777777" w:rsidR="00881654" w:rsidRDefault="0088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tima LT Std">
    <w:altName w:val="Calibri"/>
    <w:panose1 w:val="00000000000000000000"/>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1Stone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706020202030204"/>
    <w:charset w:val="00"/>
    <w:family w:val="swiss"/>
    <w:pitch w:val="variable"/>
    <w:sig w:usb0="00000287" w:usb1="00000800" w:usb2="00000000" w:usb3="00000000" w:csb0="0000009F" w:csb1="00000000"/>
  </w:font>
  <w:font w:name="PNJEKP+Arial,Bold">
    <w:altName w:val="Dotum"/>
    <w:panose1 w:val="00000000000000000000"/>
    <w:charset w:val="81"/>
    <w:family w:val="swiss"/>
    <w:notTrueType/>
    <w:pitch w:val="default"/>
    <w:sig w:usb0="00000001" w:usb1="0906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PGLN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F19B" w14:textId="77777777" w:rsidR="00881654" w:rsidRDefault="00881654">
      <w:r>
        <w:separator/>
      </w:r>
    </w:p>
  </w:footnote>
  <w:footnote w:type="continuationSeparator" w:id="0">
    <w:p w14:paraId="76D0A314" w14:textId="77777777" w:rsidR="00881654" w:rsidRDefault="00881654">
      <w:r>
        <w:continuationSeparator/>
      </w:r>
    </w:p>
  </w:footnote>
  <w:footnote w:id="1">
    <w:p w14:paraId="38778139" w14:textId="3DF5084F" w:rsidR="00881654" w:rsidDel="00D04113" w:rsidRDefault="00881654" w:rsidP="00485B70">
      <w:pPr>
        <w:pStyle w:val="FootnoteText"/>
        <w:rPr>
          <w:del w:id="55" w:author="Stacy Timothy -Ed- E Jr NGA-SFH USA CIV" w:date="2023-04-28T13:46:00Z"/>
          <w:szCs w:val="18"/>
        </w:rPr>
      </w:pPr>
      <w:del w:id="56" w:author="Stacy Timothy -Ed- E Jr NGA-SFH USA CIV" w:date="2023-04-28T13:46:00Z">
        <w:r w:rsidRPr="008974F4" w:rsidDel="00D04113">
          <w:rPr>
            <w:rStyle w:val="FootnoteReference"/>
            <w:szCs w:val="22"/>
          </w:rPr>
          <w:delText>1</w:delText>
        </w:r>
        <w:r w:rsidRPr="00096A7D" w:rsidDel="00D04113">
          <w:rPr>
            <w:szCs w:val="18"/>
          </w:rPr>
          <w:tab/>
        </w:r>
        <w:r w:rsidRPr="002D383E" w:rsidDel="00D04113">
          <w:rPr>
            <w:szCs w:val="18"/>
          </w:rPr>
          <w:delText>As set out in the IMO NAVTEX Manual.</w:delText>
        </w:r>
      </w:del>
    </w:p>
    <w:p w14:paraId="7C4C91B7" w14:textId="77777777" w:rsidR="00881654" w:rsidRPr="001256EB" w:rsidDel="00D04113" w:rsidRDefault="00881654" w:rsidP="00485B70">
      <w:pPr>
        <w:pStyle w:val="FootnoteText"/>
        <w:rPr>
          <w:del w:id="57" w:author="Stacy Timothy -Ed- E Jr NGA-SFH USA CIV" w:date="2023-04-28T13:46:00Z"/>
          <w:sz w:val="12"/>
          <w:szCs w:val="12"/>
        </w:rPr>
      </w:pPr>
    </w:p>
  </w:footnote>
  <w:footnote w:id="2">
    <w:p w14:paraId="5BA54BE3" w14:textId="4FE9C87E" w:rsidR="00881654" w:rsidDel="00D04113" w:rsidRDefault="00881654" w:rsidP="00485B70">
      <w:pPr>
        <w:pStyle w:val="FootnoteText"/>
        <w:rPr>
          <w:del w:id="70" w:author="Stacy Timothy -Ed- E Jr NGA-SFH USA CIV" w:date="2023-04-28T13:46:00Z"/>
          <w:szCs w:val="18"/>
        </w:rPr>
      </w:pPr>
      <w:del w:id="71" w:author="Stacy Timothy -Ed- E Jr NGA-SFH USA CIV" w:date="2023-04-28T13:46:00Z">
        <w:r w:rsidRPr="008974F4" w:rsidDel="00D04113">
          <w:rPr>
            <w:rStyle w:val="FootnoteReference"/>
            <w:szCs w:val="22"/>
          </w:rPr>
          <w:delText>2</w:delText>
        </w:r>
        <w:r w:rsidRPr="00096A7D" w:rsidDel="00D04113">
          <w:rPr>
            <w:szCs w:val="18"/>
          </w:rPr>
          <w:tab/>
        </w:r>
        <w:r w:rsidRPr="002D383E" w:rsidDel="00D04113">
          <w:rPr>
            <w:szCs w:val="18"/>
          </w:rPr>
          <w:delText xml:space="preserve">As defined in regulation </w:delText>
        </w:r>
        <w:r w:rsidDel="00D04113">
          <w:rPr>
            <w:szCs w:val="18"/>
          </w:rPr>
          <w:delText xml:space="preserve">SOLAS regulation </w:delText>
        </w:r>
        <w:r w:rsidRPr="002D383E" w:rsidDel="00D04113">
          <w:rPr>
            <w:szCs w:val="18"/>
          </w:rPr>
          <w:delText>IV/2.</w:delText>
        </w:r>
      </w:del>
    </w:p>
    <w:p w14:paraId="56BD66FC" w14:textId="77777777" w:rsidR="00881654" w:rsidRPr="008974F4" w:rsidDel="00D04113" w:rsidRDefault="00881654" w:rsidP="00485B70">
      <w:pPr>
        <w:pStyle w:val="FootnoteText"/>
        <w:rPr>
          <w:del w:id="72" w:author="Stacy Timothy -Ed- E Jr NGA-SFH USA CIV" w:date="2023-04-28T13:46:00Z"/>
          <w:sz w:val="16"/>
          <w:szCs w:val="16"/>
        </w:rPr>
      </w:pPr>
    </w:p>
  </w:footnote>
  <w:footnote w:id="3">
    <w:p w14:paraId="6F5D17AF" w14:textId="77777777" w:rsidR="00881654" w:rsidRPr="00B40198" w:rsidDel="00D04113" w:rsidRDefault="00881654" w:rsidP="00485B70">
      <w:pPr>
        <w:pStyle w:val="FootnoteText"/>
        <w:rPr>
          <w:del w:id="80" w:author="Stacy Timothy -Ed- E Jr NGA-SFH USA CIV" w:date="2023-04-28T13:46:00Z"/>
          <w:sz w:val="20"/>
        </w:rPr>
      </w:pPr>
      <w:del w:id="81" w:author="Stacy Timothy -Ed- E Jr NGA-SFH USA CIV" w:date="2023-04-28T13:46:00Z">
        <w:r w:rsidRPr="008974F4" w:rsidDel="00D04113">
          <w:rPr>
            <w:rStyle w:val="FootnoteReference"/>
            <w:szCs w:val="22"/>
          </w:rPr>
          <w:delText>3</w:delText>
        </w:r>
        <w:r w:rsidRPr="00096A7D" w:rsidDel="00D04113">
          <w:rPr>
            <w:szCs w:val="18"/>
          </w:rPr>
          <w:tab/>
        </w:r>
        <w:r w:rsidRPr="002D383E" w:rsidDel="00D04113">
          <w:rPr>
            <w:szCs w:val="18"/>
          </w:rPr>
          <w:delText>Which may include inland seas, lakes and waterways navigable by seagoing ships.</w:delText>
        </w:r>
      </w:del>
    </w:p>
  </w:footnote>
  <w:footnote w:id="4">
    <w:p w14:paraId="616274B5" w14:textId="77777777" w:rsidR="00881654" w:rsidRPr="00005999" w:rsidDel="00103E78" w:rsidRDefault="00881654" w:rsidP="00485B70">
      <w:pPr>
        <w:pStyle w:val="FootnoteText"/>
        <w:tabs>
          <w:tab w:val="left" w:pos="0"/>
        </w:tabs>
        <w:rPr>
          <w:del w:id="327" w:author="Stacy Timothy -Ed- E Jr NGA-SFH USA CIV" w:date="2023-04-28T13:42:00Z"/>
          <w:sz w:val="20"/>
        </w:rPr>
      </w:pPr>
      <w:del w:id="328" w:author="Stacy Timothy -Ed- E Jr NGA-SFH USA CIV" w:date="2023-04-28T13:42:00Z">
        <w:r w:rsidRPr="001A5405" w:rsidDel="00103E78">
          <w:rPr>
            <w:rStyle w:val="FootnoteReference"/>
          </w:rPr>
          <w:delText>4</w:delText>
        </w:r>
        <w:r w:rsidDel="00103E78">
          <w:tab/>
        </w:r>
        <w:r w:rsidRPr="00373C34" w:rsidDel="00103E78">
          <w:rPr>
            <w:szCs w:val="18"/>
            <w:lang w:val="en-US"/>
          </w:rPr>
          <w:delText xml:space="preserve">In </w:delText>
        </w:r>
        <w:r w:rsidRPr="00373C34" w:rsidDel="00103E78">
          <w:rPr>
            <w:color w:val="000000"/>
            <w:szCs w:val="18"/>
          </w:rPr>
          <w:delText>accordance</w:delText>
        </w:r>
        <w:r w:rsidRPr="00373C34" w:rsidDel="00103E78">
          <w:rPr>
            <w:szCs w:val="18"/>
            <w:lang w:val="en-US"/>
          </w:rPr>
          <w:delText xml:space="preserve"> with the requirements of the International Ship and Port Facility Security Code.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8B3F" w14:textId="77777777" w:rsidR="00881654" w:rsidRPr="00B04E7C" w:rsidRDefault="00881654" w:rsidP="005F16DB">
    <w:pPr>
      <w:pStyle w:val="Header"/>
    </w:pPr>
    <w:bookmarkStart w:id="7" w:name="_Hlk11925705"/>
    <w:r w:rsidRPr="00B04E7C">
      <w:t>MSC 101/24/Add.1</w:t>
    </w:r>
  </w:p>
  <w:bookmarkEnd w:id="7"/>
  <w:p w14:paraId="7B17DA5B" w14:textId="77777777" w:rsidR="00881654" w:rsidRDefault="00881654" w:rsidP="005F16DB">
    <w:pPr>
      <w:pStyle w:val="Header"/>
      <w:pBdr>
        <w:bottom w:val="single" w:sz="4" w:space="1" w:color="auto"/>
      </w:pBdr>
    </w:pPr>
    <w:r w:rsidRPr="00B04E7C">
      <w:t xml:space="preserve">Annex </w:t>
    </w:r>
    <w:r>
      <w:t>19</w:t>
    </w:r>
    <w:r w:rsidRPr="00B04E7C">
      <w:t xml:space="preserve">, page </w:t>
    </w:r>
    <w:r w:rsidRPr="00B04E7C">
      <w:fldChar w:fldCharType="begin"/>
    </w:r>
    <w:r w:rsidRPr="00B04E7C">
      <w:instrText xml:space="preserve"> PAGE  \* MERGEFORMAT </w:instrText>
    </w:r>
    <w:r w:rsidRPr="00B04E7C">
      <w:fldChar w:fldCharType="separate"/>
    </w:r>
    <w:r>
      <w:rPr>
        <w:noProof/>
      </w:rPr>
      <w:t>10</w:t>
    </w:r>
    <w:r w:rsidRPr="00B04E7C">
      <w:fldChar w:fldCharType="end"/>
    </w:r>
  </w:p>
  <w:p w14:paraId="5D20D988" w14:textId="77777777" w:rsidR="00881654" w:rsidRPr="00B04E7C" w:rsidRDefault="00881654" w:rsidP="005F1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0940" w14:textId="77777777" w:rsidR="00881654" w:rsidRPr="00B04E7C" w:rsidRDefault="00881654" w:rsidP="005F16DB">
    <w:pPr>
      <w:pStyle w:val="Header"/>
      <w:jc w:val="right"/>
    </w:pPr>
    <w:r w:rsidRPr="00B04E7C">
      <w:t>MSC 101/24/Add.1</w:t>
    </w:r>
  </w:p>
  <w:p w14:paraId="74A49977" w14:textId="77777777" w:rsidR="00881654" w:rsidRDefault="00881654" w:rsidP="005F16DB">
    <w:pPr>
      <w:pStyle w:val="Header"/>
      <w:pBdr>
        <w:bottom w:val="single" w:sz="4" w:space="1" w:color="auto"/>
      </w:pBdr>
      <w:jc w:val="right"/>
    </w:pPr>
    <w:r w:rsidRPr="00B04E7C">
      <w:t xml:space="preserve">Annex </w:t>
    </w:r>
    <w:r>
      <w:t>19</w:t>
    </w:r>
    <w:r w:rsidRPr="00B04E7C">
      <w:t xml:space="preserve">, page </w:t>
    </w:r>
    <w:r w:rsidRPr="00B04E7C">
      <w:fldChar w:fldCharType="begin"/>
    </w:r>
    <w:r w:rsidRPr="00B04E7C">
      <w:instrText xml:space="preserve"> PAGE  \* MERGEFORMAT </w:instrText>
    </w:r>
    <w:r w:rsidRPr="00B04E7C">
      <w:fldChar w:fldCharType="separate"/>
    </w:r>
    <w:r>
      <w:rPr>
        <w:noProof/>
      </w:rPr>
      <w:t>9</w:t>
    </w:r>
    <w:r w:rsidRPr="00B04E7C">
      <w:fldChar w:fldCharType="end"/>
    </w:r>
  </w:p>
  <w:p w14:paraId="69A0536D" w14:textId="77777777" w:rsidR="00881654" w:rsidRPr="00B04E7C" w:rsidRDefault="00881654" w:rsidP="005F16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2DAA" w14:textId="77777777" w:rsidR="00881654" w:rsidRPr="00B04E7C" w:rsidRDefault="00881654" w:rsidP="005F16DB">
    <w:pPr>
      <w:pStyle w:val="Header"/>
      <w:jc w:val="right"/>
    </w:pPr>
    <w:r w:rsidRPr="00B04E7C">
      <w:t>MSC 101/24/Add.1</w:t>
    </w:r>
  </w:p>
  <w:p w14:paraId="7FA4CA1D" w14:textId="6EB02E66" w:rsidR="00881654" w:rsidRDefault="00881654" w:rsidP="005F16DB">
    <w:pPr>
      <w:pStyle w:val="Header"/>
      <w:pBdr>
        <w:bottom w:val="single" w:sz="4" w:space="1" w:color="auto"/>
      </w:pBdr>
      <w:jc w:val="right"/>
    </w:pPr>
    <w:r w:rsidRPr="00B04E7C">
      <w:t xml:space="preserve">Annex </w:t>
    </w:r>
    <w:r>
      <w:t>19</w:t>
    </w:r>
    <w:r w:rsidRPr="00B04E7C">
      <w:t>, page 1</w:t>
    </w:r>
  </w:p>
  <w:p w14:paraId="6FEAC85F" w14:textId="77777777" w:rsidR="00881654" w:rsidRPr="00B04E7C" w:rsidRDefault="00881654" w:rsidP="005F16D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88A4" w14:textId="77777777" w:rsidR="00881654" w:rsidRPr="003F2E19" w:rsidRDefault="00881654" w:rsidP="00A61DA6">
    <w:pPr>
      <w:pStyle w:val="Header"/>
      <w:tabs>
        <w:tab w:val="clear" w:pos="4153"/>
        <w:tab w:val="clear" w:pos="8306"/>
        <w:tab w:val="center" w:pos="4680"/>
        <w:tab w:val="right" w:pos="9360"/>
      </w:tabs>
      <w:jc w:val="lef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53EEAD1B" w14:textId="53DF1389" w:rsidR="00881654" w:rsidRDefault="00881654" w:rsidP="00A61DA6">
    <w:pPr>
      <w:pStyle w:val="Header"/>
      <w:pBdr>
        <w:bottom w:val="single" w:sz="4" w:space="1" w:color="auto"/>
      </w:pBdr>
      <w:jc w:val="left"/>
      <w:rPr>
        <w:rStyle w:val="PageNumber"/>
      </w:rPr>
    </w:pPr>
    <w:r>
      <w:t xml:space="preserve">Annex 38, page </w:t>
    </w:r>
    <w:r>
      <w:fldChar w:fldCharType="begin"/>
    </w:r>
    <w:r>
      <w:instrText xml:space="preserve"> PAGE   \* MERGEFORMAT </w:instrText>
    </w:r>
    <w:r>
      <w:fldChar w:fldCharType="separate"/>
    </w:r>
    <w:r>
      <w:rPr>
        <w:noProof/>
      </w:rPr>
      <w:t>26</w:t>
    </w:r>
    <w:r>
      <w:rPr>
        <w:noProof/>
      </w:rPr>
      <w:fldChar w:fldCharType="end"/>
    </w:r>
  </w:p>
  <w:p w14:paraId="0673C120" w14:textId="77777777" w:rsidR="00881654" w:rsidRPr="00862395" w:rsidRDefault="00881654" w:rsidP="001053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719B" w14:textId="77777777" w:rsidR="00881654" w:rsidRPr="003F2E19" w:rsidRDefault="00881654" w:rsidP="00A61DA6">
    <w:pPr>
      <w:pStyle w:val="Header"/>
      <w:tabs>
        <w:tab w:val="clear" w:pos="4153"/>
        <w:tab w:val="clear" w:pos="8306"/>
        <w:tab w:val="center" w:pos="4680"/>
        <w:tab w:val="right" w:pos="9360"/>
      </w:tabs>
      <w:jc w:val="righ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3B09FB89" w14:textId="0EA7BB3F" w:rsidR="00881654" w:rsidRDefault="00881654" w:rsidP="00A61DA6">
    <w:pPr>
      <w:pStyle w:val="Header"/>
      <w:pBdr>
        <w:bottom w:val="single" w:sz="4" w:space="1" w:color="auto"/>
      </w:pBdr>
      <w:jc w:val="right"/>
      <w:rPr>
        <w:rStyle w:val="PageNumber"/>
      </w:rPr>
    </w:pPr>
    <w:r>
      <w:t xml:space="preserve">Annex 21, page </w:t>
    </w:r>
    <w:r>
      <w:fldChar w:fldCharType="begin"/>
    </w:r>
    <w:r>
      <w:instrText xml:space="preserve"> PAGE   \* MERGEFORMAT </w:instrText>
    </w:r>
    <w:r>
      <w:fldChar w:fldCharType="separate"/>
    </w:r>
    <w:r>
      <w:rPr>
        <w:noProof/>
      </w:rPr>
      <w:t>27</w:t>
    </w:r>
    <w:r>
      <w:rPr>
        <w:noProof/>
      </w:rPr>
      <w:fldChar w:fldCharType="end"/>
    </w:r>
  </w:p>
  <w:p w14:paraId="09038167" w14:textId="77777777" w:rsidR="00881654" w:rsidRPr="00862395" w:rsidRDefault="00881654" w:rsidP="001053A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4B8F" w14:textId="77777777" w:rsidR="00881654" w:rsidRPr="003F2E19" w:rsidRDefault="00881654" w:rsidP="001053A4">
    <w:pPr>
      <w:pStyle w:val="Header"/>
      <w:tabs>
        <w:tab w:val="clear" w:pos="4153"/>
        <w:tab w:val="clear" w:pos="8306"/>
        <w:tab w:val="center" w:pos="4680"/>
        <w:tab w:val="right" w:pos="9360"/>
      </w:tabs>
      <w:jc w:val="righ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2F49557D" w14:textId="17FA68BA" w:rsidR="00881654" w:rsidRDefault="00881654" w:rsidP="001053A4">
    <w:pPr>
      <w:pStyle w:val="Header"/>
      <w:pBdr>
        <w:bottom w:val="single" w:sz="4" w:space="1" w:color="auto"/>
      </w:pBdr>
      <w:jc w:val="right"/>
      <w:rPr>
        <w:rStyle w:val="PageNumber"/>
      </w:rPr>
    </w:pPr>
    <w:r>
      <w:t xml:space="preserve">Annex 21, page </w:t>
    </w:r>
    <w:r>
      <w:fldChar w:fldCharType="begin"/>
    </w:r>
    <w:r>
      <w:instrText xml:space="preserve"> PAGE   \* MERGEFORMAT </w:instrText>
    </w:r>
    <w:r>
      <w:fldChar w:fldCharType="separate"/>
    </w:r>
    <w:r>
      <w:rPr>
        <w:noProof/>
      </w:rPr>
      <w:t>1</w:t>
    </w:r>
    <w:r>
      <w:rPr>
        <w:noProof/>
      </w:rPr>
      <w:fldChar w:fldCharType="end"/>
    </w:r>
  </w:p>
  <w:p w14:paraId="2B615A27" w14:textId="77777777" w:rsidR="00881654" w:rsidRPr="00862395" w:rsidRDefault="00881654" w:rsidP="001053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AEB1A"/>
    <w:lvl w:ilvl="0">
      <w:start w:val="1"/>
      <w:numFmt w:val="bullet"/>
      <w:pStyle w:val="Heading5"/>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0000008"/>
    <w:multiLevelType w:val="multilevel"/>
    <w:tmpl w:val="00000008"/>
    <w:lvl w:ilvl="0">
      <w:start w:val="18"/>
      <w:numFmt w:val="bullet"/>
      <w:lvlText w:val="-"/>
      <w:lvlJc w:val="left"/>
      <w:pPr>
        <w:ind w:left="1553" w:hanging="420"/>
      </w:pPr>
      <w:rPr>
        <w:rFonts w:ascii="Times New Roman" w:eastAsia="SimSun" w:hAnsi="Times New Roman" w:cs="Times New Roman" w:hint="default"/>
      </w:rPr>
    </w:lvl>
    <w:lvl w:ilvl="1">
      <w:start w:val="1"/>
      <w:numFmt w:val="bullet"/>
      <w:lvlText w:val=""/>
      <w:lvlJc w:val="left"/>
      <w:pPr>
        <w:ind w:left="1973" w:hanging="420"/>
      </w:pPr>
      <w:rPr>
        <w:rFonts w:ascii="Wingdings" w:hAnsi="Wingdings" w:hint="default"/>
      </w:rPr>
    </w:lvl>
    <w:lvl w:ilvl="2">
      <w:start w:val="1"/>
      <w:numFmt w:val="bullet"/>
      <w:lvlText w:val=""/>
      <w:lvlJc w:val="left"/>
      <w:pPr>
        <w:ind w:left="2393" w:hanging="420"/>
      </w:pPr>
      <w:rPr>
        <w:rFonts w:ascii="Wingdings" w:hAnsi="Wingdings" w:hint="default"/>
      </w:rPr>
    </w:lvl>
    <w:lvl w:ilvl="3">
      <w:start w:val="1"/>
      <w:numFmt w:val="bullet"/>
      <w:lvlText w:val=""/>
      <w:lvlJc w:val="left"/>
      <w:pPr>
        <w:ind w:left="2813" w:hanging="420"/>
      </w:pPr>
      <w:rPr>
        <w:rFonts w:ascii="Wingdings" w:hAnsi="Wingdings" w:hint="default"/>
      </w:rPr>
    </w:lvl>
    <w:lvl w:ilvl="4">
      <w:start w:val="1"/>
      <w:numFmt w:val="bullet"/>
      <w:lvlText w:val=""/>
      <w:lvlJc w:val="left"/>
      <w:pPr>
        <w:ind w:left="3233" w:hanging="420"/>
      </w:pPr>
      <w:rPr>
        <w:rFonts w:ascii="Wingdings" w:hAnsi="Wingdings" w:hint="default"/>
      </w:rPr>
    </w:lvl>
    <w:lvl w:ilvl="5">
      <w:start w:val="1"/>
      <w:numFmt w:val="bullet"/>
      <w:lvlText w:val=""/>
      <w:lvlJc w:val="left"/>
      <w:pPr>
        <w:ind w:left="3653" w:hanging="420"/>
      </w:pPr>
      <w:rPr>
        <w:rFonts w:ascii="Wingdings" w:hAnsi="Wingdings" w:hint="default"/>
      </w:rPr>
    </w:lvl>
    <w:lvl w:ilvl="6">
      <w:start w:val="1"/>
      <w:numFmt w:val="bullet"/>
      <w:lvlText w:val=""/>
      <w:lvlJc w:val="left"/>
      <w:pPr>
        <w:ind w:left="4073" w:hanging="420"/>
      </w:pPr>
      <w:rPr>
        <w:rFonts w:ascii="Wingdings" w:hAnsi="Wingdings" w:hint="default"/>
      </w:rPr>
    </w:lvl>
    <w:lvl w:ilvl="7">
      <w:start w:val="1"/>
      <w:numFmt w:val="bullet"/>
      <w:lvlText w:val=""/>
      <w:lvlJc w:val="left"/>
      <w:pPr>
        <w:ind w:left="4493" w:hanging="420"/>
      </w:pPr>
      <w:rPr>
        <w:rFonts w:ascii="Wingdings" w:hAnsi="Wingdings" w:hint="default"/>
      </w:rPr>
    </w:lvl>
    <w:lvl w:ilvl="8">
      <w:start w:val="1"/>
      <w:numFmt w:val="bullet"/>
      <w:lvlText w:val=""/>
      <w:lvlJc w:val="left"/>
      <w:pPr>
        <w:ind w:left="4913" w:hanging="420"/>
      </w:pPr>
      <w:rPr>
        <w:rFonts w:ascii="Wingdings" w:hAnsi="Wingdings" w:hint="default"/>
      </w:rPr>
    </w:lvl>
  </w:abstractNum>
  <w:abstractNum w:abstractNumId="1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5866D1"/>
    <w:multiLevelType w:val="singleLevel"/>
    <w:tmpl w:val="40EC0CE4"/>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0423618B"/>
    <w:multiLevelType w:val="singleLevel"/>
    <w:tmpl w:val="72348E42"/>
    <w:lvl w:ilvl="0">
      <w:start w:val="1"/>
      <w:numFmt w:val="bullet"/>
      <w:pStyle w:val="CM82"/>
      <w:lvlText w:val=""/>
      <w:lvlJc w:val="left"/>
      <w:pPr>
        <w:tabs>
          <w:tab w:val="num" w:pos="360"/>
        </w:tabs>
        <w:ind w:left="360" w:hanging="360"/>
      </w:pPr>
      <w:rPr>
        <w:rFonts w:ascii="Symbol" w:hAnsi="Symbol" w:hint="default"/>
      </w:rPr>
    </w:lvl>
  </w:abstractNum>
  <w:abstractNum w:abstractNumId="15" w15:restartNumberingAfterBreak="0">
    <w:nsid w:val="058501F4"/>
    <w:multiLevelType w:val="hybridMultilevel"/>
    <w:tmpl w:val="4E9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996793D"/>
    <w:multiLevelType w:val="hybridMultilevel"/>
    <w:tmpl w:val="F264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7F294B"/>
    <w:multiLevelType w:val="multilevel"/>
    <w:tmpl w:val="DD12B33A"/>
    <w:lvl w:ilvl="0">
      <w:start w:val="1"/>
      <w:numFmt w:val="decimal"/>
      <w:pStyle w:val="aHeadingNumbered-1"/>
      <w:lvlText w:val="%1"/>
      <w:lvlJc w:val="left"/>
      <w:pPr>
        <w:tabs>
          <w:tab w:val="num" w:pos="851"/>
        </w:tabs>
        <w:ind w:left="851" w:hanging="851"/>
      </w:pPr>
      <w:rPr>
        <w:rFonts w:ascii="Times New Roman Bold" w:hAnsi="Times New Roman Bold" w:hint="default"/>
        <w:b/>
        <w:i w:val="0"/>
        <w:sz w:val="24"/>
      </w:rPr>
    </w:lvl>
    <w:lvl w:ilvl="1">
      <w:start w:val="1"/>
      <w:numFmt w:val="decimal"/>
      <w:pStyle w:val="aHeadingNumbered-2"/>
      <w:lvlText w:val="%1.%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1418"/>
        </w:tabs>
        <w:ind w:left="1418" w:hanging="567"/>
      </w:pPr>
      <w:rPr>
        <w:rFonts w:ascii="Times New Roman" w:hAnsi="Times New Roman" w:cs="Times New Roman" w:hint="default"/>
        <w:b w:val="0"/>
        <w:i w:val="0"/>
        <w:sz w:val="24"/>
      </w:rPr>
    </w:lvl>
    <w:lvl w:ilvl="3">
      <w:start w:val="1"/>
      <w:numFmt w:val="decimal"/>
      <w:lvlText w:val=".%4"/>
      <w:lvlJc w:val="left"/>
      <w:pPr>
        <w:tabs>
          <w:tab w:val="num" w:pos="1985"/>
        </w:tabs>
        <w:ind w:left="1985" w:hanging="567"/>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CBA69D2"/>
    <w:multiLevelType w:val="hybridMultilevel"/>
    <w:tmpl w:val="F6F6D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3663A8"/>
    <w:multiLevelType w:val="hybridMultilevel"/>
    <w:tmpl w:val="FECE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FFA2420"/>
    <w:multiLevelType w:val="multilevel"/>
    <w:tmpl w:val="1EF85876"/>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1D2BEF"/>
    <w:multiLevelType w:val="hybridMultilevel"/>
    <w:tmpl w:val="62EC5CAA"/>
    <w:lvl w:ilvl="0" w:tplc="3E2EC94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853FD7"/>
    <w:multiLevelType w:val="hybridMultilevel"/>
    <w:tmpl w:val="AF389C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15742FB3"/>
    <w:multiLevelType w:val="hybridMultilevel"/>
    <w:tmpl w:val="990CF4F2"/>
    <w:lvl w:ilvl="0" w:tplc="C5A0378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93671E4"/>
    <w:multiLevelType w:val="hybridMultilevel"/>
    <w:tmpl w:val="90F44892"/>
    <w:lvl w:ilvl="0" w:tplc="D534C740">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1A0F6F7D"/>
    <w:multiLevelType w:val="hybridMultilevel"/>
    <w:tmpl w:val="C95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B64E4C"/>
    <w:multiLevelType w:val="hybridMultilevel"/>
    <w:tmpl w:val="DF0695D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15:restartNumberingAfterBreak="0">
    <w:nsid w:val="231B0D70"/>
    <w:multiLevelType w:val="hybridMultilevel"/>
    <w:tmpl w:val="8B50FE04"/>
    <w:lvl w:ilvl="0" w:tplc="0809000F">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6153D8"/>
    <w:multiLevelType w:val="hybridMultilevel"/>
    <w:tmpl w:val="A5F0541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15:restartNumberingAfterBreak="0">
    <w:nsid w:val="26387526"/>
    <w:multiLevelType w:val="hybridMultilevel"/>
    <w:tmpl w:val="8DF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41735"/>
    <w:multiLevelType w:val="hybridMultilevel"/>
    <w:tmpl w:val="247270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284E0150"/>
    <w:multiLevelType w:val="hybridMultilevel"/>
    <w:tmpl w:val="0784A9D0"/>
    <w:lvl w:ilvl="0" w:tplc="2052739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2A3C75F1"/>
    <w:multiLevelType w:val="hybridMultilevel"/>
    <w:tmpl w:val="FDA2C5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7" w15:restartNumberingAfterBreak="0">
    <w:nsid w:val="2EB92B52"/>
    <w:multiLevelType w:val="hybridMultilevel"/>
    <w:tmpl w:val="79540E54"/>
    <w:lvl w:ilvl="0" w:tplc="47CCF4E4">
      <w:start w:val="1"/>
      <w:numFmt w:val="upperLetter"/>
      <w:lvlText w:val="(%1)"/>
      <w:lvlJc w:val="left"/>
      <w:pPr>
        <w:ind w:left="765" w:hanging="360"/>
      </w:pPr>
      <w:rPr>
        <w:rFonts w:cs="Times New Roman" w:hint="default"/>
      </w:rPr>
    </w:lvl>
    <w:lvl w:ilvl="1" w:tplc="04060019" w:tentative="1">
      <w:start w:val="1"/>
      <w:numFmt w:val="lowerLetter"/>
      <w:lvlText w:val="%2."/>
      <w:lvlJc w:val="left"/>
      <w:pPr>
        <w:ind w:left="1485" w:hanging="360"/>
      </w:pPr>
      <w:rPr>
        <w:rFonts w:cs="Times New Roman"/>
      </w:rPr>
    </w:lvl>
    <w:lvl w:ilvl="2" w:tplc="0406001B" w:tentative="1">
      <w:start w:val="1"/>
      <w:numFmt w:val="lowerRoman"/>
      <w:lvlText w:val="%3."/>
      <w:lvlJc w:val="right"/>
      <w:pPr>
        <w:ind w:left="2205" w:hanging="180"/>
      </w:pPr>
      <w:rPr>
        <w:rFonts w:cs="Times New Roman"/>
      </w:rPr>
    </w:lvl>
    <w:lvl w:ilvl="3" w:tplc="0406000F" w:tentative="1">
      <w:start w:val="1"/>
      <w:numFmt w:val="decimal"/>
      <w:lvlText w:val="%4."/>
      <w:lvlJc w:val="left"/>
      <w:pPr>
        <w:ind w:left="2925" w:hanging="360"/>
      </w:pPr>
      <w:rPr>
        <w:rFonts w:cs="Times New Roman"/>
      </w:rPr>
    </w:lvl>
    <w:lvl w:ilvl="4" w:tplc="04060019" w:tentative="1">
      <w:start w:val="1"/>
      <w:numFmt w:val="lowerLetter"/>
      <w:lvlText w:val="%5."/>
      <w:lvlJc w:val="left"/>
      <w:pPr>
        <w:ind w:left="3645" w:hanging="360"/>
      </w:pPr>
      <w:rPr>
        <w:rFonts w:cs="Times New Roman"/>
      </w:rPr>
    </w:lvl>
    <w:lvl w:ilvl="5" w:tplc="0406001B" w:tentative="1">
      <w:start w:val="1"/>
      <w:numFmt w:val="lowerRoman"/>
      <w:lvlText w:val="%6."/>
      <w:lvlJc w:val="right"/>
      <w:pPr>
        <w:ind w:left="4365" w:hanging="180"/>
      </w:pPr>
      <w:rPr>
        <w:rFonts w:cs="Times New Roman"/>
      </w:rPr>
    </w:lvl>
    <w:lvl w:ilvl="6" w:tplc="0406000F" w:tentative="1">
      <w:start w:val="1"/>
      <w:numFmt w:val="decimal"/>
      <w:lvlText w:val="%7."/>
      <w:lvlJc w:val="left"/>
      <w:pPr>
        <w:ind w:left="5085" w:hanging="360"/>
      </w:pPr>
      <w:rPr>
        <w:rFonts w:cs="Times New Roman"/>
      </w:rPr>
    </w:lvl>
    <w:lvl w:ilvl="7" w:tplc="04060019" w:tentative="1">
      <w:start w:val="1"/>
      <w:numFmt w:val="lowerLetter"/>
      <w:lvlText w:val="%8."/>
      <w:lvlJc w:val="left"/>
      <w:pPr>
        <w:ind w:left="5805" w:hanging="360"/>
      </w:pPr>
      <w:rPr>
        <w:rFonts w:cs="Times New Roman"/>
      </w:rPr>
    </w:lvl>
    <w:lvl w:ilvl="8" w:tplc="0406001B" w:tentative="1">
      <w:start w:val="1"/>
      <w:numFmt w:val="lowerRoman"/>
      <w:lvlText w:val="%9."/>
      <w:lvlJc w:val="right"/>
      <w:pPr>
        <w:ind w:left="6525" w:hanging="180"/>
      </w:pPr>
      <w:rPr>
        <w:rFonts w:cs="Times New Roman"/>
      </w:rPr>
    </w:lvl>
  </w:abstractNum>
  <w:abstractNum w:abstractNumId="38" w15:restartNumberingAfterBreak="0">
    <w:nsid w:val="31E43026"/>
    <w:multiLevelType w:val="hybridMultilevel"/>
    <w:tmpl w:val="904E6AA6"/>
    <w:lvl w:ilvl="0" w:tplc="04090001">
      <w:start w:val="1"/>
      <w:numFmt w:val="bullet"/>
      <w:lvlText w:val=""/>
      <w:lvlJc w:val="left"/>
      <w:pPr>
        <w:ind w:left="1428" w:hanging="360"/>
      </w:pPr>
      <w:rPr>
        <w:rFonts w:ascii="Symbol" w:hAnsi="Symbol" w:hint="default"/>
      </w:rPr>
    </w:lvl>
    <w:lvl w:ilvl="1" w:tplc="DA4076A2">
      <w:numFmt w:val="bullet"/>
      <w:lvlText w:val="•"/>
      <w:lvlJc w:val="left"/>
      <w:pPr>
        <w:ind w:left="2220" w:hanging="432"/>
      </w:pPr>
      <w:rPr>
        <w:rFonts w:ascii="Arial" w:eastAsia="Times New Roman" w:hAnsi="Arial" w:cs="Aria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3A660D74"/>
    <w:multiLevelType w:val="hybridMultilevel"/>
    <w:tmpl w:val="9FA65120"/>
    <w:lvl w:ilvl="0" w:tplc="CBE480D8">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B6F3F6D"/>
    <w:multiLevelType w:val="hybridMultilevel"/>
    <w:tmpl w:val="D102C5C6"/>
    <w:lvl w:ilvl="0" w:tplc="7C9E2C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3D227AA8"/>
    <w:multiLevelType w:val="multilevel"/>
    <w:tmpl w:val="E5C09E62"/>
    <w:lvl w:ilvl="0">
      <w:start w:val="1"/>
      <w:numFmt w:val="decimal"/>
      <w:pStyle w:val="Appendix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FF67651"/>
    <w:multiLevelType w:val="hybridMultilevel"/>
    <w:tmpl w:val="808AB310"/>
    <w:lvl w:ilvl="0" w:tplc="7714D46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418851D9"/>
    <w:multiLevelType w:val="hybridMultilevel"/>
    <w:tmpl w:val="82A6C2A4"/>
    <w:lvl w:ilvl="0" w:tplc="89DC2B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E2D71"/>
    <w:multiLevelType w:val="hybridMultilevel"/>
    <w:tmpl w:val="23E0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D4BCB"/>
    <w:multiLevelType w:val="hybridMultilevel"/>
    <w:tmpl w:val="7062F4A0"/>
    <w:lvl w:ilvl="0" w:tplc="C48002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F4050"/>
    <w:multiLevelType w:val="hybridMultilevel"/>
    <w:tmpl w:val="AE3842A8"/>
    <w:lvl w:ilvl="0" w:tplc="1DE42778">
      <w:numFmt w:val="bullet"/>
      <w:lvlText w:val=""/>
      <w:lvlJc w:val="left"/>
      <w:pPr>
        <w:ind w:left="2876" w:hanging="360"/>
      </w:pPr>
      <w:rPr>
        <w:rFonts w:ascii="Wingdings 2" w:eastAsia="Times New Roman" w:hAnsi="Wingdings 2" w:cs="Times New Roman" w:hint="default"/>
      </w:rPr>
    </w:lvl>
    <w:lvl w:ilvl="1" w:tplc="08090003">
      <w:start w:val="1"/>
      <w:numFmt w:val="bullet"/>
      <w:lvlText w:val="o"/>
      <w:lvlJc w:val="left"/>
      <w:pPr>
        <w:ind w:left="3596" w:hanging="360"/>
      </w:pPr>
      <w:rPr>
        <w:rFonts w:ascii="Courier New" w:hAnsi="Courier New" w:cs="Courier New" w:hint="default"/>
      </w:rPr>
    </w:lvl>
    <w:lvl w:ilvl="2" w:tplc="08090005" w:tentative="1">
      <w:start w:val="1"/>
      <w:numFmt w:val="bullet"/>
      <w:lvlText w:val=""/>
      <w:lvlJc w:val="left"/>
      <w:pPr>
        <w:ind w:left="4316" w:hanging="360"/>
      </w:pPr>
      <w:rPr>
        <w:rFonts w:ascii="Wingdings" w:hAnsi="Wingdings" w:hint="default"/>
      </w:rPr>
    </w:lvl>
    <w:lvl w:ilvl="3" w:tplc="08090001" w:tentative="1">
      <w:start w:val="1"/>
      <w:numFmt w:val="bullet"/>
      <w:lvlText w:val=""/>
      <w:lvlJc w:val="left"/>
      <w:pPr>
        <w:ind w:left="5036" w:hanging="360"/>
      </w:pPr>
      <w:rPr>
        <w:rFonts w:ascii="Symbol" w:hAnsi="Symbol" w:hint="default"/>
      </w:rPr>
    </w:lvl>
    <w:lvl w:ilvl="4" w:tplc="08090003" w:tentative="1">
      <w:start w:val="1"/>
      <w:numFmt w:val="bullet"/>
      <w:lvlText w:val="o"/>
      <w:lvlJc w:val="left"/>
      <w:pPr>
        <w:ind w:left="5756" w:hanging="360"/>
      </w:pPr>
      <w:rPr>
        <w:rFonts w:ascii="Courier New" w:hAnsi="Courier New" w:cs="Courier New" w:hint="default"/>
      </w:rPr>
    </w:lvl>
    <w:lvl w:ilvl="5" w:tplc="08090005" w:tentative="1">
      <w:start w:val="1"/>
      <w:numFmt w:val="bullet"/>
      <w:lvlText w:val=""/>
      <w:lvlJc w:val="left"/>
      <w:pPr>
        <w:ind w:left="6476" w:hanging="360"/>
      </w:pPr>
      <w:rPr>
        <w:rFonts w:ascii="Wingdings" w:hAnsi="Wingdings" w:hint="default"/>
      </w:rPr>
    </w:lvl>
    <w:lvl w:ilvl="6" w:tplc="08090001" w:tentative="1">
      <w:start w:val="1"/>
      <w:numFmt w:val="bullet"/>
      <w:lvlText w:val=""/>
      <w:lvlJc w:val="left"/>
      <w:pPr>
        <w:ind w:left="7196" w:hanging="360"/>
      </w:pPr>
      <w:rPr>
        <w:rFonts w:ascii="Symbol" w:hAnsi="Symbol" w:hint="default"/>
      </w:rPr>
    </w:lvl>
    <w:lvl w:ilvl="7" w:tplc="08090003" w:tentative="1">
      <w:start w:val="1"/>
      <w:numFmt w:val="bullet"/>
      <w:lvlText w:val="o"/>
      <w:lvlJc w:val="left"/>
      <w:pPr>
        <w:ind w:left="7916" w:hanging="360"/>
      </w:pPr>
      <w:rPr>
        <w:rFonts w:ascii="Courier New" w:hAnsi="Courier New" w:cs="Courier New" w:hint="default"/>
      </w:rPr>
    </w:lvl>
    <w:lvl w:ilvl="8" w:tplc="08090005" w:tentative="1">
      <w:start w:val="1"/>
      <w:numFmt w:val="bullet"/>
      <w:lvlText w:val=""/>
      <w:lvlJc w:val="left"/>
      <w:pPr>
        <w:ind w:left="8636" w:hanging="360"/>
      </w:pPr>
      <w:rPr>
        <w:rFonts w:ascii="Wingdings" w:hAnsi="Wingdings" w:hint="default"/>
      </w:rPr>
    </w:lvl>
  </w:abstractNum>
  <w:abstractNum w:abstractNumId="47" w15:restartNumberingAfterBreak="0">
    <w:nsid w:val="4BE55B13"/>
    <w:multiLevelType w:val="hybridMultilevel"/>
    <w:tmpl w:val="0FD0E2B0"/>
    <w:lvl w:ilvl="0" w:tplc="790E90D0">
      <w:start w:val="1"/>
      <w:numFmt w:val="decimal"/>
      <w:lvlText w:val="%1."/>
      <w:lvlJc w:val="left"/>
      <w:pPr>
        <w:ind w:left="720" w:hanging="360"/>
      </w:pPr>
      <w:rPr>
        <w:rFonts w:cs="Times New Roman"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E34B91"/>
    <w:multiLevelType w:val="singleLevel"/>
    <w:tmpl w:val="6436DBE2"/>
    <w:lvl w:ilvl="0">
      <w:start w:val="1"/>
      <w:numFmt w:val="bullet"/>
      <w:lvlText w:val=""/>
      <w:lvlJc w:val="left"/>
      <w:pPr>
        <w:tabs>
          <w:tab w:val="num" w:pos="1080"/>
        </w:tabs>
        <w:ind w:left="1080" w:hanging="360"/>
      </w:pPr>
      <w:rPr>
        <w:rFonts w:ascii="Symbol" w:hAnsi="Symbol" w:hint="default"/>
      </w:rPr>
    </w:lvl>
  </w:abstractNum>
  <w:abstractNum w:abstractNumId="49" w15:restartNumberingAfterBreak="0">
    <w:nsid w:val="523501D4"/>
    <w:multiLevelType w:val="multilevel"/>
    <w:tmpl w:val="DACA33C0"/>
    <w:lvl w:ilvl="0">
      <w:start w:val="1"/>
      <w:numFmt w:val="none"/>
      <w:pStyle w:val="ListStartNumtextBodytext"/>
      <w:suff w:val="nothing"/>
      <w:lvlText w:val=""/>
      <w:lvlJc w:val="left"/>
      <w:pPr>
        <w:ind w:left="-284" w:firstLine="284"/>
      </w:pPr>
      <w:rPr>
        <w:rFonts w:hint="default"/>
      </w:rPr>
    </w:lvl>
    <w:lvl w:ilvl="1">
      <w:start w:val="4"/>
      <w:numFmt w:val="decimal"/>
      <w:pStyle w:val="Numtext1-Bodytext"/>
      <w:lvlText w:val="%2."/>
      <w:lvlJc w:val="left"/>
      <w:pPr>
        <w:tabs>
          <w:tab w:val="num" w:pos="992"/>
        </w:tabs>
        <w:ind w:left="992" w:hanging="992"/>
      </w:pPr>
      <w:rPr>
        <w:rFonts w:hint="default"/>
      </w:rPr>
    </w:lvl>
    <w:lvl w:ilvl="2">
      <w:start w:val="1"/>
      <w:numFmt w:val="decimal"/>
      <w:pStyle w:val="Numtext11-Bodytextlevel2"/>
      <w:lvlText w:val="%2.%3"/>
      <w:lvlJc w:val="left"/>
      <w:pPr>
        <w:tabs>
          <w:tab w:val="num" w:pos="992"/>
        </w:tabs>
        <w:ind w:left="992" w:hanging="992"/>
      </w:pPr>
      <w:rPr>
        <w:rFonts w:hint="default"/>
      </w:rPr>
    </w:lvl>
    <w:lvl w:ilvl="3">
      <w:start w:val="1"/>
      <w:numFmt w:val="decimal"/>
      <w:pStyle w:val="Numtext111-Bodytextlevel3"/>
      <w:lvlText w:val="%2.%3.%4"/>
      <w:lvlJc w:val="left"/>
      <w:pPr>
        <w:tabs>
          <w:tab w:val="num" w:pos="992"/>
        </w:tabs>
        <w:ind w:left="992" w:hanging="992"/>
      </w:pPr>
      <w:rPr>
        <w:rFonts w:hint="default"/>
      </w:rPr>
    </w:lvl>
    <w:lvl w:ilvl="4">
      <w:start w:val="1"/>
      <w:numFmt w:val="lowerLetter"/>
      <w:pStyle w:val="Numtexta-Bodytextlevel4"/>
      <w:lvlText w:val="%5)"/>
      <w:lvlJc w:val="left"/>
      <w:pPr>
        <w:tabs>
          <w:tab w:val="num" w:pos="1418"/>
        </w:tabs>
        <w:ind w:left="1418" w:hanging="426"/>
      </w:pPr>
      <w:rPr>
        <w:rFonts w:hint="default"/>
      </w:rPr>
    </w:lvl>
    <w:lvl w:ilvl="5">
      <w:start w:val="1"/>
      <w:numFmt w:val="lowerRoman"/>
      <w:pStyle w:val="Numtexti-Bodytextlevel5"/>
      <w:lvlText w:val="%6)"/>
      <w:lvlJc w:val="left"/>
      <w:pPr>
        <w:tabs>
          <w:tab w:val="num" w:pos="1843"/>
        </w:tabs>
        <w:ind w:left="1843" w:hanging="425"/>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50" w15:restartNumberingAfterBreak="0">
    <w:nsid w:val="524D0EDA"/>
    <w:multiLevelType w:val="hybridMultilevel"/>
    <w:tmpl w:val="5E4ABDE4"/>
    <w:lvl w:ilvl="0" w:tplc="A0F8FC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B82840"/>
    <w:multiLevelType w:val="hybridMultilevel"/>
    <w:tmpl w:val="CF7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781952"/>
    <w:multiLevelType w:val="hybridMultilevel"/>
    <w:tmpl w:val="77AEA9DE"/>
    <w:lvl w:ilvl="0" w:tplc="8E3AC9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DE6196"/>
    <w:multiLevelType w:val="hybridMultilevel"/>
    <w:tmpl w:val="29D89C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61AA0E9F"/>
    <w:multiLevelType w:val="hybridMultilevel"/>
    <w:tmpl w:val="5ECA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B94B0F"/>
    <w:multiLevelType w:val="hybridMultilevel"/>
    <w:tmpl w:val="96B052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16000E"/>
    <w:multiLevelType w:val="hybridMultilevel"/>
    <w:tmpl w:val="855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492126"/>
    <w:multiLevelType w:val="hybridMultilevel"/>
    <w:tmpl w:val="DDA46F1C"/>
    <w:lvl w:ilvl="0" w:tplc="BCA6A34A">
      <w:start w:val="2"/>
      <w:numFmt w:val="decimal"/>
      <w:lvlText w:val="%1."/>
      <w:lvlJc w:val="left"/>
      <w:pPr>
        <w:ind w:left="2345"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9" w15:restartNumberingAfterBreak="0">
    <w:nsid w:val="65430197"/>
    <w:multiLevelType w:val="hybridMultilevel"/>
    <w:tmpl w:val="518CD84E"/>
    <w:lvl w:ilvl="0" w:tplc="08090001">
      <w:start w:val="1"/>
      <w:numFmt w:val="bullet"/>
      <w:lvlText w:val=""/>
      <w:lvlJc w:val="left"/>
      <w:pPr>
        <w:tabs>
          <w:tab w:val="num" w:pos="732"/>
        </w:tabs>
        <w:ind w:left="732" w:hanging="360"/>
      </w:pPr>
      <w:rPr>
        <w:rFonts w:ascii="Symbol" w:hAnsi="Symbol" w:hint="default"/>
      </w:rPr>
    </w:lvl>
    <w:lvl w:ilvl="1" w:tplc="08090003">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60" w15:restartNumberingAfterBreak="0">
    <w:nsid w:val="654608F6"/>
    <w:multiLevelType w:val="multilevel"/>
    <w:tmpl w:val="52ACED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5925DC1"/>
    <w:multiLevelType w:val="hybridMultilevel"/>
    <w:tmpl w:val="FAA66F24"/>
    <w:styleLink w:val="1111111"/>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B04D8E"/>
    <w:multiLevelType w:val="multilevel"/>
    <w:tmpl w:val="FA44B1DC"/>
    <w:lvl w:ilvl="0">
      <w:start w:val="3"/>
      <w:numFmt w:val="decimal"/>
      <w:lvlText w:val="%1"/>
      <w:lvlJc w:val="left"/>
      <w:pPr>
        <w:ind w:left="720" w:hanging="360"/>
      </w:pPr>
    </w:lvl>
    <w:lvl w:ilvl="1">
      <w:start w:val="2"/>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215" w:hanging="85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15:restartNumberingAfterBreak="0">
    <w:nsid w:val="67E16E0E"/>
    <w:multiLevelType w:val="hybridMultilevel"/>
    <w:tmpl w:val="E0FE3066"/>
    <w:lvl w:ilvl="0" w:tplc="E0A6F14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66" w15:restartNumberingAfterBreak="0">
    <w:nsid w:val="71C3097C"/>
    <w:multiLevelType w:val="hybridMultilevel"/>
    <w:tmpl w:val="28A4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9A51EB"/>
    <w:multiLevelType w:val="hybridMultilevel"/>
    <w:tmpl w:val="E274265E"/>
    <w:lvl w:ilvl="0" w:tplc="CAF4B106">
      <w:start w:val="1"/>
      <w:numFmt w:val="decimal"/>
      <w:pStyle w:val="AnnexTablecaption"/>
      <w:lvlText w:val="6.%1"/>
      <w:lvlJc w:val="left"/>
      <w:pPr>
        <w:tabs>
          <w:tab w:val="num" w:pos="720"/>
        </w:tabs>
        <w:ind w:left="720" w:hanging="360"/>
      </w:pPr>
      <w:rPr>
        <w:rFonts w:hint="default"/>
        <w:b w:val="0"/>
        <w:i w:val="0"/>
      </w:rPr>
    </w:lvl>
    <w:lvl w:ilvl="1" w:tplc="7C9E2C70">
      <w:start w:val="1"/>
      <w:numFmt w:val="decimal"/>
      <w:lvlText w:val=".%2"/>
      <w:lvlJc w:val="left"/>
      <w:pPr>
        <w:tabs>
          <w:tab w:val="num" w:pos="1440"/>
        </w:tabs>
        <w:ind w:left="1440" w:hanging="360"/>
      </w:pPr>
      <w:rPr>
        <w:rFonts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5E223DA"/>
    <w:multiLevelType w:val="hybridMultilevel"/>
    <w:tmpl w:val="5B7ACB42"/>
    <w:styleLink w:val="1ai1"/>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5A6983"/>
    <w:multiLevelType w:val="multilevel"/>
    <w:tmpl w:val="4ADAEE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788852C2"/>
    <w:multiLevelType w:val="multilevel"/>
    <w:tmpl w:val="2C94792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9AD3264"/>
    <w:multiLevelType w:val="hybridMultilevel"/>
    <w:tmpl w:val="A5FAD0F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2" w15:restartNumberingAfterBreak="0">
    <w:nsid w:val="7F1175D0"/>
    <w:multiLevelType w:val="hybridMultilevel"/>
    <w:tmpl w:val="E23EE49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73" w15:restartNumberingAfterBreak="0">
    <w:nsid w:val="7F4B2D75"/>
    <w:multiLevelType w:val="hybridMultilevel"/>
    <w:tmpl w:val="E816468E"/>
    <w:lvl w:ilvl="0" w:tplc="0809001B">
      <w:start w:val="1"/>
      <w:numFmt w:val="lowerRoman"/>
      <w:lvlText w:val="%1."/>
      <w:lvlJc w:val="right"/>
      <w:pPr>
        <w:ind w:left="2008" w:hanging="360"/>
      </w:pPr>
    </w:lvl>
    <w:lvl w:ilvl="1" w:tplc="08090019">
      <w:start w:val="1"/>
      <w:numFmt w:val="lowerLetter"/>
      <w:lvlText w:val="%2."/>
      <w:lvlJc w:val="left"/>
      <w:pPr>
        <w:ind w:left="2728" w:hanging="360"/>
      </w:pPr>
    </w:lvl>
    <w:lvl w:ilvl="2" w:tplc="0809001B">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74" w15:restartNumberingAfterBreak="0">
    <w:nsid w:val="7F856E27"/>
    <w:multiLevelType w:val="hybridMultilevel"/>
    <w:tmpl w:val="15D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61"/>
  </w:num>
  <w:num w:numId="6">
    <w:abstractNumId w:val="68"/>
  </w:num>
  <w:num w:numId="7">
    <w:abstractNumId w:val="36"/>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54"/>
  </w:num>
  <w:num w:numId="13">
    <w:abstractNumId w:val="19"/>
  </w:num>
  <w:num w:numId="14">
    <w:abstractNumId w:val="59"/>
  </w:num>
  <w:num w:numId="15">
    <w:abstractNumId w:val="20"/>
  </w:num>
  <w:num w:numId="16">
    <w:abstractNumId w:val="72"/>
  </w:num>
  <w:num w:numId="17">
    <w:abstractNumId w:val="49"/>
  </w:num>
  <w:num w:numId="18">
    <w:abstractNumId w:val="25"/>
  </w:num>
  <w:num w:numId="19">
    <w:abstractNumId w:val="58"/>
  </w:num>
  <w:num w:numId="20">
    <w:abstractNumId w:val="29"/>
  </w:num>
  <w:num w:numId="21">
    <w:abstractNumId w:val="24"/>
  </w:num>
  <w:num w:numId="22">
    <w:abstractNumId w:val="33"/>
  </w:num>
  <w:num w:numId="23">
    <w:abstractNumId w:val="57"/>
  </w:num>
  <w:num w:numId="24">
    <w:abstractNumId w:val="69"/>
  </w:num>
  <w:num w:numId="25">
    <w:abstractNumId w:val="60"/>
  </w:num>
  <w:num w:numId="26">
    <w:abstractNumId w:val="7"/>
  </w:num>
  <w:num w:numId="27">
    <w:abstractNumId w:val="6"/>
  </w:num>
  <w:num w:numId="28">
    <w:abstractNumId w:val="5"/>
  </w:num>
  <w:num w:numId="29">
    <w:abstractNumId w:val="4"/>
  </w:num>
  <w:num w:numId="30">
    <w:abstractNumId w:val="8"/>
  </w:num>
  <w:num w:numId="31">
    <w:abstractNumId w:val="3"/>
  </w:num>
  <w:num w:numId="32">
    <w:abstractNumId w:val="50"/>
  </w:num>
  <w:num w:numId="33">
    <w:abstractNumId w:val="40"/>
  </w:num>
  <w:num w:numId="34">
    <w:abstractNumId w:val="67"/>
  </w:num>
  <w:num w:numId="35">
    <w:abstractNumId w:val="6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70"/>
  </w:num>
  <w:num w:numId="38">
    <w:abstractNumId w:val="22"/>
  </w:num>
  <w:num w:numId="39">
    <w:abstractNumId w:val="74"/>
  </w:num>
  <w:num w:numId="40">
    <w:abstractNumId w:val="11"/>
  </w:num>
  <w:num w:numId="41">
    <w:abstractNumId w:val="34"/>
  </w:num>
  <w:num w:numId="42">
    <w:abstractNumId w:val="52"/>
  </w:num>
  <w:num w:numId="43">
    <w:abstractNumId w:val="16"/>
  </w:num>
  <w:num w:numId="44">
    <w:abstractNumId w:val="23"/>
  </w:num>
  <w:num w:numId="45">
    <w:abstractNumId w:val="37"/>
  </w:num>
  <w:num w:numId="46">
    <w:abstractNumId w:val="31"/>
  </w:num>
  <w:num w:numId="47">
    <w:abstractNumId w:val="30"/>
  </w:num>
  <w:num w:numId="48">
    <w:abstractNumId w:val="41"/>
  </w:num>
  <w:num w:numId="49">
    <w:abstractNumId w:val="14"/>
  </w:num>
  <w:num w:numId="50">
    <w:abstractNumId w:val="42"/>
  </w:num>
  <w:num w:numId="51">
    <w:abstractNumId w:val="51"/>
  </w:num>
  <w:num w:numId="52">
    <w:abstractNumId w:val="46"/>
  </w:num>
  <w:num w:numId="53">
    <w:abstractNumId w:val="47"/>
  </w:num>
  <w:num w:numId="54">
    <w:abstractNumId w:val="38"/>
  </w:num>
  <w:num w:numId="55">
    <w:abstractNumId w:val="21"/>
  </w:num>
  <w:num w:numId="56">
    <w:abstractNumId w:val="71"/>
  </w:num>
  <w:num w:numId="57">
    <w:abstractNumId w:val="63"/>
  </w:num>
  <w:num w:numId="58">
    <w:abstractNumId w:val="48"/>
  </w:num>
  <w:num w:numId="59">
    <w:abstractNumId w:val="13"/>
  </w:num>
  <w:num w:numId="60">
    <w:abstractNumId w:val="27"/>
  </w:num>
  <w:num w:numId="61">
    <w:abstractNumId w:val="55"/>
  </w:num>
  <w:num w:numId="62">
    <w:abstractNumId w:val="66"/>
  </w:num>
  <w:num w:numId="63">
    <w:abstractNumId w:val="15"/>
  </w:num>
  <w:num w:numId="64">
    <w:abstractNumId w:val="44"/>
  </w:num>
  <w:num w:numId="65">
    <w:abstractNumId w:val="12"/>
  </w:num>
  <w:num w:numId="66">
    <w:abstractNumId w:val="28"/>
  </w:num>
  <w:num w:numId="67">
    <w:abstractNumId w:val="39"/>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45"/>
  </w:num>
  <w:num w:numId="72">
    <w:abstractNumId w:val="43"/>
  </w:num>
  <w:num w:numId="73">
    <w:abstractNumId w:val="32"/>
  </w:num>
  <w:num w:numId="74">
    <w:abstractNumId w:val="56"/>
  </w:num>
  <w:num w:numId="75">
    <w:abstractNumId w:val="53"/>
  </w:num>
  <w:num w:numId="76">
    <w:abstractNumId w:val="73"/>
  </w:num>
  <w:num w:numId="77">
    <w:abstractNumId w:val="3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y Stacy">
    <w15:presenceInfo w15:providerId="Windows Live" w15:userId="6f48f4a265ce9a5c"/>
  </w15:person>
  <w15:person w15:author="Stacy Timothy -Ed- E Jr NGA-SFH USA CIV">
    <w15:presenceInfo w15:providerId="AD" w15:userId="S-1-5-21-8915387-327103329-2005106227-194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851"/>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18"/>
    <w:docVar w:name="AskAnnex" w:val="No"/>
    <w:docVar w:name="Div" w:val="  "/>
    <w:docVar w:name="SingleAnnex" w:val="No"/>
    <w:docVar w:name="Symbol" w:val="MSC 99/WP.6"/>
  </w:docVars>
  <w:rsids>
    <w:rsidRoot w:val="00BF6675"/>
    <w:rsid w:val="00000598"/>
    <w:rsid w:val="000050F0"/>
    <w:rsid w:val="00005977"/>
    <w:rsid w:val="00005F30"/>
    <w:rsid w:val="00007E8E"/>
    <w:rsid w:val="00010C28"/>
    <w:rsid w:val="000141A0"/>
    <w:rsid w:val="000150A1"/>
    <w:rsid w:val="00016145"/>
    <w:rsid w:val="0002188C"/>
    <w:rsid w:val="000231DA"/>
    <w:rsid w:val="00023A50"/>
    <w:rsid w:val="00023A54"/>
    <w:rsid w:val="0002791C"/>
    <w:rsid w:val="00030940"/>
    <w:rsid w:val="000309E3"/>
    <w:rsid w:val="000331C2"/>
    <w:rsid w:val="00033635"/>
    <w:rsid w:val="0003390C"/>
    <w:rsid w:val="00044C77"/>
    <w:rsid w:val="00045C0A"/>
    <w:rsid w:val="000460B2"/>
    <w:rsid w:val="00047FAC"/>
    <w:rsid w:val="00051111"/>
    <w:rsid w:val="00057443"/>
    <w:rsid w:val="00060B77"/>
    <w:rsid w:val="0006202F"/>
    <w:rsid w:val="00066335"/>
    <w:rsid w:val="000667A0"/>
    <w:rsid w:val="00070FDB"/>
    <w:rsid w:val="00071A8A"/>
    <w:rsid w:val="00071BFB"/>
    <w:rsid w:val="000728A8"/>
    <w:rsid w:val="00072B7A"/>
    <w:rsid w:val="00083364"/>
    <w:rsid w:val="0008474D"/>
    <w:rsid w:val="000902F8"/>
    <w:rsid w:val="00091571"/>
    <w:rsid w:val="00092BC9"/>
    <w:rsid w:val="00096176"/>
    <w:rsid w:val="00096B3D"/>
    <w:rsid w:val="000A3C89"/>
    <w:rsid w:val="000A4C9C"/>
    <w:rsid w:val="000A528D"/>
    <w:rsid w:val="000A6907"/>
    <w:rsid w:val="000A7614"/>
    <w:rsid w:val="000B1C8C"/>
    <w:rsid w:val="000B7429"/>
    <w:rsid w:val="000B7A56"/>
    <w:rsid w:val="000C63E3"/>
    <w:rsid w:val="000D4BCF"/>
    <w:rsid w:val="000D7E90"/>
    <w:rsid w:val="000E0C9F"/>
    <w:rsid w:val="000E0E48"/>
    <w:rsid w:val="000E2EB0"/>
    <w:rsid w:val="000E4507"/>
    <w:rsid w:val="000E7D89"/>
    <w:rsid w:val="0010083B"/>
    <w:rsid w:val="00101493"/>
    <w:rsid w:val="00103C68"/>
    <w:rsid w:val="00103E78"/>
    <w:rsid w:val="001042E6"/>
    <w:rsid w:val="001053A4"/>
    <w:rsid w:val="00107F1A"/>
    <w:rsid w:val="00112354"/>
    <w:rsid w:val="00112F26"/>
    <w:rsid w:val="00130A51"/>
    <w:rsid w:val="001332D1"/>
    <w:rsid w:val="00133512"/>
    <w:rsid w:val="0013498F"/>
    <w:rsid w:val="00137783"/>
    <w:rsid w:val="001379DE"/>
    <w:rsid w:val="00143600"/>
    <w:rsid w:val="001459C4"/>
    <w:rsid w:val="0014718B"/>
    <w:rsid w:val="0015021E"/>
    <w:rsid w:val="00151371"/>
    <w:rsid w:val="00153C6B"/>
    <w:rsid w:val="00153DF5"/>
    <w:rsid w:val="00154C82"/>
    <w:rsid w:val="001617E3"/>
    <w:rsid w:val="00161ADD"/>
    <w:rsid w:val="00162365"/>
    <w:rsid w:val="00163047"/>
    <w:rsid w:val="00165661"/>
    <w:rsid w:val="0016577B"/>
    <w:rsid w:val="00165A80"/>
    <w:rsid w:val="0017117C"/>
    <w:rsid w:val="00171A5C"/>
    <w:rsid w:val="00176194"/>
    <w:rsid w:val="00176ECE"/>
    <w:rsid w:val="00181245"/>
    <w:rsid w:val="00181540"/>
    <w:rsid w:val="00181D6D"/>
    <w:rsid w:val="00181E51"/>
    <w:rsid w:val="00183DAB"/>
    <w:rsid w:val="001855EC"/>
    <w:rsid w:val="00191A48"/>
    <w:rsid w:val="001968B9"/>
    <w:rsid w:val="001A276D"/>
    <w:rsid w:val="001A7766"/>
    <w:rsid w:val="001A7BCF"/>
    <w:rsid w:val="001A7C05"/>
    <w:rsid w:val="001B4DC0"/>
    <w:rsid w:val="001B5A6D"/>
    <w:rsid w:val="001B5C0F"/>
    <w:rsid w:val="001B63F7"/>
    <w:rsid w:val="001B6ECB"/>
    <w:rsid w:val="001C5634"/>
    <w:rsid w:val="001C63F9"/>
    <w:rsid w:val="001D2199"/>
    <w:rsid w:val="001D74A8"/>
    <w:rsid w:val="001E0EAA"/>
    <w:rsid w:val="001E208B"/>
    <w:rsid w:val="001E2D7F"/>
    <w:rsid w:val="001E340B"/>
    <w:rsid w:val="001E4AD6"/>
    <w:rsid w:val="001E7C0B"/>
    <w:rsid w:val="001E7C23"/>
    <w:rsid w:val="001E7E91"/>
    <w:rsid w:val="001F1B6C"/>
    <w:rsid w:val="001F47D4"/>
    <w:rsid w:val="001F6F63"/>
    <w:rsid w:val="00200648"/>
    <w:rsid w:val="002009AB"/>
    <w:rsid w:val="00200F59"/>
    <w:rsid w:val="00202811"/>
    <w:rsid w:val="00204FCC"/>
    <w:rsid w:val="00206A4A"/>
    <w:rsid w:val="00206B1F"/>
    <w:rsid w:val="002162A1"/>
    <w:rsid w:val="00216741"/>
    <w:rsid w:val="0021728A"/>
    <w:rsid w:val="00220CEB"/>
    <w:rsid w:val="0022233C"/>
    <w:rsid w:val="0022313D"/>
    <w:rsid w:val="00226A40"/>
    <w:rsid w:val="00230CFA"/>
    <w:rsid w:val="00232C88"/>
    <w:rsid w:val="00233FE1"/>
    <w:rsid w:val="002378B5"/>
    <w:rsid w:val="002430DF"/>
    <w:rsid w:val="00246BB8"/>
    <w:rsid w:val="00250DD3"/>
    <w:rsid w:val="00251887"/>
    <w:rsid w:val="002531DB"/>
    <w:rsid w:val="00254700"/>
    <w:rsid w:val="00254DD5"/>
    <w:rsid w:val="00254F17"/>
    <w:rsid w:val="00255386"/>
    <w:rsid w:val="00267EAC"/>
    <w:rsid w:val="00270B8E"/>
    <w:rsid w:val="00270D96"/>
    <w:rsid w:val="00272574"/>
    <w:rsid w:val="0027513C"/>
    <w:rsid w:val="00280438"/>
    <w:rsid w:val="00280A87"/>
    <w:rsid w:val="00280D0F"/>
    <w:rsid w:val="0028234A"/>
    <w:rsid w:val="00283428"/>
    <w:rsid w:val="00285D20"/>
    <w:rsid w:val="00286D2E"/>
    <w:rsid w:val="0029008B"/>
    <w:rsid w:val="00292C90"/>
    <w:rsid w:val="002934A4"/>
    <w:rsid w:val="00295611"/>
    <w:rsid w:val="002A36C0"/>
    <w:rsid w:val="002A3C77"/>
    <w:rsid w:val="002A3DF3"/>
    <w:rsid w:val="002A646E"/>
    <w:rsid w:val="002A7837"/>
    <w:rsid w:val="002B6398"/>
    <w:rsid w:val="002B73BD"/>
    <w:rsid w:val="002D047B"/>
    <w:rsid w:val="002D1B8B"/>
    <w:rsid w:val="002E0059"/>
    <w:rsid w:val="002E00C9"/>
    <w:rsid w:val="002E304E"/>
    <w:rsid w:val="002E4C74"/>
    <w:rsid w:val="002E7797"/>
    <w:rsid w:val="002E7B78"/>
    <w:rsid w:val="002F0ECC"/>
    <w:rsid w:val="002F1243"/>
    <w:rsid w:val="002F3D57"/>
    <w:rsid w:val="002F605F"/>
    <w:rsid w:val="003008CA"/>
    <w:rsid w:val="0030482B"/>
    <w:rsid w:val="00305463"/>
    <w:rsid w:val="003121BD"/>
    <w:rsid w:val="00314EFB"/>
    <w:rsid w:val="00315840"/>
    <w:rsid w:val="003166EC"/>
    <w:rsid w:val="00332E47"/>
    <w:rsid w:val="00337B1D"/>
    <w:rsid w:val="003407ED"/>
    <w:rsid w:val="00341978"/>
    <w:rsid w:val="00342F56"/>
    <w:rsid w:val="0035083E"/>
    <w:rsid w:val="00352458"/>
    <w:rsid w:val="003551D4"/>
    <w:rsid w:val="00355689"/>
    <w:rsid w:val="00355D8A"/>
    <w:rsid w:val="00357BB0"/>
    <w:rsid w:val="00364232"/>
    <w:rsid w:val="00365FA2"/>
    <w:rsid w:val="00370F72"/>
    <w:rsid w:val="0037298C"/>
    <w:rsid w:val="00374495"/>
    <w:rsid w:val="003745FC"/>
    <w:rsid w:val="00375BF3"/>
    <w:rsid w:val="003802EB"/>
    <w:rsid w:val="0038042C"/>
    <w:rsid w:val="00380AB1"/>
    <w:rsid w:val="0039023F"/>
    <w:rsid w:val="00390A13"/>
    <w:rsid w:val="00392C0E"/>
    <w:rsid w:val="0039372D"/>
    <w:rsid w:val="00394F7E"/>
    <w:rsid w:val="00394FD2"/>
    <w:rsid w:val="003955FF"/>
    <w:rsid w:val="00396C58"/>
    <w:rsid w:val="00397609"/>
    <w:rsid w:val="00397BE7"/>
    <w:rsid w:val="003A1FB0"/>
    <w:rsid w:val="003A34A8"/>
    <w:rsid w:val="003A4A5F"/>
    <w:rsid w:val="003A5BCA"/>
    <w:rsid w:val="003A6AA3"/>
    <w:rsid w:val="003B0D21"/>
    <w:rsid w:val="003B334E"/>
    <w:rsid w:val="003B5538"/>
    <w:rsid w:val="003C1128"/>
    <w:rsid w:val="003C2527"/>
    <w:rsid w:val="003C5D40"/>
    <w:rsid w:val="003D25B6"/>
    <w:rsid w:val="003D438B"/>
    <w:rsid w:val="003D48DC"/>
    <w:rsid w:val="003E0065"/>
    <w:rsid w:val="003E3DB8"/>
    <w:rsid w:val="003E40F9"/>
    <w:rsid w:val="003E5520"/>
    <w:rsid w:val="003E5BD7"/>
    <w:rsid w:val="003F0682"/>
    <w:rsid w:val="003F0C89"/>
    <w:rsid w:val="003F0FEC"/>
    <w:rsid w:val="003F14DA"/>
    <w:rsid w:val="003F326A"/>
    <w:rsid w:val="003F36A2"/>
    <w:rsid w:val="003F3D78"/>
    <w:rsid w:val="003F57DD"/>
    <w:rsid w:val="003F7047"/>
    <w:rsid w:val="00401B6A"/>
    <w:rsid w:val="004028AE"/>
    <w:rsid w:val="004032CA"/>
    <w:rsid w:val="00407DE7"/>
    <w:rsid w:val="00412F2F"/>
    <w:rsid w:val="00417F87"/>
    <w:rsid w:val="00420D9B"/>
    <w:rsid w:val="004211FF"/>
    <w:rsid w:val="00422575"/>
    <w:rsid w:val="00423F85"/>
    <w:rsid w:val="00426BF2"/>
    <w:rsid w:val="004348DB"/>
    <w:rsid w:val="00434EDF"/>
    <w:rsid w:val="00435766"/>
    <w:rsid w:val="00435A49"/>
    <w:rsid w:val="00440112"/>
    <w:rsid w:val="00440545"/>
    <w:rsid w:val="00442B05"/>
    <w:rsid w:val="00442D16"/>
    <w:rsid w:val="0044700D"/>
    <w:rsid w:val="0045469B"/>
    <w:rsid w:val="0046018F"/>
    <w:rsid w:val="00464767"/>
    <w:rsid w:val="00465195"/>
    <w:rsid w:val="0046621D"/>
    <w:rsid w:val="00470C8C"/>
    <w:rsid w:val="00471DE9"/>
    <w:rsid w:val="004742C2"/>
    <w:rsid w:val="004749D8"/>
    <w:rsid w:val="00474C25"/>
    <w:rsid w:val="00475668"/>
    <w:rsid w:val="0048060E"/>
    <w:rsid w:val="004806B8"/>
    <w:rsid w:val="004835FF"/>
    <w:rsid w:val="00484C33"/>
    <w:rsid w:val="00485B70"/>
    <w:rsid w:val="00496DC3"/>
    <w:rsid w:val="00497EE6"/>
    <w:rsid w:val="004A0D0E"/>
    <w:rsid w:val="004A1290"/>
    <w:rsid w:val="004A17FD"/>
    <w:rsid w:val="004A19BC"/>
    <w:rsid w:val="004A33B9"/>
    <w:rsid w:val="004A3ABC"/>
    <w:rsid w:val="004A4F1B"/>
    <w:rsid w:val="004A5B8F"/>
    <w:rsid w:val="004A6687"/>
    <w:rsid w:val="004A7550"/>
    <w:rsid w:val="004B2F8B"/>
    <w:rsid w:val="004B6F88"/>
    <w:rsid w:val="004C378A"/>
    <w:rsid w:val="004C61BE"/>
    <w:rsid w:val="004D19D7"/>
    <w:rsid w:val="004D4CAD"/>
    <w:rsid w:val="004D5ACB"/>
    <w:rsid w:val="004D6065"/>
    <w:rsid w:val="004D641A"/>
    <w:rsid w:val="004D6431"/>
    <w:rsid w:val="004F018F"/>
    <w:rsid w:val="004F10D3"/>
    <w:rsid w:val="004F11B9"/>
    <w:rsid w:val="004F7399"/>
    <w:rsid w:val="004F7AD7"/>
    <w:rsid w:val="005013F5"/>
    <w:rsid w:val="00501D8A"/>
    <w:rsid w:val="005041F0"/>
    <w:rsid w:val="00505330"/>
    <w:rsid w:val="00506726"/>
    <w:rsid w:val="00506AC2"/>
    <w:rsid w:val="00511F39"/>
    <w:rsid w:val="00514923"/>
    <w:rsid w:val="0052165D"/>
    <w:rsid w:val="0052365E"/>
    <w:rsid w:val="005243BA"/>
    <w:rsid w:val="00531272"/>
    <w:rsid w:val="005327E2"/>
    <w:rsid w:val="00533432"/>
    <w:rsid w:val="00536ACF"/>
    <w:rsid w:val="00541230"/>
    <w:rsid w:val="005415ED"/>
    <w:rsid w:val="00541A4E"/>
    <w:rsid w:val="00542722"/>
    <w:rsid w:val="0054290A"/>
    <w:rsid w:val="00543424"/>
    <w:rsid w:val="00545200"/>
    <w:rsid w:val="00550C14"/>
    <w:rsid w:val="00551AAA"/>
    <w:rsid w:val="0055201A"/>
    <w:rsid w:val="00555328"/>
    <w:rsid w:val="00562999"/>
    <w:rsid w:val="00562EC9"/>
    <w:rsid w:val="00563B1C"/>
    <w:rsid w:val="00563D7E"/>
    <w:rsid w:val="0057052A"/>
    <w:rsid w:val="00572FAD"/>
    <w:rsid w:val="00575E60"/>
    <w:rsid w:val="005760A0"/>
    <w:rsid w:val="005763C6"/>
    <w:rsid w:val="00576F85"/>
    <w:rsid w:val="00580CAF"/>
    <w:rsid w:val="005816E7"/>
    <w:rsid w:val="00583A85"/>
    <w:rsid w:val="005841C5"/>
    <w:rsid w:val="005849D4"/>
    <w:rsid w:val="00590A53"/>
    <w:rsid w:val="0059386C"/>
    <w:rsid w:val="00593BA9"/>
    <w:rsid w:val="00595338"/>
    <w:rsid w:val="005956D8"/>
    <w:rsid w:val="005963D2"/>
    <w:rsid w:val="005A47EB"/>
    <w:rsid w:val="005A6AFE"/>
    <w:rsid w:val="005A7DE6"/>
    <w:rsid w:val="005A7FD5"/>
    <w:rsid w:val="005B0042"/>
    <w:rsid w:val="005B3143"/>
    <w:rsid w:val="005C42DA"/>
    <w:rsid w:val="005C42DE"/>
    <w:rsid w:val="005C5852"/>
    <w:rsid w:val="005D05AB"/>
    <w:rsid w:val="005D09DB"/>
    <w:rsid w:val="005E56BE"/>
    <w:rsid w:val="005E7D5D"/>
    <w:rsid w:val="005F16DB"/>
    <w:rsid w:val="0060042A"/>
    <w:rsid w:val="006010D9"/>
    <w:rsid w:val="006059F2"/>
    <w:rsid w:val="00605AED"/>
    <w:rsid w:val="00610401"/>
    <w:rsid w:val="006106EC"/>
    <w:rsid w:val="006178DA"/>
    <w:rsid w:val="006211A7"/>
    <w:rsid w:val="00623F35"/>
    <w:rsid w:val="00624809"/>
    <w:rsid w:val="00633A66"/>
    <w:rsid w:val="006369CF"/>
    <w:rsid w:val="00636D88"/>
    <w:rsid w:val="00640010"/>
    <w:rsid w:val="00640280"/>
    <w:rsid w:val="00640DBA"/>
    <w:rsid w:val="00641127"/>
    <w:rsid w:val="00644BC4"/>
    <w:rsid w:val="0065271F"/>
    <w:rsid w:val="0065288F"/>
    <w:rsid w:val="00652C76"/>
    <w:rsid w:val="006539E1"/>
    <w:rsid w:val="00654758"/>
    <w:rsid w:val="00654F18"/>
    <w:rsid w:val="00655CA7"/>
    <w:rsid w:val="006604D1"/>
    <w:rsid w:val="00663382"/>
    <w:rsid w:val="0067287B"/>
    <w:rsid w:val="00674B19"/>
    <w:rsid w:val="00680091"/>
    <w:rsid w:val="00682274"/>
    <w:rsid w:val="00687138"/>
    <w:rsid w:val="00693ACB"/>
    <w:rsid w:val="00694AAE"/>
    <w:rsid w:val="00696170"/>
    <w:rsid w:val="00697D68"/>
    <w:rsid w:val="006A224E"/>
    <w:rsid w:val="006A2584"/>
    <w:rsid w:val="006A4B44"/>
    <w:rsid w:val="006A5A9E"/>
    <w:rsid w:val="006A6761"/>
    <w:rsid w:val="006A7082"/>
    <w:rsid w:val="006B6D9A"/>
    <w:rsid w:val="006C1840"/>
    <w:rsid w:val="006C65DB"/>
    <w:rsid w:val="006C6FE7"/>
    <w:rsid w:val="006D2391"/>
    <w:rsid w:val="006D2AF6"/>
    <w:rsid w:val="006D7E3F"/>
    <w:rsid w:val="006E01E6"/>
    <w:rsid w:val="006E0267"/>
    <w:rsid w:val="006E2294"/>
    <w:rsid w:val="006E39A8"/>
    <w:rsid w:val="006E5522"/>
    <w:rsid w:val="006F0E12"/>
    <w:rsid w:val="006F4EFC"/>
    <w:rsid w:val="006F4F76"/>
    <w:rsid w:val="006F67A5"/>
    <w:rsid w:val="0070010F"/>
    <w:rsid w:val="00704077"/>
    <w:rsid w:val="00704655"/>
    <w:rsid w:val="00704813"/>
    <w:rsid w:val="00705DED"/>
    <w:rsid w:val="00710D07"/>
    <w:rsid w:val="007163BB"/>
    <w:rsid w:val="007171F1"/>
    <w:rsid w:val="00722CF8"/>
    <w:rsid w:val="00722FD8"/>
    <w:rsid w:val="00723495"/>
    <w:rsid w:val="00723DA0"/>
    <w:rsid w:val="00727010"/>
    <w:rsid w:val="0073778B"/>
    <w:rsid w:val="00737F21"/>
    <w:rsid w:val="0074133C"/>
    <w:rsid w:val="007416C2"/>
    <w:rsid w:val="007426E3"/>
    <w:rsid w:val="007453F0"/>
    <w:rsid w:val="007458F3"/>
    <w:rsid w:val="00745FCE"/>
    <w:rsid w:val="007465BB"/>
    <w:rsid w:val="0074695C"/>
    <w:rsid w:val="0075241F"/>
    <w:rsid w:val="007531C4"/>
    <w:rsid w:val="00757F3F"/>
    <w:rsid w:val="00760EEC"/>
    <w:rsid w:val="00761EF4"/>
    <w:rsid w:val="0076397E"/>
    <w:rsid w:val="00764105"/>
    <w:rsid w:val="00765DF5"/>
    <w:rsid w:val="0077018E"/>
    <w:rsid w:val="00773BD4"/>
    <w:rsid w:val="00774C08"/>
    <w:rsid w:val="00776D40"/>
    <w:rsid w:val="007770B4"/>
    <w:rsid w:val="007772DE"/>
    <w:rsid w:val="00781DEE"/>
    <w:rsid w:val="0078431F"/>
    <w:rsid w:val="0079263D"/>
    <w:rsid w:val="00793B09"/>
    <w:rsid w:val="007A16B8"/>
    <w:rsid w:val="007A3C26"/>
    <w:rsid w:val="007A7214"/>
    <w:rsid w:val="007A78AC"/>
    <w:rsid w:val="007B09C8"/>
    <w:rsid w:val="007B1599"/>
    <w:rsid w:val="007B2373"/>
    <w:rsid w:val="007B6E0C"/>
    <w:rsid w:val="007C0F52"/>
    <w:rsid w:val="007C10A6"/>
    <w:rsid w:val="007C3CFF"/>
    <w:rsid w:val="007C7D99"/>
    <w:rsid w:val="007D12F3"/>
    <w:rsid w:val="007D275A"/>
    <w:rsid w:val="007D2B22"/>
    <w:rsid w:val="007D6156"/>
    <w:rsid w:val="007D6DC1"/>
    <w:rsid w:val="007E0DD9"/>
    <w:rsid w:val="007E165F"/>
    <w:rsid w:val="007E2CC7"/>
    <w:rsid w:val="007E4785"/>
    <w:rsid w:val="007F59FF"/>
    <w:rsid w:val="00801B98"/>
    <w:rsid w:val="00803FC0"/>
    <w:rsid w:val="008045D7"/>
    <w:rsid w:val="008070FC"/>
    <w:rsid w:val="00811C01"/>
    <w:rsid w:val="00811C1F"/>
    <w:rsid w:val="00812331"/>
    <w:rsid w:val="00813ADF"/>
    <w:rsid w:val="00813F7E"/>
    <w:rsid w:val="00815E5C"/>
    <w:rsid w:val="0081718D"/>
    <w:rsid w:val="00820ADC"/>
    <w:rsid w:val="0082585F"/>
    <w:rsid w:val="00831AA1"/>
    <w:rsid w:val="00832D84"/>
    <w:rsid w:val="00833184"/>
    <w:rsid w:val="00834CF6"/>
    <w:rsid w:val="00834EAC"/>
    <w:rsid w:val="008356F0"/>
    <w:rsid w:val="008418A1"/>
    <w:rsid w:val="00845A2F"/>
    <w:rsid w:val="00847003"/>
    <w:rsid w:val="00852D61"/>
    <w:rsid w:val="00855856"/>
    <w:rsid w:val="00857354"/>
    <w:rsid w:val="008607D8"/>
    <w:rsid w:val="008612AD"/>
    <w:rsid w:val="0086132E"/>
    <w:rsid w:val="00864E61"/>
    <w:rsid w:val="00870E91"/>
    <w:rsid w:val="00871D3B"/>
    <w:rsid w:val="008770E9"/>
    <w:rsid w:val="00881654"/>
    <w:rsid w:val="0088194F"/>
    <w:rsid w:val="00881A05"/>
    <w:rsid w:val="00882010"/>
    <w:rsid w:val="00890331"/>
    <w:rsid w:val="00891D80"/>
    <w:rsid w:val="008928EA"/>
    <w:rsid w:val="00892AF8"/>
    <w:rsid w:val="00892F78"/>
    <w:rsid w:val="008941F5"/>
    <w:rsid w:val="0089609A"/>
    <w:rsid w:val="008974F4"/>
    <w:rsid w:val="008A389E"/>
    <w:rsid w:val="008A3A5C"/>
    <w:rsid w:val="008A6719"/>
    <w:rsid w:val="008A7E0A"/>
    <w:rsid w:val="008B1DBD"/>
    <w:rsid w:val="008C21F2"/>
    <w:rsid w:val="008C7E62"/>
    <w:rsid w:val="008D07DE"/>
    <w:rsid w:val="008D088C"/>
    <w:rsid w:val="008D4EB4"/>
    <w:rsid w:val="008D6D12"/>
    <w:rsid w:val="008E0D10"/>
    <w:rsid w:val="008E4719"/>
    <w:rsid w:val="008E629A"/>
    <w:rsid w:val="008E792A"/>
    <w:rsid w:val="008F44A4"/>
    <w:rsid w:val="008F6163"/>
    <w:rsid w:val="008F6E91"/>
    <w:rsid w:val="00900920"/>
    <w:rsid w:val="00900E4F"/>
    <w:rsid w:val="00901E08"/>
    <w:rsid w:val="00903AF7"/>
    <w:rsid w:val="00904D10"/>
    <w:rsid w:val="00905B6A"/>
    <w:rsid w:val="00907CD6"/>
    <w:rsid w:val="0091026A"/>
    <w:rsid w:val="00911E3E"/>
    <w:rsid w:val="009147D5"/>
    <w:rsid w:val="00915802"/>
    <w:rsid w:val="00926781"/>
    <w:rsid w:val="00931BF7"/>
    <w:rsid w:val="00932155"/>
    <w:rsid w:val="00932A6E"/>
    <w:rsid w:val="009334E9"/>
    <w:rsid w:val="0093400C"/>
    <w:rsid w:val="0093617D"/>
    <w:rsid w:val="00940C40"/>
    <w:rsid w:val="00942D17"/>
    <w:rsid w:val="00943467"/>
    <w:rsid w:val="00945330"/>
    <w:rsid w:val="00945A16"/>
    <w:rsid w:val="009506C8"/>
    <w:rsid w:val="009530CB"/>
    <w:rsid w:val="0096184F"/>
    <w:rsid w:val="00961942"/>
    <w:rsid w:val="0096229B"/>
    <w:rsid w:val="009637EE"/>
    <w:rsid w:val="00963EB3"/>
    <w:rsid w:val="0096469B"/>
    <w:rsid w:val="00965CBE"/>
    <w:rsid w:val="0097090B"/>
    <w:rsid w:val="009714B9"/>
    <w:rsid w:val="00976B11"/>
    <w:rsid w:val="00982A32"/>
    <w:rsid w:val="00986F02"/>
    <w:rsid w:val="00991988"/>
    <w:rsid w:val="009927EC"/>
    <w:rsid w:val="00996B46"/>
    <w:rsid w:val="009A1544"/>
    <w:rsid w:val="009A2E1E"/>
    <w:rsid w:val="009A3173"/>
    <w:rsid w:val="009A36E1"/>
    <w:rsid w:val="009A6D4D"/>
    <w:rsid w:val="009A74CA"/>
    <w:rsid w:val="009B352A"/>
    <w:rsid w:val="009B4102"/>
    <w:rsid w:val="009B4A2F"/>
    <w:rsid w:val="009B7516"/>
    <w:rsid w:val="009C286F"/>
    <w:rsid w:val="009C304D"/>
    <w:rsid w:val="009C5901"/>
    <w:rsid w:val="009C7505"/>
    <w:rsid w:val="009C7BD9"/>
    <w:rsid w:val="009D03B8"/>
    <w:rsid w:val="009D10B7"/>
    <w:rsid w:val="009D16E0"/>
    <w:rsid w:val="009D188B"/>
    <w:rsid w:val="009D1AC4"/>
    <w:rsid w:val="009D6329"/>
    <w:rsid w:val="009E2C8C"/>
    <w:rsid w:val="009E46FB"/>
    <w:rsid w:val="009E5683"/>
    <w:rsid w:val="009F1CEF"/>
    <w:rsid w:val="009F20A8"/>
    <w:rsid w:val="009F2238"/>
    <w:rsid w:val="009F2BC2"/>
    <w:rsid w:val="00A003B9"/>
    <w:rsid w:val="00A02581"/>
    <w:rsid w:val="00A02E91"/>
    <w:rsid w:val="00A03D53"/>
    <w:rsid w:val="00A05315"/>
    <w:rsid w:val="00A0575D"/>
    <w:rsid w:val="00A05988"/>
    <w:rsid w:val="00A10190"/>
    <w:rsid w:val="00A101C9"/>
    <w:rsid w:val="00A115E4"/>
    <w:rsid w:val="00A13DDB"/>
    <w:rsid w:val="00A158EB"/>
    <w:rsid w:val="00A15C78"/>
    <w:rsid w:val="00A2256C"/>
    <w:rsid w:val="00A2546F"/>
    <w:rsid w:val="00A3081A"/>
    <w:rsid w:val="00A308CA"/>
    <w:rsid w:val="00A32A79"/>
    <w:rsid w:val="00A32EB3"/>
    <w:rsid w:val="00A35246"/>
    <w:rsid w:val="00A35302"/>
    <w:rsid w:val="00A37A4E"/>
    <w:rsid w:val="00A432AC"/>
    <w:rsid w:val="00A47E31"/>
    <w:rsid w:val="00A53ED3"/>
    <w:rsid w:val="00A54362"/>
    <w:rsid w:val="00A55CEF"/>
    <w:rsid w:val="00A60558"/>
    <w:rsid w:val="00A61DA6"/>
    <w:rsid w:val="00A626EE"/>
    <w:rsid w:val="00A64636"/>
    <w:rsid w:val="00A74E29"/>
    <w:rsid w:val="00A76811"/>
    <w:rsid w:val="00A77B07"/>
    <w:rsid w:val="00A8407B"/>
    <w:rsid w:val="00A84BE9"/>
    <w:rsid w:val="00A85B92"/>
    <w:rsid w:val="00A873CC"/>
    <w:rsid w:val="00AA0E06"/>
    <w:rsid w:val="00AA108A"/>
    <w:rsid w:val="00AA16BC"/>
    <w:rsid w:val="00AA5923"/>
    <w:rsid w:val="00AA719C"/>
    <w:rsid w:val="00AB1389"/>
    <w:rsid w:val="00AB5012"/>
    <w:rsid w:val="00AB6D1C"/>
    <w:rsid w:val="00AB76F0"/>
    <w:rsid w:val="00AB7FED"/>
    <w:rsid w:val="00AC5578"/>
    <w:rsid w:val="00AC7968"/>
    <w:rsid w:val="00AD07FA"/>
    <w:rsid w:val="00AD3348"/>
    <w:rsid w:val="00AD3E66"/>
    <w:rsid w:val="00AD533F"/>
    <w:rsid w:val="00AD68A4"/>
    <w:rsid w:val="00AD6D43"/>
    <w:rsid w:val="00AD6FE5"/>
    <w:rsid w:val="00AD7E61"/>
    <w:rsid w:val="00AE0608"/>
    <w:rsid w:val="00AE0B78"/>
    <w:rsid w:val="00AE10CB"/>
    <w:rsid w:val="00AE1D20"/>
    <w:rsid w:val="00AE232B"/>
    <w:rsid w:val="00AE320D"/>
    <w:rsid w:val="00AE34C3"/>
    <w:rsid w:val="00AE5233"/>
    <w:rsid w:val="00AE65AE"/>
    <w:rsid w:val="00AE7484"/>
    <w:rsid w:val="00AE769A"/>
    <w:rsid w:val="00AF048F"/>
    <w:rsid w:val="00AF0811"/>
    <w:rsid w:val="00AF2D7F"/>
    <w:rsid w:val="00AF4A3F"/>
    <w:rsid w:val="00AF6A4E"/>
    <w:rsid w:val="00B010FC"/>
    <w:rsid w:val="00B01D27"/>
    <w:rsid w:val="00B039FE"/>
    <w:rsid w:val="00B04C42"/>
    <w:rsid w:val="00B06837"/>
    <w:rsid w:val="00B07CBF"/>
    <w:rsid w:val="00B1063C"/>
    <w:rsid w:val="00B14BCE"/>
    <w:rsid w:val="00B15BB2"/>
    <w:rsid w:val="00B17379"/>
    <w:rsid w:val="00B21547"/>
    <w:rsid w:val="00B21CF4"/>
    <w:rsid w:val="00B23C74"/>
    <w:rsid w:val="00B25745"/>
    <w:rsid w:val="00B260FB"/>
    <w:rsid w:val="00B26733"/>
    <w:rsid w:val="00B309DA"/>
    <w:rsid w:val="00B31C78"/>
    <w:rsid w:val="00B3401E"/>
    <w:rsid w:val="00B37309"/>
    <w:rsid w:val="00B37583"/>
    <w:rsid w:val="00B40A6E"/>
    <w:rsid w:val="00B43D38"/>
    <w:rsid w:val="00B4490A"/>
    <w:rsid w:val="00B45ED5"/>
    <w:rsid w:val="00B46E11"/>
    <w:rsid w:val="00B52B7A"/>
    <w:rsid w:val="00B53425"/>
    <w:rsid w:val="00B54511"/>
    <w:rsid w:val="00B54F5D"/>
    <w:rsid w:val="00B647F8"/>
    <w:rsid w:val="00B64B0D"/>
    <w:rsid w:val="00B66DE5"/>
    <w:rsid w:val="00B72DDD"/>
    <w:rsid w:val="00B742B3"/>
    <w:rsid w:val="00B7494B"/>
    <w:rsid w:val="00B74BD1"/>
    <w:rsid w:val="00B777F0"/>
    <w:rsid w:val="00B77C26"/>
    <w:rsid w:val="00B84408"/>
    <w:rsid w:val="00B84477"/>
    <w:rsid w:val="00B867E1"/>
    <w:rsid w:val="00B914C1"/>
    <w:rsid w:val="00B91A7A"/>
    <w:rsid w:val="00B927E6"/>
    <w:rsid w:val="00B94470"/>
    <w:rsid w:val="00B97071"/>
    <w:rsid w:val="00B970F1"/>
    <w:rsid w:val="00B97CCB"/>
    <w:rsid w:val="00BA070F"/>
    <w:rsid w:val="00BA1B6D"/>
    <w:rsid w:val="00BA1BEF"/>
    <w:rsid w:val="00BA347D"/>
    <w:rsid w:val="00BA4840"/>
    <w:rsid w:val="00BA7425"/>
    <w:rsid w:val="00BB6BCF"/>
    <w:rsid w:val="00BB70E0"/>
    <w:rsid w:val="00BC022D"/>
    <w:rsid w:val="00BC40C1"/>
    <w:rsid w:val="00BC714C"/>
    <w:rsid w:val="00BD1044"/>
    <w:rsid w:val="00BD22AB"/>
    <w:rsid w:val="00BD3904"/>
    <w:rsid w:val="00BD3EA8"/>
    <w:rsid w:val="00BD3FAD"/>
    <w:rsid w:val="00BD3FCA"/>
    <w:rsid w:val="00BD454B"/>
    <w:rsid w:val="00BD560D"/>
    <w:rsid w:val="00BD57DC"/>
    <w:rsid w:val="00BD7B6E"/>
    <w:rsid w:val="00BE17EC"/>
    <w:rsid w:val="00BE2158"/>
    <w:rsid w:val="00BE24DB"/>
    <w:rsid w:val="00BE306F"/>
    <w:rsid w:val="00BE532F"/>
    <w:rsid w:val="00BF31DA"/>
    <w:rsid w:val="00BF6675"/>
    <w:rsid w:val="00C022D5"/>
    <w:rsid w:val="00C03164"/>
    <w:rsid w:val="00C0330A"/>
    <w:rsid w:val="00C03DCA"/>
    <w:rsid w:val="00C04DFE"/>
    <w:rsid w:val="00C052A5"/>
    <w:rsid w:val="00C07AC0"/>
    <w:rsid w:val="00C13105"/>
    <w:rsid w:val="00C13ED9"/>
    <w:rsid w:val="00C147D9"/>
    <w:rsid w:val="00C14AC9"/>
    <w:rsid w:val="00C16B35"/>
    <w:rsid w:val="00C17630"/>
    <w:rsid w:val="00C1797C"/>
    <w:rsid w:val="00C21048"/>
    <w:rsid w:val="00C21639"/>
    <w:rsid w:val="00C21DFE"/>
    <w:rsid w:val="00C233E2"/>
    <w:rsid w:val="00C25C0B"/>
    <w:rsid w:val="00C26C4E"/>
    <w:rsid w:val="00C26F9F"/>
    <w:rsid w:val="00C27D50"/>
    <w:rsid w:val="00C3040F"/>
    <w:rsid w:val="00C33FC8"/>
    <w:rsid w:val="00C34F7A"/>
    <w:rsid w:val="00C419A9"/>
    <w:rsid w:val="00C554D8"/>
    <w:rsid w:val="00C558BB"/>
    <w:rsid w:val="00C6014C"/>
    <w:rsid w:val="00C6210B"/>
    <w:rsid w:val="00C653C2"/>
    <w:rsid w:val="00C6793A"/>
    <w:rsid w:val="00C7321F"/>
    <w:rsid w:val="00C737BA"/>
    <w:rsid w:val="00C73B8C"/>
    <w:rsid w:val="00C74996"/>
    <w:rsid w:val="00C7778B"/>
    <w:rsid w:val="00C77B92"/>
    <w:rsid w:val="00C8432E"/>
    <w:rsid w:val="00C86601"/>
    <w:rsid w:val="00C902E0"/>
    <w:rsid w:val="00C915F8"/>
    <w:rsid w:val="00C919E8"/>
    <w:rsid w:val="00C92AEC"/>
    <w:rsid w:val="00C92DD6"/>
    <w:rsid w:val="00C930CC"/>
    <w:rsid w:val="00C95CC7"/>
    <w:rsid w:val="00CA00D9"/>
    <w:rsid w:val="00CA0905"/>
    <w:rsid w:val="00CA230D"/>
    <w:rsid w:val="00CA255F"/>
    <w:rsid w:val="00CA62AD"/>
    <w:rsid w:val="00CA6EC0"/>
    <w:rsid w:val="00CA7D28"/>
    <w:rsid w:val="00CB0AC7"/>
    <w:rsid w:val="00CB5E47"/>
    <w:rsid w:val="00CB7696"/>
    <w:rsid w:val="00CC0D22"/>
    <w:rsid w:val="00CC13F2"/>
    <w:rsid w:val="00CC15A9"/>
    <w:rsid w:val="00CD149B"/>
    <w:rsid w:val="00CD772B"/>
    <w:rsid w:val="00CE010F"/>
    <w:rsid w:val="00CE0161"/>
    <w:rsid w:val="00CE0D2C"/>
    <w:rsid w:val="00CE1A60"/>
    <w:rsid w:val="00CE1E85"/>
    <w:rsid w:val="00CE45B8"/>
    <w:rsid w:val="00CE6A00"/>
    <w:rsid w:val="00CF13F7"/>
    <w:rsid w:val="00CF25C3"/>
    <w:rsid w:val="00CF400D"/>
    <w:rsid w:val="00CF5B31"/>
    <w:rsid w:val="00D00243"/>
    <w:rsid w:val="00D00C87"/>
    <w:rsid w:val="00D02112"/>
    <w:rsid w:val="00D04113"/>
    <w:rsid w:val="00D04358"/>
    <w:rsid w:val="00D061B4"/>
    <w:rsid w:val="00D06860"/>
    <w:rsid w:val="00D12F33"/>
    <w:rsid w:val="00D1561E"/>
    <w:rsid w:val="00D227B6"/>
    <w:rsid w:val="00D22ED1"/>
    <w:rsid w:val="00D23E69"/>
    <w:rsid w:val="00D268D2"/>
    <w:rsid w:val="00D26FEE"/>
    <w:rsid w:val="00D27AEA"/>
    <w:rsid w:val="00D35D7F"/>
    <w:rsid w:val="00D361D4"/>
    <w:rsid w:val="00D3664A"/>
    <w:rsid w:val="00D36A53"/>
    <w:rsid w:val="00D379EA"/>
    <w:rsid w:val="00D549E2"/>
    <w:rsid w:val="00D61D9F"/>
    <w:rsid w:val="00D62D14"/>
    <w:rsid w:val="00D70DA7"/>
    <w:rsid w:val="00D71430"/>
    <w:rsid w:val="00D71E1B"/>
    <w:rsid w:val="00D71F49"/>
    <w:rsid w:val="00D73944"/>
    <w:rsid w:val="00D74004"/>
    <w:rsid w:val="00D74418"/>
    <w:rsid w:val="00D761A5"/>
    <w:rsid w:val="00D76924"/>
    <w:rsid w:val="00D80CEF"/>
    <w:rsid w:val="00D9238F"/>
    <w:rsid w:val="00D97B35"/>
    <w:rsid w:val="00DA2E80"/>
    <w:rsid w:val="00DA452F"/>
    <w:rsid w:val="00DB09DE"/>
    <w:rsid w:val="00DB2779"/>
    <w:rsid w:val="00DB2979"/>
    <w:rsid w:val="00DB3FBF"/>
    <w:rsid w:val="00DB6C67"/>
    <w:rsid w:val="00DB70BC"/>
    <w:rsid w:val="00DC01CA"/>
    <w:rsid w:val="00DC212D"/>
    <w:rsid w:val="00DC42AD"/>
    <w:rsid w:val="00DC6560"/>
    <w:rsid w:val="00DC65AC"/>
    <w:rsid w:val="00DD043E"/>
    <w:rsid w:val="00DD078F"/>
    <w:rsid w:val="00DD22EB"/>
    <w:rsid w:val="00DD2396"/>
    <w:rsid w:val="00DD2497"/>
    <w:rsid w:val="00DD53E1"/>
    <w:rsid w:val="00DD661C"/>
    <w:rsid w:val="00DD701D"/>
    <w:rsid w:val="00DE1A41"/>
    <w:rsid w:val="00DE2549"/>
    <w:rsid w:val="00DF09BC"/>
    <w:rsid w:val="00DF1815"/>
    <w:rsid w:val="00DF6938"/>
    <w:rsid w:val="00E0548F"/>
    <w:rsid w:val="00E063F0"/>
    <w:rsid w:val="00E0665C"/>
    <w:rsid w:val="00E113C0"/>
    <w:rsid w:val="00E11F65"/>
    <w:rsid w:val="00E12032"/>
    <w:rsid w:val="00E14ECE"/>
    <w:rsid w:val="00E15268"/>
    <w:rsid w:val="00E206C7"/>
    <w:rsid w:val="00E23C99"/>
    <w:rsid w:val="00E267B6"/>
    <w:rsid w:val="00E27F8E"/>
    <w:rsid w:val="00E340EB"/>
    <w:rsid w:val="00E35944"/>
    <w:rsid w:val="00E36B88"/>
    <w:rsid w:val="00E41EA7"/>
    <w:rsid w:val="00E46169"/>
    <w:rsid w:val="00E46D79"/>
    <w:rsid w:val="00E5010B"/>
    <w:rsid w:val="00E5146A"/>
    <w:rsid w:val="00E53067"/>
    <w:rsid w:val="00E56F45"/>
    <w:rsid w:val="00E57113"/>
    <w:rsid w:val="00E608F0"/>
    <w:rsid w:val="00E61187"/>
    <w:rsid w:val="00E61757"/>
    <w:rsid w:val="00E61A9B"/>
    <w:rsid w:val="00E61BFE"/>
    <w:rsid w:val="00E620FD"/>
    <w:rsid w:val="00E623F0"/>
    <w:rsid w:val="00E6341C"/>
    <w:rsid w:val="00E635C4"/>
    <w:rsid w:val="00E71317"/>
    <w:rsid w:val="00E71679"/>
    <w:rsid w:val="00E716D0"/>
    <w:rsid w:val="00E74DDF"/>
    <w:rsid w:val="00E77C37"/>
    <w:rsid w:val="00E85237"/>
    <w:rsid w:val="00E859B8"/>
    <w:rsid w:val="00E87AAC"/>
    <w:rsid w:val="00E87D7A"/>
    <w:rsid w:val="00E916CD"/>
    <w:rsid w:val="00E91FD4"/>
    <w:rsid w:val="00E936C8"/>
    <w:rsid w:val="00E93A8F"/>
    <w:rsid w:val="00E97A78"/>
    <w:rsid w:val="00EA1374"/>
    <w:rsid w:val="00EA2591"/>
    <w:rsid w:val="00EA53EC"/>
    <w:rsid w:val="00EA7A6C"/>
    <w:rsid w:val="00EB4A2E"/>
    <w:rsid w:val="00EB5913"/>
    <w:rsid w:val="00EC0CB2"/>
    <w:rsid w:val="00EC125E"/>
    <w:rsid w:val="00EC1E32"/>
    <w:rsid w:val="00EC37FE"/>
    <w:rsid w:val="00EC4FCA"/>
    <w:rsid w:val="00EC6CBD"/>
    <w:rsid w:val="00EC7939"/>
    <w:rsid w:val="00ED3278"/>
    <w:rsid w:val="00ED6D0F"/>
    <w:rsid w:val="00EE0988"/>
    <w:rsid w:val="00EE1184"/>
    <w:rsid w:val="00EE31F9"/>
    <w:rsid w:val="00F03D3F"/>
    <w:rsid w:val="00F041C3"/>
    <w:rsid w:val="00F05B21"/>
    <w:rsid w:val="00F06C2B"/>
    <w:rsid w:val="00F07709"/>
    <w:rsid w:val="00F1083E"/>
    <w:rsid w:val="00F1149E"/>
    <w:rsid w:val="00F12D27"/>
    <w:rsid w:val="00F134CB"/>
    <w:rsid w:val="00F13C82"/>
    <w:rsid w:val="00F15C8D"/>
    <w:rsid w:val="00F15F0E"/>
    <w:rsid w:val="00F17467"/>
    <w:rsid w:val="00F207E8"/>
    <w:rsid w:val="00F22A35"/>
    <w:rsid w:val="00F2384B"/>
    <w:rsid w:val="00F23BB1"/>
    <w:rsid w:val="00F328AB"/>
    <w:rsid w:val="00F349BB"/>
    <w:rsid w:val="00F354AF"/>
    <w:rsid w:val="00F356DB"/>
    <w:rsid w:val="00F3605F"/>
    <w:rsid w:val="00F370A6"/>
    <w:rsid w:val="00F37F51"/>
    <w:rsid w:val="00F40111"/>
    <w:rsid w:val="00F45ED9"/>
    <w:rsid w:val="00F46FAC"/>
    <w:rsid w:val="00F520E5"/>
    <w:rsid w:val="00F53C40"/>
    <w:rsid w:val="00F577E8"/>
    <w:rsid w:val="00F605A3"/>
    <w:rsid w:val="00F60F3B"/>
    <w:rsid w:val="00F6232D"/>
    <w:rsid w:val="00F631C8"/>
    <w:rsid w:val="00F64BE6"/>
    <w:rsid w:val="00F67567"/>
    <w:rsid w:val="00F67DB2"/>
    <w:rsid w:val="00F705DD"/>
    <w:rsid w:val="00F716EC"/>
    <w:rsid w:val="00F72E33"/>
    <w:rsid w:val="00F73FDE"/>
    <w:rsid w:val="00F8291B"/>
    <w:rsid w:val="00F82D29"/>
    <w:rsid w:val="00F82F96"/>
    <w:rsid w:val="00F85C7C"/>
    <w:rsid w:val="00F902ED"/>
    <w:rsid w:val="00F91009"/>
    <w:rsid w:val="00F91968"/>
    <w:rsid w:val="00F94721"/>
    <w:rsid w:val="00F948F0"/>
    <w:rsid w:val="00F972B2"/>
    <w:rsid w:val="00FA1049"/>
    <w:rsid w:val="00FA2A15"/>
    <w:rsid w:val="00FA3869"/>
    <w:rsid w:val="00FA6E06"/>
    <w:rsid w:val="00FA70FD"/>
    <w:rsid w:val="00FB070A"/>
    <w:rsid w:val="00FB17D2"/>
    <w:rsid w:val="00FC0F77"/>
    <w:rsid w:val="00FC1A04"/>
    <w:rsid w:val="00FC3BDF"/>
    <w:rsid w:val="00FD1189"/>
    <w:rsid w:val="00FD37BC"/>
    <w:rsid w:val="00FD407F"/>
    <w:rsid w:val="00FD4243"/>
    <w:rsid w:val="00FD5B53"/>
    <w:rsid w:val="00FD76A3"/>
    <w:rsid w:val="00FE1AE3"/>
    <w:rsid w:val="00FE1CA0"/>
    <w:rsid w:val="00FE3A23"/>
    <w:rsid w:val="00FE6AA4"/>
    <w:rsid w:val="00FF049A"/>
    <w:rsid w:val="00FF2497"/>
    <w:rsid w:val="00FF60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E4DE5"/>
  <w15:chartTrackingRefBased/>
  <w15:docId w15:val="{394D6165-1F05-42CC-9578-7286474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D29"/>
    <w:pPr>
      <w:tabs>
        <w:tab w:val="left" w:pos="851"/>
      </w:tabs>
      <w:jc w:val="both"/>
    </w:pPr>
    <w:rPr>
      <w:rFonts w:ascii="Arial" w:hAnsi="Arial"/>
      <w:sz w:val="22"/>
      <w:lang w:eastAsia="en-US"/>
    </w:rPr>
  </w:style>
  <w:style w:type="paragraph" w:styleId="Heading10">
    <w:name w:val="heading 1"/>
    <w:aliases w:val="Table_G,heading 1,ExpNotes-1,h1"/>
    <w:basedOn w:val="Normal"/>
    <w:next w:val="Normal"/>
    <w:link w:val="Heading1Char"/>
    <w:qFormat/>
    <w:pPr>
      <w:outlineLvl w:val="0"/>
    </w:pPr>
  </w:style>
  <w:style w:type="paragraph" w:styleId="Heading2">
    <w:name w:val="heading 2"/>
    <w:aliases w:val="h2,heading 2,Überschrift 2 Char,Überschrift 2 Char1 Char,Überschrift 2 Char Char Char"/>
    <w:basedOn w:val="Normal"/>
    <w:next w:val="Normal"/>
    <w:link w:val="Heading2Char"/>
    <w:qFormat/>
    <w:pPr>
      <w:outlineLvl w:val="1"/>
    </w:pPr>
  </w:style>
  <w:style w:type="paragraph" w:styleId="Heading3">
    <w:name w:val="heading 3"/>
    <w:aliases w:val="h3,heading 3"/>
    <w:basedOn w:val="Normal"/>
    <w:next w:val="Normal"/>
    <w:link w:val="Heading3Char"/>
    <w:qFormat/>
    <w:pPr>
      <w:outlineLvl w:val="2"/>
    </w:pPr>
  </w:style>
  <w:style w:type="paragraph" w:styleId="Heading4">
    <w:name w:val="heading 4"/>
    <w:aliases w:val="heading 4,h4,H4,T4,DE Title 4,Überschrift 42 Char Char Char Char,Überschrift 4 Char Char Char Char Char Char Char Char Char Char Char Char1 Char Char Char Char,Überschrift 41 Char Char Char Char Char Char"/>
    <w:basedOn w:val="Normal"/>
    <w:next w:val="Normal"/>
    <w:link w:val="Heading4Char"/>
    <w:qFormat/>
    <w:pPr>
      <w:outlineLvl w:val="3"/>
    </w:pPr>
  </w:style>
  <w:style w:type="paragraph" w:styleId="Heading5">
    <w:name w:val="heading 5"/>
    <w:aliases w:val="ECA Heading 5,h5"/>
    <w:basedOn w:val="Normal"/>
    <w:next w:val="Normal"/>
    <w:link w:val="Heading5Char"/>
    <w:unhideWhenUsed/>
    <w:qFormat/>
    <w:rsid w:val="00932155"/>
    <w:pPr>
      <w:keepNext/>
      <w:keepLines/>
      <w:numPr>
        <w:numId w:val="1"/>
      </w:numPr>
      <w:tabs>
        <w:tab w:val="clear" w:pos="851"/>
      </w:tabs>
      <w:suppressAutoHyphens/>
      <w:spacing w:before="40" w:line="240" w:lineRule="atLeast"/>
      <w:ind w:left="1008" w:hanging="432"/>
      <w:jc w:val="left"/>
      <w:outlineLvl w:val="4"/>
    </w:pPr>
    <w:rPr>
      <w:rFonts w:ascii="Calibri Light" w:eastAsia="SimSun" w:hAnsi="Calibri Light"/>
      <w:color w:val="2E74B5" w:themeColor="accent1" w:themeShade="BF"/>
      <w:sz w:val="20"/>
    </w:rPr>
  </w:style>
  <w:style w:type="paragraph" w:styleId="Heading6">
    <w:name w:val="heading 6"/>
    <w:aliases w:val="h6"/>
    <w:basedOn w:val="Normal"/>
    <w:next w:val="Normal"/>
    <w:link w:val="Heading6Char"/>
    <w:unhideWhenUsed/>
    <w:qFormat/>
    <w:rsid w:val="00932155"/>
    <w:pPr>
      <w:keepNext/>
      <w:keepLines/>
      <w:tabs>
        <w:tab w:val="clear" w:pos="851"/>
        <w:tab w:val="num" w:pos="360"/>
      </w:tabs>
      <w:suppressAutoHyphens/>
      <w:spacing w:before="40" w:line="240" w:lineRule="atLeast"/>
      <w:ind w:left="1152" w:hanging="432"/>
      <w:jc w:val="left"/>
      <w:outlineLvl w:val="5"/>
    </w:pPr>
    <w:rPr>
      <w:rFonts w:ascii="Calibri Light" w:eastAsia="SimSun" w:hAnsi="Calibri Light"/>
      <w:color w:val="1F4D78" w:themeColor="accent1" w:themeShade="7F"/>
      <w:sz w:val="20"/>
    </w:rPr>
  </w:style>
  <w:style w:type="paragraph" w:styleId="Heading7">
    <w:name w:val="heading 7"/>
    <w:basedOn w:val="Normal"/>
    <w:next w:val="Normal"/>
    <w:link w:val="Heading7Char"/>
    <w:unhideWhenUsed/>
    <w:qFormat/>
    <w:rsid w:val="00932155"/>
    <w:pPr>
      <w:keepNext/>
      <w:keepLines/>
      <w:tabs>
        <w:tab w:val="clear" w:pos="851"/>
        <w:tab w:val="num" w:pos="926"/>
      </w:tabs>
      <w:suppressAutoHyphens/>
      <w:spacing w:before="40" w:line="240" w:lineRule="atLeast"/>
      <w:ind w:left="1296" w:hanging="288"/>
      <w:jc w:val="left"/>
      <w:outlineLvl w:val="6"/>
    </w:pPr>
    <w:rPr>
      <w:rFonts w:ascii="Calibri Light" w:eastAsia="SimSun" w:hAnsi="Calibri Light"/>
      <w:i/>
      <w:iCs/>
      <w:color w:val="1F4D78" w:themeColor="accent1" w:themeShade="7F"/>
      <w:sz w:val="20"/>
    </w:rPr>
  </w:style>
  <w:style w:type="paragraph" w:styleId="Heading8">
    <w:name w:val="heading 8"/>
    <w:basedOn w:val="Normal"/>
    <w:next w:val="Normal"/>
    <w:link w:val="Heading8Char"/>
    <w:unhideWhenUsed/>
    <w:qFormat/>
    <w:rsid w:val="00932155"/>
    <w:pPr>
      <w:keepNext/>
      <w:keepLines/>
      <w:tabs>
        <w:tab w:val="clear" w:pos="851"/>
      </w:tabs>
      <w:suppressAutoHyphens/>
      <w:spacing w:before="40" w:line="240" w:lineRule="atLeast"/>
      <w:ind w:left="1440" w:hanging="432"/>
      <w:jc w:val="left"/>
      <w:outlineLvl w:val="7"/>
    </w:pPr>
    <w:rPr>
      <w:rFonts w:ascii="Calibri Light" w:eastAsia="SimSun" w:hAnsi="Calibri Light"/>
      <w:color w:val="272727" w:themeColor="text1" w:themeTint="D8"/>
      <w:sz w:val="21"/>
      <w:szCs w:val="21"/>
    </w:rPr>
  </w:style>
  <w:style w:type="paragraph" w:styleId="Heading9">
    <w:name w:val="heading 9"/>
    <w:basedOn w:val="Normal"/>
    <w:next w:val="Normal"/>
    <w:link w:val="Heading9Char"/>
    <w:unhideWhenUsed/>
    <w:qFormat/>
    <w:rsid w:val="00932155"/>
    <w:pPr>
      <w:keepNext/>
      <w:keepLines/>
      <w:tabs>
        <w:tab w:val="clear" w:pos="851"/>
      </w:tabs>
      <w:suppressAutoHyphens/>
      <w:spacing w:before="40" w:line="240" w:lineRule="atLeast"/>
      <w:ind w:left="1584" w:hanging="144"/>
      <w:jc w:val="left"/>
      <w:outlineLvl w:val="8"/>
    </w:pPr>
    <w:rPr>
      <w:rFonts w:ascii="Calibri Light" w:eastAsia="SimSun" w:hAnsi="Calibri Light"/>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aliases w:val="7_G"/>
    <w:basedOn w:val="DefaultParagraphFont"/>
  </w:style>
  <w:style w:type="paragraph" w:styleId="Header">
    <w:name w:val="header"/>
    <w:aliases w:val="6_G,Char, Char"/>
    <w:basedOn w:val="Normal"/>
    <w:link w:val="HeaderChar"/>
    <w:uiPriority w:val="99"/>
    <w:pPr>
      <w:tabs>
        <w:tab w:val="center" w:pos="4153"/>
        <w:tab w:val="right" w:pos="8306"/>
      </w:tabs>
    </w:pPr>
  </w:style>
  <w:style w:type="paragraph" w:styleId="Footer">
    <w:name w:val="footer"/>
    <w:aliases w:val="3_G"/>
    <w:basedOn w:val="Normal"/>
    <w:link w:val="FooterChar"/>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uiPriority w:val="99"/>
    <w:qFormat/>
    <w:rPr>
      <w:rFonts w:ascii="Arial" w:hAnsi="Arial"/>
      <w:sz w:val="22"/>
      <w:vertAlign w:val="superscript"/>
    </w:rPr>
  </w:style>
  <w:style w:type="paragraph" w:styleId="FootnoteText">
    <w:name w:val="footnote text"/>
    <w:aliases w:val="DNV-FT,DNV-FT Char Char,footnote text,Char1,fn,ft,ALTS FOOTNOTE,Footnote Text Char1,Footnote Text Char Char1,Footnote Text Char4 Char Char,Footnote Text Char1 Char1 Char1 Char,Footnote Text Char Char1 Char1 Char Char,Schriftart: 9 pt,5_G,f"/>
    <w:basedOn w:val="Normal"/>
    <w:link w:val="FootnoteTextChar"/>
    <w:uiPriority w:val="99"/>
    <w:qFormat/>
    <w:pPr>
      <w:tabs>
        <w:tab w:val="clear" w:pos="851"/>
        <w:tab w:val="left" w:pos="567"/>
      </w:tabs>
      <w:ind w:left="567" w:hanging="567"/>
    </w:pPr>
    <w:rPr>
      <w:sz w:val="18"/>
    </w:rPr>
  </w:style>
  <w:style w:type="paragraph" w:styleId="BodyText2">
    <w:name w:val="Body Text 2"/>
    <w:basedOn w:val="Normal"/>
    <w:link w:val="BodyText2Char"/>
    <w:rsid w:val="004F10D3"/>
    <w:pPr>
      <w:tabs>
        <w:tab w:val="clear" w:pos="851"/>
      </w:tabs>
      <w:spacing w:line="360" w:lineRule="auto"/>
    </w:pPr>
  </w:style>
  <w:style w:type="character" w:customStyle="1" w:styleId="BodyText2Char">
    <w:name w:val="Body Text 2 Char"/>
    <w:basedOn w:val="DefaultParagraphFont"/>
    <w:link w:val="BodyText2"/>
    <w:rsid w:val="004F10D3"/>
    <w:rPr>
      <w:rFonts w:ascii="Arial" w:hAnsi="Arial"/>
      <w:sz w:val="22"/>
      <w:lang w:eastAsia="en-US"/>
    </w:rPr>
  </w:style>
  <w:style w:type="character" w:customStyle="1" w:styleId="FootnoteTextChar">
    <w:name w:val="Footnote Text Char"/>
    <w:aliases w:val="DNV-FT Char,DNV-FT Char Char Char,footnote text Char,Char1 Char,fn Char,ft Char,ALTS FOOTNOTE Char,Footnote Text Char1 Char,Footnote Text Char Char1 Char,Footnote Text Char4 Char Char Char,Footnote Text Char1 Char1 Char1 Char Char"/>
    <w:link w:val="FootnoteText"/>
    <w:uiPriority w:val="99"/>
    <w:rsid w:val="00044C77"/>
    <w:rPr>
      <w:rFonts w:ascii="Arial" w:hAnsi="Arial"/>
      <w:sz w:val="18"/>
      <w:lang w:eastAsia="en-US"/>
    </w:rPr>
  </w:style>
  <w:style w:type="paragraph" w:customStyle="1" w:styleId="Default">
    <w:name w:val="Default"/>
    <w:link w:val="DefaultChar"/>
    <w:qFormat/>
    <w:rsid w:val="00044C77"/>
    <w:pPr>
      <w:autoSpaceDE w:val="0"/>
      <w:autoSpaceDN w:val="0"/>
      <w:adjustRightInd w:val="0"/>
    </w:pPr>
    <w:rPr>
      <w:rFonts w:ascii="Arial" w:hAnsi="Arial" w:cs="Arial"/>
      <w:color w:val="000000"/>
      <w:sz w:val="24"/>
      <w:szCs w:val="24"/>
      <w:lang w:eastAsia="en-GB"/>
    </w:rPr>
  </w:style>
  <w:style w:type="character" w:customStyle="1" w:styleId="DefaultChar">
    <w:name w:val="Default Char"/>
    <w:link w:val="Default"/>
    <w:rsid w:val="00044C77"/>
    <w:rPr>
      <w:rFonts w:ascii="Arial" w:hAnsi="Arial" w:cs="Arial"/>
      <w:color w:val="000000"/>
      <w:sz w:val="24"/>
      <w:szCs w:val="24"/>
      <w:lang w:eastAsia="en-GB"/>
    </w:rPr>
  </w:style>
  <w:style w:type="paragraph" w:customStyle="1" w:styleId="CM58">
    <w:name w:val="CM58"/>
    <w:basedOn w:val="Normal"/>
    <w:next w:val="Normal"/>
    <w:link w:val="CM58Char"/>
    <w:rsid w:val="0006202F"/>
    <w:pPr>
      <w:widowControl w:val="0"/>
      <w:tabs>
        <w:tab w:val="clear" w:pos="851"/>
      </w:tabs>
      <w:autoSpaceDE w:val="0"/>
      <w:autoSpaceDN w:val="0"/>
      <w:adjustRightInd w:val="0"/>
      <w:spacing w:after="268"/>
      <w:jc w:val="left"/>
    </w:pPr>
    <w:rPr>
      <w:szCs w:val="24"/>
      <w:lang w:val="en-US"/>
    </w:rPr>
  </w:style>
  <w:style w:type="character" w:customStyle="1" w:styleId="CM58Char">
    <w:name w:val="CM58 Char"/>
    <w:link w:val="CM58"/>
    <w:rsid w:val="0006202F"/>
    <w:rPr>
      <w:rFonts w:ascii="Arial" w:hAnsi="Arial"/>
      <w:sz w:val="22"/>
      <w:szCs w:val="24"/>
      <w:lang w:val="en-US" w:eastAsia="en-US"/>
    </w:rPr>
  </w:style>
  <w:style w:type="paragraph" w:customStyle="1" w:styleId="CM32">
    <w:name w:val="CM32"/>
    <w:basedOn w:val="Default"/>
    <w:next w:val="Default"/>
    <w:uiPriority w:val="99"/>
    <w:rsid w:val="00044C77"/>
    <w:pPr>
      <w:widowControl w:val="0"/>
      <w:spacing w:after="275"/>
    </w:pPr>
    <w:rPr>
      <w:rFonts w:cs="Times New Roman"/>
      <w:color w:val="auto"/>
      <w:lang w:val="en-US" w:eastAsia="en-US"/>
    </w:rPr>
  </w:style>
  <w:style w:type="character" w:customStyle="1" w:styleId="Heading5Char">
    <w:name w:val="Heading 5 Char"/>
    <w:aliases w:val="ECA Heading 5 Char,h5 Char"/>
    <w:basedOn w:val="DefaultParagraphFont"/>
    <w:link w:val="Heading5"/>
    <w:rsid w:val="00932155"/>
    <w:rPr>
      <w:rFonts w:ascii="Calibri Light" w:eastAsia="SimSun" w:hAnsi="Calibri Light"/>
      <w:color w:val="2E74B5" w:themeColor="accent1" w:themeShade="BF"/>
      <w:lang w:eastAsia="en-US"/>
    </w:rPr>
  </w:style>
  <w:style w:type="character" w:customStyle="1" w:styleId="Heading6Char">
    <w:name w:val="Heading 6 Char"/>
    <w:aliases w:val="h6 Char"/>
    <w:basedOn w:val="DefaultParagraphFont"/>
    <w:link w:val="Heading6"/>
    <w:rsid w:val="00932155"/>
    <w:rPr>
      <w:rFonts w:ascii="Calibri Light" w:eastAsia="SimSun" w:hAnsi="Calibri Light"/>
      <w:color w:val="1F4D78" w:themeColor="accent1" w:themeShade="7F"/>
      <w:lang w:eastAsia="en-US"/>
    </w:rPr>
  </w:style>
  <w:style w:type="character" w:customStyle="1" w:styleId="Heading7Char">
    <w:name w:val="Heading 7 Char"/>
    <w:basedOn w:val="DefaultParagraphFont"/>
    <w:link w:val="Heading7"/>
    <w:rsid w:val="00932155"/>
    <w:rPr>
      <w:rFonts w:ascii="Calibri Light" w:eastAsia="SimSun" w:hAnsi="Calibri Light"/>
      <w:i/>
      <w:iCs/>
      <w:color w:val="1F4D78" w:themeColor="accent1" w:themeShade="7F"/>
      <w:lang w:eastAsia="en-US"/>
    </w:rPr>
  </w:style>
  <w:style w:type="character" w:customStyle="1" w:styleId="Heading8Char">
    <w:name w:val="Heading 8 Char"/>
    <w:basedOn w:val="DefaultParagraphFont"/>
    <w:link w:val="Heading8"/>
    <w:rsid w:val="00932155"/>
    <w:rPr>
      <w:rFonts w:ascii="Calibri Light" w:eastAsia="SimSun" w:hAnsi="Calibri Light"/>
      <w:color w:val="272727" w:themeColor="text1" w:themeTint="D8"/>
      <w:sz w:val="21"/>
      <w:szCs w:val="21"/>
      <w:lang w:eastAsia="en-US"/>
    </w:rPr>
  </w:style>
  <w:style w:type="character" w:customStyle="1" w:styleId="Heading9Char">
    <w:name w:val="Heading 9 Char"/>
    <w:basedOn w:val="DefaultParagraphFont"/>
    <w:link w:val="Heading9"/>
    <w:rsid w:val="00932155"/>
    <w:rPr>
      <w:rFonts w:ascii="Calibri Light" w:eastAsia="SimSun" w:hAnsi="Calibri Light"/>
      <w:i/>
      <w:iCs/>
      <w:color w:val="272727" w:themeColor="text1" w:themeTint="D8"/>
      <w:sz w:val="21"/>
      <w:szCs w:val="21"/>
      <w:lang w:eastAsia="en-US"/>
    </w:rPr>
  </w:style>
  <w:style w:type="character" w:styleId="PlaceholderText">
    <w:name w:val="Placeholder Text"/>
    <w:basedOn w:val="DefaultParagraphFont"/>
    <w:uiPriority w:val="99"/>
    <w:semiHidden/>
    <w:rsid w:val="00932155"/>
    <w:rPr>
      <w:color w:val="808080"/>
    </w:rPr>
  </w:style>
  <w:style w:type="character" w:customStyle="1" w:styleId="FooterChar">
    <w:name w:val="Footer Char"/>
    <w:aliases w:val="3_G Char"/>
    <w:basedOn w:val="DefaultParagraphFont"/>
    <w:link w:val="Footer"/>
    <w:rsid w:val="00932155"/>
    <w:rPr>
      <w:rFonts w:ascii="Arial" w:hAnsi="Arial"/>
      <w:sz w:val="18"/>
      <w:lang w:eastAsia="en-US"/>
    </w:rPr>
  </w:style>
  <w:style w:type="paragraph" w:styleId="BalloonText">
    <w:name w:val="Balloon Text"/>
    <w:basedOn w:val="Normal"/>
    <w:link w:val="BalloonTextChar"/>
    <w:uiPriority w:val="99"/>
    <w:unhideWhenUsed/>
    <w:rsid w:val="00932155"/>
    <w:rPr>
      <w:rFonts w:ascii="Segoe UI" w:hAnsi="Segoe UI" w:cs="Segoe UI"/>
      <w:snapToGrid w:val="0"/>
      <w:sz w:val="18"/>
      <w:szCs w:val="18"/>
    </w:rPr>
  </w:style>
  <w:style w:type="character" w:customStyle="1" w:styleId="BalloonTextChar">
    <w:name w:val="Balloon Text Char"/>
    <w:basedOn w:val="DefaultParagraphFont"/>
    <w:link w:val="BalloonText"/>
    <w:uiPriority w:val="99"/>
    <w:rsid w:val="00932155"/>
    <w:rPr>
      <w:rFonts w:ascii="Segoe UI" w:hAnsi="Segoe UI" w:cs="Segoe UI"/>
      <w:snapToGrid w:val="0"/>
      <w:sz w:val="18"/>
      <w:szCs w:val="18"/>
      <w:lang w:eastAsia="en-US"/>
    </w:rPr>
  </w:style>
  <w:style w:type="character" w:customStyle="1" w:styleId="Heading4Char">
    <w:name w:val="Heading 4 Char"/>
    <w:aliases w:val="heading 4 Char,h4 Char,H4 Char,T4 Char,DE Title 4 Char,Überschrift 42 Char Char Char Char Char,Überschrift 4 Char Char Char Char Char Char Char Char Char Char Char Char1 Char Char Char Char Char"/>
    <w:basedOn w:val="DefaultParagraphFont"/>
    <w:link w:val="Heading4"/>
    <w:rsid w:val="00932155"/>
    <w:rPr>
      <w:rFonts w:ascii="Arial" w:hAnsi="Arial"/>
      <w:sz w:val="22"/>
      <w:lang w:eastAsia="en-US"/>
    </w:rPr>
  </w:style>
  <w:style w:type="numbering" w:customStyle="1" w:styleId="NoList1">
    <w:name w:val="No List1"/>
    <w:next w:val="NoList"/>
    <w:uiPriority w:val="99"/>
    <w:semiHidden/>
    <w:unhideWhenUsed/>
    <w:rsid w:val="00932155"/>
  </w:style>
  <w:style w:type="character" w:customStyle="1" w:styleId="Heading1Char">
    <w:name w:val="Heading 1 Char"/>
    <w:aliases w:val="Table_G Char,heading 1 Char,ExpNotes-1 Char,h1 Char"/>
    <w:basedOn w:val="DefaultParagraphFont"/>
    <w:link w:val="Heading10"/>
    <w:rsid w:val="00932155"/>
    <w:rPr>
      <w:rFonts w:ascii="Arial" w:hAnsi="Arial"/>
      <w:sz w:val="22"/>
      <w:lang w:eastAsia="en-US"/>
    </w:rPr>
  </w:style>
  <w:style w:type="character" w:customStyle="1" w:styleId="Heading2Char">
    <w:name w:val="Heading 2 Char"/>
    <w:aliases w:val="h2 Char,heading 2 Char,Überschrift 2 Char Char,Überschrift 2 Char1 Char Char,Überschrift 2 Char Char Char Char"/>
    <w:basedOn w:val="DefaultParagraphFont"/>
    <w:link w:val="Heading2"/>
    <w:rsid w:val="00932155"/>
    <w:rPr>
      <w:rFonts w:ascii="Arial" w:hAnsi="Arial"/>
      <w:sz w:val="22"/>
      <w:lang w:eastAsia="en-US"/>
    </w:rPr>
  </w:style>
  <w:style w:type="character" w:customStyle="1" w:styleId="Heading3Char">
    <w:name w:val="Heading 3 Char"/>
    <w:aliases w:val="h3 Char,heading 3 Char"/>
    <w:basedOn w:val="DefaultParagraphFont"/>
    <w:link w:val="Heading3"/>
    <w:rsid w:val="00932155"/>
    <w:rPr>
      <w:rFonts w:ascii="Arial" w:hAnsi="Arial"/>
      <w:sz w:val="22"/>
      <w:lang w:eastAsia="en-US"/>
    </w:rPr>
  </w:style>
  <w:style w:type="character" w:styleId="Hyperlink">
    <w:name w:val="Hyperlink"/>
    <w:uiPriority w:val="99"/>
    <w:unhideWhenUsed/>
    <w:rsid w:val="00932155"/>
    <w:rPr>
      <w:strike w:val="0"/>
      <w:dstrike w:val="0"/>
      <w:color w:val="auto"/>
      <w:u w:val="none"/>
      <w:effect w:val="none"/>
    </w:rPr>
  </w:style>
  <w:style w:type="character" w:styleId="FollowedHyperlink">
    <w:name w:val="FollowedHyperlink"/>
    <w:unhideWhenUsed/>
    <w:rsid w:val="00932155"/>
    <w:rPr>
      <w:strike w:val="0"/>
      <w:dstrike w:val="0"/>
      <w:color w:val="auto"/>
      <w:u w:val="none"/>
      <w:effect w:val="none"/>
    </w:rPr>
  </w:style>
  <w:style w:type="paragraph" w:styleId="HTMLAddress">
    <w:name w:val="HTML Address"/>
    <w:basedOn w:val="Normal"/>
    <w:link w:val="HTMLAddressChar"/>
    <w:unhideWhenUsed/>
    <w:rsid w:val="00932155"/>
    <w:pPr>
      <w:tabs>
        <w:tab w:val="clear" w:pos="851"/>
      </w:tabs>
      <w:suppressAutoHyphens/>
      <w:spacing w:line="240" w:lineRule="atLeast"/>
      <w:jc w:val="left"/>
    </w:pPr>
    <w:rPr>
      <w:rFonts w:ascii="Times New Roman" w:eastAsia="SimSun" w:hAnsi="Times New Roman"/>
      <w:i/>
      <w:iCs/>
      <w:sz w:val="20"/>
    </w:rPr>
  </w:style>
  <w:style w:type="character" w:customStyle="1" w:styleId="HTMLAddressChar">
    <w:name w:val="HTML Address Char"/>
    <w:basedOn w:val="DefaultParagraphFont"/>
    <w:link w:val="HTMLAddress"/>
    <w:rsid w:val="00932155"/>
    <w:rPr>
      <w:rFonts w:eastAsia="SimSun"/>
      <w:i/>
      <w:iCs/>
      <w:lang w:eastAsia="en-US"/>
    </w:rPr>
  </w:style>
  <w:style w:type="character" w:styleId="HTMLCode">
    <w:name w:val="HTML Code"/>
    <w:semiHidden/>
    <w:unhideWhenUsed/>
    <w:rsid w:val="00932155"/>
    <w:rPr>
      <w:rFonts w:ascii="Courier New" w:eastAsia="Times New Roman" w:hAnsi="Courier New" w:cs="Courier New" w:hint="default"/>
      <w:sz w:val="20"/>
      <w:szCs w:val="20"/>
    </w:rPr>
  </w:style>
  <w:style w:type="character" w:customStyle="1" w:styleId="Heading1Char1">
    <w:name w:val="Heading 1 Char1"/>
    <w:aliases w:val="Table_G Char1"/>
    <w:basedOn w:val="DefaultParagraphFont"/>
    <w:uiPriority w:val="9"/>
    <w:rsid w:val="00932155"/>
    <w:rPr>
      <w:rFonts w:asciiTheme="majorHAnsi" w:eastAsiaTheme="majorEastAsia" w:hAnsiTheme="majorHAnsi" w:cstheme="majorBidi"/>
      <w:color w:val="2E74B5" w:themeColor="accent1" w:themeShade="BF"/>
      <w:sz w:val="32"/>
      <w:szCs w:val="32"/>
      <w:lang w:eastAsia="en-US"/>
    </w:rPr>
  </w:style>
  <w:style w:type="character" w:styleId="HTMLKeyboard">
    <w:name w:val="HTML Keyboard"/>
    <w:semiHidden/>
    <w:unhideWhenUsed/>
    <w:rsid w:val="00932155"/>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932155"/>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left"/>
    </w:pPr>
    <w:rPr>
      <w:rFonts w:ascii="Courier New" w:eastAsia="SimSun" w:hAnsi="Courier New" w:cs="Courier New"/>
      <w:sz w:val="20"/>
    </w:rPr>
  </w:style>
  <w:style w:type="character" w:customStyle="1" w:styleId="HTMLPreformattedChar">
    <w:name w:val="HTML Preformatted Char"/>
    <w:basedOn w:val="DefaultParagraphFont"/>
    <w:link w:val="HTMLPreformatted"/>
    <w:rsid w:val="00932155"/>
    <w:rPr>
      <w:rFonts w:ascii="Courier New" w:eastAsia="SimSun" w:hAnsi="Courier New" w:cs="Courier New"/>
      <w:lang w:eastAsia="en-US"/>
    </w:rPr>
  </w:style>
  <w:style w:type="character" w:styleId="HTMLSample">
    <w:name w:val="HTML Sample"/>
    <w:semiHidden/>
    <w:unhideWhenUsed/>
    <w:rsid w:val="00932155"/>
    <w:rPr>
      <w:rFonts w:ascii="Courier New" w:eastAsia="Times New Roman" w:hAnsi="Courier New" w:cs="Courier New" w:hint="default"/>
    </w:rPr>
  </w:style>
  <w:style w:type="character" w:styleId="HTMLTypewriter">
    <w:name w:val="HTML Typewriter"/>
    <w:uiPriority w:val="99"/>
    <w:semiHidden/>
    <w:unhideWhenUsed/>
    <w:rsid w:val="00932155"/>
    <w:rPr>
      <w:rFonts w:ascii="Courier New" w:eastAsia="Times New Roman" w:hAnsi="Courier New" w:cs="Courier New" w:hint="default"/>
      <w:sz w:val="20"/>
      <w:szCs w:val="20"/>
    </w:rPr>
  </w:style>
  <w:style w:type="paragraph" w:styleId="NormalWeb">
    <w:name w:val="Normal (Web)"/>
    <w:basedOn w:val="Normal"/>
    <w:unhideWhenUsed/>
    <w:rsid w:val="00932155"/>
    <w:pPr>
      <w:tabs>
        <w:tab w:val="clear" w:pos="851"/>
      </w:tabs>
      <w:suppressAutoHyphens/>
      <w:spacing w:line="240" w:lineRule="atLeast"/>
      <w:jc w:val="left"/>
    </w:pPr>
    <w:rPr>
      <w:rFonts w:ascii="Times New Roman" w:eastAsia="SimSun" w:hAnsi="Times New Roman"/>
      <w:sz w:val="24"/>
      <w:szCs w:val="24"/>
    </w:rPr>
  </w:style>
  <w:style w:type="paragraph" w:styleId="Index1">
    <w:name w:val="index 1"/>
    <w:basedOn w:val="Normal"/>
    <w:next w:val="Normal"/>
    <w:autoRedefine/>
    <w:unhideWhenUsed/>
    <w:rsid w:val="00932155"/>
    <w:pPr>
      <w:tabs>
        <w:tab w:val="clear" w:pos="851"/>
      </w:tabs>
      <w:ind w:left="220" w:hanging="220"/>
      <w:jc w:val="left"/>
    </w:pPr>
    <w:rPr>
      <w:rFonts w:ascii="Times New Roman" w:eastAsia="SimSun" w:hAnsi="Times New Roman"/>
    </w:rPr>
  </w:style>
  <w:style w:type="paragraph" w:styleId="TOC1">
    <w:name w:val="toc 1"/>
    <w:basedOn w:val="Normal"/>
    <w:next w:val="Normal"/>
    <w:autoRedefine/>
    <w:unhideWhenUsed/>
    <w:qFormat/>
    <w:rsid w:val="00932155"/>
    <w:pPr>
      <w:tabs>
        <w:tab w:val="clear" w:pos="851"/>
      </w:tabs>
      <w:suppressAutoHyphens/>
      <w:spacing w:line="240" w:lineRule="atLeast"/>
      <w:jc w:val="left"/>
    </w:pPr>
    <w:rPr>
      <w:rFonts w:ascii="Times New Roman" w:eastAsia="SimSun" w:hAnsi="Times New Roman"/>
      <w:sz w:val="20"/>
    </w:rPr>
  </w:style>
  <w:style w:type="paragraph" w:styleId="TOC2">
    <w:name w:val="toc 2"/>
    <w:basedOn w:val="Normal"/>
    <w:autoRedefine/>
    <w:uiPriority w:val="1"/>
    <w:unhideWhenUsed/>
    <w:qFormat/>
    <w:rsid w:val="00932155"/>
    <w:pPr>
      <w:widowControl w:val="0"/>
      <w:tabs>
        <w:tab w:val="clear" w:pos="851"/>
      </w:tabs>
      <w:autoSpaceDE w:val="0"/>
      <w:autoSpaceDN w:val="0"/>
      <w:spacing w:before="111"/>
      <w:ind w:left="113"/>
      <w:jc w:val="left"/>
    </w:pPr>
    <w:rPr>
      <w:rFonts w:ascii="HelveticaNeueLT Pro 55 Roman" w:eastAsia="HelveticaNeueLT Pro 55 Roman" w:hAnsi="HelveticaNeueLT Pro 55 Roman" w:cs="HelveticaNeueLT Pro 55 Roman"/>
      <w:sz w:val="17"/>
      <w:szCs w:val="17"/>
      <w:lang w:val="en-US"/>
    </w:rPr>
  </w:style>
  <w:style w:type="paragraph" w:styleId="NormalIndent">
    <w:name w:val="Normal Indent"/>
    <w:basedOn w:val="Normal"/>
    <w:unhideWhenUsed/>
    <w:rsid w:val="00932155"/>
    <w:pPr>
      <w:tabs>
        <w:tab w:val="clear" w:pos="851"/>
      </w:tabs>
      <w:suppressAutoHyphens/>
      <w:spacing w:line="240" w:lineRule="atLeast"/>
      <w:ind w:left="567"/>
      <w:jc w:val="left"/>
    </w:pPr>
    <w:rPr>
      <w:rFonts w:ascii="Times New Roman" w:eastAsia="SimSun" w:hAnsi="Times New Roman"/>
      <w:sz w:val="20"/>
    </w:rPr>
  </w:style>
  <w:style w:type="character" w:customStyle="1" w:styleId="5GChar1">
    <w:name w:val="5_G Char1"/>
    <w:basedOn w:val="DefaultParagraphFont"/>
    <w:semiHidden/>
    <w:rsid w:val="00932155"/>
    <w:rPr>
      <w:rFonts w:ascii="Arial" w:hAnsi="Arial"/>
      <w:lang w:eastAsia="en-US"/>
    </w:rPr>
  </w:style>
  <w:style w:type="paragraph" w:styleId="CommentText">
    <w:name w:val="annotation text"/>
    <w:basedOn w:val="Normal"/>
    <w:link w:val="CommentTextChar"/>
    <w:uiPriority w:val="99"/>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CommentTextChar">
    <w:name w:val="Comment Text Char"/>
    <w:basedOn w:val="DefaultParagraphFont"/>
    <w:link w:val="CommentText"/>
    <w:uiPriority w:val="99"/>
    <w:rsid w:val="00932155"/>
    <w:rPr>
      <w:rFonts w:eastAsia="SimSun"/>
      <w:lang w:eastAsia="en-US"/>
    </w:rPr>
  </w:style>
  <w:style w:type="character" w:customStyle="1" w:styleId="HeaderChar">
    <w:name w:val="Header Char"/>
    <w:aliases w:val="6_G Char,Char Char, Char Char"/>
    <w:basedOn w:val="DefaultParagraphFont"/>
    <w:link w:val="Header"/>
    <w:uiPriority w:val="99"/>
    <w:locked/>
    <w:rsid w:val="00932155"/>
    <w:rPr>
      <w:rFonts w:ascii="Arial" w:hAnsi="Arial"/>
      <w:sz w:val="22"/>
      <w:lang w:eastAsia="en-US"/>
    </w:rPr>
  </w:style>
  <w:style w:type="character" w:customStyle="1" w:styleId="HeaderChar1">
    <w:name w:val="Header Char1"/>
    <w:aliases w:val="6_G Char1"/>
    <w:basedOn w:val="DefaultParagraphFont"/>
    <w:uiPriority w:val="99"/>
    <w:semiHidden/>
    <w:rsid w:val="00932155"/>
    <w:rPr>
      <w:rFonts w:ascii="Arial" w:hAnsi="Arial"/>
      <w:sz w:val="22"/>
      <w:lang w:eastAsia="en-US"/>
    </w:rPr>
  </w:style>
  <w:style w:type="character" w:customStyle="1" w:styleId="FooterChar1">
    <w:name w:val="Footer Char1"/>
    <w:aliases w:val="3_G Char1"/>
    <w:basedOn w:val="DefaultParagraphFont"/>
    <w:semiHidden/>
    <w:rsid w:val="00932155"/>
    <w:rPr>
      <w:rFonts w:ascii="Arial" w:hAnsi="Arial"/>
      <w:sz w:val="22"/>
      <w:lang w:eastAsia="en-US"/>
    </w:rPr>
  </w:style>
  <w:style w:type="paragraph" w:styleId="EnvelopeAddress">
    <w:name w:val="envelope address"/>
    <w:basedOn w:val="Normal"/>
    <w:semiHidden/>
    <w:unhideWhenUsed/>
    <w:rsid w:val="00932155"/>
    <w:pPr>
      <w:framePr w:w="7920" w:h="1980" w:hSpace="180" w:wrap="auto" w:hAnchor="page" w:xAlign="center" w:yAlign="bottom"/>
      <w:tabs>
        <w:tab w:val="clear" w:pos="851"/>
      </w:tabs>
      <w:suppressAutoHyphens/>
      <w:spacing w:line="240" w:lineRule="atLeast"/>
      <w:ind w:left="2880"/>
      <w:jc w:val="left"/>
    </w:pPr>
    <w:rPr>
      <w:rFonts w:eastAsia="SimSun" w:cs="Arial"/>
      <w:sz w:val="24"/>
      <w:szCs w:val="24"/>
    </w:rPr>
  </w:style>
  <w:style w:type="paragraph" w:styleId="EnvelopeReturn">
    <w:name w:val="envelope return"/>
    <w:basedOn w:val="Normal"/>
    <w:semiHidden/>
    <w:unhideWhenUsed/>
    <w:rsid w:val="00932155"/>
    <w:pPr>
      <w:tabs>
        <w:tab w:val="clear" w:pos="851"/>
      </w:tabs>
      <w:suppressAutoHyphens/>
      <w:spacing w:line="240" w:lineRule="atLeast"/>
      <w:jc w:val="left"/>
    </w:pPr>
    <w:rPr>
      <w:rFonts w:eastAsia="SimSun" w:cs="Arial"/>
      <w:sz w:val="20"/>
    </w:rPr>
  </w:style>
  <w:style w:type="character" w:customStyle="1" w:styleId="EndnoteTextChar">
    <w:name w:val="Endnote Text Char"/>
    <w:aliases w:val="2_G Char"/>
    <w:basedOn w:val="DefaultParagraphFont"/>
    <w:link w:val="EndnoteText"/>
    <w:uiPriority w:val="99"/>
    <w:locked/>
    <w:rsid w:val="00932155"/>
    <w:rPr>
      <w:rFonts w:ascii="SimSun" w:eastAsia="SimSun" w:hAnsi="SimSun"/>
      <w:sz w:val="18"/>
      <w:lang w:eastAsia="en-US"/>
    </w:rPr>
  </w:style>
  <w:style w:type="paragraph" w:styleId="EndnoteText">
    <w:name w:val="endnote text"/>
    <w:aliases w:val="2_G"/>
    <w:basedOn w:val="FootnoteText"/>
    <w:link w:val="EndnoteTextChar"/>
    <w:uiPriority w:val="99"/>
    <w:unhideWhenUsed/>
    <w:rsid w:val="00932155"/>
    <w:pPr>
      <w:tabs>
        <w:tab w:val="clear" w:pos="567"/>
        <w:tab w:val="right" w:pos="1021"/>
      </w:tabs>
      <w:suppressAutoHyphens/>
      <w:spacing w:line="220" w:lineRule="exact"/>
      <w:ind w:left="1134" w:right="1134" w:hanging="1134"/>
      <w:jc w:val="left"/>
    </w:pPr>
    <w:rPr>
      <w:rFonts w:ascii="SimSun" w:eastAsia="SimSun" w:hAnsi="SimSun"/>
    </w:rPr>
  </w:style>
  <w:style w:type="character" w:customStyle="1" w:styleId="EndnoteTextChar1">
    <w:name w:val="Endnote Text Char1"/>
    <w:aliases w:val="2_G Char1"/>
    <w:basedOn w:val="DefaultParagraphFont"/>
    <w:uiPriority w:val="99"/>
    <w:semiHidden/>
    <w:rsid w:val="00932155"/>
    <w:rPr>
      <w:rFonts w:ascii="Arial" w:hAnsi="Arial"/>
      <w:lang w:eastAsia="en-US"/>
    </w:rPr>
  </w:style>
  <w:style w:type="paragraph" w:styleId="List">
    <w:name w:val="List"/>
    <w:basedOn w:val="Normal"/>
    <w:unhideWhenUsed/>
    <w:rsid w:val="00932155"/>
    <w:pPr>
      <w:tabs>
        <w:tab w:val="clear" w:pos="851"/>
      </w:tabs>
      <w:suppressAutoHyphens/>
      <w:spacing w:line="240" w:lineRule="atLeast"/>
      <w:ind w:left="283" w:hanging="283"/>
      <w:jc w:val="left"/>
    </w:pPr>
    <w:rPr>
      <w:rFonts w:ascii="Times New Roman" w:eastAsia="SimSun" w:hAnsi="Times New Roman"/>
      <w:sz w:val="20"/>
    </w:rPr>
  </w:style>
  <w:style w:type="paragraph" w:styleId="ListBullet">
    <w:name w:val="List Bullet"/>
    <w:aliases w:val="Aufzählungszeichen Char Char Char Char Char Char Char Char,Aufzählungszeichen1 Char Char"/>
    <w:basedOn w:val="Normal"/>
    <w:unhideWhenUsed/>
    <w:rsid w:val="00932155"/>
    <w:pPr>
      <w:tabs>
        <w:tab w:val="clear" w:pos="851"/>
        <w:tab w:val="num" w:pos="360"/>
      </w:tabs>
      <w:suppressAutoHyphens/>
      <w:spacing w:line="240" w:lineRule="atLeast"/>
      <w:ind w:left="360" w:hanging="360"/>
      <w:jc w:val="left"/>
    </w:pPr>
    <w:rPr>
      <w:rFonts w:ascii="Times New Roman" w:eastAsia="SimSun" w:hAnsi="Times New Roman"/>
      <w:sz w:val="20"/>
    </w:rPr>
  </w:style>
  <w:style w:type="paragraph" w:styleId="ListNumber">
    <w:name w:val="List Number"/>
    <w:basedOn w:val="Normal"/>
    <w:semiHidden/>
    <w:unhideWhenUsed/>
    <w:rsid w:val="00932155"/>
    <w:pPr>
      <w:tabs>
        <w:tab w:val="clear" w:pos="851"/>
        <w:tab w:val="num" w:pos="360"/>
      </w:tabs>
      <w:suppressAutoHyphens/>
      <w:spacing w:line="240" w:lineRule="atLeast"/>
      <w:ind w:left="360" w:hanging="360"/>
      <w:jc w:val="left"/>
    </w:pPr>
    <w:rPr>
      <w:rFonts w:ascii="Times New Roman" w:eastAsia="SimSun" w:hAnsi="Times New Roman"/>
      <w:sz w:val="20"/>
    </w:rPr>
  </w:style>
  <w:style w:type="paragraph" w:styleId="List2">
    <w:name w:val="List 2"/>
    <w:basedOn w:val="Normal"/>
    <w:semiHidden/>
    <w:unhideWhenUsed/>
    <w:rsid w:val="00932155"/>
    <w:pPr>
      <w:tabs>
        <w:tab w:val="clear" w:pos="851"/>
      </w:tabs>
      <w:suppressAutoHyphens/>
      <w:spacing w:line="240" w:lineRule="atLeast"/>
      <w:ind w:left="566" w:hanging="283"/>
      <w:jc w:val="left"/>
    </w:pPr>
    <w:rPr>
      <w:rFonts w:ascii="Times New Roman" w:eastAsia="SimSun" w:hAnsi="Times New Roman"/>
      <w:sz w:val="20"/>
    </w:rPr>
  </w:style>
  <w:style w:type="paragraph" w:styleId="List3">
    <w:name w:val="List 3"/>
    <w:basedOn w:val="Normal"/>
    <w:semiHidden/>
    <w:unhideWhenUsed/>
    <w:rsid w:val="00932155"/>
    <w:pPr>
      <w:tabs>
        <w:tab w:val="clear" w:pos="851"/>
      </w:tabs>
      <w:suppressAutoHyphens/>
      <w:spacing w:line="240" w:lineRule="atLeast"/>
      <w:ind w:left="849" w:hanging="283"/>
      <w:jc w:val="left"/>
    </w:pPr>
    <w:rPr>
      <w:rFonts w:ascii="Times New Roman" w:eastAsia="SimSun" w:hAnsi="Times New Roman"/>
      <w:sz w:val="20"/>
    </w:rPr>
  </w:style>
  <w:style w:type="paragraph" w:styleId="List4">
    <w:name w:val="List 4"/>
    <w:basedOn w:val="Normal"/>
    <w:semiHidden/>
    <w:unhideWhenUsed/>
    <w:rsid w:val="00932155"/>
    <w:pPr>
      <w:tabs>
        <w:tab w:val="clear" w:pos="851"/>
      </w:tabs>
      <w:suppressAutoHyphens/>
      <w:spacing w:line="240" w:lineRule="atLeast"/>
      <w:ind w:left="1132" w:hanging="283"/>
      <w:jc w:val="left"/>
    </w:pPr>
    <w:rPr>
      <w:rFonts w:ascii="Times New Roman" w:eastAsia="SimSun" w:hAnsi="Times New Roman"/>
      <w:sz w:val="20"/>
    </w:rPr>
  </w:style>
  <w:style w:type="paragraph" w:styleId="List5">
    <w:name w:val="List 5"/>
    <w:basedOn w:val="Normal"/>
    <w:semiHidden/>
    <w:unhideWhenUsed/>
    <w:rsid w:val="00932155"/>
    <w:pPr>
      <w:tabs>
        <w:tab w:val="clear" w:pos="851"/>
      </w:tabs>
      <w:suppressAutoHyphens/>
      <w:spacing w:line="240" w:lineRule="atLeast"/>
      <w:ind w:left="1415" w:hanging="283"/>
      <w:jc w:val="left"/>
    </w:pPr>
    <w:rPr>
      <w:rFonts w:ascii="Times New Roman" w:eastAsia="SimSun" w:hAnsi="Times New Roman"/>
      <w:sz w:val="20"/>
    </w:rPr>
  </w:style>
  <w:style w:type="paragraph" w:styleId="ListBullet2">
    <w:name w:val="List Bullet 2"/>
    <w:basedOn w:val="Normal"/>
    <w:semiHidden/>
    <w:unhideWhenUsed/>
    <w:rsid w:val="00932155"/>
    <w:pPr>
      <w:tabs>
        <w:tab w:val="clear" w:pos="851"/>
        <w:tab w:val="num" w:pos="643"/>
      </w:tabs>
      <w:suppressAutoHyphens/>
      <w:spacing w:line="240" w:lineRule="atLeast"/>
      <w:ind w:left="643" w:hanging="360"/>
      <w:jc w:val="left"/>
    </w:pPr>
    <w:rPr>
      <w:rFonts w:ascii="Times New Roman" w:eastAsia="SimSun" w:hAnsi="Times New Roman"/>
      <w:sz w:val="20"/>
    </w:rPr>
  </w:style>
  <w:style w:type="paragraph" w:styleId="ListBullet3">
    <w:name w:val="List Bullet 3"/>
    <w:basedOn w:val="Normal"/>
    <w:semiHidden/>
    <w:unhideWhenUsed/>
    <w:rsid w:val="00932155"/>
    <w:pPr>
      <w:tabs>
        <w:tab w:val="clear" w:pos="851"/>
        <w:tab w:val="num" w:pos="926"/>
      </w:tabs>
      <w:suppressAutoHyphens/>
      <w:spacing w:line="240" w:lineRule="atLeast"/>
      <w:ind w:left="926" w:hanging="360"/>
      <w:jc w:val="left"/>
    </w:pPr>
    <w:rPr>
      <w:rFonts w:ascii="Times New Roman" w:eastAsia="SimSun" w:hAnsi="Times New Roman"/>
      <w:sz w:val="20"/>
    </w:rPr>
  </w:style>
  <w:style w:type="paragraph" w:styleId="ListBullet4">
    <w:name w:val="List Bullet 4"/>
    <w:basedOn w:val="Normal"/>
    <w:semiHidden/>
    <w:unhideWhenUsed/>
    <w:rsid w:val="00932155"/>
    <w:pPr>
      <w:tabs>
        <w:tab w:val="clear" w:pos="851"/>
        <w:tab w:val="num" w:pos="1209"/>
      </w:tabs>
      <w:suppressAutoHyphens/>
      <w:spacing w:line="240" w:lineRule="atLeast"/>
      <w:ind w:left="1209" w:hanging="360"/>
      <w:jc w:val="left"/>
    </w:pPr>
    <w:rPr>
      <w:rFonts w:ascii="Times New Roman" w:eastAsia="SimSun" w:hAnsi="Times New Roman"/>
      <w:sz w:val="20"/>
    </w:rPr>
  </w:style>
  <w:style w:type="paragraph" w:styleId="ListBullet5">
    <w:name w:val="List Bullet 5"/>
    <w:basedOn w:val="Normal"/>
    <w:semiHidden/>
    <w:unhideWhenUsed/>
    <w:rsid w:val="00932155"/>
    <w:pPr>
      <w:tabs>
        <w:tab w:val="clear" w:pos="851"/>
        <w:tab w:val="num" w:pos="1492"/>
      </w:tabs>
      <w:suppressAutoHyphens/>
      <w:spacing w:line="240" w:lineRule="atLeast"/>
      <w:ind w:left="1492" w:hanging="360"/>
      <w:jc w:val="left"/>
    </w:pPr>
    <w:rPr>
      <w:rFonts w:ascii="Times New Roman" w:eastAsia="SimSun" w:hAnsi="Times New Roman"/>
      <w:sz w:val="20"/>
    </w:rPr>
  </w:style>
  <w:style w:type="paragraph" w:styleId="ListNumber2">
    <w:name w:val="List Number 2"/>
    <w:basedOn w:val="Normal"/>
    <w:semiHidden/>
    <w:unhideWhenUsed/>
    <w:rsid w:val="00932155"/>
    <w:pPr>
      <w:tabs>
        <w:tab w:val="clear" w:pos="851"/>
        <w:tab w:val="num" w:pos="643"/>
      </w:tabs>
      <w:suppressAutoHyphens/>
      <w:spacing w:line="240" w:lineRule="atLeast"/>
      <w:ind w:left="643" w:hanging="360"/>
      <w:jc w:val="left"/>
    </w:pPr>
    <w:rPr>
      <w:rFonts w:ascii="Times New Roman" w:eastAsia="SimSun" w:hAnsi="Times New Roman"/>
      <w:sz w:val="20"/>
    </w:rPr>
  </w:style>
  <w:style w:type="paragraph" w:styleId="ListNumber3">
    <w:name w:val="List Number 3"/>
    <w:basedOn w:val="Normal"/>
    <w:semiHidden/>
    <w:unhideWhenUsed/>
    <w:rsid w:val="00932155"/>
    <w:pPr>
      <w:numPr>
        <w:numId w:val="2"/>
      </w:numPr>
      <w:tabs>
        <w:tab w:val="clear" w:pos="851"/>
      </w:tabs>
      <w:suppressAutoHyphens/>
      <w:spacing w:line="240" w:lineRule="atLeast"/>
      <w:jc w:val="left"/>
    </w:pPr>
    <w:rPr>
      <w:rFonts w:ascii="Times New Roman" w:eastAsia="SimSun" w:hAnsi="Times New Roman"/>
      <w:sz w:val="20"/>
    </w:rPr>
  </w:style>
  <w:style w:type="paragraph" w:styleId="ListNumber4">
    <w:name w:val="List Number 4"/>
    <w:basedOn w:val="Normal"/>
    <w:semiHidden/>
    <w:unhideWhenUsed/>
    <w:rsid w:val="00932155"/>
    <w:pPr>
      <w:numPr>
        <w:numId w:val="3"/>
      </w:numPr>
      <w:tabs>
        <w:tab w:val="clear" w:pos="851"/>
      </w:tabs>
      <w:suppressAutoHyphens/>
      <w:spacing w:line="240" w:lineRule="atLeast"/>
      <w:jc w:val="left"/>
    </w:pPr>
    <w:rPr>
      <w:rFonts w:ascii="Times New Roman" w:eastAsia="SimSun" w:hAnsi="Times New Roman"/>
      <w:sz w:val="20"/>
    </w:rPr>
  </w:style>
  <w:style w:type="paragraph" w:styleId="ListNumber5">
    <w:name w:val="List Number 5"/>
    <w:basedOn w:val="Normal"/>
    <w:semiHidden/>
    <w:unhideWhenUsed/>
    <w:rsid w:val="00932155"/>
    <w:pPr>
      <w:numPr>
        <w:numId w:val="4"/>
      </w:numPr>
      <w:tabs>
        <w:tab w:val="clear" w:pos="851"/>
      </w:tabs>
      <w:suppressAutoHyphens/>
      <w:spacing w:line="240" w:lineRule="atLeast"/>
      <w:jc w:val="left"/>
    </w:pPr>
    <w:rPr>
      <w:rFonts w:ascii="Times New Roman" w:eastAsia="SimSun" w:hAnsi="Times New Roman"/>
      <w:sz w:val="20"/>
    </w:rPr>
  </w:style>
  <w:style w:type="paragraph" w:styleId="Title">
    <w:name w:val="Title"/>
    <w:basedOn w:val="Normal"/>
    <w:link w:val="TitleChar"/>
    <w:qFormat/>
    <w:rsid w:val="00932155"/>
    <w:pPr>
      <w:tabs>
        <w:tab w:val="clear" w:pos="851"/>
      </w:tabs>
      <w:suppressAutoHyphens/>
      <w:spacing w:before="240" w:after="60" w:line="240" w:lineRule="atLeast"/>
      <w:jc w:val="center"/>
      <w:outlineLvl w:val="0"/>
    </w:pPr>
    <w:rPr>
      <w:rFonts w:eastAsia="SimSun" w:cs="Arial"/>
      <w:b/>
      <w:bCs/>
      <w:kern w:val="28"/>
      <w:sz w:val="32"/>
      <w:szCs w:val="32"/>
    </w:rPr>
  </w:style>
  <w:style w:type="character" w:customStyle="1" w:styleId="TitleChar">
    <w:name w:val="Title Char"/>
    <w:basedOn w:val="DefaultParagraphFont"/>
    <w:link w:val="Title"/>
    <w:rsid w:val="00932155"/>
    <w:rPr>
      <w:rFonts w:ascii="Arial" w:eastAsia="SimSun" w:hAnsi="Arial" w:cs="Arial"/>
      <w:b/>
      <w:bCs/>
      <w:kern w:val="28"/>
      <w:sz w:val="32"/>
      <w:szCs w:val="32"/>
      <w:lang w:eastAsia="en-US"/>
    </w:rPr>
  </w:style>
  <w:style w:type="paragraph" w:styleId="Closing">
    <w:name w:val="Closing"/>
    <w:basedOn w:val="Normal"/>
    <w:link w:val="ClosingChar"/>
    <w:semiHidden/>
    <w:unhideWhenUsed/>
    <w:rsid w:val="00932155"/>
    <w:pPr>
      <w:tabs>
        <w:tab w:val="clear" w:pos="851"/>
      </w:tabs>
      <w:suppressAutoHyphens/>
      <w:spacing w:line="240" w:lineRule="atLeast"/>
      <w:ind w:left="4252"/>
      <w:jc w:val="left"/>
    </w:pPr>
    <w:rPr>
      <w:rFonts w:ascii="Times New Roman" w:eastAsia="SimSun" w:hAnsi="Times New Roman"/>
      <w:sz w:val="20"/>
    </w:rPr>
  </w:style>
  <w:style w:type="character" w:customStyle="1" w:styleId="ClosingChar">
    <w:name w:val="Closing Char"/>
    <w:basedOn w:val="DefaultParagraphFont"/>
    <w:link w:val="Closing"/>
    <w:semiHidden/>
    <w:rsid w:val="00932155"/>
    <w:rPr>
      <w:rFonts w:eastAsia="SimSun"/>
      <w:lang w:eastAsia="en-US"/>
    </w:rPr>
  </w:style>
  <w:style w:type="paragraph" w:styleId="Signature">
    <w:name w:val="Signature"/>
    <w:basedOn w:val="Normal"/>
    <w:link w:val="SignatureChar"/>
    <w:semiHidden/>
    <w:unhideWhenUsed/>
    <w:rsid w:val="00932155"/>
    <w:pPr>
      <w:tabs>
        <w:tab w:val="clear" w:pos="851"/>
      </w:tabs>
      <w:suppressAutoHyphens/>
      <w:spacing w:line="240" w:lineRule="atLeast"/>
      <w:ind w:left="4252"/>
      <w:jc w:val="left"/>
    </w:pPr>
    <w:rPr>
      <w:rFonts w:ascii="Times New Roman" w:eastAsia="SimSun" w:hAnsi="Times New Roman"/>
      <w:sz w:val="20"/>
    </w:rPr>
  </w:style>
  <w:style w:type="character" w:customStyle="1" w:styleId="SignatureChar">
    <w:name w:val="Signature Char"/>
    <w:basedOn w:val="DefaultParagraphFont"/>
    <w:link w:val="Signature"/>
    <w:semiHidden/>
    <w:rsid w:val="00932155"/>
    <w:rPr>
      <w:rFonts w:eastAsia="SimSun"/>
      <w:lang w:eastAsia="en-US"/>
    </w:rPr>
  </w:style>
  <w:style w:type="paragraph" w:styleId="BodyText">
    <w:name w:val="Body Text"/>
    <w:aliases w:val="DNV-Body"/>
    <w:basedOn w:val="Normal"/>
    <w:next w:val="Normal"/>
    <w:link w:val="BodyTextChar"/>
    <w:uiPriority w:val="99"/>
    <w:unhideWhenUsed/>
    <w:qFormat/>
    <w:rsid w:val="00932155"/>
    <w:pPr>
      <w:tabs>
        <w:tab w:val="clear" w:pos="851"/>
      </w:tabs>
      <w:suppressAutoHyphens/>
      <w:spacing w:line="240" w:lineRule="atLeast"/>
      <w:jc w:val="left"/>
    </w:pPr>
    <w:rPr>
      <w:rFonts w:ascii="Times New Roman" w:eastAsia="SimSun" w:hAnsi="Times New Roman"/>
      <w:sz w:val="20"/>
    </w:rPr>
  </w:style>
  <w:style w:type="character" w:customStyle="1" w:styleId="BodyTextChar">
    <w:name w:val="Body Text Char"/>
    <w:aliases w:val="DNV-Body Char"/>
    <w:basedOn w:val="DefaultParagraphFont"/>
    <w:link w:val="BodyText"/>
    <w:uiPriority w:val="99"/>
    <w:rsid w:val="00932155"/>
    <w:rPr>
      <w:rFonts w:eastAsia="SimSun"/>
      <w:lang w:eastAsia="en-US"/>
    </w:rPr>
  </w:style>
  <w:style w:type="paragraph" w:styleId="BodyTextIndent">
    <w:name w:val="Body Text Indent"/>
    <w:aliases w:val="FR Body Text Indent"/>
    <w:basedOn w:val="Normal"/>
    <w:link w:val="BodyTextIndentChar"/>
    <w:unhideWhenUsed/>
    <w:rsid w:val="00932155"/>
    <w:pPr>
      <w:tabs>
        <w:tab w:val="clear" w:pos="851"/>
      </w:tabs>
      <w:suppressAutoHyphens/>
      <w:spacing w:after="120" w:line="240" w:lineRule="atLeast"/>
      <w:ind w:left="283"/>
      <w:jc w:val="left"/>
    </w:pPr>
    <w:rPr>
      <w:rFonts w:ascii="Times New Roman" w:eastAsia="SimSun" w:hAnsi="Times New Roman"/>
      <w:sz w:val="20"/>
    </w:rPr>
  </w:style>
  <w:style w:type="character" w:customStyle="1" w:styleId="BodyTextIndentChar">
    <w:name w:val="Body Text Indent Char"/>
    <w:aliases w:val="FR Body Text Indent Char"/>
    <w:basedOn w:val="DefaultParagraphFont"/>
    <w:link w:val="BodyTextIndent"/>
    <w:rsid w:val="00932155"/>
    <w:rPr>
      <w:rFonts w:eastAsia="SimSun"/>
      <w:lang w:eastAsia="en-US"/>
    </w:rPr>
  </w:style>
  <w:style w:type="paragraph" w:styleId="ListContinue">
    <w:name w:val="List Continue"/>
    <w:basedOn w:val="Normal"/>
    <w:unhideWhenUsed/>
    <w:rsid w:val="00932155"/>
    <w:pPr>
      <w:tabs>
        <w:tab w:val="clear" w:pos="851"/>
      </w:tabs>
      <w:suppressAutoHyphens/>
      <w:spacing w:after="120" w:line="240" w:lineRule="atLeast"/>
      <w:ind w:left="283"/>
      <w:jc w:val="left"/>
    </w:pPr>
    <w:rPr>
      <w:rFonts w:ascii="Times New Roman" w:eastAsia="SimSun" w:hAnsi="Times New Roman"/>
      <w:sz w:val="20"/>
    </w:rPr>
  </w:style>
  <w:style w:type="paragraph" w:styleId="ListContinue2">
    <w:name w:val="List Continue 2"/>
    <w:basedOn w:val="Normal"/>
    <w:semiHidden/>
    <w:unhideWhenUsed/>
    <w:rsid w:val="00932155"/>
    <w:pPr>
      <w:tabs>
        <w:tab w:val="clear" w:pos="851"/>
      </w:tabs>
      <w:suppressAutoHyphens/>
      <w:spacing w:after="120" w:line="240" w:lineRule="atLeast"/>
      <w:ind w:left="566"/>
      <w:jc w:val="left"/>
    </w:pPr>
    <w:rPr>
      <w:rFonts w:ascii="Times New Roman" w:eastAsia="SimSun" w:hAnsi="Times New Roman"/>
      <w:sz w:val="20"/>
    </w:rPr>
  </w:style>
  <w:style w:type="paragraph" w:styleId="ListContinue3">
    <w:name w:val="List Continue 3"/>
    <w:basedOn w:val="Normal"/>
    <w:semiHidden/>
    <w:unhideWhenUsed/>
    <w:rsid w:val="00932155"/>
    <w:pPr>
      <w:tabs>
        <w:tab w:val="clear" w:pos="851"/>
      </w:tabs>
      <w:suppressAutoHyphens/>
      <w:spacing w:after="120" w:line="240" w:lineRule="atLeast"/>
      <w:ind w:left="849"/>
      <w:jc w:val="left"/>
    </w:pPr>
    <w:rPr>
      <w:rFonts w:ascii="Times New Roman" w:eastAsia="SimSun" w:hAnsi="Times New Roman"/>
      <w:sz w:val="20"/>
    </w:rPr>
  </w:style>
  <w:style w:type="paragraph" w:styleId="ListContinue4">
    <w:name w:val="List Continue 4"/>
    <w:basedOn w:val="Normal"/>
    <w:semiHidden/>
    <w:unhideWhenUsed/>
    <w:rsid w:val="00932155"/>
    <w:pPr>
      <w:tabs>
        <w:tab w:val="clear" w:pos="851"/>
      </w:tabs>
      <w:suppressAutoHyphens/>
      <w:spacing w:after="120" w:line="240" w:lineRule="atLeast"/>
      <w:ind w:left="1132"/>
      <w:jc w:val="left"/>
    </w:pPr>
    <w:rPr>
      <w:rFonts w:ascii="Times New Roman" w:eastAsia="SimSun" w:hAnsi="Times New Roman"/>
      <w:sz w:val="20"/>
    </w:rPr>
  </w:style>
  <w:style w:type="paragraph" w:styleId="ListContinue5">
    <w:name w:val="List Continue 5"/>
    <w:basedOn w:val="Normal"/>
    <w:semiHidden/>
    <w:unhideWhenUsed/>
    <w:rsid w:val="00932155"/>
    <w:pPr>
      <w:tabs>
        <w:tab w:val="clear" w:pos="851"/>
      </w:tabs>
      <w:suppressAutoHyphens/>
      <w:spacing w:after="120" w:line="240" w:lineRule="atLeast"/>
      <w:ind w:left="1415"/>
      <w:jc w:val="left"/>
    </w:pPr>
    <w:rPr>
      <w:rFonts w:ascii="Times New Roman" w:eastAsia="SimSun" w:hAnsi="Times New Roman"/>
      <w:sz w:val="20"/>
    </w:rPr>
  </w:style>
  <w:style w:type="paragraph" w:styleId="MessageHeader">
    <w:name w:val="Message Header"/>
    <w:basedOn w:val="Normal"/>
    <w:link w:val="MessageHeaderChar"/>
    <w:semiHidden/>
    <w:unhideWhenUsed/>
    <w:rsid w:val="00932155"/>
    <w:pPr>
      <w:pBdr>
        <w:top w:val="single" w:sz="6" w:space="1" w:color="auto"/>
        <w:left w:val="single" w:sz="6" w:space="1" w:color="auto"/>
        <w:bottom w:val="single" w:sz="6" w:space="1" w:color="auto"/>
        <w:right w:val="single" w:sz="6" w:space="1" w:color="auto"/>
      </w:pBdr>
      <w:shd w:val="pct20" w:color="auto" w:fill="auto"/>
      <w:tabs>
        <w:tab w:val="clear" w:pos="851"/>
      </w:tabs>
      <w:suppressAutoHyphens/>
      <w:spacing w:line="240" w:lineRule="atLeast"/>
      <w:ind w:left="1134" w:hanging="1134"/>
      <w:jc w:val="left"/>
    </w:pPr>
    <w:rPr>
      <w:rFonts w:eastAsia="SimSun" w:cs="Arial"/>
      <w:sz w:val="24"/>
      <w:szCs w:val="24"/>
    </w:rPr>
  </w:style>
  <w:style w:type="character" w:customStyle="1" w:styleId="MessageHeaderChar">
    <w:name w:val="Message Header Char"/>
    <w:basedOn w:val="DefaultParagraphFont"/>
    <w:link w:val="MessageHeader"/>
    <w:semiHidden/>
    <w:rsid w:val="00932155"/>
    <w:rPr>
      <w:rFonts w:ascii="Arial" w:eastAsia="SimSun" w:hAnsi="Arial" w:cs="Arial"/>
      <w:sz w:val="24"/>
      <w:szCs w:val="24"/>
      <w:shd w:val="pct20" w:color="auto" w:fill="auto"/>
      <w:lang w:eastAsia="en-US"/>
    </w:rPr>
  </w:style>
  <w:style w:type="paragraph" w:styleId="Subtitle">
    <w:name w:val="Subtitle"/>
    <w:basedOn w:val="Normal"/>
    <w:link w:val="SubtitleChar"/>
    <w:qFormat/>
    <w:rsid w:val="00932155"/>
    <w:pPr>
      <w:tabs>
        <w:tab w:val="clear" w:pos="851"/>
      </w:tabs>
      <w:suppressAutoHyphens/>
      <w:spacing w:after="60" w:line="240" w:lineRule="atLeast"/>
      <w:jc w:val="center"/>
      <w:outlineLvl w:val="1"/>
    </w:pPr>
    <w:rPr>
      <w:rFonts w:eastAsia="SimSun" w:cs="Arial"/>
      <w:sz w:val="24"/>
      <w:szCs w:val="24"/>
    </w:rPr>
  </w:style>
  <w:style w:type="character" w:customStyle="1" w:styleId="SubtitleChar">
    <w:name w:val="Subtitle Char"/>
    <w:basedOn w:val="DefaultParagraphFont"/>
    <w:link w:val="Subtitle"/>
    <w:rsid w:val="00932155"/>
    <w:rPr>
      <w:rFonts w:ascii="Arial" w:eastAsia="SimSun" w:hAnsi="Arial" w:cs="Arial"/>
      <w:sz w:val="24"/>
      <w:szCs w:val="24"/>
      <w:lang w:eastAsia="en-US"/>
    </w:rPr>
  </w:style>
  <w:style w:type="paragraph" w:styleId="Salutation">
    <w:name w:val="Salutation"/>
    <w:basedOn w:val="Normal"/>
    <w:next w:val="Normal"/>
    <w:link w:val="SalutationChar"/>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SalutationChar">
    <w:name w:val="Salutation Char"/>
    <w:basedOn w:val="DefaultParagraphFont"/>
    <w:link w:val="Salutation"/>
    <w:rsid w:val="00932155"/>
    <w:rPr>
      <w:rFonts w:eastAsia="SimSun"/>
      <w:lang w:eastAsia="en-US"/>
    </w:rPr>
  </w:style>
  <w:style w:type="paragraph" w:styleId="Date">
    <w:name w:val="Date"/>
    <w:basedOn w:val="Normal"/>
    <w:next w:val="Normal"/>
    <w:link w:val="DateChar"/>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DateChar">
    <w:name w:val="Date Char"/>
    <w:basedOn w:val="DefaultParagraphFont"/>
    <w:link w:val="Date"/>
    <w:rsid w:val="00932155"/>
    <w:rPr>
      <w:rFonts w:eastAsia="SimSun"/>
      <w:lang w:eastAsia="en-US"/>
    </w:rPr>
  </w:style>
  <w:style w:type="paragraph" w:styleId="BodyTextFirstIndent">
    <w:name w:val="Body Text First Indent"/>
    <w:basedOn w:val="BodyText"/>
    <w:link w:val="BodyTextFirstIndentChar"/>
    <w:semiHidden/>
    <w:unhideWhenUsed/>
    <w:rsid w:val="00932155"/>
    <w:pPr>
      <w:spacing w:after="120"/>
      <w:ind w:firstLine="210"/>
    </w:pPr>
  </w:style>
  <w:style w:type="character" w:customStyle="1" w:styleId="BodyTextFirstIndentChar">
    <w:name w:val="Body Text First Indent Char"/>
    <w:basedOn w:val="BodyTextChar"/>
    <w:link w:val="BodyTextFirstIndent"/>
    <w:semiHidden/>
    <w:rsid w:val="00932155"/>
    <w:rPr>
      <w:rFonts w:eastAsia="SimSun"/>
      <w:lang w:eastAsia="en-US"/>
    </w:rPr>
  </w:style>
  <w:style w:type="paragraph" w:styleId="BodyTextFirstIndent2">
    <w:name w:val="Body Text First Indent 2"/>
    <w:basedOn w:val="BodyTextIndent"/>
    <w:link w:val="BodyTextFirstIndent2Char"/>
    <w:semiHidden/>
    <w:unhideWhenUsed/>
    <w:rsid w:val="00932155"/>
    <w:pPr>
      <w:ind w:firstLine="210"/>
    </w:pPr>
  </w:style>
  <w:style w:type="character" w:customStyle="1" w:styleId="BodyTextFirstIndent2Char">
    <w:name w:val="Body Text First Indent 2 Char"/>
    <w:basedOn w:val="BodyTextIndentChar"/>
    <w:link w:val="BodyTextFirstIndent2"/>
    <w:semiHidden/>
    <w:rsid w:val="00932155"/>
    <w:rPr>
      <w:rFonts w:eastAsia="SimSun"/>
      <w:lang w:eastAsia="en-US"/>
    </w:rPr>
  </w:style>
  <w:style w:type="paragraph" w:styleId="NoteHeading">
    <w:name w:val="Note Heading"/>
    <w:basedOn w:val="Normal"/>
    <w:next w:val="Normal"/>
    <w:link w:val="NoteHeadingChar"/>
    <w:semiHidden/>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NoteHeadingChar">
    <w:name w:val="Note Heading Char"/>
    <w:basedOn w:val="DefaultParagraphFont"/>
    <w:link w:val="NoteHeading"/>
    <w:semiHidden/>
    <w:rsid w:val="00932155"/>
    <w:rPr>
      <w:rFonts w:eastAsia="SimSun"/>
      <w:lang w:eastAsia="en-US"/>
    </w:rPr>
  </w:style>
  <w:style w:type="paragraph" w:styleId="BodyText3">
    <w:name w:val="Body Text 3"/>
    <w:basedOn w:val="Normal"/>
    <w:link w:val="BodyText3Char"/>
    <w:unhideWhenUsed/>
    <w:rsid w:val="00932155"/>
    <w:pPr>
      <w:tabs>
        <w:tab w:val="clear" w:pos="851"/>
      </w:tabs>
      <w:suppressAutoHyphens/>
      <w:spacing w:after="120" w:line="240" w:lineRule="atLeast"/>
      <w:jc w:val="left"/>
    </w:pPr>
    <w:rPr>
      <w:rFonts w:ascii="Times New Roman" w:eastAsia="SimSun" w:hAnsi="Times New Roman"/>
      <w:sz w:val="16"/>
      <w:szCs w:val="16"/>
    </w:rPr>
  </w:style>
  <w:style w:type="character" w:customStyle="1" w:styleId="BodyText3Char">
    <w:name w:val="Body Text 3 Char"/>
    <w:basedOn w:val="DefaultParagraphFont"/>
    <w:link w:val="BodyText3"/>
    <w:rsid w:val="00932155"/>
    <w:rPr>
      <w:rFonts w:eastAsia="SimSun"/>
      <w:sz w:val="16"/>
      <w:szCs w:val="16"/>
      <w:lang w:eastAsia="en-US"/>
    </w:rPr>
  </w:style>
  <w:style w:type="paragraph" w:styleId="BodyTextIndent2">
    <w:name w:val="Body Text Indent 2"/>
    <w:basedOn w:val="Normal"/>
    <w:link w:val="BodyTextIndent2Char"/>
    <w:unhideWhenUsed/>
    <w:rsid w:val="00D35D7F"/>
    <w:pPr>
      <w:tabs>
        <w:tab w:val="clear" w:pos="851"/>
      </w:tabs>
      <w:suppressAutoHyphens/>
      <w:spacing w:after="120" w:line="480" w:lineRule="auto"/>
      <w:ind w:left="283"/>
      <w:jc w:val="left"/>
    </w:pPr>
    <w:rPr>
      <w:rFonts w:eastAsia="SimSun"/>
    </w:rPr>
  </w:style>
  <w:style w:type="character" w:customStyle="1" w:styleId="BodyTextIndent2Char">
    <w:name w:val="Body Text Indent 2 Char"/>
    <w:basedOn w:val="DefaultParagraphFont"/>
    <w:link w:val="BodyTextIndent2"/>
    <w:rsid w:val="00D35D7F"/>
    <w:rPr>
      <w:rFonts w:ascii="Arial" w:eastAsia="SimSun" w:hAnsi="Arial"/>
      <w:sz w:val="22"/>
      <w:lang w:eastAsia="en-US"/>
    </w:rPr>
  </w:style>
  <w:style w:type="paragraph" w:styleId="BodyTextIndent3">
    <w:name w:val="Body Text Indent 3"/>
    <w:basedOn w:val="Normal"/>
    <w:link w:val="BodyTextIndent3Char"/>
    <w:unhideWhenUsed/>
    <w:rsid w:val="00932155"/>
    <w:pPr>
      <w:tabs>
        <w:tab w:val="clear" w:pos="851"/>
      </w:tabs>
      <w:suppressAutoHyphens/>
      <w:spacing w:after="120" w:line="240" w:lineRule="atLeast"/>
      <w:ind w:left="283"/>
      <w:jc w:val="left"/>
    </w:pPr>
    <w:rPr>
      <w:rFonts w:ascii="Times New Roman" w:eastAsia="SimSun" w:hAnsi="Times New Roman"/>
      <w:sz w:val="16"/>
      <w:szCs w:val="16"/>
    </w:rPr>
  </w:style>
  <w:style w:type="character" w:customStyle="1" w:styleId="BodyTextIndent3Char">
    <w:name w:val="Body Text Indent 3 Char"/>
    <w:basedOn w:val="DefaultParagraphFont"/>
    <w:link w:val="BodyTextIndent3"/>
    <w:rsid w:val="00932155"/>
    <w:rPr>
      <w:rFonts w:eastAsia="SimSun"/>
      <w:sz w:val="16"/>
      <w:szCs w:val="16"/>
      <w:lang w:eastAsia="en-US"/>
    </w:rPr>
  </w:style>
  <w:style w:type="paragraph" w:styleId="BlockText">
    <w:name w:val="Block Text"/>
    <w:basedOn w:val="Normal"/>
    <w:unhideWhenUsed/>
    <w:rsid w:val="00932155"/>
    <w:pPr>
      <w:tabs>
        <w:tab w:val="clear" w:pos="851"/>
      </w:tabs>
      <w:suppressAutoHyphens/>
      <w:spacing w:line="240" w:lineRule="atLeast"/>
      <w:ind w:left="1440" w:right="1440"/>
      <w:jc w:val="left"/>
    </w:pPr>
    <w:rPr>
      <w:rFonts w:ascii="Times New Roman" w:eastAsia="SimSun" w:hAnsi="Times New Roman"/>
      <w:sz w:val="20"/>
    </w:rPr>
  </w:style>
  <w:style w:type="paragraph" w:styleId="PlainText">
    <w:name w:val="Plain Text"/>
    <w:basedOn w:val="Normal"/>
    <w:link w:val="PlainTextChar"/>
    <w:uiPriority w:val="99"/>
    <w:unhideWhenUsed/>
    <w:rsid w:val="00932155"/>
    <w:pPr>
      <w:tabs>
        <w:tab w:val="clear" w:pos="851"/>
      </w:tabs>
      <w:suppressAutoHyphens/>
      <w:spacing w:line="240" w:lineRule="atLeast"/>
      <w:jc w:val="left"/>
    </w:pPr>
    <w:rPr>
      <w:rFonts w:ascii="Times New Roman" w:eastAsia="SimSun" w:hAnsi="Times New Roman" w:cs="Courier New"/>
      <w:sz w:val="20"/>
    </w:rPr>
  </w:style>
  <w:style w:type="character" w:customStyle="1" w:styleId="PlainTextChar">
    <w:name w:val="Plain Text Char"/>
    <w:basedOn w:val="DefaultParagraphFont"/>
    <w:link w:val="PlainText"/>
    <w:uiPriority w:val="99"/>
    <w:rsid w:val="00932155"/>
    <w:rPr>
      <w:rFonts w:eastAsia="SimSun" w:cs="Courier New"/>
      <w:lang w:eastAsia="en-US"/>
    </w:rPr>
  </w:style>
  <w:style w:type="paragraph" w:styleId="E-mailSignature">
    <w:name w:val="E-mail Signature"/>
    <w:basedOn w:val="Normal"/>
    <w:link w:val="E-mailSignatureChar"/>
    <w:semiHidden/>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E-mailSignatureChar">
    <w:name w:val="E-mail Signature Char"/>
    <w:basedOn w:val="DefaultParagraphFont"/>
    <w:link w:val="E-mailSignature"/>
    <w:semiHidden/>
    <w:rsid w:val="00932155"/>
    <w:rPr>
      <w:rFonts w:eastAsia="SimSun"/>
      <w:lang w:eastAsia="en-US"/>
    </w:rPr>
  </w:style>
  <w:style w:type="paragraph" w:styleId="CommentSubject">
    <w:name w:val="annotation subject"/>
    <w:basedOn w:val="CommentText"/>
    <w:next w:val="CommentText"/>
    <w:link w:val="CommentSubjectChar"/>
    <w:uiPriority w:val="99"/>
    <w:unhideWhenUsed/>
    <w:rsid w:val="00932155"/>
    <w:rPr>
      <w:b/>
      <w:bCs/>
    </w:rPr>
  </w:style>
  <w:style w:type="character" w:customStyle="1" w:styleId="CommentSubjectChar">
    <w:name w:val="Comment Subject Char"/>
    <w:basedOn w:val="CommentTextChar"/>
    <w:link w:val="CommentSubject"/>
    <w:uiPriority w:val="99"/>
    <w:rsid w:val="00932155"/>
    <w:rPr>
      <w:rFonts w:eastAsia="SimSun"/>
      <w:b/>
      <w:bCs/>
      <w:lang w:eastAsia="en-US"/>
    </w:rPr>
  </w:style>
  <w:style w:type="paragraph" w:styleId="Revision">
    <w:name w:val="Revision"/>
    <w:uiPriority w:val="99"/>
    <w:semiHidden/>
    <w:rsid w:val="00932155"/>
    <w:rPr>
      <w:rFonts w:ascii="Arial" w:eastAsia="SimSun" w:hAnsi="Arial"/>
      <w:sz w:val="22"/>
      <w:lang w:eastAsia="en-US"/>
    </w:rPr>
  </w:style>
  <w:style w:type="paragraph" w:styleId="ListParagraph">
    <w:name w:val="List Paragraph"/>
    <w:basedOn w:val="Normal"/>
    <w:uiPriority w:val="34"/>
    <w:qFormat/>
    <w:rsid w:val="00932155"/>
    <w:pPr>
      <w:ind w:left="720"/>
      <w:contextualSpacing/>
    </w:pPr>
    <w:rPr>
      <w:rFonts w:eastAsia="SimSun"/>
    </w:rPr>
  </w:style>
  <w:style w:type="paragraph" w:customStyle="1" w:styleId="AnnexNumber">
    <w:name w:val="AnnexNumber"/>
    <w:basedOn w:val="Normal"/>
    <w:next w:val="Normal"/>
    <w:rsid w:val="00932155"/>
    <w:pPr>
      <w:tabs>
        <w:tab w:val="clear" w:pos="851"/>
      </w:tabs>
      <w:jc w:val="center"/>
      <w:outlineLvl w:val="1"/>
    </w:pPr>
    <w:rPr>
      <w:rFonts w:ascii="Times New Roman" w:eastAsia="SimSun" w:hAnsi="Times New Roman"/>
      <w:b/>
      <w:caps/>
      <w:sz w:val="24"/>
    </w:rPr>
  </w:style>
  <w:style w:type="paragraph" w:customStyle="1" w:styleId="HMG">
    <w:name w:val="_ H __M_G"/>
    <w:basedOn w:val="Normal"/>
    <w:next w:val="Normal"/>
    <w:rsid w:val="00932155"/>
    <w:pPr>
      <w:keepNext/>
      <w:keepLines/>
      <w:tabs>
        <w:tab w:val="right" w:pos="851"/>
      </w:tabs>
      <w:suppressAutoHyphens/>
      <w:spacing w:before="240" w:after="240" w:line="360" w:lineRule="exact"/>
      <w:ind w:left="1134" w:right="1134" w:hanging="1134"/>
      <w:jc w:val="left"/>
    </w:pPr>
    <w:rPr>
      <w:rFonts w:ascii="Times New Roman" w:eastAsia="SimSun" w:hAnsi="Times New Roman"/>
      <w:b/>
      <w:sz w:val="34"/>
    </w:rPr>
  </w:style>
  <w:style w:type="character" w:customStyle="1" w:styleId="HChGChar">
    <w:name w:val="_ H _Ch_G Char"/>
    <w:link w:val="HChG"/>
    <w:locked/>
    <w:rsid w:val="00932155"/>
    <w:rPr>
      <w:rFonts w:ascii="SimSun" w:eastAsia="SimSun" w:hAnsi="SimSun"/>
      <w:b/>
      <w:sz w:val="28"/>
      <w:lang w:eastAsia="en-US"/>
    </w:rPr>
  </w:style>
  <w:style w:type="paragraph" w:customStyle="1" w:styleId="HChG">
    <w:name w:val="_ H _Ch_G"/>
    <w:basedOn w:val="Normal"/>
    <w:next w:val="Normal"/>
    <w:link w:val="HChGChar"/>
    <w:rsid w:val="00932155"/>
    <w:pPr>
      <w:keepNext/>
      <w:keepLines/>
      <w:tabs>
        <w:tab w:val="right" w:pos="851"/>
      </w:tabs>
      <w:suppressAutoHyphens/>
      <w:spacing w:before="360" w:after="240" w:line="300" w:lineRule="exact"/>
      <w:ind w:left="1134" w:right="1134" w:hanging="1134"/>
      <w:jc w:val="left"/>
    </w:pPr>
    <w:rPr>
      <w:rFonts w:ascii="SimSun" w:eastAsia="SimSun" w:hAnsi="SimSun"/>
      <w:b/>
      <w:sz w:val="28"/>
    </w:rPr>
  </w:style>
  <w:style w:type="character" w:customStyle="1" w:styleId="SingleTxtGChar">
    <w:name w:val="_ Single Txt_G Char"/>
    <w:link w:val="SingleTxtG"/>
    <w:locked/>
    <w:rsid w:val="00932155"/>
    <w:rPr>
      <w:rFonts w:ascii="SimSun" w:eastAsia="SimSun" w:hAnsi="SimSun"/>
      <w:lang w:eastAsia="en-US"/>
    </w:rPr>
  </w:style>
  <w:style w:type="paragraph" w:customStyle="1" w:styleId="SingleTxtG">
    <w:name w:val="_ Single Txt_G"/>
    <w:basedOn w:val="Normal"/>
    <w:link w:val="SingleTxtGChar"/>
    <w:qFormat/>
    <w:rsid w:val="00932155"/>
    <w:pPr>
      <w:tabs>
        <w:tab w:val="clear" w:pos="851"/>
      </w:tabs>
      <w:suppressAutoHyphens/>
      <w:spacing w:after="120" w:line="240" w:lineRule="atLeast"/>
      <w:ind w:left="1134" w:right="1134"/>
    </w:pPr>
    <w:rPr>
      <w:rFonts w:ascii="SimSun" w:eastAsia="SimSun" w:hAnsi="SimSun"/>
      <w:sz w:val="20"/>
    </w:rPr>
  </w:style>
  <w:style w:type="paragraph" w:customStyle="1" w:styleId="SMG">
    <w:name w:val="__S_M_G"/>
    <w:basedOn w:val="Normal"/>
    <w:next w:val="Normal"/>
    <w:rsid w:val="00932155"/>
    <w:pPr>
      <w:keepNext/>
      <w:keepLines/>
      <w:tabs>
        <w:tab w:val="clear" w:pos="851"/>
      </w:tabs>
      <w:suppressAutoHyphens/>
      <w:spacing w:before="240" w:after="240" w:line="420" w:lineRule="exact"/>
      <w:ind w:left="1134" w:right="1134"/>
      <w:jc w:val="left"/>
    </w:pPr>
    <w:rPr>
      <w:rFonts w:ascii="Times New Roman" w:eastAsia="SimSun" w:hAnsi="Times New Roman"/>
      <w:b/>
      <w:sz w:val="40"/>
    </w:rPr>
  </w:style>
  <w:style w:type="paragraph" w:customStyle="1" w:styleId="SLG">
    <w:name w:val="__S_L_G"/>
    <w:basedOn w:val="Normal"/>
    <w:next w:val="Normal"/>
    <w:rsid w:val="00932155"/>
    <w:pPr>
      <w:keepNext/>
      <w:keepLines/>
      <w:tabs>
        <w:tab w:val="clear" w:pos="851"/>
      </w:tabs>
      <w:suppressAutoHyphens/>
      <w:spacing w:before="240" w:after="240" w:line="580" w:lineRule="exact"/>
      <w:ind w:left="1134" w:right="1134"/>
      <w:jc w:val="left"/>
    </w:pPr>
    <w:rPr>
      <w:rFonts w:ascii="Times New Roman" w:eastAsia="SimSun" w:hAnsi="Times New Roman"/>
      <w:b/>
      <w:sz w:val="56"/>
    </w:rPr>
  </w:style>
  <w:style w:type="paragraph" w:customStyle="1" w:styleId="SSG">
    <w:name w:val="__S_S_G"/>
    <w:basedOn w:val="Normal"/>
    <w:next w:val="Normal"/>
    <w:rsid w:val="00932155"/>
    <w:pPr>
      <w:keepNext/>
      <w:keepLines/>
      <w:tabs>
        <w:tab w:val="clear" w:pos="851"/>
      </w:tabs>
      <w:suppressAutoHyphens/>
      <w:spacing w:before="240" w:after="240" w:line="300" w:lineRule="exact"/>
      <w:ind w:left="1134" w:right="1134"/>
      <w:jc w:val="left"/>
    </w:pPr>
    <w:rPr>
      <w:rFonts w:ascii="Times New Roman" w:eastAsia="SimSun" w:hAnsi="Times New Roman"/>
      <w:b/>
      <w:sz w:val="28"/>
    </w:rPr>
  </w:style>
  <w:style w:type="paragraph" w:customStyle="1" w:styleId="XLargeG">
    <w:name w:val="__XLarge_G"/>
    <w:basedOn w:val="Normal"/>
    <w:next w:val="Normal"/>
    <w:rsid w:val="00932155"/>
    <w:pPr>
      <w:keepNext/>
      <w:keepLines/>
      <w:tabs>
        <w:tab w:val="clear" w:pos="851"/>
      </w:tabs>
      <w:suppressAutoHyphens/>
      <w:spacing w:before="240" w:after="240" w:line="420" w:lineRule="exact"/>
      <w:ind w:left="1134" w:right="1134"/>
      <w:jc w:val="left"/>
    </w:pPr>
    <w:rPr>
      <w:rFonts w:ascii="Times New Roman" w:eastAsia="SimSun" w:hAnsi="Times New Roman"/>
      <w:b/>
      <w:sz w:val="40"/>
    </w:rPr>
  </w:style>
  <w:style w:type="paragraph" w:customStyle="1" w:styleId="Bullet1G">
    <w:name w:val="_Bullet 1_G"/>
    <w:basedOn w:val="Normal"/>
    <w:rsid w:val="00932155"/>
    <w:pPr>
      <w:numPr>
        <w:numId w:val="5"/>
      </w:numPr>
      <w:tabs>
        <w:tab w:val="clear" w:pos="851"/>
      </w:tabs>
      <w:suppressAutoHyphens/>
      <w:spacing w:after="120" w:line="240" w:lineRule="atLeast"/>
      <w:ind w:right="1134"/>
    </w:pPr>
    <w:rPr>
      <w:rFonts w:ascii="Times New Roman" w:eastAsia="SimSun" w:hAnsi="Times New Roman"/>
      <w:sz w:val="20"/>
    </w:rPr>
  </w:style>
  <w:style w:type="paragraph" w:customStyle="1" w:styleId="Bullet2G">
    <w:name w:val="_Bullet 2_G"/>
    <w:basedOn w:val="Normal"/>
    <w:rsid w:val="00932155"/>
    <w:pPr>
      <w:numPr>
        <w:numId w:val="6"/>
      </w:numPr>
      <w:tabs>
        <w:tab w:val="clear" w:pos="851"/>
      </w:tabs>
      <w:suppressAutoHyphens/>
      <w:spacing w:after="120" w:line="240" w:lineRule="atLeast"/>
      <w:ind w:right="1134"/>
    </w:pPr>
    <w:rPr>
      <w:rFonts w:ascii="Times New Roman" w:eastAsia="SimSun" w:hAnsi="Times New Roman"/>
      <w:sz w:val="20"/>
    </w:rPr>
  </w:style>
  <w:style w:type="character" w:customStyle="1" w:styleId="H1GChar">
    <w:name w:val="_ H_1_G Char"/>
    <w:link w:val="H1G"/>
    <w:locked/>
    <w:rsid w:val="00932155"/>
    <w:rPr>
      <w:rFonts w:ascii="SimSun" w:eastAsia="SimSun" w:hAnsi="SimSun"/>
      <w:b/>
      <w:sz w:val="24"/>
      <w:lang w:eastAsia="en-US"/>
    </w:rPr>
  </w:style>
  <w:style w:type="paragraph" w:customStyle="1" w:styleId="H1G">
    <w:name w:val="_ H_1_G"/>
    <w:basedOn w:val="Normal"/>
    <w:next w:val="Normal"/>
    <w:link w:val="H1GChar"/>
    <w:rsid w:val="00932155"/>
    <w:pPr>
      <w:keepNext/>
      <w:keepLines/>
      <w:tabs>
        <w:tab w:val="right" w:pos="851"/>
      </w:tabs>
      <w:suppressAutoHyphens/>
      <w:spacing w:before="360" w:after="240" w:line="270" w:lineRule="exact"/>
      <w:ind w:left="1134" w:right="1134" w:hanging="1134"/>
      <w:jc w:val="left"/>
    </w:pPr>
    <w:rPr>
      <w:rFonts w:ascii="SimSun" w:eastAsia="SimSun" w:hAnsi="SimSun"/>
      <w:b/>
      <w:sz w:val="24"/>
    </w:rPr>
  </w:style>
  <w:style w:type="character" w:customStyle="1" w:styleId="H23GChar">
    <w:name w:val="_ H_2/3_G Char"/>
    <w:link w:val="H23G"/>
    <w:locked/>
    <w:rsid w:val="00932155"/>
    <w:rPr>
      <w:rFonts w:ascii="SimSun" w:eastAsia="SimSun" w:hAnsi="SimSun"/>
      <w:b/>
      <w:lang w:eastAsia="en-US"/>
    </w:rPr>
  </w:style>
  <w:style w:type="paragraph" w:customStyle="1" w:styleId="H23G">
    <w:name w:val="_ H_2/3_G"/>
    <w:basedOn w:val="Normal"/>
    <w:next w:val="Normal"/>
    <w:link w:val="H23GChar"/>
    <w:rsid w:val="00932155"/>
    <w:pPr>
      <w:keepNext/>
      <w:keepLines/>
      <w:tabs>
        <w:tab w:val="right" w:pos="851"/>
      </w:tabs>
      <w:suppressAutoHyphens/>
      <w:spacing w:before="240" w:after="120" w:line="240" w:lineRule="exact"/>
      <w:ind w:left="1134" w:right="1134" w:hanging="1134"/>
      <w:jc w:val="left"/>
    </w:pPr>
    <w:rPr>
      <w:rFonts w:ascii="SimSun" w:eastAsia="SimSun" w:hAnsi="SimSun"/>
      <w:b/>
      <w:sz w:val="20"/>
    </w:rPr>
  </w:style>
  <w:style w:type="paragraph" w:customStyle="1" w:styleId="H4G">
    <w:name w:val="_ H_4_G"/>
    <w:basedOn w:val="Normal"/>
    <w:next w:val="Normal"/>
    <w:rsid w:val="00932155"/>
    <w:pPr>
      <w:keepNext/>
      <w:keepLines/>
      <w:tabs>
        <w:tab w:val="right" w:pos="851"/>
      </w:tabs>
      <w:suppressAutoHyphens/>
      <w:spacing w:before="240" w:after="120" w:line="240" w:lineRule="exact"/>
      <w:ind w:left="1134" w:right="1134" w:hanging="1134"/>
      <w:jc w:val="left"/>
    </w:pPr>
    <w:rPr>
      <w:rFonts w:ascii="Times New Roman" w:eastAsia="SimSun" w:hAnsi="Times New Roman"/>
      <w:i/>
      <w:sz w:val="20"/>
    </w:rPr>
  </w:style>
  <w:style w:type="paragraph" w:customStyle="1" w:styleId="H56G">
    <w:name w:val="_ H_5/6_G"/>
    <w:basedOn w:val="Normal"/>
    <w:next w:val="Normal"/>
    <w:rsid w:val="00932155"/>
    <w:pPr>
      <w:keepNext/>
      <w:keepLines/>
      <w:tabs>
        <w:tab w:val="right" w:pos="851"/>
      </w:tabs>
      <w:suppressAutoHyphens/>
      <w:spacing w:before="240" w:after="120" w:line="240" w:lineRule="exact"/>
      <w:ind w:left="1134" w:right="1134" w:hanging="1134"/>
      <w:jc w:val="left"/>
    </w:pPr>
    <w:rPr>
      <w:rFonts w:ascii="Times New Roman" w:eastAsia="SimSun" w:hAnsi="Times New Roman"/>
      <w:sz w:val="20"/>
    </w:rPr>
  </w:style>
  <w:style w:type="paragraph" w:customStyle="1" w:styleId="Nummerierung1">
    <w:name w:val="Nummerierung 1"/>
    <w:basedOn w:val="Normal"/>
    <w:rsid w:val="00932155"/>
    <w:pPr>
      <w:numPr>
        <w:numId w:val="7"/>
      </w:numPr>
      <w:tabs>
        <w:tab w:val="clear" w:pos="851"/>
      </w:tabs>
    </w:pPr>
    <w:rPr>
      <w:rFonts w:ascii="Times New Roman" w:eastAsia="SimSun" w:hAnsi="Times New Roman"/>
      <w:sz w:val="24"/>
      <w:szCs w:val="24"/>
      <w:lang w:val="en-US"/>
    </w:rPr>
  </w:style>
  <w:style w:type="paragraph" w:customStyle="1" w:styleId="Normalcentr1">
    <w:name w:val="Normal centré1"/>
    <w:basedOn w:val="Normal"/>
    <w:rsid w:val="00932155"/>
    <w:pPr>
      <w:tabs>
        <w:tab w:val="clear" w:pos="851"/>
      </w:tabs>
      <w:suppressAutoHyphens/>
      <w:ind w:left="-567" w:right="282"/>
    </w:pPr>
    <w:rPr>
      <w:rFonts w:ascii="Times New Roman" w:eastAsia="SimSun" w:hAnsi="Times New Roman"/>
      <w:bCs/>
      <w:sz w:val="24"/>
      <w:lang w:eastAsia="ar-SA"/>
    </w:rPr>
  </w:style>
  <w:style w:type="paragraph" w:customStyle="1" w:styleId="2Para">
    <w:name w:val="2Para"/>
    <w:basedOn w:val="Normal"/>
    <w:rsid w:val="00932155"/>
    <w:pPr>
      <w:numPr>
        <w:ilvl w:val="1"/>
        <w:numId w:val="8"/>
      </w:numPr>
      <w:tabs>
        <w:tab w:val="clear" w:pos="851"/>
        <w:tab w:val="left" w:pos="1440"/>
      </w:tabs>
      <w:spacing w:before="260" w:after="260"/>
    </w:pPr>
    <w:rPr>
      <w:rFonts w:ascii="Times New Roman" w:eastAsia="SimSun" w:hAnsi="Times New Roman"/>
      <w:szCs w:val="22"/>
    </w:rPr>
  </w:style>
  <w:style w:type="paragraph" w:customStyle="1" w:styleId="3Para">
    <w:name w:val="3Para"/>
    <w:basedOn w:val="Normal"/>
    <w:rsid w:val="00932155"/>
    <w:pPr>
      <w:numPr>
        <w:ilvl w:val="2"/>
        <w:numId w:val="8"/>
      </w:numPr>
      <w:tabs>
        <w:tab w:val="clear" w:pos="851"/>
        <w:tab w:val="left" w:pos="1440"/>
      </w:tabs>
      <w:autoSpaceDE w:val="0"/>
      <w:autoSpaceDN w:val="0"/>
      <w:adjustRightInd w:val="0"/>
      <w:spacing w:before="260" w:after="260"/>
    </w:pPr>
    <w:rPr>
      <w:rFonts w:ascii="Times New Roman" w:eastAsia="SimSun" w:hAnsi="Times New Roman"/>
      <w:szCs w:val="24"/>
    </w:rPr>
  </w:style>
  <w:style w:type="paragraph" w:customStyle="1" w:styleId="4Para">
    <w:name w:val="4Para"/>
    <w:basedOn w:val="Normal"/>
    <w:rsid w:val="00932155"/>
    <w:pPr>
      <w:numPr>
        <w:ilvl w:val="3"/>
        <w:numId w:val="8"/>
      </w:numPr>
      <w:tabs>
        <w:tab w:val="clear" w:pos="851"/>
        <w:tab w:val="left" w:pos="1440"/>
      </w:tabs>
      <w:spacing w:before="260" w:after="260"/>
    </w:pPr>
    <w:rPr>
      <w:rFonts w:ascii="Times New Roman" w:eastAsia="SimSun" w:hAnsi="Times New Roman"/>
      <w:szCs w:val="24"/>
    </w:rPr>
  </w:style>
  <w:style w:type="paragraph" w:customStyle="1" w:styleId="5Para">
    <w:name w:val="5Para"/>
    <w:basedOn w:val="Normal"/>
    <w:rsid w:val="00932155"/>
    <w:pPr>
      <w:numPr>
        <w:ilvl w:val="4"/>
        <w:numId w:val="8"/>
      </w:numPr>
      <w:tabs>
        <w:tab w:val="clear" w:pos="851"/>
        <w:tab w:val="left" w:pos="1440"/>
      </w:tabs>
      <w:spacing w:before="260" w:after="260"/>
    </w:pPr>
    <w:rPr>
      <w:rFonts w:ascii="Times New Roman" w:eastAsia="SimSun" w:hAnsi="Times New Roman"/>
      <w:szCs w:val="24"/>
    </w:rPr>
  </w:style>
  <w:style w:type="paragraph" w:customStyle="1" w:styleId="6Para">
    <w:name w:val="6Para"/>
    <w:basedOn w:val="Normal"/>
    <w:rsid w:val="00932155"/>
    <w:pPr>
      <w:numPr>
        <w:ilvl w:val="5"/>
        <w:numId w:val="8"/>
      </w:numPr>
      <w:tabs>
        <w:tab w:val="clear" w:pos="851"/>
        <w:tab w:val="left" w:pos="1440"/>
      </w:tabs>
      <w:spacing w:before="260" w:after="260"/>
    </w:pPr>
    <w:rPr>
      <w:rFonts w:ascii="Times New Roman" w:eastAsia="SimSun" w:hAnsi="Times New Roman"/>
      <w:szCs w:val="24"/>
    </w:rPr>
  </w:style>
  <w:style w:type="paragraph" w:customStyle="1" w:styleId="7Para">
    <w:name w:val="7Para"/>
    <w:basedOn w:val="Normal"/>
    <w:rsid w:val="00932155"/>
    <w:pPr>
      <w:numPr>
        <w:ilvl w:val="6"/>
        <w:numId w:val="8"/>
      </w:numPr>
      <w:tabs>
        <w:tab w:val="clear" w:pos="851"/>
        <w:tab w:val="left" w:pos="1440"/>
      </w:tabs>
      <w:spacing w:before="260" w:after="260"/>
    </w:pPr>
    <w:rPr>
      <w:rFonts w:ascii="Times New Roman" w:eastAsia="SimSun" w:hAnsi="Times New Roman"/>
      <w:szCs w:val="24"/>
    </w:rPr>
  </w:style>
  <w:style w:type="paragraph" w:customStyle="1" w:styleId="8Para">
    <w:name w:val="8Para"/>
    <w:basedOn w:val="Normal"/>
    <w:rsid w:val="00932155"/>
    <w:pPr>
      <w:numPr>
        <w:ilvl w:val="7"/>
        <w:numId w:val="8"/>
      </w:numPr>
      <w:tabs>
        <w:tab w:val="clear" w:pos="851"/>
        <w:tab w:val="left" w:pos="1440"/>
      </w:tabs>
      <w:spacing w:before="260" w:after="260"/>
    </w:pPr>
    <w:rPr>
      <w:rFonts w:ascii="Times New Roman" w:eastAsia="SimSun" w:hAnsi="Times New Roman"/>
      <w:szCs w:val="24"/>
    </w:rPr>
  </w:style>
  <w:style w:type="paragraph" w:customStyle="1" w:styleId="1Heading">
    <w:name w:val="1Heading"/>
    <w:basedOn w:val="TOC1"/>
    <w:next w:val="2Para"/>
    <w:rsid w:val="00932155"/>
    <w:pPr>
      <w:keepNext/>
      <w:numPr>
        <w:numId w:val="8"/>
      </w:numPr>
      <w:tabs>
        <w:tab w:val="num" w:pos="360"/>
      </w:tabs>
      <w:suppressAutoHyphens w:val="0"/>
      <w:spacing w:before="520" w:after="260" w:line="240" w:lineRule="auto"/>
      <w:ind w:left="0" w:right="2880" w:firstLine="0"/>
      <w:jc w:val="both"/>
      <w:outlineLvl w:val="0"/>
    </w:pPr>
    <w:rPr>
      <w:b/>
      <w:caps/>
      <w:sz w:val="22"/>
      <w:szCs w:val="22"/>
    </w:rPr>
  </w:style>
  <w:style w:type="paragraph" w:customStyle="1" w:styleId="Docs">
    <w:name w:val="Docs"/>
    <w:basedOn w:val="Normal"/>
    <w:rsid w:val="00932155"/>
    <w:pPr>
      <w:keepNext/>
      <w:widowControl w:val="0"/>
      <w:tabs>
        <w:tab w:val="clear" w:pos="851"/>
      </w:tabs>
      <w:suppressAutoHyphens/>
      <w:autoSpaceDN w:val="0"/>
      <w:spacing w:after="240"/>
      <w:jc w:val="left"/>
    </w:pPr>
    <w:rPr>
      <w:rFonts w:ascii="Times New Roman" w:eastAsia="Lucida Sans Unicode" w:hAnsi="Times New Roman"/>
      <w:kern w:val="3"/>
      <w:sz w:val="24"/>
      <w:szCs w:val="24"/>
      <w:lang w:val="en-US"/>
    </w:rPr>
  </w:style>
  <w:style w:type="paragraph" w:customStyle="1" w:styleId="ParaNoG">
    <w:name w:val="_ParaNo._G"/>
    <w:basedOn w:val="SingleTxtG"/>
    <w:rsid w:val="00932155"/>
  </w:style>
  <w:style w:type="paragraph" w:customStyle="1" w:styleId="Nummerierung">
    <w:name w:val="Nummerierung"/>
    <w:basedOn w:val="Normal"/>
    <w:rsid w:val="00932155"/>
    <w:pPr>
      <w:numPr>
        <w:numId w:val="9"/>
      </w:numPr>
      <w:tabs>
        <w:tab w:val="clear" w:pos="851"/>
      </w:tabs>
      <w:jc w:val="left"/>
    </w:pPr>
    <w:rPr>
      <w:rFonts w:ascii="Times New Roman" w:eastAsia="SimSun" w:hAnsi="Times New Roman"/>
      <w:sz w:val="24"/>
      <w:szCs w:val="24"/>
      <w:lang w:val="en-US"/>
    </w:rPr>
  </w:style>
  <w:style w:type="paragraph" w:customStyle="1" w:styleId="xl65">
    <w:name w:val="xl65"/>
    <w:basedOn w:val="Normal"/>
    <w:rsid w:val="00932155"/>
    <w:pPr>
      <w:pBdr>
        <w:top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6">
    <w:name w:val="xl66"/>
    <w:basedOn w:val="Normal"/>
    <w:rsid w:val="00932155"/>
    <w:pPr>
      <w:pBdr>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7">
    <w:name w:val="xl67"/>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68">
    <w:name w:val="xl68"/>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9">
    <w:name w:val="xl69"/>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932155"/>
    <w:pPr>
      <w:pBdr>
        <w:bottom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1">
    <w:name w:val="xl71"/>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2">
    <w:name w:val="xl72"/>
    <w:basedOn w:val="Normal"/>
    <w:rsid w:val="00932155"/>
    <w:pPr>
      <w:pBdr>
        <w:bottom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73">
    <w:name w:val="xl73"/>
    <w:basedOn w:val="Normal"/>
    <w:rsid w:val="00932155"/>
    <w:pPr>
      <w:pBdr>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4">
    <w:name w:val="xl74"/>
    <w:basedOn w:val="Normal"/>
    <w:rsid w:val="00932155"/>
    <w:pPr>
      <w:pBdr>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5">
    <w:name w:val="xl75"/>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6">
    <w:name w:val="xl76"/>
    <w:basedOn w:val="Normal"/>
    <w:rsid w:val="00932155"/>
    <w:pPr>
      <w:pBdr>
        <w:left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7">
    <w:name w:val="xl77"/>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8">
    <w:name w:val="xl78"/>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9">
    <w:name w:val="xl79"/>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80">
    <w:name w:val="xl80"/>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81">
    <w:name w:val="xl81"/>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82">
    <w:name w:val="xl82"/>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sz w:val="20"/>
      <w:lang w:eastAsia="en-GB"/>
    </w:rPr>
  </w:style>
  <w:style w:type="paragraph" w:customStyle="1" w:styleId="xl83">
    <w:name w:val="xl83"/>
    <w:basedOn w:val="Normal"/>
    <w:rsid w:val="00932155"/>
    <w:pPr>
      <w:tabs>
        <w:tab w:val="clear" w:pos="851"/>
      </w:tabs>
      <w:spacing w:before="100" w:beforeAutospacing="1" w:after="100" w:afterAutospacing="1"/>
      <w:jc w:val="left"/>
    </w:pPr>
    <w:rPr>
      <w:rFonts w:ascii="Times New Roman" w:hAnsi="Times New Roman"/>
      <w:sz w:val="24"/>
      <w:szCs w:val="24"/>
      <w:lang w:eastAsia="en-GB"/>
    </w:rPr>
  </w:style>
  <w:style w:type="paragraph" w:customStyle="1" w:styleId="TableParagraph">
    <w:name w:val="Table Paragraph"/>
    <w:basedOn w:val="Normal"/>
    <w:uiPriority w:val="1"/>
    <w:qFormat/>
    <w:rsid w:val="00932155"/>
    <w:pPr>
      <w:widowControl w:val="0"/>
      <w:tabs>
        <w:tab w:val="clear" w:pos="851"/>
      </w:tabs>
      <w:autoSpaceDE w:val="0"/>
      <w:autoSpaceDN w:val="0"/>
      <w:spacing w:before="27"/>
      <w:ind w:left="153" w:right="93"/>
      <w:jc w:val="center"/>
    </w:pPr>
    <w:rPr>
      <w:rFonts w:ascii="HelveticaNeueLT Pro 55 Roman" w:eastAsia="HelveticaNeueLT Pro 55 Roman" w:hAnsi="HelveticaNeueLT Pro 55 Roman" w:cs="HelveticaNeueLT Pro 55 Roman"/>
      <w:szCs w:val="22"/>
      <w:lang w:val="en-US"/>
    </w:rPr>
  </w:style>
  <w:style w:type="character" w:styleId="CommentReference">
    <w:name w:val="annotation reference"/>
    <w:uiPriority w:val="99"/>
    <w:unhideWhenUsed/>
    <w:rsid w:val="00932155"/>
    <w:rPr>
      <w:sz w:val="6"/>
    </w:rPr>
  </w:style>
  <w:style w:type="character" w:styleId="LineNumber">
    <w:name w:val="line number"/>
    <w:uiPriority w:val="99"/>
    <w:semiHidden/>
    <w:unhideWhenUsed/>
    <w:rsid w:val="00932155"/>
    <w:rPr>
      <w:sz w:val="14"/>
    </w:rPr>
  </w:style>
  <w:style w:type="character" w:styleId="EndnoteReference">
    <w:name w:val="endnote reference"/>
    <w:aliases w:val="1_G"/>
    <w:basedOn w:val="FootnoteReference"/>
    <w:uiPriority w:val="99"/>
    <w:unhideWhenUsed/>
    <w:rsid w:val="00932155"/>
    <w:rPr>
      <w:rFonts w:ascii="Times New Roman" w:hAnsi="Times New Roman" w:cs="Times New Roman" w:hint="default"/>
      <w:sz w:val="18"/>
      <w:vertAlign w:val="superscript"/>
    </w:rPr>
  </w:style>
  <w:style w:type="character" w:customStyle="1" w:styleId="zzmpTrailerItem">
    <w:name w:val="zzmpTrailerItem"/>
    <w:rsid w:val="00932155"/>
    <w:rPr>
      <w:rFonts w:ascii="Times New Roman" w:hAnsi="Times New Roman" w:cs="Times New Roman" w:hint="default"/>
      <w:b w:val="0"/>
      <w:bCs w:val="0"/>
      <w:i w:val="0"/>
      <w:iCs w:val="0"/>
      <w:caps w:val="0"/>
      <w:smallCaps w:val="0"/>
      <w:strike w:val="0"/>
      <w:dstrike w:val="0"/>
      <w:noProof/>
      <w:vanish w:val="0"/>
      <w:webHidden w:val="0"/>
      <w:color w:val="auto"/>
      <w:spacing w:val="0"/>
      <w:positio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C3241789">
    <w:name w:val="SC.3.241789"/>
    <w:rsid w:val="00932155"/>
    <w:rPr>
      <w:rFonts w:ascii="Times Ten" w:hAnsi="Times Ten" w:cs="Times Ten" w:hint="default"/>
      <w:color w:val="000000"/>
      <w:sz w:val="20"/>
      <w:szCs w:val="20"/>
    </w:rPr>
  </w:style>
  <w:style w:type="character" w:customStyle="1" w:styleId="SingleTxtGCar">
    <w:name w:val="_ Single Txt_G Car"/>
    <w:rsid w:val="00932155"/>
    <w:rPr>
      <w:lang w:val="en-GB" w:eastAsia="en-US"/>
    </w:rPr>
  </w:style>
  <w:style w:type="character" w:customStyle="1" w:styleId="SingleTxtGZchnZchn">
    <w:name w:val="_ Single Txt_G Zchn Zchn"/>
    <w:rsid w:val="00932155"/>
    <w:rPr>
      <w:lang w:val="en-GB" w:eastAsia="en-US" w:bidi="ar-SA"/>
    </w:rPr>
  </w:style>
  <w:style w:type="character" w:customStyle="1" w:styleId="st">
    <w:name w:val="st"/>
    <w:basedOn w:val="DefaultParagraphFont"/>
    <w:rsid w:val="00932155"/>
  </w:style>
  <w:style w:type="table" w:styleId="TableSimple1">
    <w:name w:val="Table Simple 1"/>
    <w:basedOn w:val="TableNormal"/>
    <w:semiHidden/>
    <w:unhideWhenUsed/>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uiPriority w:val="59"/>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semiHidden/>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semiHidden/>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semiHidden/>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semiHidden/>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semiHidden/>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semiHidden/>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semiHidden/>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semiHidden/>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semiHidden/>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semiHidden/>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semiHidden/>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semiHidden/>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semiHidden/>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semiHidden/>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semiHidden/>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semiHidden/>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semiHidden/>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semiHidden/>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semiHidden/>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semiHidden/>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semiHidden/>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semiHidden/>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semiHidden/>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semiHidden/>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semiHidden/>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semiHidden/>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semiHidden/>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semiHidden/>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semiHidden/>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semiHidden/>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semiHidden/>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semiHidden/>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semiHidden/>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semiHidden/>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semiHidden/>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semiHidden/>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semiHidden/>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semiHidden/>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semiHidden/>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semiHidden/>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semiHidden/>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semiHidden/>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semiHidden/>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semiHidden/>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semiHidden/>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semiHidden/>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semiHidden/>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semiHidden/>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semiHidden/>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semiHidden/>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semiHidden/>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semiHidden/>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semiHidden/>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semiHidden/>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semiHidden/>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semiHidden/>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semiHidden/>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semiHidden/>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semiHidden/>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semiHidden/>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semiHidden/>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semiHidden/>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semiHidden/>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semiHidden/>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rsid w:val="00932155"/>
    <w:pPr>
      <w:numPr>
        <w:numId w:val="5"/>
      </w:numPr>
    </w:pPr>
  </w:style>
  <w:style w:type="numbering" w:customStyle="1" w:styleId="1ai1">
    <w:name w:val="1 / a / i1"/>
    <w:rsid w:val="00932155"/>
    <w:pPr>
      <w:numPr>
        <w:numId w:val="6"/>
      </w:numPr>
    </w:pPr>
  </w:style>
  <w:style w:type="numbering" w:customStyle="1" w:styleId="ArticleSection1">
    <w:name w:val="Article / Section1"/>
    <w:rsid w:val="00932155"/>
    <w:pPr>
      <w:numPr>
        <w:numId w:val="7"/>
      </w:numPr>
    </w:pPr>
  </w:style>
  <w:style w:type="numbering" w:styleId="ArticleSection">
    <w:name w:val="Outline List 3"/>
    <w:basedOn w:val="NoList"/>
    <w:semiHidden/>
    <w:unhideWhenUsed/>
    <w:rsid w:val="00932155"/>
    <w:pPr>
      <w:numPr>
        <w:numId w:val="10"/>
      </w:numPr>
    </w:pPr>
  </w:style>
  <w:style w:type="numbering" w:styleId="1ai">
    <w:name w:val="Outline List 1"/>
    <w:basedOn w:val="NoList"/>
    <w:semiHidden/>
    <w:unhideWhenUsed/>
    <w:rsid w:val="00932155"/>
    <w:pPr>
      <w:numPr>
        <w:numId w:val="11"/>
      </w:numPr>
    </w:pPr>
  </w:style>
  <w:style w:type="numbering" w:styleId="111111">
    <w:name w:val="Outline List 2"/>
    <w:basedOn w:val="NoList"/>
    <w:semiHidden/>
    <w:unhideWhenUsed/>
    <w:rsid w:val="00932155"/>
    <w:pPr>
      <w:numPr>
        <w:numId w:val="12"/>
      </w:numPr>
    </w:pPr>
  </w:style>
  <w:style w:type="numbering" w:customStyle="1" w:styleId="NoList2">
    <w:name w:val="No List2"/>
    <w:next w:val="NoList"/>
    <w:uiPriority w:val="99"/>
    <w:semiHidden/>
    <w:unhideWhenUsed/>
    <w:rsid w:val="00932155"/>
  </w:style>
  <w:style w:type="numbering" w:customStyle="1" w:styleId="11111111">
    <w:name w:val="1 / 1.1 / 1.1.111"/>
    <w:rsid w:val="00932155"/>
  </w:style>
  <w:style w:type="numbering" w:customStyle="1" w:styleId="1ai11">
    <w:name w:val="1 / a / i11"/>
    <w:rsid w:val="00932155"/>
  </w:style>
  <w:style w:type="numbering" w:customStyle="1" w:styleId="ArticleSection11">
    <w:name w:val="Article / Section11"/>
    <w:rsid w:val="00932155"/>
  </w:style>
  <w:style w:type="numbering" w:customStyle="1" w:styleId="ArticleSection2">
    <w:name w:val="Article / Section2"/>
    <w:basedOn w:val="NoList"/>
    <w:next w:val="ArticleSection"/>
    <w:semiHidden/>
    <w:unhideWhenUsed/>
    <w:rsid w:val="00932155"/>
  </w:style>
  <w:style w:type="numbering" w:customStyle="1" w:styleId="1ai2">
    <w:name w:val="1 / a / i2"/>
    <w:basedOn w:val="NoList"/>
    <w:next w:val="1ai"/>
    <w:semiHidden/>
    <w:unhideWhenUsed/>
    <w:rsid w:val="00932155"/>
  </w:style>
  <w:style w:type="numbering" w:customStyle="1" w:styleId="1111112">
    <w:name w:val="1 / 1.1 / 1.1.12"/>
    <w:basedOn w:val="NoList"/>
    <w:next w:val="111111"/>
    <w:semiHidden/>
    <w:unhideWhenUsed/>
    <w:rsid w:val="00932155"/>
  </w:style>
  <w:style w:type="numbering" w:customStyle="1" w:styleId="NoList3">
    <w:name w:val="No List3"/>
    <w:next w:val="NoList"/>
    <w:uiPriority w:val="99"/>
    <w:semiHidden/>
    <w:unhideWhenUsed/>
    <w:rsid w:val="00932155"/>
  </w:style>
  <w:style w:type="numbering" w:customStyle="1" w:styleId="11111112">
    <w:name w:val="1 / 1.1 / 1.1.112"/>
    <w:rsid w:val="00932155"/>
  </w:style>
  <w:style w:type="numbering" w:customStyle="1" w:styleId="1ai12">
    <w:name w:val="1 / a / i12"/>
    <w:rsid w:val="00932155"/>
  </w:style>
  <w:style w:type="numbering" w:customStyle="1" w:styleId="ArticleSection12">
    <w:name w:val="Article / Section12"/>
    <w:rsid w:val="00932155"/>
  </w:style>
  <w:style w:type="numbering" w:customStyle="1" w:styleId="ArticleSection3">
    <w:name w:val="Article / Section3"/>
    <w:basedOn w:val="NoList"/>
    <w:next w:val="ArticleSection"/>
    <w:semiHidden/>
    <w:unhideWhenUsed/>
    <w:rsid w:val="00932155"/>
  </w:style>
  <w:style w:type="numbering" w:customStyle="1" w:styleId="1ai3">
    <w:name w:val="1 / a / i3"/>
    <w:basedOn w:val="NoList"/>
    <w:next w:val="1ai"/>
    <w:semiHidden/>
    <w:unhideWhenUsed/>
    <w:rsid w:val="00932155"/>
  </w:style>
  <w:style w:type="numbering" w:customStyle="1" w:styleId="1111113">
    <w:name w:val="1 / 1.1 / 1.1.13"/>
    <w:basedOn w:val="NoList"/>
    <w:next w:val="111111"/>
    <w:semiHidden/>
    <w:unhideWhenUsed/>
    <w:rsid w:val="00932155"/>
  </w:style>
  <w:style w:type="character" w:styleId="SubtleEmphasis">
    <w:name w:val="Subtle Emphasis"/>
    <w:basedOn w:val="DefaultParagraphFont"/>
    <w:uiPriority w:val="19"/>
    <w:qFormat/>
    <w:rsid w:val="00932155"/>
    <w:rPr>
      <w:i/>
      <w:iCs/>
      <w:color w:val="404040" w:themeColor="text1" w:themeTint="BF"/>
    </w:rPr>
  </w:style>
  <w:style w:type="character" w:styleId="Emphasis">
    <w:name w:val="Emphasis"/>
    <w:uiPriority w:val="20"/>
    <w:qFormat/>
    <w:rsid w:val="0027513C"/>
    <w:rPr>
      <w:i/>
      <w:iCs/>
    </w:rPr>
  </w:style>
  <w:style w:type="character" w:styleId="HTMLAcronym">
    <w:name w:val="HTML Acronym"/>
    <w:basedOn w:val="DefaultParagraphFont"/>
    <w:semiHidden/>
    <w:rsid w:val="0027513C"/>
  </w:style>
  <w:style w:type="character" w:styleId="HTMLCite">
    <w:name w:val="HTML Cite"/>
    <w:semiHidden/>
    <w:rsid w:val="0027513C"/>
    <w:rPr>
      <w:i/>
      <w:iCs/>
    </w:rPr>
  </w:style>
  <w:style w:type="character" w:styleId="HTMLDefinition">
    <w:name w:val="HTML Definition"/>
    <w:semiHidden/>
    <w:rsid w:val="0027513C"/>
    <w:rPr>
      <w:i/>
      <w:iCs/>
    </w:rPr>
  </w:style>
  <w:style w:type="character" w:styleId="HTMLVariable">
    <w:name w:val="HTML Variable"/>
    <w:semiHidden/>
    <w:rsid w:val="0027513C"/>
    <w:rPr>
      <w:i/>
      <w:iCs/>
    </w:rPr>
  </w:style>
  <w:style w:type="character" w:styleId="Strong">
    <w:name w:val="Strong"/>
    <w:qFormat/>
    <w:rsid w:val="0027513C"/>
    <w:rPr>
      <w:b/>
      <w:bCs/>
    </w:rPr>
  </w:style>
  <w:style w:type="numbering" w:customStyle="1" w:styleId="KeineListe1">
    <w:name w:val="Keine Liste1"/>
    <w:next w:val="NoList"/>
    <w:uiPriority w:val="99"/>
    <w:semiHidden/>
    <w:unhideWhenUsed/>
    <w:rsid w:val="0027513C"/>
  </w:style>
  <w:style w:type="numbering" w:customStyle="1" w:styleId="KeineListe11">
    <w:name w:val="Keine Liste11"/>
    <w:next w:val="NoList"/>
    <w:uiPriority w:val="99"/>
    <w:semiHidden/>
    <w:unhideWhenUsed/>
    <w:rsid w:val="0027513C"/>
  </w:style>
  <w:style w:type="numbering" w:customStyle="1" w:styleId="KeineListe12">
    <w:name w:val="Keine Liste12"/>
    <w:next w:val="NoList"/>
    <w:uiPriority w:val="99"/>
    <w:semiHidden/>
    <w:unhideWhenUsed/>
    <w:rsid w:val="0027513C"/>
  </w:style>
  <w:style w:type="numbering" w:customStyle="1" w:styleId="1111114">
    <w:name w:val="1 / 1.1 / 1.1.14"/>
    <w:basedOn w:val="NoList"/>
    <w:next w:val="111111"/>
    <w:semiHidden/>
    <w:rsid w:val="0027513C"/>
  </w:style>
  <w:style w:type="numbering" w:customStyle="1" w:styleId="1ai4">
    <w:name w:val="1 / a / i4"/>
    <w:basedOn w:val="NoList"/>
    <w:next w:val="1ai"/>
    <w:semiHidden/>
    <w:rsid w:val="0027513C"/>
  </w:style>
  <w:style w:type="numbering" w:customStyle="1" w:styleId="ArticleSection4">
    <w:name w:val="Article / Section4"/>
    <w:basedOn w:val="NoList"/>
    <w:next w:val="ArticleSection"/>
    <w:semiHidden/>
    <w:rsid w:val="0027513C"/>
  </w:style>
  <w:style w:type="numbering" w:customStyle="1" w:styleId="11111113">
    <w:name w:val="1 / 1.1 / 1.1.113"/>
    <w:rsid w:val="00305463"/>
  </w:style>
  <w:style w:type="numbering" w:customStyle="1" w:styleId="1ai13">
    <w:name w:val="1 / a / i13"/>
    <w:rsid w:val="00305463"/>
  </w:style>
  <w:style w:type="numbering" w:customStyle="1" w:styleId="ArticleSection13">
    <w:name w:val="Article / Section13"/>
    <w:rsid w:val="00305463"/>
  </w:style>
  <w:style w:type="numbering" w:customStyle="1" w:styleId="ArticleSection5">
    <w:name w:val="Article / Section5"/>
    <w:basedOn w:val="NoList"/>
    <w:next w:val="ArticleSection"/>
    <w:semiHidden/>
    <w:unhideWhenUsed/>
    <w:rsid w:val="00305463"/>
  </w:style>
  <w:style w:type="numbering" w:customStyle="1" w:styleId="1ai5">
    <w:name w:val="1 / a / i5"/>
    <w:basedOn w:val="NoList"/>
    <w:next w:val="1ai"/>
    <w:semiHidden/>
    <w:unhideWhenUsed/>
    <w:rsid w:val="00305463"/>
  </w:style>
  <w:style w:type="numbering" w:customStyle="1" w:styleId="1111115">
    <w:name w:val="1 / 1.1 / 1.1.15"/>
    <w:basedOn w:val="NoList"/>
    <w:next w:val="111111"/>
    <w:semiHidden/>
    <w:unhideWhenUsed/>
    <w:rsid w:val="00305463"/>
  </w:style>
  <w:style w:type="character" w:customStyle="1" w:styleId="NoSpacingChar">
    <w:name w:val="No Spacing Char"/>
    <w:link w:val="NoSpacing"/>
    <w:uiPriority w:val="1"/>
    <w:locked/>
    <w:rsid w:val="00BD3FCA"/>
    <w:rPr>
      <w:rFonts w:ascii="Calibri" w:eastAsia="SimSun" w:hAnsi="Calibri" w:cs="Arial"/>
      <w:sz w:val="22"/>
      <w:szCs w:val="22"/>
      <w:lang w:val="en-US" w:eastAsia="en-US"/>
    </w:rPr>
  </w:style>
  <w:style w:type="paragraph" w:styleId="NoSpacing">
    <w:name w:val="No Spacing"/>
    <w:link w:val="NoSpacingChar"/>
    <w:uiPriority w:val="99"/>
    <w:qFormat/>
    <w:rsid w:val="00BD3FCA"/>
    <w:rPr>
      <w:rFonts w:ascii="Calibri" w:eastAsia="SimSun" w:hAnsi="Calibri" w:cs="Arial"/>
      <w:sz w:val="22"/>
      <w:szCs w:val="22"/>
      <w:lang w:val="en-US" w:eastAsia="en-US"/>
    </w:rPr>
  </w:style>
  <w:style w:type="paragraph" w:customStyle="1" w:styleId="CharCharChar1">
    <w:name w:val="Char Char Char1"/>
    <w:basedOn w:val="Normal"/>
    <w:rsid w:val="00BD3FCA"/>
    <w:pPr>
      <w:jc w:val="left"/>
    </w:pPr>
    <w:rPr>
      <w:szCs w:val="24"/>
      <w:lang w:val="pl-PL" w:eastAsia="pl-PL"/>
    </w:rPr>
  </w:style>
  <w:style w:type="paragraph" w:customStyle="1" w:styleId="CM37">
    <w:name w:val="CM37"/>
    <w:basedOn w:val="Normal"/>
    <w:next w:val="Normal"/>
    <w:rsid w:val="00BD3FCA"/>
    <w:pPr>
      <w:widowControl w:val="0"/>
      <w:tabs>
        <w:tab w:val="clear" w:pos="851"/>
      </w:tabs>
      <w:autoSpaceDE w:val="0"/>
      <w:autoSpaceDN w:val="0"/>
      <w:adjustRightInd w:val="0"/>
      <w:spacing w:after="280"/>
      <w:jc w:val="left"/>
    </w:pPr>
    <w:rPr>
      <w:rFonts w:ascii="Times New Roman" w:hAnsi="Times New Roman"/>
      <w:sz w:val="24"/>
      <w:szCs w:val="24"/>
      <w:lang w:val="en-US"/>
    </w:rPr>
  </w:style>
  <w:style w:type="paragraph" w:customStyle="1" w:styleId="font5">
    <w:name w:val="font5"/>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6">
    <w:name w:val="font6"/>
    <w:basedOn w:val="Normal"/>
    <w:rsid w:val="00BD3FCA"/>
    <w:pPr>
      <w:tabs>
        <w:tab w:val="clear" w:pos="851"/>
      </w:tabs>
      <w:spacing w:before="100" w:beforeAutospacing="1" w:after="100" w:afterAutospacing="1"/>
      <w:jc w:val="left"/>
    </w:pPr>
    <w:rPr>
      <w:rFonts w:cs="Arial"/>
      <w:color w:val="FF0000"/>
      <w:szCs w:val="22"/>
      <w:lang w:val="pt-PT" w:eastAsia="pt-PT"/>
    </w:rPr>
  </w:style>
  <w:style w:type="paragraph" w:customStyle="1" w:styleId="font7">
    <w:name w:val="font7"/>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8">
    <w:name w:val="font8"/>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9">
    <w:name w:val="font9"/>
    <w:basedOn w:val="Normal"/>
    <w:rsid w:val="00BD3FCA"/>
    <w:pPr>
      <w:tabs>
        <w:tab w:val="clear" w:pos="851"/>
      </w:tabs>
      <w:spacing w:before="100" w:beforeAutospacing="1" w:after="100" w:afterAutospacing="1"/>
      <w:jc w:val="left"/>
    </w:pPr>
    <w:rPr>
      <w:rFonts w:cs="Arial"/>
      <w:color w:val="FF0000"/>
      <w:szCs w:val="22"/>
      <w:lang w:val="pt-PT" w:eastAsia="pt-PT"/>
    </w:rPr>
  </w:style>
  <w:style w:type="paragraph" w:customStyle="1" w:styleId="xl84">
    <w:name w:val="xl84"/>
    <w:basedOn w:val="Normal"/>
    <w:rsid w:val="00BD3FCA"/>
    <w:pPr>
      <w:pBdr>
        <w:top w:val="single" w:sz="4" w:space="0" w:color="auto"/>
        <w:left w:val="single" w:sz="4" w:space="0" w:color="auto"/>
        <w:bottom w:val="single" w:sz="4" w:space="0" w:color="auto"/>
      </w:pBdr>
      <w:shd w:val="clear" w:color="auto" w:fill="BFBFBF"/>
      <w:tabs>
        <w:tab w:val="clear" w:pos="851"/>
      </w:tabs>
      <w:spacing w:before="100" w:beforeAutospacing="1" w:after="100" w:afterAutospacing="1"/>
      <w:jc w:val="center"/>
    </w:pPr>
    <w:rPr>
      <w:rFonts w:cs="Arial"/>
      <w:b/>
      <w:bCs/>
      <w:szCs w:val="22"/>
      <w:lang w:val="pt-PT" w:eastAsia="pt-PT"/>
    </w:rPr>
  </w:style>
  <w:style w:type="paragraph" w:customStyle="1" w:styleId="xl85">
    <w:name w:val="xl85"/>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center"/>
    </w:pPr>
    <w:rPr>
      <w:rFonts w:cs="Arial"/>
      <w:b/>
      <w:bCs/>
      <w:szCs w:val="22"/>
      <w:lang w:val="pt-PT" w:eastAsia="pt-PT"/>
    </w:rPr>
  </w:style>
  <w:style w:type="paragraph" w:customStyle="1" w:styleId="xl86">
    <w:name w:val="xl86"/>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7">
    <w:name w:val="xl87"/>
    <w:basedOn w:val="Normal"/>
    <w:rsid w:val="00BD3FCA"/>
    <w:pPr>
      <w:pBdr>
        <w:top w:val="single" w:sz="4" w:space="0" w:color="auto"/>
        <w:left w:val="single" w:sz="4" w:space="0" w:color="auto"/>
        <w:bottom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8">
    <w:name w:val="xl88"/>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9">
    <w:name w:val="xl89"/>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szCs w:val="22"/>
      <w:lang w:val="pt-PT" w:eastAsia="pt-PT"/>
    </w:rPr>
  </w:style>
  <w:style w:type="paragraph" w:customStyle="1" w:styleId="xl90">
    <w:name w:val="xl90"/>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91">
    <w:name w:val="xl91"/>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szCs w:val="22"/>
      <w:lang w:val="pt-PT" w:eastAsia="pt-PT"/>
    </w:rPr>
  </w:style>
  <w:style w:type="paragraph" w:customStyle="1" w:styleId="xl92">
    <w:name w:val="xl92"/>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aHeadingNumbered-2">
    <w:name w:val="aHeading Numbered-2"/>
    <w:basedOn w:val="aHeadingNumbered-1"/>
    <w:rsid w:val="00BD3FCA"/>
    <w:pPr>
      <w:numPr>
        <w:ilvl w:val="1"/>
      </w:numPr>
      <w:tabs>
        <w:tab w:val="clear" w:pos="1701"/>
        <w:tab w:val="left" w:pos="1418"/>
        <w:tab w:val="left" w:pos="1985"/>
        <w:tab w:val="left" w:pos="2552"/>
      </w:tabs>
    </w:pPr>
    <w:rPr>
      <w:b w:val="0"/>
      <w:caps w:val="0"/>
    </w:rPr>
  </w:style>
  <w:style w:type="paragraph" w:customStyle="1" w:styleId="aHeadingNumbered-1">
    <w:name w:val="aHeading Numbered-1"/>
    <w:basedOn w:val="Normal"/>
    <w:next w:val="aHeadingNumbered-2"/>
    <w:rsid w:val="00BD3FCA"/>
    <w:pPr>
      <w:numPr>
        <w:numId w:val="13"/>
      </w:numPr>
      <w:tabs>
        <w:tab w:val="left" w:pos="1701"/>
      </w:tabs>
      <w:spacing w:after="240"/>
    </w:pPr>
    <w:rPr>
      <w:rFonts w:ascii="Times New Roman" w:hAnsi="Times New Roman"/>
      <w:b/>
      <w:bCs/>
      <w:caps/>
      <w:sz w:val="24"/>
    </w:rPr>
  </w:style>
  <w:style w:type="paragraph" w:customStyle="1" w:styleId="AddToTOC">
    <w:name w:val="AddToTOC"/>
    <w:basedOn w:val="Normal"/>
    <w:next w:val="Normal"/>
    <w:rsid w:val="00BD3FCA"/>
    <w:pPr>
      <w:tabs>
        <w:tab w:val="clear" w:pos="851"/>
      </w:tabs>
      <w:outlineLvl w:val="0"/>
    </w:pPr>
    <w:rPr>
      <w:rFonts w:ascii="Times New Roman" w:hAnsi="Times New Roman"/>
      <w:b/>
      <w:sz w:val="24"/>
    </w:rPr>
  </w:style>
  <w:style w:type="paragraph" w:customStyle="1" w:styleId="EmptyLayoutCell">
    <w:name w:val="EmptyLayoutCell"/>
    <w:basedOn w:val="Normal"/>
    <w:rsid w:val="00BD3FCA"/>
    <w:pPr>
      <w:tabs>
        <w:tab w:val="clear" w:pos="851"/>
      </w:tabs>
      <w:jc w:val="left"/>
    </w:pPr>
    <w:rPr>
      <w:rFonts w:ascii="Times New Roman" w:hAnsi="Times New Roman"/>
      <w:sz w:val="2"/>
      <w:lang w:val="en-US"/>
    </w:rPr>
  </w:style>
  <w:style w:type="character" w:customStyle="1" w:styleId="hvr">
    <w:name w:val="hvr"/>
    <w:basedOn w:val="DefaultParagraphFont"/>
    <w:rsid w:val="00BD3FCA"/>
  </w:style>
  <w:style w:type="character" w:customStyle="1" w:styleId="apple-converted-space">
    <w:name w:val="apple-converted-space"/>
    <w:basedOn w:val="DefaultParagraphFont"/>
    <w:rsid w:val="00BD3FCA"/>
  </w:style>
  <w:style w:type="paragraph" w:styleId="TOC3">
    <w:name w:val="toc 3"/>
    <w:basedOn w:val="Normal"/>
    <w:next w:val="Normal"/>
    <w:autoRedefine/>
    <w:uiPriority w:val="39"/>
    <w:unhideWhenUsed/>
    <w:rsid w:val="00BD3FCA"/>
    <w:pPr>
      <w:tabs>
        <w:tab w:val="clear" w:pos="851"/>
      </w:tabs>
      <w:spacing w:after="100"/>
      <w:ind w:left="440"/>
    </w:pPr>
  </w:style>
  <w:style w:type="table" w:styleId="ListTable2">
    <w:name w:val="List Table 2"/>
    <w:basedOn w:val="TableNormal"/>
    <w:uiPriority w:val="47"/>
    <w:rsid w:val="00BD3FCA"/>
    <w:rPr>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50">
    <w:name w:val="Table Grid5"/>
    <w:basedOn w:val="TableNormal"/>
    <w:next w:val="TableGrid"/>
    <w:uiPriority w:val="39"/>
    <w:rsid w:val="00BD3FC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D3FCA"/>
    <w:pPr>
      <w:tabs>
        <w:tab w:val="clear" w:pos="851"/>
      </w:tabs>
      <w:jc w:val="left"/>
    </w:pPr>
    <w:rPr>
      <w:rFonts w:ascii="Gill Sans MT" w:hAnsi="Gill Sans MT"/>
      <w:b/>
      <w:bCs/>
      <w:sz w:val="20"/>
      <w:lang w:eastAsia="en-GB"/>
    </w:rPr>
  </w:style>
  <w:style w:type="paragraph" w:customStyle="1" w:styleId="AnnexVIregulation">
    <w:name w:val="Annex VI regulation"/>
    <w:basedOn w:val="Heading2"/>
    <w:link w:val="AnnexVIregulationChar"/>
    <w:qFormat/>
    <w:rsid w:val="00BD3FCA"/>
    <w:pPr>
      <w:keepNext/>
      <w:keepLines/>
      <w:tabs>
        <w:tab w:val="clear" w:pos="851"/>
      </w:tabs>
      <w:spacing w:before="40" w:line="259" w:lineRule="auto"/>
      <w:jc w:val="left"/>
    </w:pPr>
    <w:rPr>
      <w:rFonts w:asciiTheme="majorHAnsi" w:eastAsiaTheme="majorEastAsia" w:hAnsiTheme="majorHAnsi" w:cstheme="majorBidi"/>
      <w:b/>
      <w:color w:val="2E74B5" w:themeColor="accent1" w:themeShade="BF"/>
      <w:sz w:val="28"/>
      <w:szCs w:val="28"/>
      <w:lang w:val="en-US"/>
    </w:rPr>
  </w:style>
  <w:style w:type="character" w:customStyle="1" w:styleId="AnnexVIregulationChar">
    <w:name w:val="Annex VI regulation Char"/>
    <w:basedOn w:val="DefaultParagraphFont"/>
    <w:link w:val="AnnexVIregulation"/>
    <w:rsid w:val="00BD3FCA"/>
    <w:rPr>
      <w:rFonts w:asciiTheme="majorHAnsi" w:eastAsiaTheme="majorEastAsia" w:hAnsiTheme="majorHAnsi" w:cstheme="majorBidi"/>
      <w:b/>
      <w:color w:val="2E74B5" w:themeColor="accent1" w:themeShade="BF"/>
      <w:sz w:val="28"/>
      <w:szCs w:val="28"/>
      <w:lang w:val="en-US" w:eastAsia="en-US"/>
    </w:rPr>
  </w:style>
  <w:style w:type="paragraph" w:customStyle="1" w:styleId="nBodytext">
    <w:name w:val="n (Body_text)"/>
    <w:basedOn w:val="Normal"/>
    <w:uiPriority w:val="99"/>
    <w:rsid w:val="00BD3FCA"/>
    <w:pPr>
      <w:tabs>
        <w:tab w:val="clear" w:pos="851"/>
        <w:tab w:val="left" w:pos="920"/>
      </w:tabs>
      <w:autoSpaceDE w:val="0"/>
      <w:autoSpaceDN w:val="0"/>
      <w:adjustRightInd w:val="0"/>
      <w:spacing w:before="160" w:line="250" w:lineRule="atLeast"/>
      <w:ind w:left="920" w:hanging="920"/>
      <w:textAlignment w:val="center"/>
    </w:pPr>
    <w:rPr>
      <w:rFonts w:ascii="Optima LT Std" w:hAnsi="Optima LT Std" w:cs="Optima LT Std"/>
      <w:color w:val="000000"/>
      <w:sz w:val="21"/>
      <w:szCs w:val="21"/>
      <w:lang w:eastAsia="en-GB"/>
    </w:rPr>
  </w:style>
  <w:style w:type="paragraph" w:customStyle="1" w:styleId="nBodytextBodytextlessspace">
    <w:name w:val="n (Body_text:Body_text_less_space)"/>
    <w:basedOn w:val="nBodytext"/>
    <w:uiPriority w:val="99"/>
    <w:rsid w:val="00BD3FCA"/>
    <w:pPr>
      <w:spacing w:before="120"/>
    </w:pPr>
  </w:style>
  <w:style w:type="paragraph" w:customStyle="1" w:styleId="in1Bodytext">
    <w:name w:val="in1 (Body_text)"/>
    <w:basedOn w:val="Normal"/>
    <w:uiPriority w:val="99"/>
    <w:rsid w:val="00BD3FCA"/>
    <w:pPr>
      <w:tabs>
        <w:tab w:val="clear" w:pos="851"/>
        <w:tab w:val="left" w:pos="1400"/>
        <w:tab w:val="left" w:pos="1440"/>
        <w:tab w:val="left" w:pos="1680"/>
        <w:tab w:val="left" w:pos="1920"/>
        <w:tab w:val="left" w:pos="2160"/>
        <w:tab w:val="left" w:pos="2400"/>
      </w:tabs>
      <w:autoSpaceDE w:val="0"/>
      <w:autoSpaceDN w:val="0"/>
      <w:adjustRightInd w:val="0"/>
      <w:spacing w:before="120" w:line="250" w:lineRule="atLeast"/>
      <w:ind w:left="1400" w:hanging="480"/>
      <w:textAlignment w:val="center"/>
    </w:pPr>
    <w:rPr>
      <w:rFonts w:ascii="Optima LT Std" w:hAnsi="Optima LT Std" w:cs="Optima LT Std"/>
      <w:color w:val="000000"/>
      <w:sz w:val="21"/>
      <w:szCs w:val="21"/>
      <w:lang w:eastAsia="en-GB"/>
    </w:rPr>
  </w:style>
  <w:style w:type="character" w:customStyle="1" w:styleId="Italic">
    <w:name w:val="Italic"/>
    <w:uiPriority w:val="99"/>
    <w:rsid w:val="00BD3FCA"/>
    <w:rPr>
      <w:rFonts w:ascii="Optima LT Std" w:hAnsi="Optima LT Std" w:cs="Optima LT Std"/>
      <w:i/>
      <w:iCs/>
    </w:rPr>
  </w:style>
  <w:style w:type="character" w:customStyle="1" w:styleId="Superscript">
    <w:name w:val="Superscript"/>
    <w:uiPriority w:val="99"/>
    <w:rsid w:val="00BD3FCA"/>
    <w:rPr>
      <w:vertAlign w:val="superscript"/>
    </w:rPr>
  </w:style>
  <w:style w:type="paragraph" w:customStyle="1" w:styleId="ListStartNumtextBodytext">
    <w:name w:val="ListStart Numtext: Body text"/>
    <w:next w:val="Numtext1-Bodytext"/>
    <w:rsid w:val="00AF048F"/>
    <w:pPr>
      <w:keepNext/>
      <w:keepLines/>
      <w:framePr w:wrap="around" w:vAnchor="text" w:hAnchor="text" w:x="-565" w:y="1"/>
      <w:widowControl w:val="0"/>
      <w:numPr>
        <w:numId w:val="17"/>
      </w:numPr>
    </w:pPr>
    <w:rPr>
      <w:rFonts w:ascii="Arial" w:hAnsi="Arial"/>
      <w:color w:val="800080"/>
      <w:sz w:val="18"/>
      <w:szCs w:val="22"/>
      <w:lang w:val="en-NZ" w:eastAsia="en-NZ"/>
    </w:rPr>
  </w:style>
  <w:style w:type="paragraph" w:customStyle="1" w:styleId="Numtext11-Bodytextlevel2">
    <w:name w:val="Num text: 1.1 - Body text level 2"/>
    <w:basedOn w:val="Normal"/>
    <w:rsid w:val="00AF048F"/>
    <w:pPr>
      <w:numPr>
        <w:ilvl w:val="2"/>
        <w:numId w:val="17"/>
      </w:numPr>
      <w:tabs>
        <w:tab w:val="clear" w:pos="851"/>
      </w:tabs>
      <w:spacing w:before="60" w:after="180"/>
      <w:jc w:val="left"/>
    </w:pPr>
    <w:rPr>
      <w:sz w:val="20"/>
      <w:szCs w:val="22"/>
      <w:lang w:val="en-NZ" w:eastAsia="en-NZ"/>
    </w:rPr>
  </w:style>
  <w:style w:type="paragraph" w:customStyle="1" w:styleId="Numtext1-Bodytext">
    <w:name w:val="Num text: 1. - Body text"/>
    <w:basedOn w:val="Normal"/>
    <w:rsid w:val="00AF048F"/>
    <w:pPr>
      <w:numPr>
        <w:ilvl w:val="1"/>
        <w:numId w:val="17"/>
      </w:numPr>
      <w:tabs>
        <w:tab w:val="clear" w:pos="851"/>
      </w:tabs>
      <w:spacing w:before="60" w:after="180"/>
      <w:jc w:val="left"/>
    </w:pPr>
    <w:rPr>
      <w:sz w:val="20"/>
      <w:szCs w:val="24"/>
      <w:lang w:val="en-NZ" w:eastAsia="en-NZ"/>
    </w:rPr>
  </w:style>
  <w:style w:type="paragraph" w:customStyle="1" w:styleId="Numtext111-Bodytextlevel3">
    <w:name w:val="Num text: 1.1.1 - Body text level 3"/>
    <w:basedOn w:val="Normal"/>
    <w:rsid w:val="00AF048F"/>
    <w:pPr>
      <w:numPr>
        <w:ilvl w:val="3"/>
        <w:numId w:val="17"/>
      </w:numPr>
      <w:tabs>
        <w:tab w:val="clear" w:pos="851"/>
      </w:tabs>
      <w:spacing w:before="60" w:after="180"/>
      <w:jc w:val="left"/>
    </w:pPr>
    <w:rPr>
      <w:sz w:val="20"/>
      <w:szCs w:val="22"/>
      <w:lang w:val="en-NZ" w:eastAsia="en-NZ"/>
    </w:rPr>
  </w:style>
  <w:style w:type="paragraph" w:customStyle="1" w:styleId="Numtexta-Bodytextlevel4">
    <w:name w:val="Num text: a) - Body text level 4"/>
    <w:basedOn w:val="Numtext111-Bodytextlevel3"/>
    <w:rsid w:val="00AF048F"/>
    <w:pPr>
      <w:numPr>
        <w:ilvl w:val="4"/>
      </w:numPr>
    </w:pPr>
  </w:style>
  <w:style w:type="paragraph" w:customStyle="1" w:styleId="Numtexti-Bodytextlevel5">
    <w:name w:val="Num text: i) - Body text level 5"/>
    <w:basedOn w:val="Normal"/>
    <w:rsid w:val="00AF048F"/>
    <w:pPr>
      <w:numPr>
        <w:ilvl w:val="5"/>
        <w:numId w:val="17"/>
      </w:numPr>
      <w:tabs>
        <w:tab w:val="clear" w:pos="851"/>
      </w:tabs>
      <w:spacing w:before="60" w:after="180"/>
      <w:jc w:val="left"/>
    </w:pPr>
    <w:rPr>
      <w:sz w:val="20"/>
      <w:szCs w:val="22"/>
      <w:lang w:val="en-NZ" w:eastAsia="en-NZ"/>
    </w:rPr>
  </w:style>
  <w:style w:type="paragraph" w:customStyle="1" w:styleId="UnnumtextBodytext">
    <w:name w:val="Unnum text: Body text"/>
    <w:basedOn w:val="BodyText"/>
    <w:link w:val="UnnumtextBodytextChar"/>
    <w:rsid w:val="00AF048F"/>
    <w:pPr>
      <w:suppressAutoHyphens w:val="0"/>
      <w:spacing w:before="60" w:after="180" w:line="240" w:lineRule="auto"/>
    </w:pPr>
    <w:rPr>
      <w:rFonts w:ascii="Arial" w:eastAsia="Times New Roman" w:hAnsi="Arial"/>
      <w:szCs w:val="22"/>
      <w:lang w:val="en-NZ" w:eastAsia="en-NZ"/>
    </w:rPr>
  </w:style>
  <w:style w:type="character" w:customStyle="1" w:styleId="UnnumtextBodytextChar">
    <w:name w:val="Unnum text: Body text Char"/>
    <w:link w:val="UnnumtextBodytext"/>
    <w:rsid w:val="00AF048F"/>
    <w:rPr>
      <w:rFonts w:ascii="Arial" w:hAnsi="Arial"/>
      <w:szCs w:val="22"/>
      <w:lang w:val="en-NZ" w:eastAsia="en-NZ"/>
    </w:rPr>
  </w:style>
  <w:style w:type="character" w:customStyle="1" w:styleId="lrzxr">
    <w:name w:val="lrzxr"/>
    <w:rsid w:val="00283428"/>
  </w:style>
  <w:style w:type="character" w:customStyle="1" w:styleId="Hyperlink1">
    <w:name w:val="Hyperlink1"/>
    <w:basedOn w:val="DefaultParagraphFont"/>
    <w:uiPriority w:val="99"/>
    <w:unhideWhenUsed/>
    <w:rsid w:val="00E87AAC"/>
    <w:rPr>
      <w:color w:val="5B9BD5"/>
      <w:u w:val="single"/>
    </w:rPr>
  </w:style>
  <w:style w:type="paragraph" w:customStyle="1" w:styleId="AnnexTablecaption">
    <w:name w:val="Annex Table caption"/>
    <w:basedOn w:val="Normal"/>
    <w:next w:val="Normal"/>
    <w:rsid w:val="00DD078F"/>
    <w:pPr>
      <w:numPr>
        <w:numId w:val="34"/>
      </w:numPr>
      <w:spacing w:after="240" w:line="216" w:lineRule="atLeast"/>
      <w:ind w:left="851" w:hanging="851"/>
      <w:jc w:val="left"/>
    </w:pPr>
    <w:rPr>
      <w:rFonts w:asciiTheme="minorHAnsi" w:eastAsiaTheme="minorHAnsi" w:hAnsiTheme="minorHAnsi" w:cstheme="minorBidi"/>
      <w:b/>
      <w:bCs/>
      <w:i/>
      <w:color w:val="575756"/>
      <w:szCs w:val="22"/>
      <w:u w:val="single"/>
    </w:rPr>
  </w:style>
  <w:style w:type="paragraph" w:customStyle="1" w:styleId="TextBodytext">
    <w:name w:val="Text (Body_text)"/>
    <w:basedOn w:val="Normal"/>
    <w:uiPriority w:val="99"/>
    <w:rsid w:val="00DD078F"/>
    <w:pPr>
      <w:widowControl w:val="0"/>
      <w:tabs>
        <w:tab w:val="clear" w:pos="851"/>
        <w:tab w:val="left" w:pos="480"/>
        <w:tab w:val="left" w:pos="720"/>
        <w:tab w:val="left" w:pos="960"/>
        <w:tab w:val="left" w:pos="1200"/>
        <w:tab w:val="left" w:pos="1440"/>
        <w:tab w:val="left" w:pos="1680"/>
        <w:tab w:val="left" w:pos="1920"/>
        <w:tab w:val="left" w:pos="2160"/>
        <w:tab w:val="left" w:pos="2400"/>
      </w:tabs>
      <w:autoSpaceDE w:val="0"/>
      <w:autoSpaceDN w:val="0"/>
      <w:adjustRightInd w:val="0"/>
      <w:spacing w:before="160" w:line="220" w:lineRule="atLeast"/>
    </w:pPr>
    <w:rPr>
      <w:rFonts w:ascii="Optima LT Std" w:hAnsi="Optima LT Std" w:cs="Optima LT Std"/>
      <w:color w:val="000000"/>
      <w:sz w:val="19"/>
      <w:szCs w:val="19"/>
      <w:lang w:eastAsia="en-GB"/>
    </w:rPr>
  </w:style>
  <w:style w:type="paragraph" w:customStyle="1" w:styleId="TextBodytextBodytextlessspace">
    <w:name w:val="Text (Body_text:Body_text_less_space)"/>
    <w:basedOn w:val="TextBodytext"/>
    <w:uiPriority w:val="99"/>
    <w:rsid w:val="00DD078F"/>
    <w:pPr>
      <w:spacing w:before="120"/>
    </w:pPr>
  </w:style>
  <w:style w:type="paragraph" w:customStyle="1" w:styleId="in1BodytextBodytextlessspace">
    <w:name w:val="in1 (Body_text:Body_text_less_space)"/>
    <w:basedOn w:val="in1Bodytext"/>
    <w:uiPriority w:val="99"/>
    <w:rsid w:val="00DD078F"/>
    <w:pPr>
      <w:widowControl w:val="0"/>
      <w:tabs>
        <w:tab w:val="clear" w:pos="1400"/>
        <w:tab w:val="left" w:pos="960"/>
        <w:tab w:val="left" w:pos="1200"/>
      </w:tabs>
      <w:spacing w:before="80" w:line="220" w:lineRule="atLeast"/>
      <w:ind w:left="960"/>
      <w:textAlignment w:val="auto"/>
    </w:pPr>
    <w:rPr>
      <w:sz w:val="19"/>
      <w:szCs w:val="19"/>
    </w:rPr>
  </w:style>
  <w:style w:type="paragraph" w:customStyle="1" w:styleId="AnnexHeadtext">
    <w:name w:val="Annex (Head_text)"/>
    <w:basedOn w:val="TextBodytext"/>
    <w:uiPriority w:val="99"/>
    <w:rsid w:val="00DD078F"/>
    <w:pPr>
      <w:keepNext/>
      <w:keepLines/>
      <w:suppressAutoHyphens/>
      <w:spacing w:before="480" w:after="60" w:line="280" w:lineRule="atLeast"/>
      <w:jc w:val="center"/>
    </w:pPr>
    <w:rPr>
      <w:i/>
      <w:iCs/>
      <w:sz w:val="24"/>
      <w:szCs w:val="24"/>
    </w:rPr>
  </w:style>
  <w:style w:type="paragraph" w:customStyle="1" w:styleId="sh1noTOCHeadtext">
    <w:name w:val="sh1_noTOC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300" w:line="260" w:lineRule="atLeast"/>
      <w:ind w:left="480" w:right="240" w:hanging="480"/>
      <w:jc w:val="left"/>
    </w:pPr>
    <w:rPr>
      <w:rFonts w:ascii="Optima LT Std" w:hAnsi="Optima LT Std" w:cs="Optima LT Std"/>
      <w:b/>
      <w:bCs/>
      <w:color w:val="000000"/>
      <w:szCs w:val="22"/>
      <w:lang w:eastAsia="en-GB"/>
    </w:rPr>
  </w:style>
  <w:style w:type="paragraph" w:customStyle="1" w:styleId="TextleftBodytext">
    <w:name w:val="Text_left (Body_text)"/>
    <w:basedOn w:val="TextBodytext"/>
    <w:uiPriority w:val="99"/>
    <w:rsid w:val="00DD078F"/>
    <w:pPr>
      <w:suppressAutoHyphens/>
      <w:jc w:val="left"/>
    </w:pPr>
  </w:style>
  <w:style w:type="paragraph" w:customStyle="1" w:styleId="sh1noTOCHeadtextHeadlessspace">
    <w:name w:val="sh1_noTOC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40" w:line="260" w:lineRule="atLeast"/>
      <w:ind w:left="480" w:right="240" w:hanging="480"/>
      <w:jc w:val="left"/>
    </w:pPr>
    <w:rPr>
      <w:rFonts w:ascii="Optima LT Std" w:hAnsi="Optima LT Std" w:cs="Optima LT Std"/>
      <w:b/>
      <w:bCs/>
      <w:color w:val="000000"/>
      <w:szCs w:val="22"/>
      <w:lang w:eastAsia="en-GB"/>
    </w:rPr>
  </w:style>
  <w:style w:type="paragraph" w:customStyle="1" w:styleId="TextleftBodytextBodytextlessspace">
    <w:name w:val="Text_left (Body_text:Body_text_less_space)"/>
    <w:basedOn w:val="TextBodytext"/>
    <w:uiPriority w:val="99"/>
    <w:rsid w:val="00DD078F"/>
    <w:pPr>
      <w:suppressAutoHyphens/>
      <w:spacing w:before="120"/>
      <w:jc w:val="left"/>
    </w:pPr>
  </w:style>
  <w:style w:type="character" w:customStyle="1" w:styleId="Bold">
    <w:name w:val="Bold"/>
    <w:uiPriority w:val="99"/>
    <w:rsid w:val="00DD078F"/>
    <w:rPr>
      <w:rFonts w:ascii="Optima LT Std" w:hAnsi="Optima LT Std" w:hint="default"/>
      <w:b/>
      <w:bCs w:val="0"/>
    </w:rPr>
  </w:style>
  <w:style w:type="paragraph" w:customStyle="1" w:styleId="HeadHeadtext">
    <w:name w:val="Head (Head_text)"/>
    <w:basedOn w:val="TextBodytext"/>
    <w:uiPriority w:val="99"/>
    <w:rsid w:val="00DD078F"/>
    <w:pPr>
      <w:keepNext/>
      <w:keepLines/>
      <w:suppressAutoHyphens/>
      <w:spacing w:after="480" w:line="360" w:lineRule="atLeast"/>
      <w:ind w:left="240" w:right="240"/>
      <w:jc w:val="center"/>
      <w:textAlignment w:val="center"/>
    </w:pPr>
    <w:rPr>
      <w:b/>
      <w:bCs/>
      <w:sz w:val="32"/>
      <w:szCs w:val="32"/>
    </w:rPr>
  </w:style>
  <w:style w:type="paragraph" w:customStyle="1" w:styleId="sh2HeadtextHeadlessspace">
    <w:name w:val="sh2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140" w:line="240" w:lineRule="atLeast"/>
      <w:ind w:left="480" w:right="240" w:hanging="480"/>
      <w:jc w:val="left"/>
      <w:textAlignment w:val="center"/>
    </w:pPr>
    <w:rPr>
      <w:rFonts w:ascii="Optima LT Std" w:hAnsi="Optima LT Std" w:cs="Optima LT Std"/>
      <w:b/>
      <w:bCs/>
      <w:color w:val="000000"/>
      <w:sz w:val="20"/>
      <w:lang w:eastAsia="en-GB"/>
    </w:rPr>
  </w:style>
  <w:style w:type="paragraph" w:customStyle="1" w:styleId="FiguretitleBodytext">
    <w:name w:val="Figure_title (Body_text)"/>
    <w:basedOn w:val="Normal"/>
    <w:uiPriority w:val="99"/>
    <w:rsid w:val="00DD078F"/>
    <w:pPr>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60" w:line="220" w:lineRule="atLeast"/>
      <w:jc w:val="center"/>
      <w:textAlignment w:val="center"/>
    </w:pPr>
    <w:rPr>
      <w:rFonts w:ascii="Optima LT Std" w:hAnsi="Optima LT Std" w:cs="Optima LT Std"/>
      <w:i/>
      <w:iCs/>
      <w:color w:val="000000"/>
      <w:sz w:val="19"/>
      <w:szCs w:val="19"/>
      <w:lang w:eastAsia="en-GB"/>
    </w:rPr>
  </w:style>
  <w:style w:type="paragraph" w:customStyle="1" w:styleId="sh2Headtext">
    <w:name w:val="sh2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40" w:line="240" w:lineRule="atLeast"/>
      <w:ind w:left="480" w:right="240" w:hanging="480"/>
      <w:jc w:val="left"/>
      <w:textAlignment w:val="center"/>
    </w:pPr>
    <w:rPr>
      <w:rFonts w:ascii="Optima LT Std" w:hAnsi="Optima LT Std" w:cs="Optima LT Std"/>
      <w:b/>
      <w:bCs/>
      <w:color w:val="000000"/>
      <w:sz w:val="20"/>
      <w:lang w:eastAsia="en-GB"/>
    </w:rPr>
  </w:style>
  <w:style w:type="paragraph" w:customStyle="1" w:styleId="sh3Headtext">
    <w:name w:val="sh3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00" w:line="220" w:lineRule="atLeast"/>
      <w:ind w:left="480" w:right="240" w:hanging="480"/>
      <w:jc w:val="left"/>
      <w:textAlignment w:val="center"/>
    </w:pPr>
    <w:rPr>
      <w:rFonts w:ascii="Optima LT Std DemiBold" w:hAnsi="Optima LT Std DemiBold" w:cs="Optima LT Std DemiBold"/>
      <w:i/>
      <w:iCs/>
      <w:color w:val="000000"/>
      <w:sz w:val="19"/>
      <w:szCs w:val="19"/>
      <w:lang w:eastAsia="en-GB"/>
    </w:rPr>
  </w:style>
  <w:style w:type="paragraph" w:customStyle="1" w:styleId="in2Bodytext">
    <w:name w:val="in2 (Body_text)"/>
    <w:basedOn w:val="in1Bodytext"/>
    <w:uiPriority w:val="99"/>
    <w:rsid w:val="00DD078F"/>
    <w:pPr>
      <w:widowControl w:val="0"/>
      <w:tabs>
        <w:tab w:val="clear" w:pos="1400"/>
        <w:tab w:val="clear" w:pos="1440"/>
      </w:tabs>
      <w:spacing w:before="80" w:line="220" w:lineRule="atLeast"/>
      <w:ind w:left="1440"/>
    </w:pPr>
    <w:rPr>
      <w:sz w:val="19"/>
      <w:szCs w:val="19"/>
    </w:rPr>
  </w:style>
  <w:style w:type="paragraph" w:customStyle="1" w:styleId="sh3HeadtextHeadlessspace">
    <w:name w:val="sh3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120" w:line="220" w:lineRule="atLeast"/>
      <w:ind w:right="240"/>
      <w:jc w:val="left"/>
      <w:textAlignment w:val="center"/>
    </w:pPr>
    <w:rPr>
      <w:rFonts w:ascii="Optima LT Std DemiBold" w:hAnsi="Optima LT Std DemiBold" w:cs="Optima LT Std DemiBold"/>
      <w:i/>
      <w:iCs/>
      <w:color w:val="000000"/>
      <w:sz w:val="19"/>
      <w:szCs w:val="19"/>
      <w:lang w:eastAsia="en-GB"/>
    </w:rPr>
  </w:style>
  <w:style w:type="character" w:customStyle="1" w:styleId="Sansroman">
    <w:name w:val="Sans_roman"/>
    <w:uiPriority w:val="99"/>
    <w:rsid w:val="00DD078F"/>
    <w:rPr>
      <w:rFonts w:ascii="HelveticaNeueLT Pro 45 Lt" w:hAnsi="HelveticaNeueLT Pro 45 Lt"/>
    </w:rPr>
  </w:style>
  <w:style w:type="character" w:customStyle="1" w:styleId="Subscriptsans">
    <w:name w:val="Subscript_sans"/>
    <w:uiPriority w:val="99"/>
    <w:rsid w:val="00DD078F"/>
    <w:rPr>
      <w:rFonts w:ascii="HelveticaNeueLT Pro 45 Lt" w:hAnsi="HelveticaNeueLT Pro 45 Lt" w:cs="HelveticaNeueLT Pro 45 Lt"/>
      <w:vertAlign w:val="subscript"/>
    </w:rPr>
  </w:style>
  <w:style w:type="character" w:customStyle="1" w:styleId="Normal1">
    <w:name w:val="Normal1"/>
    <w:rsid w:val="00DD53E1"/>
    <w:rPr>
      <w:rFonts w:ascii="Arial" w:hAnsi="Arial"/>
      <w:sz w:val="22"/>
    </w:rPr>
  </w:style>
  <w:style w:type="paragraph" w:customStyle="1" w:styleId="Bodytext0">
    <w:name w:val="Body_text"/>
    <w:basedOn w:val="Normal"/>
    <w:qFormat/>
    <w:rsid w:val="00DD078F"/>
    <w:pPr>
      <w:tabs>
        <w:tab w:val="clear" w:pos="851"/>
        <w:tab w:val="left" w:pos="1120"/>
      </w:tabs>
      <w:spacing w:after="240" w:line="240" w:lineRule="exact"/>
      <w:jc w:val="left"/>
    </w:pPr>
    <w:rPr>
      <w:rFonts w:ascii="Verdana" w:eastAsia="SimSun" w:hAnsi="Verdana" w:cs="Arial"/>
      <w:sz w:val="20"/>
      <w:szCs w:val="22"/>
      <w:lang w:eastAsia="zh-CN"/>
    </w:rPr>
  </w:style>
  <w:style w:type="paragraph" w:customStyle="1" w:styleId="Indent1">
    <w:name w:val="Indent 1"/>
    <w:link w:val="Indent1Char"/>
    <w:qFormat/>
    <w:rsid w:val="00DD078F"/>
    <w:pPr>
      <w:tabs>
        <w:tab w:val="left" w:pos="480"/>
      </w:tabs>
      <w:spacing w:after="240" w:line="240" w:lineRule="exact"/>
      <w:ind w:left="480" w:hanging="480"/>
    </w:pPr>
    <w:rPr>
      <w:rFonts w:ascii="Verdana" w:eastAsia="Arial" w:hAnsi="Verdana" w:cs="Arial"/>
      <w:color w:val="000000"/>
      <w:szCs w:val="22"/>
      <w:lang w:eastAsia="en-US"/>
    </w:rPr>
  </w:style>
  <w:style w:type="character" w:customStyle="1" w:styleId="Indent1Char">
    <w:name w:val="Indent 1 Char"/>
    <w:link w:val="Indent1"/>
    <w:rsid w:val="00DD078F"/>
    <w:rPr>
      <w:rFonts w:ascii="Verdana" w:eastAsia="Arial" w:hAnsi="Verdana" w:cs="Arial"/>
      <w:color w:val="000000"/>
      <w:szCs w:val="22"/>
      <w:lang w:eastAsia="en-US"/>
    </w:rPr>
  </w:style>
  <w:style w:type="paragraph" w:customStyle="1" w:styleId="indent">
    <w:name w:val="indent"/>
    <w:basedOn w:val="Normal"/>
    <w:rsid w:val="00DD078F"/>
    <w:pPr>
      <w:tabs>
        <w:tab w:val="clear" w:pos="851"/>
      </w:tabs>
      <w:spacing w:after="100"/>
      <w:ind w:left="400" w:hanging="400"/>
      <w:jc w:val="left"/>
    </w:pPr>
    <w:rPr>
      <w:rFonts w:ascii="1Stone Serif" w:hAnsi="1Stone Serif"/>
      <w:sz w:val="18"/>
      <w:lang w:eastAsia="en-GB"/>
    </w:rPr>
  </w:style>
  <w:style w:type="paragraph" w:customStyle="1" w:styleId="2">
    <w:name w:val="Обычный2"/>
    <w:uiPriority w:val="99"/>
    <w:rsid w:val="00DD078F"/>
    <w:rPr>
      <w:sz w:val="28"/>
      <w:lang w:val="uk-UA" w:eastAsia="ru-RU"/>
    </w:rPr>
  </w:style>
  <w:style w:type="paragraph" w:customStyle="1" w:styleId="Text1">
    <w:name w:val="Text 1"/>
    <w:basedOn w:val="Normal"/>
    <w:rsid w:val="008F44A4"/>
    <w:pPr>
      <w:tabs>
        <w:tab w:val="clear" w:pos="851"/>
      </w:tabs>
      <w:spacing w:before="120" w:after="120" w:line="360" w:lineRule="auto"/>
      <w:ind w:left="567"/>
      <w:jc w:val="left"/>
    </w:pPr>
    <w:rPr>
      <w:rFonts w:ascii="Times New Roman" w:eastAsiaTheme="minorHAnsi" w:hAnsi="Times New Roman"/>
      <w:sz w:val="24"/>
      <w:szCs w:val="22"/>
    </w:rPr>
  </w:style>
  <w:style w:type="paragraph" w:customStyle="1" w:styleId="Dash1">
    <w:name w:val="Dash 1"/>
    <w:basedOn w:val="Normal"/>
    <w:rsid w:val="008F44A4"/>
    <w:pPr>
      <w:numPr>
        <w:numId w:val="43"/>
      </w:numPr>
      <w:tabs>
        <w:tab w:val="clear" w:pos="851"/>
      </w:tabs>
      <w:spacing w:before="120" w:after="120" w:line="360" w:lineRule="auto"/>
      <w:jc w:val="left"/>
    </w:pPr>
    <w:rPr>
      <w:rFonts w:ascii="Times New Roman" w:eastAsiaTheme="minorHAnsi" w:hAnsi="Times New Roman"/>
      <w:sz w:val="24"/>
      <w:szCs w:val="22"/>
    </w:rPr>
  </w:style>
  <w:style w:type="numbering" w:customStyle="1" w:styleId="NoList11">
    <w:name w:val="No List11"/>
    <w:next w:val="NoList"/>
    <w:uiPriority w:val="99"/>
    <w:semiHidden/>
    <w:unhideWhenUsed/>
    <w:rsid w:val="00C052A5"/>
  </w:style>
  <w:style w:type="character" w:customStyle="1" w:styleId="CommentTextChar1">
    <w:name w:val="Comment Text Char1"/>
    <w:basedOn w:val="DefaultParagraphFont"/>
    <w:uiPriority w:val="99"/>
    <w:semiHidden/>
    <w:rsid w:val="00C052A5"/>
    <w:rPr>
      <w:rFonts w:ascii="Arial" w:hAnsi="Arial"/>
      <w:snapToGrid w:val="0"/>
      <w:lang w:eastAsia="en-US"/>
    </w:rPr>
  </w:style>
  <w:style w:type="character" w:customStyle="1" w:styleId="CommentSubjectChar1">
    <w:name w:val="Comment Subject Char1"/>
    <w:basedOn w:val="CommentTextChar1"/>
    <w:uiPriority w:val="99"/>
    <w:semiHidden/>
    <w:rsid w:val="00C052A5"/>
    <w:rPr>
      <w:rFonts w:ascii="Arial" w:hAnsi="Arial"/>
      <w:b/>
      <w:bCs/>
      <w:snapToGrid w:val="0"/>
      <w:lang w:eastAsia="en-US"/>
    </w:rPr>
  </w:style>
  <w:style w:type="character" w:customStyle="1" w:styleId="BalloonTextChar1">
    <w:name w:val="Balloon Text Char1"/>
    <w:basedOn w:val="DefaultParagraphFont"/>
    <w:uiPriority w:val="99"/>
    <w:semiHidden/>
    <w:rsid w:val="00C052A5"/>
    <w:rPr>
      <w:rFonts w:ascii="Segoe UI" w:hAnsi="Segoe UI" w:cs="Segoe UI"/>
      <w:snapToGrid w:val="0"/>
      <w:sz w:val="18"/>
      <w:szCs w:val="18"/>
      <w:lang w:eastAsia="en-US"/>
    </w:rPr>
  </w:style>
  <w:style w:type="paragraph" w:customStyle="1" w:styleId="noindent">
    <w:name w:val="noindent"/>
    <w:basedOn w:val="Normal"/>
    <w:link w:val="noindentZchn"/>
    <w:uiPriority w:val="99"/>
    <w:rsid w:val="00C052A5"/>
    <w:pPr>
      <w:tabs>
        <w:tab w:val="clear" w:pos="851"/>
        <w:tab w:val="left" w:pos="720"/>
      </w:tabs>
      <w:autoSpaceDE w:val="0"/>
      <w:autoSpaceDN w:val="0"/>
      <w:adjustRightInd w:val="0"/>
      <w:spacing w:before="100"/>
    </w:pPr>
    <w:rPr>
      <w:rFonts w:eastAsia="MS Mincho" w:cs="Arial"/>
      <w:sz w:val="18"/>
      <w:szCs w:val="18"/>
      <w:lang w:val="en-US"/>
    </w:rPr>
  </w:style>
  <w:style w:type="character" w:customStyle="1" w:styleId="noindentZchn">
    <w:name w:val="noindent Zchn"/>
    <w:link w:val="noindent"/>
    <w:uiPriority w:val="99"/>
    <w:rsid w:val="00C052A5"/>
    <w:rPr>
      <w:rFonts w:ascii="Arial" w:eastAsia="MS Mincho" w:hAnsi="Arial" w:cs="Arial"/>
      <w:sz w:val="18"/>
      <w:szCs w:val="18"/>
      <w:lang w:val="en-US" w:eastAsia="en-US"/>
    </w:rPr>
  </w:style>
  <w:style w:type="paragraph" w:customStyle="1" w:styleId="parttitle">
    <w:name w:val="parttitle"/>
    <w:basedOn w:val="Normal"/>
    <w:uiPriority w:val="99"/>
    <w:rsid w:val="00C052A5"/>
    <w:pPr>
      <w:tabs>
        <w:tab w:val="clear" w:pos="851"/>
      </w:tabs>
      <w:autoSpaceDE w:val="0"/>
      <w:autoSpaceDN w:val="0"/>
      <w:adjustRightInd w:val="0"/>
      <w:jc w:val="center"/>
    </w:pPr>
    <w:rPr>
      <w:rFonts w:eastAsia="MS Mincho" w:cs="Arial"/>
      <w:sz w:val="24"/>
      <w:szCs w:val="24"/>
      <w:lang w:val="en-US"/>
    </w:rPr>
  </w:style>
  <w:style w:type="paragraph" w:customStyle="1" w:styleId="partno">
    <w:name w:val="partno"/>
    <w:basedOn w:val="parttitle"/>
    <w:uiPriority w:val="99"/>
    <w:rsid w:val="00C052A5"/>
    <w:pPr>
      <w:pageBreakBefore/>
    </w:pPr>
  </w:style>
  <w:style w:type="paragraph" w:customStyle="1" w:styleId="antitle">
    <w:name w:val="antitle"/>
    <w:basedOn w:val="Normal"/>
    <w:uiPriority w:val="99"/>
    <w:rsid w:val="00C052A5"/>
    <w:pPr>
      <w:tabs>
        <w:tab w:val="clear" w:pos="851"/>
      </w:tabs>
      <w:autoSpaceDE w:val="0"/>
      <w:autoSpaceDN w:val="0"/>
      <w:adjustRightInd w:val="0"/>
      <w:ind w:left="720" w:right="720"/>
      <w:jc w:val="center"/>
    </w:pPr>
    <w:rPr>
      <w:rFonts w:eastAsia="MS Mincho" w:cs="Arial"/>
      <w:sz w:val="26"/>
      <w:szCs w:val="26"/>
      <w:lang w:val="en-US"/>
    </w:rPr>
  </w:style>
  <w:style w:type="paragraph" w:customStyle="1" w:styleId="anno">
    <w:name w:val="anno"/>
    <w:basedOn w:val="Normal"/>
    <w:rsid w:val="00C052A5"/>
    <w:pPr>
      <w:pageBreakBefore/>
      <w:tabs>
        <w:tab w:val="clear" w:pos="851"/>
      </w:tabs>
      <w:autoSpaceDE w:val="0"/>
      <w:autoSpaceDN w:val="0"/>
      <w:adjustRightInd w:val="0"/>
      <w:spacing w:before="3000"/>
      <w:jc w:val="center"/>
    </w:pPr>
    <w:rPr>
      <w:rFonts w:eastAsia="MS Mincho" w:cs="Arial"/>
      <w:sz w:val="34"/>
      <w:szCs w:val="34"/>
      <w:lang w:val="en-US"/>
    </w:rPr>
  </w:style>
  <w:style w:type="character" w:customStyle="1" w:styleId="BodyTextChar1">
    <w:name w:val="Body Text Char1"/>
    <w:basedOn w:val="DefaultParagraphFont"/>
    <w:uiPriority w:val="99"/>
    <w:semiHidden/>
    <w:rsid w:val="00C052A5"/>
    <w:rPr>
      <w:rFonts w:ascii="Arial" w:hAnsi="Arial"/>
      <w:snapToGrid w:val="0"/>
      <w:sz w:val="22"/>
      <w:lang w:eastAsia="en-US"/>
    </w:rPr>
  </w:style>
  <w:style w:type="character" w:customStyle="1" w:styleId="b-translationtext">
    <w:name w:val="b-translation__text"/>
    <w:basedOn w:val="DefaultParagraphFont"/>
    <w:rsid w:val="00C052A5"/>
  </w:style>
  <w:style w:type="character" w:customStyle="1" w:styleId="Sascha">
    <w:name w:val="Sascha"/>
    <w:qFormat/>
    <w:rsid w:val="00C052A5"/>
    <w:rPr>
      <w:rFonts w:ascii="Arial" w:hAnsi="Arial" w:cs="Arial"/>
      <w:caps w:val="0"/>
      <w:smallCaps w:val="0"/>
      <w:strike w:val="0"/>
      <w:dstrike w:val="0"/>
      <w:vanish w:val="0"/>
      <w:color w:val="auto"/>
      <w:spacing w:val="0"/>
      <w:w w:val="100"/>
      <w:position w:val="0"/>
      <w:sz w:val="22"/>
      <w:szCs w:val="22"/>
      <w:vertAlign w:val="baseline"/>
    </w:rPr>
  </w:style>
  <w:style w:type="character" w:customStyle="1" w:styleId="resumetextnews">
    <w:name w:val="resumetextnews"/>
    <w:basedOn w:val="DefaultParagraphFont"/>
    <w:rsid w:val="00C052A5"/>
  </w:style>
  <w:style w:type="paragraph" w:customStyle="1" w:styleId="Footnote">
    <w:name w:val="Footnote"/>
    <w:basedOn w:val="Normal"/>
    <w:next w:val="FootnoteText"/>
    <w:rsid w:val="00C052A5"/>
    <w:pPr>
      <w:tabs>
        <w:tab w:val="clear" w:pos="851"/>
      </w:tabs>
      <w:ind w:left="567" w:hanging="567"/>
    </w:pPr>
    <w:rPr>
      <w:rFonts w:ascii="Times New Roman" w:hAnsi="Times New Roman"/>
      <w:sz w:val="18"/>
      <w:szCs w:val="24"/>
    </w:rPr>
  </w:style>
  <w:style w:type="paragraph" w:customStyle="1" w:styleId="CM8">
    <w:name w:val="CM8"/>
    <w:basedOn w:val="Normal"/>
    <w:next w:val="Normal"/>
    <w:uiPriority w:val="99"/>
    <w:rsid w:val="00C052A5"/>
    <w:pPr>
      <w:widowControl w:val="0"/>
      <w:tabs>
        <w:tab w:val="clear" w:pos="851"/>
      </w:tabs>
      <w:autoSpaceDE w:val="0"/>
      <w:autoSpaceDN w:val="0"/>
      <w:adjustRightInd w:val="0"/>
      <w:spacing w:line="276" w:lineRule="atLeast"/>
      <w:jc w:val="left"/>
    </w:pPr>
    <w:rPr>
      <w:rFonts w:ascii="Times New Roman" w:hAnsi="Times New Roman"/>
      <w:sz w:val="24"/>
      <w:szCs w:val="24"/>
      <w:lang w:val="en-US"/>
    </w:rPr>
  </w:style>
  <w:style w:type="paragraph" w:customStyle="1" w:styleId="CM61">
    <w:name w:val="CM61"/>
    <w:basedOn w:val="Default"/>
    <w:next w:val="Default"/>
    <w:rsid w:val="00C052A5"/>
    <w:pPr>
      <w:widowControl w:val="0"/>
      <w:spacing w:after="198"/>
    </w:pPr>
    <w:rPr>
      <w:rFonts w:ascii="Times New Roman" w:hAnsi="Times New Roman" w:cs="Times New Roman"/>
      <w:color w:val="auto"/>
      <w:lang w:val="en-US" w:eastAsia="en-US"/>
    </w:rPr>
  </w:style>
  <w:style w:type="paragraph" w:customStyle="1" w:styleId="CM15">
    <w:name w:val="CM15"/>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60">
    <w:name w:val="CM60"/>
    <w:basedOn w:val="Default"/>
    <w:next w:val="Default"/>
    <w:rsid w:val="00C052A5"/>
    <w:pPr>
      <w:widowControl w:val="0"/>
      <w:spacing w:after="553"/>
    </w:pPr>
    <w:rPr>
      <w:rFonts w:ascii="Times New Roman" w:hAnsi="Times New Roman" w:cs="Times New Roman"/>
      <w:color w:val="auto"/>
      <w:lang w:val="en-US" w:eastAsia="en-US"/>
    </w:rPr>
  </w:style>
  <w:style w:type="paragraph" w:customStyle="1" w:styleId="CM19">
    <w:name w:val="CM19"/>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20">
    <w:name w:val="CM20"/>
    <w:basedOn w:val="Default"/>
    <w:next w:val="Default"/>
    <w:rsid w:val="00C052A5"/>
    <w:pPr>
      <w:widowControl w:val="0"/>
    </w:pPr>
    <w:rPr>
      <w:rFonts w:ascii="Times New Roman" w:hAnsi="Times New Roman" w:cs="Times New Roman"/>
      <w:color w:val="auto"/>
      <w:lang w:val="en-US" w:eastAsia="en-US"/>
    </w:rPr>
  </w:style>
  <w:style w:type="paragraph" w:customStyle="1" w:styleId="CM25">
    <w:name w:val="CM25"/>
    <w:basedOn w:val="Default"/>
    <w:next w:val="Default"/>
    <w:uiPriority w:val="99"/>
    <w:rsid w:val="00C052A5"/>
    <w:pPr>
      <w:widowControl w:val="0"/>
      <w:spacing w:line="280" w:lineRule="atLeast"/>
    </w:pPr>
    <w:rPr>
      <w:rFonts w:ascii="Times New Roman" w:hAnsi="Times New Roman" w:cs="Times New Roman"/>
      <w:color w:val="auto"/>
      <w:lang w:val="en-US" w:eastAsia="en-US"/>
    </w:rPr>
  </w:style>
  <w:style w:type="paragraph" w:customStyle="1" w:styleId="CM16">
    <w:name w:val="CM16"/>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7">
    <w:name w:val="CM7"/>
    <w:basedOn w:val="Default"/>
    <w:next w:val="Default"/>
    <w:rsid w:val="00C052A5"/>
    <w:pPr>
      <w:widowControl w:val="0"/>
      <w:spacing w:line="276" w:lineRule="atLeast"/>
    </w:pPr>
    <w:rPr>
      <w:rFonts w:cs="Times New Roman"/>
      <w:color w:val="auto"/>
      <w:lang w:val="en-US" w:eastAsia="en-US"/>
    </w:rPr>
  </w:style>
  <w:style w:type="paragraph" w:customStyle="1" w:styleId="CM59">
    <w:name w:val="CM59"/>
    <w:basedOn w:val="Default"/>
    <w:next w:val="Default"/>
    <w:rsid w:val="00C052A5"/>
    <w:pPr>
      <w:widowControl w:val="0"/>
      <w:spacing w:after="453"/>
    </w:pPr>
    <w:rPr>
      <w:rFonts w:ascii="Times New Roman" w:hAnsi="Times New Roman" w:cs="Times New Roman"/>
      <w:color w:val="auto"/>
      <w:lang w:val="en-US" w:eastAsia="en-US"/>
    </w:rPr>
  </w:style>
  <w:style w:type="paragraph" w:customStyle="1" w:styleId="CM68">
    <w:name w:val="CM68"/>
    <w:basedOn w:val="Default"/>
    <w:next w:val="Default"/>
    <w:rsid w:val="00C052A5"/>
    <w:pPr>
      <w:widowControl w:val="0"/>
      <w:spacing w:after="328"/>
    </w:pPr>
    <w:rPr>
      <w:rFonts w:ascii="Times New Roman" w:hAnsi="Times New Roman" w:cs="Times New Roman"/>
      <w:color w:val="auto"/>
      <w:lang w:val="en-US" w:eastAsia="en-US"/>
    </w:rPr>
  </w:style>
  <w:style w:type="paragraph" w:customStyle="1" w:styleId="CM18">
    <w:name w:val="CM18"/>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21">
    <w:name w:val="CM21"/>
    <w:basedOn w:val="Default"/>
    <w:next w:val="Default"/>
    <w:rsid w:val="00C052A5"/>
    <w:pPr>
      <w:widowControl w:val="0"/>
    </w:pPr>
    <w:rPr>
      <w:rFonts w:ascii="Times New Roman" w:hAnsi="Times New Roman" w:cs="Times New Roman"/>
      <w:color w:val="auto"/>
      <w:lang w:val="en-US" w:eastAsia="en-US"/>
    </w:rPr>
  </w:style>
  <w:style w:type="paragraph" w:customStyle="1" w:styleId="CM12">
    <w:name w:val="CM12"/>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56">
    <w:name w:val="CM56"/>
    <w:basedOn w:val="Default"/>
    <w:next w:val="Default"/>
    <w:rsid w:val="00C052A5"/>
    <w:pPr>
      <w:widowControl w:val="0"/>
      <w:spacing w:after="400"/>
    </w:pPr>
    <w:rPr>
      <w:rFonts w:ascii="Times New Roman" w:hAnsi="Times New Roman" w:cs="Times New Roman"/>
      <w:color w:val="auto"/>
      <w:lang w:val="en-US" w:eastAsia="en-US"/>
    </w:rPr>
  </w:style>
  <w:style w:type="paragraph" w:customStyle="1" w:styleId="CM63">
    <w:name w:val="CM63"/>
    <w:basedOn w:val="Default"/>
    <w:next w:val="Default"/>
    <w:rsid w:val="00C052A5"/>
    <w:pPr>
      <w:widowControl w:val="0"/>
      <w:spacing w:after="65"/>
    </w:pPr>
    <w:rPr>
      <w:rFonts w:ascii="Times New Roman" w:hAnsi="Times New Roman" w:cs="Times New Roman"/>
      <w:color w:val="auto"/>
      <w:lang w:val="en-US" w:eastAsia="en-US"/>
    </w:rPr>
  </w:style>
  <w:style w:type="paragraph" w:customStyle="1" w:styleId="CM17">
    <w:name w:val="CM17"/>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27">
    <w:name w:val="CM27"/>
    <w:basedOn w:val="Default"/>
    <w:next w:val="Default"/>
    <w:uiPriority w:val="99"/>
    <w:rsid w:val="00C052A5"/>
    <w:pPr>
      <w:widowControl w:val="0"/>
    </w:pPr>
    <w:rPr>
      <w:rFonts w:ascii="Times New Roman" w:hAnsi="Times New Roman" w:cs="Times New Roman"/>
      <w:color w:val="auto"/>
      <w:lang w:val="en-US" w:eastAsia="en-US"/>
    </w:rPr>
  </w:style>
  <w:style w:type="paragraph" w:customStyle="1" w:styleId="CM5">
    <w:name w:val="CM5"/>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3">
    <w:name w:val="CM3"/>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31">
    <w:name w:val="CM31"/>
    <w:basedOn w:val="Default"/>
    <w:next w:val="Default"/>
    <w:uiPriority w:val="99"/>
    <w:rsid w:val="00C052A5"/>
    <w:pPr>
      <w:widowControl w:val="0"/>
    </w:pPr>
    <w:rPr>
      <w:rFonts w:ascii="Times New Roman" w:hAnsi="Times New Roman" w:cs="Times New Roman"/>
      <w:color w:val="auto"/>
      <w:lang w:val="en-US" w:eastAsia="en-US"/>
    </w:rPr>
  </w:style>
  <w:style w:type="paragraph" w:customStyle="1" w:styleId="CM2">
    <w:name w:val="CM2"/>
    <w:basedOn w:val="Default"/>
    <w:next w:val="Default"/>
    <w:rsid w:val="00C052A5"/>
    <w:pPr>
      <w:widowControl w:val="0"/>
      <w:spacing w:line="276" w:lineRule="atLeast"/>
    </w:pPr>
    <w:rPr>
      <w:rFonts w:ascii="Times New Roman" w:hAnsi="Times New Roman" w:cs="Times New Roman"/>
      <w:color w:val="auto"/>
      <w:lang w:val="en-US" w:eastAsia="en-US"/>
    </w:rPr>
  </w:style>
  <w:style w:type="character" w:customStyle="1" w:styleId="trans">
    <w:name w:val="trans"/>
    <w:basedOn w:val="DefaultParagraphFont"/>
    <w:rsid w:val="00C052A5"/>
  </w:style>
  <w:style w:type="paragraph" w:customStyle="1" w:styleId="CM42">
    <w:name w:val="CM42"/>
    <w:basedOn w:val="Default"/>
    <w:next w:val="Default"/>
    <w:rsid w:val="00C052A5"/>
    <w:pPr>
      <w:widowControl w:val="0"/>
    </w:pPr>
    <w:rPr>
      <w:rFonts w:ascii="Times New Roman" w:hAnsi="Times New Roman" w:cs="Times New Roman"/>
      <w:color w:val="auto"/>
      <w:lang w:val="en-US" w:eastAsia="en-US"/>
    </w:rPr>
  </w:style>
  <w:style w:type="paragraph" w:customStyle="1" w:styleId="CM33">
    <w:name w:val="CM33"/>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26">
    <w:name w:val="CM26"/>
    <w:basedOn w:val="Default"/>
    <w:next w:val="Default"/>
    <w:uiPriority w:val="99"/>
    <w:rsid w:val="00C052A5"/>
    <w:pPr>
      <w:widowControl w:val="0"/>
    </w:pPr>
    <w:rPr>
      <w:color w:val="auto"/>
      <w:lang w:val="da-DK" w:eastAsia="da-DK"/>
    </w:rPr>
  </w:style>
  <w:style w:type="paragraph" w:customStyle="1" w:styleId="CM28">
    <w:name w:val="CM28"/>
    <w:basedOn w:val="Default"/>
    <w:next w:val="Default"/>
    <w:uiPriority w:val="99"/>
    <w:rsid w:val="00C052A5"/>
    <w:pPr>
      <w:widowControl w:val="0"/>
    </w:pPr>
    <w:rPr>
      <w:color w:val="auto"/>
      <w:lang w:val="da-DK" w:eastAsia="da-DK"/>
    </w:rPr>
  </w:style>
  <w:style w:type="paragraph" w:customStyle="1" w:styleId="CM29">
    <w:name w:val="CM29"/>
    <w:basedOn w:val="Default"/>
    <w:next w:val="Default"/>
    <w:uiPriority w:val="99"/>
    <w:rsid w:val="00C052A5"/>
    <w:pPr>
      <w:widowControl w:val="0"/>
    </w:pPr>
    <w:rPr>
      <w:color w:val="auto"/>
      <w:lang w:val="da-DK" w:eastAsia="da-DK"/>
    </w:rPr>
  </w:style>
  <w:style w:type="paragraph" w:customStyle="1" w:styleId="CM30">
    <w:name w:val="CM30"/>
    <w:basedOn w:val="Default"/>
    <w:next w:val="Default"/>
    <w:uiPriority w:val="99"/>
    <w:rsid w:val="00C052A5"/>
    <w:pPr>
      <w:widowControl w:val="0"/>
    </w:pPr>
    <w:rPr>
      <w:color w:val="auto"/>
      <w:lang w:val="da-DK" w:eastAsia="da-DK"/>
    </w:rPr>
  </w:style>
  <w:style w:type="paragraph" w:customStyle="1" w:styleId="CM34">
    <w:name w:val="CM34"/>
    <w:basedOn w:val="Default"/>
    <w:next w:val="Default"/>
    <w:uiPriority w:val="99"/>
    <w:rsid w:val="00C052A5"/>
    <w:pPr>
      <w:widowControl w:val="0"/>
    </w:pPr>
    <w:rPr>
      <w:color w:val="auto"/>
      <w:lang w:val="da-DK" w:eastAsia="da-DK"/>
    </w:rPr>
  </w:style>
  <w:style w:type="paragraph" w:customStyle="1" w:styleId="CM40">
    <w:name w:val="CM40"/>
    <w:basedOn w:val="Default"/>
    <w:next w:val="Default"/>
    <w:uiPriority w:val="99"/>
    <w:rsid w:val="00C052A5"/>
    <w:pPr>
      <w:widowControl w:val="0"/>
    </w:pPr>
    <w:rPr>
      <w:color w:val="auto"/>
      <w:lang w:val="da-DK" w:eastAsia="da-DK"/>
    </w:rPr>
  </w:style>
  <w:style w:type="paragraph" w:customStyle="1" w:styleId="CM1">
    <w:name w:val="CM1"/>
    <w:basedOn w:val="Default"/>
    <w:next w:val="Default"/>
    <w:uiPriority w:val="99"/>
    <w:rsid w:val="00C052A5"/>
    <w:pPr>
      <w:widowControl w:val="0"/>
    </w:pPr>
    <w:rPr>
      <w:color w:val="auto"/>
      <w:lang w:val="da-DK" w:eastAsia="da-DK"/>
    </w:rPr>
  </w:style>
  <w:style w:type="paragraph" w:customStyle="1" w:styleId="ISOComments">
    <w:name w:val="ISO_Comments"/>
    <w:basedOn w:val="Normal"/>
    <w:rsid w:val="00C052A5"/>
    <w:pPr>
      <w:tabs>
        <w:tab w:val="clear" w:pos="851"/>
      </w:tabs>
      <w:spacing w:before="210" w:line="210" w:lineRule="exact"/>
      <w:jc w:val="left"/>
    </w:pPr>
    <w:rPr>
      <w:rFonts w:cs="Arial"/>
      <w:sz w:val="18"/>
      <w:szCs w:val="18"/>
      <w:lang w:eastAsia="da-DK"/>
    </w:rPr>
  </w:style>
  <w:style w:type="paragraph" w:customStyle="1" w:styleId="1">
    <w:name w:val="行間詰め1"/>
    <w:uiPriority w:val="1"/>
    <w:qFormat/>
    <w:rsid w:val="00C052A5"/>
    <w:rPr>
      <w:rFonts w:ascii="Calibri" w:eastAsia="MS Mincho" w:hAnsi="Calibri" w:cs="Arial"/>
      <w:sz w:val="22"/>
      <w:szCs w:val="22"/>
    </w:rPr>
  </w:style>
  <w:style w:type="character" w:customStyle="1" w:styleId="BodyTextIndent3Char1">
    <w:name w:val="Body Text Indent 3 Char1"/>
    <w:basedOn w:val="DefaultParagraphFont"/>
    <w:uiPriority w:val="99"/>
    <w:semiHidden/>
    <w:rsid w:val="00C052A5"/>
    <w:rPr>
      <w:rFonts w:ascii="Arial" w:hAnsi="Arial"/>
      <w:snapToGrid w:val="0"/>
      <w:sz w:val="16"/>
      <w:szCs w:val="16"/>
      <w:lang w:eastAsia="en-US"/>
    </w:rPr>
  </w:style>
  <w:style w:type="character" w:customStyle="1" w:styleId="hps">
    <w:name w:val="hps"/>
    <w:basedOn w:val="DefaultParagraphFont"/>
    <w:uiPriority w:val="99"/>
    <w:rsid w:val="00C052A5"/>
  </w:style>
  <w:style w:type="paragraph" w:customStyle="1" w:styleId="elenco1">
    <w:name w:val="elenco 1"/>
    <w:basedOn w:val="Normal"/>
    <w:rsid w:val="00C052A5"/>
    <w:pPr>
      <w:tabs>
        <w:tab w:val="clear" w:pos="851"/>
        <w:tab w:val="num" w:pos="1209"/>
      </w:tabs>
      <w:spacing w:after="180"/>
      <w:ind w:left="1209" w:hanging="360"/>
    </w:pPr>
    <w:rPr>
      <w:rFonts w:ascii="Times" w:hAnsi="Times"/>
      <w:sz w:val="24"/>
    </w:rPr>
  </w:style>
  <w:style w:type="paragraph" w:customStyle="1" w:styleId="Betrifft">
    <w:name w:val="Betrifft"/>
    <w:basedOn w:val="Normal"/>
    <w:rsid w:val="00C052A5"/>
    <w:pPr>
      <w:tabs>
        <w:tab w:val="clear" w:pos="851"/>
      </w:tabs>
      <w:spacing w:before="480"/>
      <w:jc w:val="left"/>
    </w:pPr>
    <w:rPr>
      <w:sz w:val="24"/>
    </w:rPr>
  </w:style>
  <w:style w:type="paragraph" w:customStyle="1" w:styleId="FRHeading2">
    <w:name w:val="FR Heading 2"/>
    <w:basedOn w:val="Heading2"/>
    <w:rsid w:val="00C052A5"/>
    <w:pPr>
      <w:keepNext/>
      <w:tabs>
        <w:tab w:val="clear" w:pos="851"/>
        <w:tab w:val="num" w:pos="926"/>
      </w:tabs>
      <w:spacing w:before="120" w:after="120"/>
      <w:ind w:left="926" w:hanging="360"/>
      <w:jc w:val="left"/>
    </w:pPr>
    <w:rPr>
      <w:b/>
      <w:caps/>
      <w:sz w:val="24"/>
    </w:rPr>
  </w:style>
  <w:style w:type="paragraph" w:customStyle="1" w:styleId="Style0">
    <w:name w:val="Style0"/>
    <w:rsid w:val="00C052A5"/>
    <w:rPr>
      <w:rFonts w:ascii="Arial" w:hAnsi="Arial" w:cs="Arial"/>
      <w:snapToGrid w:val="0"/>
      <w:sz w:val="24"/>
      <w:szCs w:val="24"/>
      <w:lang w:val="en-US" w:eastAsia="en-US"/>
    </w:rPr>
  </w:style>
  <w:style w:type="paragraph" w:customStyle="1" w:styleId="TabelTekst">
    <w:name w:val="TabelTekst"/>
    <w:basedOn w:val="Normal"/>
    <w:rsid w:val="00C052A5"/>
    <w:pPr>
      <w:keepLines/>
      <w:tabs>
        <w:tab w:val="clear" w:pos="851"/>
      </w:tabs>
      <w:jc w:val="left"/>
    </w:pPr>
    <w:rPr>
      <w:rFonts w:ascii="Times New Roman" w:hAnsi="Times New Roman"/>
      <w:sz w:val="24"/>
      <w:lang w:val="da-DK"/>
    </w:rPr>
  </w:style>
  <w:style w:type="paragraph" w:customStyle="1" w:styleId="Style1">
    <w:name w:val="Style 1"/>
    <w:basedOn w:val="Normal"/>
    <w:rsid w:val="00C052A5"/>
    <w:pPr>
      <w:widowControl w:val="0"/>
      <w:tabs>
        <w:tab w:val="clear" w:pos="851"/>
      </w:tabs>
      <w:autoSpaceDE w:val="0"/>
      <w:autoSpaceDN w:val="0"/>
      <w:adjustRightInd w:val="0"/>
      <w:jc w:val="left"/>
    </w:pPr>
    <w:rPr>
      <w:rFonts w:ascii="Times New Roman" w:hAnsi="Times New Roman"/>
      <w:sz w:val="20"/>
      <w:lang w:val="en-US"/>
    </w:rPr>
  </w:style>
  <w:style w:type="paragraph" w:customStyle="1" w:styleId="Testodelblocco">
    <w:name w:val="Testo del blocco"/>
    <w:basedOn w:val="Normal"/>
    <w:rsid w:val="00C052A5"/>
    <w:pPr>
      <w:widowControl w:val="0"/>
      <w:tabs>
        <w:tab w:val="clear" w:pos="851"/>
      </w:tabs>
      <w:overflowPunct w:val="0"/>
      <w:autoSpaceDE w:val="0"/>
      <w:autoSpaceDN w:val="0"/>
      <w:adjustRightInd w:val="0"/>
      <w:ind w:left="2100" w:right="-304" w:hanging="2100"/>
      <w:jc w:val="left"/>
      <w:textAlignment w:val="baseline"/>
    </w:pPr>
    <w:rPr>
      <w:rFonts w:ascii="Times New Roman" w:hAnsi="Times New Roman"/>
      <w:b/>
      <w:sz w:val="20"/>
    </w:rPr>
  </w:style>
  <w:style w:type="paragraph" w:customStyle="1" w:styleId="ReferenceLine">
    <w:name w:val="Reference Line"/>
    <w:basedOn w:val="BodyText"/>
    <w:rsid w:val="00C052A5"/>
    <w:pPr>
      <w:suppressAutoHyphens w:val="0"/>
      <w:spacing w:line="240" w:lineRule="auto"/>
    </w:pPr>
    <w:rPr>
      <w:rFonts w:ascii="CG Omega" w:eastAsia="Times New Roman" w:hAnsi="CG Omega"/>
      <w:snapToGrid w:val="0"/>
      <w:color w:val="000000"/>
      <w:sz w:val="22"/>
      <w:lang w:eastAsia="zh-CN"/>
    </w:rPr>
  </w:style>
  <w:style w:type="paragraph" w:customStyle="1" w:styleId="DNV-capEquation">
    <w:name w:val="DNV-capEquation"/>
    <w:basedOn w:val="Caption"/>
    <w:next w:val="BodyText"/>
    <w:rsid w:val="00C052A5"/>
    <w:pPr>
      <w:spacing w:before="120" w:after="120"/>
    </w:pPr>
    <w:rPr>
      <w:rFonts w:ascii="Times New Roman" w:eastAsia="SimSun" w:hAnsi="Times New Roman"/>
      <w:bCs w:val="0"/>
      <w:sz w:val="24"/>
      <w:lang w:eastAsia="en-US"/>
    </w:rPr>
  </w:style>
  <w:style w:type="paragraph" w:customStyle="1" w:styleId="Art">
    <w:name w:val="Art_#"/>
    <w:basedOn w:val="Normal"/>
    <w:next w:val="Normal"/>
    <w:rsid w:val="00C052A5"/>
    <w:pPr>
      <w:tabs>
        <w:tab w:val="clear" w:pos="851"/>
      </w:tabs>
      <w:autoSpaceDE w:val="0"/>
      <w:autoSpaceDN w:val="0"/>
      <w:spacing w:before="624"/>
      <w:jc w:val="center"/>
    </w:pPr>
    <w:rPr>
      <w:rFonts w:ascii="Times New Roman" w:hAnsi="Times New Roman"/>
      <w:caps/>
      <w:sz w:val="24"/>
      <w:szCs w:val="24"/>
    </w:rPr>
  </w:style>
  <w:style w:type="paragraph" w:customStyle="1" w:styleId="Style2">
    <w:name w:val="Style 2"/>
    <w:basedOn w:val="Normal"/>
    <w:rsid w:val="00C052A5"/>
    <w:pPr>
      <w:widowControl w:val="0"/>
      <w:tabs>
        <w:tab w:val="clear" w:pos="851"/>
      </w:tabs>
      <w:autoSpaceDE w:val="0"/>
      <w:autoSpaceDN w:val="0"/>
      <w:spacing w:line="276" w:lineRule="exact"/>
    </w:pPr>
    <w:rPr>
      <w:rFonts w:ascii="Times New Roman" w:eastAsia="Batang" w:hAnsi="Times New Roman"/>
      <w:sz w:val="24"/>
      <w:szCs w:val="24"/>
      <w:lang w:val="en-US" w:eastAsia="ko-KR"/>
    </w:rPr>
  </w:style>
  <w:style w:type="paragraph" w:customStyle="1" w:styleId="Style10">
    <w:name w:val="Style1"/>
    <w:basedOn w:val="Normal"/>
    <w:rsid w:val="00C052A5"/>
    <w:pPr>
      <w:tabs>
        <w:tab w:val="clear" w:pos="851"/>
      </w:tabs>
      <w:jc w:val="left"/>
    </w:pPr>
    <w:rPr>
      <w:rFonts w:ascii="Times New Roman" w:hAnsi="Times New Roman"/>
      <w:szCs w:val="24"/>
    </w:rPr>
  </w:style>
  <w:style w:type="paragraph" w:customStyle="1" w:styleId="FormatvorlageBlockZeilenabstandDoppelt">
    <w:name w:val="Formatvorlage Block Zeilenabstand:  Doppelt"/>
    <w:basedOn w:val="Normal"/>
    <w:rsid w:val="00C052A5"/>
    <w:pPr>
      <w:tabs>
        <w:tab w:val="clear" w:pos="851"/>
      </w:tabs>
    </w:pPr>
    <w:rPr>
      <w:rFonts w:ascii="Times New Roman" w:hAnsi="Times New Roman"/>
    </w:rPr>
  </w:style>
  <w:style w:type="paragraph" w:customStyle="1" w:styleId="NumDocPara">
    <w:name w:val="Num©Doc Para"/>
    <w:basedOn w:val="Normal"/>
    <w:rsid w:val="00C052A5"/>
    <w:pPr>
      <w:widowControl w:val="0"/>
      <w:tabs>
        <w:tab w:val="clear" w:pos="851"/>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jc w:val="left"/>
    </w:pPr>
    <w:rPr>
      <w:rFonts w:ascii="Times New Roman" w:hAnsi="Times New Roman"/>
      <w:snapToGrid w:val="0"/>
      <w:lang w:val="en-US"/>
    </w:rPr>
  </w:style>
  <w:style w:type="paragraph" w:customStyle="1" w:styleId="BodyText21">
    <w:name w:val="Body Text 21"/>
    <w:basedOn w:val="Normal"/>
    <w:rsid w:val="00C052A5"/>
    <w:pPr>
      <w:widowControl w:val="0"/>
      <w:tabs>
        <w:tab w:val="clear" w:pos="851"/>
        <w:tab w:val="left" w:pos="720"/>
        <w:tab w:val="left" w:pos="1440"/>
        <w:tab w:val="left" w:pos="2160"/>
        <w:tab w:val="left" w:pos="2880"/>
      </w:tabs>
      <w:autoSpaceDE w:val="0"/>
      <w:autoSpaceDN w:val="0"/>
      <w:jc w:val="left"/>
    </w:pPr>
    <w:rPr>
      <w:rFonts w:ascii="Times New Roman" w:hAnsi="Times New Roman"/>
      <w:sz w:val="24"/>
      <w:szCs w:val="24"/>
      <w:lang w:val="en-US"/>
    </w:rPr>
  </w:style>
  <w:style w:type="paragraph" w:customStyle="1" w:styleId="BriefText">
    <w:name w:val="BriefText"/>
    <w:basedOn w:val="Normal"/>
    <w:rsid w:val="00C052A5"/>
    <w:pPr>
      <w:tabs>
        <w:tab w:val="clear" w:pos="851"/>
      </w:tabs>
      <w:spacing w:after="240"/>
      <w:jc w:val="left"/>
    </w:pPr>
    <w:rPr>
      <w:rFonts w:ascii="Arial Narrow" w:hAnsi="Arial Narrow"/>
      <w:lang w:val="de-DE" w:eastAsia="de-DE"/>
    </w:rPr>
  </w:style>
  <w:style w:type="paragraph" w:customStyle="1" w:styleId="CharChar2">
    <w:name w:val="Char Char2"/>
    <w:basedOn w:val="Normal"/>
    <w:rsid w:val="00C052A5"/>
    <w:pPr>
      <w:widowControl w:val="0"/>
      <w:tabs>
        <w:tab w:val="clear" w:pos="851"/>
      </w:tabs>
      <w:adjustRightInd w:val="0"/>
      <w:spacing w:line="360" w:lineRule="atLeast"/>
      <w:jc w:val="left"/>
      <w:textAlignment w:val="baseline"/>
    </w:pPr>
    <w:rPr>
      <w:rFonts w:ascii="Times New Roman" w:hAnsi="Times New Roman"/>
      <w:sz w:val="24"/>
      <w:szCs w:val="24"/>
      <w:lang w:val="pl-PL" w:eastAsia="pl-PL"/>
    </w:rPr>
  </w:style>
  <w:style w:type="paragraph" w:customStyle="1" w:styleId="CharChar1">
    <w:name w:val="Char Char1"/>
    <w:basedOn w:val="Normal"/>
    <w:rsid w:val="00C052A5"/>
    <w:pPr>
      <w:tabs>
        <w:tab w:val="clear" w:pos="851"/>
      </w:tabs>
      <w:jc w:val="left"/>
    </w:pPr>
    <w:rPr>
      <w:rFonts w:ascii="Times New Roman" w:hAnsi="Times New Roman"/>
      <w:sz w:val="24"/>
      <w:szCs w:val="24"/>
      <w:lang w:val="pl-PL" w:eastAsia="pl-PL"/>
    </w:rPr>
  </w:style>
  <w:style w:type="paragraph" w:customStyle="1" w:styleId="CharChar3CharCharCharCharCharChar">
    <w:name w:val="Char Char3 Char Char Char Char Char Char"/>
    <w:basedOn w:val="Normal"/>
    <w:rsid w:val="00C052A5"/>
    <w:pPr>
      <w:tabs>
        <w:tab w:val="clear" w:pos="851"/>
      </w:tabs>
      <w:jc w:val="left"/>
    </w:pPr>
    <w:rPr>
      <w:rFonts w:ascii="Times New Roman" w:hAnsi="Times New Roman"/>
      <w:sz w:val="24"/>
      <w:szCs w:val="24"/>
      <w:lang w:val="pl-PL" w:eastAsia="pl-PL"/>
    </w:rPr>
  </w:style>
  <w:style w:type="character" w:customStyle="1" w:styleId="cataloguedetail-doctitle">
    <w:name w:val="cataloguedetail-doctitle"/>
    <w:basedOn w:val="DefaultParagraphFont"/>
    <w:rsid w:val="00C052A5"/>
  </w:style>
  <w:style w:type="character" w:customStyle="1" w:styleId="EquationCaption">
    <w:name w:val="_Equation Caption"/>
    <w:rsid w:val="00C052A5"/>
  </w:style>
  <w:style w:type="paragraph" w:customStyle="1" w:styleId="Level1">
    <w:name w:val="Level 1"/>
    <w:basedOn w:val="Normal"/>
    <w:rsid w:val="00C052A5"/>
    <w:pPr>
      <w:widowControl w:val="0"/>
      <w:tabs>
        <w:tab w:val="clear" w:pos="851"/>
        <w:tab w:val="num" w:pos="360"/>
      </w:tabs>
      <w:ind w:left="360" w:hanging="360"/>
      <w:jc w:val="left"/>
      <w:outlineLvl w:val="0"/>
    </w:pPr>
    <w:rPr>
      <w:rFonts w:ascii="Times New Roman" w:hAnsi="Times New Roman"/>
      <w:snapToGrid w:val="0"/>
      <w:sz w:val="24"/>
      <w:szCs w:val="24"/>
      <w:lang w:val="en-US"/>
    </w:rPr>
  </w:style>
  <w:style w:type="paragraph" w:customStyle="1" w:styleId="Bullet">
    <w:name w:val="Bullet"/>
    <w:basedOn w:val="Normal"/>
    <w:rsid w:val="00C052A5"/>
    <w:pPr>
      <w:tabs>
        <w:tab w:val="clear" w:pos="851"/>
      </w:tabs>
      <w:spacing w:after="240"/>
      <w:ind w:left="1440" w:hanging="720"/>
    </w:pPr>
    <w:rPr>
      <w:rFonts w:ascii="Times New Roman" w:hAnsi="Times New Roman"/>
      <w:sz w:val="24"/>
      <w:szCs w:val="24"/>
    </w:rPr>
  </w:style>
  <w:style w:type="paragraph" w:customStyle="1" w:styleId="FRBodyTextTable">
    <w:name w:val="FR Body Text Table"/>
    <w:basedOn w:val="BodyText"/>
    <w:rsid w:val="00C052A5"/>
    <w:pPr>
      <w:suppressAutoHyphens w:val="0"/>
      <w:spacing w:line="240" w:lineRule="auto"/>
    </w:pPr>
    <w:rPr>
      <w:rFonts w:ascii="Arial" w:eastAsia="Times New Roman" w:hAnsi="Arial"/>
      <w:szCs w:val="24"/>
      <w:lang w:eastAsia="zh-CN"/>
    </w:rPr>
  </w:style>
  <w:style w:type="paragraph" w:customStyle="1" w:styleId="Style161981663">
    <w:name w:val="Style161981663"/>
    <w:rsid w:val="00C052A5"/>
    <w:pPr>
      <w:autoSpaceDE w:val="0"/>
      <w:autoSpaceDN w:val="0"/>
      <w:adjustRightInd w:val="0"/>
    </w:pPr>
    <w:rPr>
      <w:rFonts w:ascii="Arial" w:eastAsia="SimSun" w:hAnsi="Arial"/>
      <w:sz w:val="24"/>
      <w:szCs w:val="24"/>
    </w:rPr>
  </w:style>
  <w:style w:type="paragraph" w:customStyle="1" w:styleId="CM85">
    <w:name w:val="CM85"/>
    <w:basedOn w:val="Default"/>
    <w:next w:val="Default"/>
    <w:rsid w:val="00C052A5"/>
    <w:pPr>
      <w:widowControl w:val="0"/>
      <w:spacing w:after="285"/>
    </w:pPr>
    <w:rPr>
      <w:rFonts w:ascii="PNJEKP+Arial,Bold" w:eastAsia="PNJEKP+Arial,Bold" w:hAnsi="Times New Roman" w:cs="Times New Roman"/>
      <w:color w:val="auto"/>
      <w:lang w:val="en-US" w:eastAsia="zh-CN"/>
    </w:rPr>
  </w:style>
  <w:style w:type="paragraph" w:customStyle="1" w:styleId="CM82">
    <w:name w:val="CM82"/>
    <w:basedOn w:val="Default"/>
    <w:next w:val="Default"/>
    <w:rsid w:val="00C052A5"/>
    <w:pPr>
      <w:widowControl w:val="0"/>
      <w:numPr>
        <w:numId w:val="49"/>
      </w:numPr>
      <w:tabs>
        <w:tab w:val="clear" w:pos="360"/>
      </w:tabs>
      <w:spacing w:after="548"/>
      <w:ind w:left="0" w:firstLine="0"/>
    </w:pPr>
    <w:rPr>
      <w:rFonts w:ascii="PNJEKP+Arial,Bold" w:eastAsia="PNJEKP+Arial,Bold" w:hAnsi="Times New Roman" w:cs="Times New Roman"/>
      <w:color w:val="auto"/>
      <w:lang w:val="en-US" w:eastAsia="zh-CN"/>
    </w:rPr>
  </w:style>
  <w:style w:type="paragraph" w:customStyle="1" w:styleId="111">
    <w:name w:val="1.1.1"/>
    <w:basedOn w:val="Normal"/>
    <w:rsid w:val="00C052A5"/>
    <w:pPr>
      <w:widowControl w:val="0"/>
      <w:tabs>
        <w:tab w:val="clear" w:pos="851"/>
        <w:tab w:val="num" w:pos="360"/>
      </w:tabs>
      <w:wordWrap w:val="0"/>
      <w:ind w:left="360" w:hanging="360"/>
    </w:pPr>
    <w:rPr>
      <w:rFonts w:ascii="Times New Roman" w:eastAsia="BatangChe" w:hAnsi="Times New Roman"/>
      <w:kern w:val="2"/>
      <w:sz w:val="24"/>
      <w:lang w:val="en-US" w:eastAsia="ko-KR"/>
    </w:rPr>
  </w:style>
  <w:style w:type="paragraph" w:customStyle="1" w:styleId="CharCharCharCharCharCharCharCharCharCharChar">
    <w:name w:val="Char Char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CharCharCharCharChar">
    <w:name w:val="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0">
    <w:name w:val="(文字) (文字) Char Char Char"/>
    <w:basedOn w:val="Normal"/>
    <w:rsid w:val="00C052A5"/>
    <w:pPr>
      <w:tabs>
        <w:tab w:val="clear" w:pos="851"/>
      </w:tabs>
      <w:jc w:val="left"/>
    </w:pPr>
    <w:rPr>
      <w:rFonts w:ascii="Times New Roman" w:hAnsi="Times New Roman"/>
      <w:sz w:val="24"/>
      <w:szCs w:val="24"/>
      <w:lang w:val="pl-PL" w:eastAsia="pl-PL"/>
    </w:rPr>
  </w:style>
  <w:style w:type="paragraph" w:customStyle="1" w:styleId="Rientro">
    <w:name w:val="Rientro"/>
    <w:basedOn w:val="Normal"/>
    <w:rsid w:val="00C052A5"/>
    <w:pPr>
      <w:tabs>
        <w:tab w:val="clear" w:pos="851"/>
        <w:tab w:val="num" w:pos="1492"/>
      </w:tabs>
      <w:spacing w:before="60"/>
      <w:ind w:left="284" w:hanging="284"/>
    </w:pPr>
    <w:rPr>
      <w:rFonts w:eastAsia="MS Mincho"/>
      <w:lang w:eastAsia="ja-JP"/>
    </w:rPr>
  </w:style>
  <w:style w:type="paragraph" w:customStyle="1" w:styleId="Heading1">
    <w:name w:val="Heading1"/>
    <w:basedOn w:val="Normal"/>
    <w:rsid w:val="00C052A5"/>
    <w:pPr>
      <w:widowControl w:val="0"/>
      <w:numPr>
        <w:numId w:val="47"/>
      </w:numPr>
      <w:tabs>
        <w:tab w:val="clear" w:pos="851"/>
      </w:tabs>
      <w:adjustRightInd w:val="0"/>
      <w:spacing w:line="240" w:lineRule="atLeast"/>
      <w:ind w:left="0" w:firstLine="0"/>
      <w:jc w:val="center"/>
      <w:textAlignment w:val="baseline"/>
    </w:pPr>
    <w:rPr>
      <w:rFonts w:ascii="Times New Roman" w:eastAsia="MS Gothic" w:hAnsi="Times New Roman"/>
      <w:b/>
      <w:sz w:val="20"/>
      <w:lang w:eastAsia="ja-JP"/>
    </w:rPr>
  </w:style>
  <w:style w:type="paragraph" w:customStyle="1" w:styleId="Contents">
    <w:name w:val="Contents"/>
    <w:basedOn w:val="Normal"/>
    <w:rsid w:val="00C052A5"/>
    <w:pPr>
      <w:widowControl w:val="0"/>
      <w:tabs>
        <w:tab w:val="clear" w:pos="851"/>
      </w:tabs>
      <w:adjustRightInd w:val="0"/>
      <w:snapToGrid w:val="0"/>
      <w:spacing w:line="240" w:lineRule="atLeast"/>
      <w:ind w:leftChars="1" w:left="2" w:firstLineChars="100" w:firstLine="180"/>
      <w:textAlignment w:val="baseline"/>
    </w:pPr>
    <w:rPr>
      <w:rFonts w:ascii="Times New Roman" w:eastAsia="MS Mincho" w:hAnsi="Times New Roman"/>
      <w:sz w:val="18"/>
      <w:lang w:eastAsia="ja-JP"/>
    </w:rPr>
  </w:style>
  <w:style w:type="paragraph" w:customStyle="1" w:styleId="Subchapter1">
    <w:name w:val="Subchapter 1"/>
    <w:basedOn w:val="Heading2"/>
    <w:next w:val="Normal"/>
    <w:rsid w:val="00C052A5"/>
    <w:pPr>
      <w:keepNext/>
      <w:tabs>
        <w:tab w:val="clear" w:pos="851"/>
      </w:tabs>
      <w:spacing w:before="480" w:after="240"/>
      <w:jc w:val="left"/>
    </w:pPr>
    <w:rPr>
      <w:rFonts w:ascii="Times New Roman" w:hAnsi="Times New Roman"/>
      <w:b/>
      <w:sz w:val="24"/>
    </w:rPr>
  </w:style>
  <w:style w:type="paragraph" w:customStyle="1" w:styleId="Listing">
    <w:name w:val="Listing"/>
    <w:basedOn w:val="Normal"/>
    <w:rsid w:val="00C052A5"/>
    <w:pPr>
      <w:tabs>
        <w:tab w:val="clear" w:pos="851"/>
      </w:tabs>
      <w:jc w:val="left"/>
    </w:pPr>
    <w:rPr>
      <w:rFonts w:ascii="Times New Roman" w:hAnsi="Times New Roman"/>
      <w:color w:val="000000"/>
      <w:sz w:val="24"/>
    </w:rPr>
  </w:style>
  <w:style w:type="character" w:customStyle="1" w:styleId="VariableLatin">
    <w:name w:val="Variable Latin"/>
    <w:basedOn w:val="DefaultParagraphFont"/>
    <w:rsid w:val="00C052A5"/>
    <w:rPr>
      <w:rFonts w:ascii="Times New Roman" w:hAnsi="Times New Roman"/>
      <w:i/>
      <w:sz w:val="24"/>
    </w:rPr>
  </w:style>
  <w:style w:type="character" w:customStyle="1" w:styleId="IdxLowLatin">
    <w:name w:val="Idx Low Latin"/>
    <w:basedOn w:val="VariableLatin"/>
    <w:rsid w:val="00C052A5"/>
    <w:rPr>
      <w:rFonts w:ascii="Times New Roman" w:hAnsi="Times New Roman"/>
      <w:i/>
      <w:sz w:val="24"/>
      <w:vertAlign w:val="subscript"/>
    </w:rPr>
  </w:style>
  <w:style w:type="character" w:customStyle="1" w:styleId="IdxLowGreek">
    <w:name w:val="Idx Low Greek"/>
    <w:basedOn w:val="DefaultParagraphFont"/>
    <w:rsid w:val="00C052A5"/>
    <w:rPr>
      <w:rFonts w:ascii="Symbol" w:hAnsi="Symbol"/>
      <w:sz w:val="24"/>
      <w:vertAlign w:val="subscript"/>
    </w:rPr>
  </w:style>
  <w:style w:type="paragraph" w:customStyle="1" w:styleId="Figure">
    <w:name w:val="Figure"/>
    <w:basedOn w:val="Normal"/>
    <w:next w:val="Normal"/>
    <w:rsid w:val="00C052A5"/>
    <w:pPr>
      <w:tabs>
        <w:tab w:val="clear" w:pos="851"/>
      </w:tabs>
      <w:spacing w:before="60" w:after="240"/>
      <w:jc w:val="center"/>
    </w:pPr>
    <w:rPr>
      <w:rFonts w:ascii="Times New Roman" w:hAnsi="Times New Roman"/>
      <w:b/>
      <w:sz w:val="20"/>
      <w:lang w:val="en-US"/>
    </w:rPr>
  </w:style>
  <w:style w:type="paragraph" w:customStyle="1" w:styleId="Subchapter2">
    <w:name w:val="Subchapter 2"/>
    <w:basedOn w:val="Heading3"/>
    <w:next w:val="Normal"/>
    <w:rsid w:val="00C052A5"/>
    <w:pPr>
      <w:keepNext/>
      <w:tabs>
        <w:tab w:val="clear" w:pos="851"/>
      </w:tabs>
      <w:spacing w:before="240" w:after="60"/>
      <w:jc w:val="left"/>
    </w:pPr>
    <w:rPr>
      <w:rFonts w:ascii="Times New Roman" w:hAnsi="Times New Roman"/>
      <w:b/>
      <w:sz w:val="24"/>
    </w:rPr>
  </w:style>
  <w:style w:type="paragraph" w:customStyle="1" w:styleId="Equation">
    <w:name w:val="Equation"/>
    <w:basedOn w:val="Normal"/>
    <w:next w:val="Normal"/>
    <w:rsid w:val="00C052A5"/>
    <w:pPr>
      <w:tabs>
        <w:tab w:val="clear" w:pos="851"/>
        <w:tab w:val="left" w:pos="720"/>
        <w:tab w:val="left" w:pos="7200"/>
      </w:tabs>
      <w:spacing w:before="60" w:after="60"/>
      <w:jc w:val="left"/>
    </w:pPr>
    <w:rPr>
      <w:rFonts w:ascii="Times New Roman" w:hAnsi="Times New Roman"/>
      <w:color w:val="000000"/>
      <w:sz w:val="24"/>
    </w:rPr>
  </w:style>
  <w:style w:type="paragraph" w:customStyle="1" w:styleId="DNV-capTable">
    <w:name w:val="DNV-capTable"/>
    <w:basedOn w:val="Caption"/>
    <w:next w:val="BodyText"/>
    <w:rsid w:val="00C052A5"/>
    <w:pPr>
      <w:keepNext/>
      <w:spacing w:before="120" w:after="60"/>
    </w:pPr>
    <w:rPr>
      <w:rFonts w:ascii="Times New Roman" w:eastAsia="MS Mincho" w:hAnsi="Times New Roman"/>
      <w:bCs w:val="0"/>
      <w:sz w:val="24"/>
      <w:lang w:eastAsia="ja-JP"/>
    </w:rPr>
  </w:style>
  <w:style w:type="paragraph" w:customStyle="1" w:styleId="Text">
    <w:name w:val="Text"/>
    <w:basedOn w:val="Normal"/>
    <w:autoRedefine/>
    <w:rsid w:val="00C052A5"/>
    <w:pPr>
      <w:tabs>
        <w:tab w:val="clear" w:pos="851"/>
      </w:tabs>
    </w:pPr>
    <w:rPr>
      <w:rFonts w:ascii="Times New Roman" w:hAnsi="Times New Roman"/>
      <w:sz w:val="24"/>
      <w:lang w:val="en-US" w:eastAsia="pl-PL"/>
    </w:rPr>
  </w:style>
  <w:style w:type="paragraph" w:customStyle="1" w:styleId="Num-DocParagraph">
    <w:name w:val="Num-Doc Paragraph"/>
    <w:basedOn w:val="BodyText"/>
    <w:rsid w:val="00C052A5"/>
    <w:pPr>
      <w:tabs>
        <w:tab w:val="left" w:pos="851"/>
        <w:tab w:val="left" w:pos="1191"/>
        <w:tab w:val="left" w:pos="1531"/>
      </w:tabs>
      <w:suppressAutoHyphens w:val="0"/>
      <w:spacing w:after="240" w:line="240" w:lineRule="auto"/>
      <w:jc w:val="both"/>
    </w:pPr>
    <w:rPr>
      <w:rFonts w:ascii="Times" w:eastAsia="Times New Roman" w:hAnsi="Times"/>
      <w:sz w:val="22"/>
      <w:lang w:eastAsia="zh-CN"/>
    </w:rPr>
  </w:style>
  <w:style w:type="paragraph" w:customStyle="1" w:styleId="Char1CharCharTegnTegn">
    <w:name w:val="Char1 Char Char Tegn Tegn"/>
    <w:basedOn w:val="Normal"/>
    <w:rsid w:val="00C052A5"/>
    <w:pPr>
      <w:tabs>
        <w:tab w:val="clear" w:pos="851"/>
      </w:tabs>
      <w:jc w:val="left"/>
    </w:pPr>
    <w:rPr>
      <w:rFonts w:ascii="Times New Roman" w:hAnsi="Times New Roman"/>
      <w:sz w:val="24"/>
      <w:szCs w:val="24"/>
      <w:lang w:val="pl-PL" w:eastAsia="pl-PL"/>
    </w:rPr>
  </w:style>
  <w:style w:type="paragraph" w:customStyle="1" w:styleId="CharChar2CharCharChar">
    <w:name w:val="Char Char2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1Char">
    <w:name w:val="Char Char1 Char"/>
    <w:basedOn w:val="Normal"/>
    <w:rsid w:val="00C052A5"/>
    <w:pPr>
      <w:tabs>
        <w:tab w:val="clear" w:pos="851"/>
      </w:tabs>
      <w:jc w:val="left"/>
    </w:pPr>
    <w:rPr>
      <w:rFonts w:ascii="Times New Roman" w:hAnsi="Times New Roman"/>
      <w:sz w:val="24"/>
      <w:szCs w:val="24"/>
      <w:lang w:val="pl-PL" w:eastAsia="pl-PL"/>
    </w:rPr>
  </w:style>
  <w:style w:type="paragraph" w:customStyle="1" w:styleId="CharChar1CharCharChar">
    <w:name w:val="Char Char1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CharCharCharCharCharCharCharCharCharCharChar">
    <w:name w:val="Char Char Char Char Char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115ptNotBoldChar">
    <w:name w:val="11.5 pt Not Bold Char"/>
    <w:basedOn w:val="BodyText"/>
    <w:link w:val="115ptNotBoldCharChar"/>
    <w:rsid w:val="00C052A5"/>
    <w:pPr>
      <w:tabs>
        <w:tab w:val="left" w:pos="684"/>
      </w:tabs>
      <w:suppressAutoHyphens w:val="0"/>
      <w:spacing w:line="360" w:lineRule="auto"/>
    </w:pPr>
    <w:rPr>
      <w:rFonts w:eastAsia="Times New Roman"/>
      <w:b/>
      <w:bCs/>
      <w:snapToGrid w:val="0"/>
      <w:sz w:val="23"/>
      <w:szCs w:val="23"/>
      <w:lang w:eastAsia="zh-CN"/>
    </w:rPr>
  </w:style>
  <w:style w:type="character" w:customStyle="1" w:styleId="115ptNotBoldCharChar">
    <w:name w:val="11.5 pt Not Bold Char Char"/>
    <w:basedOn w:val="DefaultParagraphFont"/>
    <w:link w:val="115ptNotBoldChar"/>
    <w:rsid w:val="00C052A5"/>
    <w:rPr>
      <w:b/>
      <w:bCs/>
      <w:snapToGrid w:val="0"/>
      <w:sz w:val="23"/>
      <w:szCs w:val="23"/>
    </w:rPr>
  </w:style>
  <w:style w:type="paragraph" w:customStyle="1" w:styleId="StyleBodyText115ptBefore">
    <w:name w:val="Style Body Text + 11.5 pt Before:"/>
    <w:basedOn w:val="BodyText"/>
    <w:rsid w:val="00C052A5"/>
    <w:pPr>
      <w:tabs>
        <w:tab w:val="left" w:pos="684"/>
      </w:tabs>
      <w:suppressAutoHyphens w:val="0"/>
      <w:spacing w:before="120" w:after="120" w:line="360" w:lineRule="auto"/>
      <w:ind w:left="1440" w:hanging="1440"/>
    </w:pPr>
    <w:rPr>
      <w:rFonts w:eastAsia="Times New Roman"/>
      <w:b/>
      <w:bCs/>
      <w:snapToGrid w:val="0"/>
      <w:sz w:val="23"/>
      <w:szCs w:val="23"/>
      <w:lang w:eastAsia="zh-CN"/>
    </w:rPr>
  </w:style>
  <w:style w:type="paragraph" w:customStyle="1" w:styleId="Standardowy">
    <w:name w:val="Standardowy"/>
    <w:rsid w:val="00C052A5"/>
    <w:pPr>
      <w:tabs>
        <w:tab w:val="num" w:pos="643"/>
      </w:tabs>
      <w:ind w:left="643" w:hanging="360"/>
    </w:pPr>
    <w:rPr>
      <w:rFonts w:ascii="Arial" w:hAnsi="Arial"/>
      <w:snapToGrid w:val="0"/>
      <w:sz w:val="24"/>
      <w:lang w:eastAsia="en-US"/>
    </w:rPr>
  </w:style>
  <w:style w:type="paragraph" w:customStyle="1" w:styleId="CharChar3">
    <w:name w:val="Char Char3"/>
    <w:basedOn w:val="Normal"/>
    <w:rsid w:val="00C052A5"/>
    <w:pPr>
      <w:tabs>
        <w:tab w:val="clear" w:pos="851"/>
      </w:tabs>
      <w:jc w:val="left"/>
    </w:pPr>
    <w:rPr>
      <w:rFonts w:ascii="Times New Roman" w:hAnsi="Times New Roman"/>
      <w:sz w:val="24"/>
      <w:szCs w:val="24"/>
      <w:lang w:val="pl-PL" w:eastAsia="pl-PL"/>
    </w:rPr>
  </w:style>
  <w:style w:type="paragraph" w:customStyle="1" w:styleId="enumlev1">
    <w:name w:val="enumlev1"/>
    <w:basedOn w:val="Normal"/>
    <w:link w:val="enumlev1Char"/>
    <w:rsid w:val="00C052A5"/>
    <w:pPr>
      <w:tabs>
        <w:tab w:val="clear" w:pos="851"/>
        <w:tab w:val="left" w:pos="794"/>
        <w:tab w:val="left" w:pos="1191"/>
        <w:tab w:val="left" w:pos="1588"/>
        <w:tab w:val="left" w:pos="1985"/>
      </w:tabs>
      <w:overflowPunct w:val="0"/>
      <w:autoSpaceDE w:val="0"/>
      <w:autoSpaceDN w:val="0"/>
      <w:adjustRightInd w:val="0"/>
      <w:spacing w:before="80"/>
      <w:ind w:left="794" w:hanging="794"/>
      <w:jc w:val="left"/>
      <w:textAlignment w:val="baseline"/>
    </w:pPr>
    <w:rPr>
      <w:rFonts w:ascii="Times New Roman" w:hAnsi="Times New Roman"/>
      <w:sz w:val="24"/>
    </w:rPr>
  </w:style>
  <w:style w:type="character" w:customStyle="1" w:styleId="enumlev1Char">
    <w:name w:val="enumlev1 Char"/>
    <w:basedOn w:val="DefaultParagraphFont"/>
    <w:link w:val="enumlev1"/>
    <w:rsid w:val="00C052A5"/>
    <w:rPr>
      <w:sz w:val="24"/>
      <w:lang w:eastAsia="en-US"/>
    </w:rPr>
  </w:style>
  <w:style w:type="character" w:customStyle="1" w:styleId="textpres">
    <w:name w:val="textpres"/>
    <w:basedOn w:val="DefaultParagraphFont"/>
    <w:rsid w:val="00C052A5"/>
  </w:style>
  <w:style w:type="paragraph" w:customStyle="1" w:styleId="MeginleturChar">
    <w:name w:val="Meginletur Char"/>
    <w:basedOn w:val="Normal"/>
    <w:link w:val="MeginleturCharChar"/>
    <w:rsid w:val="00C052A5"/>
    <w:pPr>
      <w:tabs>
        <w:tab w:val="clear" w:pos="851"/>
      </w:tabs>
    </w:pPr>
    <w:rPr>
      <w:rFonts w:ascii="Times New Roman" w:hAnsi="Times New Roman"/>
      <w:noProof/>
      <w:szCs w:val="22"/>
    </w:rPr>
  </w:style>
  <w:style w:type="character" w:customStyle="1" w:styleId="MeginleturCharChar">
    <w:name w:val="Meginletur Char Char"/>
    <w:basedOn w:val="DefaultParagraphFont"/>
    <w:link w:val="MeginleturChar"/>
    <w:rsid w:val="00C052A5"/>
    <w:rPr>
      <w:noProof/>
      <w:sz w:val="22"/>
      <w:szCs w:val="22"/>
      <w:lang w:eastAsia="en-US"/>
    </w:rPr>
  </w:style>
  <w:style w:type="character" w:customStyle="1" w:styleId="Hypertext">
    <w:name w:val="Hypertext"/>
    <w:rsid w:val="00C052A5"/>
    <w:rPr>
      <w:color w:val="0000FF"/>
      <w:u w:val="single"/>
    </w:rPr>
  </w:style>
  <w:style w:type="character" w:customStyle="1" w:styleId="QuickFormat1">
    <w:name w:val="QuickFormat1"/>
    <w:rsid w:val="00C052A5"/>
    <w:rPr>
      <w:rFonts w:ascii="Times" w:hAnsi="Times"/>
      <w:sz w:val="24"/>
    </w:rPr>
  </w:style>
  <w:style w:type="character" w:customStyle="1" w:styleId="QuickFormat2">
    <w:name w:val="QuickFormat2"/>
    <w:rsid w:val="00C052A5"/>
  </w:style>
  <w:style w:type="paragraph" w:customStyle="1" w:styleId="PARAGRAPH">
    <w:name w:val="PARAGRAPH"/>
    <w:aliases w:val="P Char,P Char Char Char Char,P Char Char Char"/>
    <w:rsid w:val="00C052A5"/>
    <w:pPr>
      <w:spacing w:before="100" w:after="200"/>
      <w:jc w:val="both"/>
    </w:pPr>
    <w:rPr>
      <w:rFonts w:ascii="Arial" w:hAnsi="Arial"/>
      <w:spacing w:val="8"/>
      <w:lang w:eastAsia="en-US"/>
    </w:rPr>
  </w:style>
  <w:style w:type="paragraph" w:customStyle="1" w:styleId="Appendix1">
    <w:name w:val="Appendix 1"/>
    <w:basedOn w:val="Normal"/>
    <w:rsid w:val="00C052A5"/>
    <w:pPr>
      <w:keepNext/>
      <w:numPr>
        <w:numId w:val="48"/>
      </w:numPr>
      <w:tabs>
        <w:tab w:val="clear" w:pos="851"/>
      </w:tabs>
      <w:spacing w:after="120"/>
      <w:ind w:left="4680" w:hanging="4680"/>
    </w:pPr>
    <w:rPr>
      <w:rFonts w:ascii="Times New Roman" w:hAnsi="Times New Roman"/>
      <w:szCs w:val="22"/>
    </w:rPr>
  </w:style>
  <w:style w:type="paragraph" w:customStyle="1" w:styleId="Paragraphe">
    <w:name w:val="Paragraphe"/>
    <w:basedOn w:val="Normal"/>
    <w:rsid w:val="00C052A5"/>
    <w:pPr>
      <w:tabs>
        <w:tab w:val="clear" w:pos="851"/>
      </w:tabs>
      <w:spacing w:before="120" w:after="120"/>
    </w:pPr>
    <w:rPr>
      <w:rFonts w:cs="Arial"/>
      <w:snapToGrid w:val="0"/>
      <w:sz w:val="24"/>
      <w:szCs w:val="24"/>
    </w:rPr>
  </w:style>
  <w:style w:type="paragraph" w:customStyle="1" w:styleId="CM11">
    <w:name w:val="CM11"/>
    <w:basedOn w:val="Default"/>
    <w:next w:val="Default"/>
    <w:rsid w:val="00C052A5"/>
    <w:pPr>
      <w:widowControl w:val="0"/>
      <w:autoSpaceDE/>
      <w:autoSpaceDN/>
      <w:adjustRightInd/>
      <w:spacing w:after="443"/>
    </w:pPr>
    <w:rPr>
      <w:rFonts w:cs="Times New Roman"/>
      <w:snapToGrid w:val="0"/>
      <w:color w:val="auto"/>
      <w:szCs w:val="20"/>
      <w:lang w:val="de-DE" w:eastAsia="de-DE"/>
    </w:rPr>
  </w:style>
  <w:style w:type="paragraph" w:customStyle="1" w:styleId="CM13">
    <w:name w:val="CM13"/>
    <w:basedOn w:val="Default"/>
    <w:next w:val="Default"/>
    <w:rsid w:val="00C052A5"/>
    <w:pPr>
      <w:widowControl w:val="0"/>
      <w:autoSpaceDE/>
      <w:autoSpaceDN/>
      <w:adjustRightInd/>
      <w:spacing w:after="270"/>
    </w:pPr>
    <w:rPr>
      <w:rFonts w:cs="Times New Roman"/>
      <w:snapToGrid w:val="0"/>
      <w:color w:val="auto"/>
      <w:szCs w:val="20"/>
      <w:lang w:val="de-DE" w:eastAsia="de-DE"/>
    </w:rPr>
  </w:style>
  <w:style w:type="paragraph" w:customStyle="1" w:styleId="c1">
    <w:name w:val="c1"/>
    <w:basedOn w:val="Normal"/>
    <w:rsid w:val="00C052A5"/>
    <w:pPr>
      <w:tabs>
        <w:tab w:val="clear" w:pos="851"/>
      </w:tabs>
      <w:spacing w:line="240" w:lineRule="atLeast"/>
      <w:jc w:val="center"/>
    </w:pPr>
    <w:rPr>
      <w:rFonts w:ascii="Times New Roman" w:hAnsi="Times New Roman"/>
      <w:sz w:val="24"/>
    </w:rPr>
  </w:style>
  <w:style w:type="paragraph" w:customStyle="1" w:styleId="CM10">
    <w:name w:val="CM10"/>
    <w:basedOn w:val="Default"/>
    <w:next w:val="Default"/>
    <w:rsid w:val="00C052A5"/>
    <w:pPr>
      <w:widowControl w:val="0"/>
      <w:spacing w:after="275"/>
    </w:pPr>
    <w:rPr>
      <w:rFonts w:ascii="PPGLNF+Arial,Bold" w:hAnsi="PPGLNF+Arial,Bold" w:cs="PPGLNF+Arial,Bold"/>
      <w:color w:val="auto"/>
      <w:lang w:val="el-GR" w:eastAsia="el-GR"/>
    </w:rPr>
  </w:style>
  <w:style w:type="character" w:customStyle="1" w:styleId="Char2">
    <w:name w:val="Char2"/>
    <w:basedOn w:val="DefaultParagraphFont"/>
    <w:rsid w:val="00C052A5"/>
    <w:rPr>
      <w:sz w:val="24"/>
      <w:lang w:val="en-GB" w:eastAsia="en-US" w:bidi="ar-SA"/>
    </w:rPr>
  </w:style>
  <w:style w:type="paragraph" w:customStyle="1" w:styleId="ANNEXtitle">
    <w:name w:val="ANNEX_title"/>
    <w:basedOn w:val="Normal"/>
    <w:next w:val="Normal"/>
    <w:autoRedefine/>
    <w:rsid w:val="00C052A5"/>
    <w:pPr>
      <w:tabs>
        <w:tab w:val="clear" w:pos="851"/>
      </w:tabs>
      <w:jc w:val="center"/>
      <w:outlineLvl w:val="0"/>
    </w:pPr>
    <w:rPr>
      <w:rFonts w:ascii="Times New Roman" w:hAnsi="Times New Roman"/>
      <w:b/>
      <w:bCs/>
      <w:sz w:val="24"/>
    </w:rPr>
  </w:style>
  <w:style w:type="paragraph" w:customStyle="1" w:styleId="TableText">
    <w:name w:val="Table_Text"/>
    <w:basedOn w:val="Normal"/>
    <w:rsid w:val="00C052A5"/>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imes New Roman" w:hAnsi="Times New Roman"/>
    </w:rPr>
  </w:style>
  <w:style w:type="paragraph" w:customStyle="1" w:styleId="TableLegend">
    <w:name w:val="Table_Legend"/>
    <w:basedOn w:val="TableText"/>
    <w:rsid w:val="00C052A5"/>
    <w:pPr>
      <w:spacing w:before="120"/>
    </w:pPr>
  </w:style>
  <w:style w:type="paragraph" w:customStyle="1" w:styleId="Cell">
    <w:name w:val="Cell"/>
    <w:basedOn w:val="Normal"/>
    <w:rsid w:val="00C052A5"/>
    <w:pPr>
      <w:tabs>
        <w:tab w:val="clear" w:pos="851"/>
      </w:tabs>
      <w:spacing w:before="60" w:after="60"/>
      <w:jc w:val="left"/>
    </w:pPr>
    <w:rPr>
      <w:rFonts w:cs="Arial"/>
      <w:sz w:val="20"/>
      <w:szCs w:val="24"/>
      <w:lang w:eastAsia="de-DE"/>
    </w:rPr>
  </w:style>
  <w:style w:type="paragraph" w:customStyle="1" w:styleId="CellHeading">
    <w:name w:val="Cell Heading"/>
    <w:basedOn w:val="Normal"/>
    <w:rsid w:val="00C052A5"/>
    <w:pPr>
      <w:tabs>
        <w:tab w:val="clear" w:pos="851"/>
      </w:tabs>
      <w:jc w:val="left"/>
    </w:pPr>
    <w:rPr>
      <w:rFonts w:cs="Arial"/>
      <w:b/>
      <w:noProof/>
      <w:sz w:val="20"/>
      <w:szCs w:val="24"/>
      <w:lang w:eastAsia="de-DE"/>
    </w:rPr>
  </w:style>
  <w:style w:type="paragraph" w:customStyle="1" w:styleId="subpara">
    <w:name w:val="sub para"/>
    <w:basedOn w:val="Normal"/>
    <w:rsid w:val="00C052A5"/>
    <w:pPr>
      <w:tabs>
        <w:tab w:val="clear" w:pos="851"/>
      </w:tabs>
      <w:spacing w:before="60" w:after="60"/>
      <w:ind w:left="1134" w:right="794" w:hanging="567"/>
    </w:pPr>
    <w:rPr>
      <w:rFonts w:ascii="Times New Roman" w:hAnsi="Times New Roman"/>
      <w:sz w:val="24"/>
      <w:lang w:val="en-AU"/>
    </w:rPr>
  </w:style>
  <w:style w:type="paragraph" w:customStyle="1" w:styleId="CharCharCharCharCharCharChar">
    <w:name w:val="(文字) (文字) Char (文字) (文字)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1CharCharChar">
    <w:name w:val="(文字) (文字)1 Char Char Char"/>
    <w:basedOn w:val="Normal"/>
    <w:rsid w:val="00C052A5"/>
    <w:pPr>
      <w:tabs>
        <w:tab w:val="clear" w:pos="851"/>
      </w:tabs>
      <w:jc w:val="left"/>
    </w:pPr>
    <w:rPr>
      <w:rFonts w:ascii="Times New Roman" w:eastAsia="MS Mincho" w:hAnsi="Times New Roman"/>
      <w:sz w:val="24"/>
      <w:szCs w:val="24"/>
      <w:lang w:val="pl-PL" w:eastAsia="pl-PL"/>
    </w:rPr>
  </w:style>
  <w:style w:type="paragraph" w:customStyle="1" w:styleId="CharCharCharCharCharChar">
    <w:name w:val="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4CharCharCharCharCharCharCharCharChar">
    <w:name w:val="Char Char4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fc">
    <w:name w:val="fc"/>
    <w:rsid w:val="00C052A5"/>
    <w:rPr>
      <w:rFonts w:ascii="Times" w:hAnsi="Times"/>
      <w:sz w:val="22"/>
      <w:lang w:val="en-US" w:eastAsia="en-US"/>
    </w:rPr>
  </w:style>
  <w:style w:type="paragraph" w:customStyle="1" w:styleId="tablecelltc">
    <w:name w:val="table cell.tc"/>
    <w:basedOn w:val="Normal"/>
    <w:rsid w:val="00C052A5"/>
    <w:pPr>
      <w:keepNext/>
      <w:tabs>
        <w:tab w:val="clear" w:pos="851"/>
      </w:tabs>
      <w:spacing w:before="120" w:after="120"/>
      <w:jc w:val="left"/>
    </w:pPr>
    <w:rPr>
      <w:rFonts w:ascii="Times" w:hAnsi="Times"/>
      <w:color w:val="000000"/>
      <w:sz w:val="24"/>
    </w:rPr>
  </w:style>
  <w:style w:type="character" w:customStyle="1" w:styleId="normal10">
    <w:name w:val="normal1"/>
    <w:basedOn w:val="DefaultParagraphFont"/>
    <w:rsid w:val="00C052A5"/>
    <w:rPr>
      <w:rFonts w:ascii="Verdana" w:hAnsi="Verdana" w:hint="default"/>
      <w:i w:val="0"/>
      <w:iCs w:val="0"/>
      <w:color w:val="000000"/>
      <w:sz w:val="17"/>
      <w:szCs w:val="17"/>
    </w:rPr>
  </w:style>
  <w:style w:type="paragraph" w:customStyle="1" w:styleId="Standard12">
    <w:name w:val="Standard12"/>
    <w:basedOn w:val="Normal"/>
    <w:rsid w:val="00C052A5"/>
    <w:pPr>
      <w:tabs>
        <w:tab w:val="clear" w:pos="851"/>
      </w:tabs>
      <w:jc w:val="left"/>
    </w:pPr>
    <w:rPr>
      <w:rFonts w:ascii="Arial Narrow" w:hAnsi="Arial Narrow"/>
      <w:sz w:val="24"/>
      <w:lang w:eastAsia="de-DE"/>
    </w:rPr>
  </w:style>
  <w:style w:type="paragraph" w:customStyle="1" w:styleId="GliedText7">
    <w:name w:val="GliedText 7"/>
    <w:basedOn w:val="Normal"/>
    <w:next w:val="Normal"/>
    <w:rsid w:val="00C052A5"/>
    <w:pPr>
      <w:tabs>
        <w:tab w:val="left" w:pos="709"/>
        <w:tab w:val="left" w:pos="992"/>
      </w:tabs>
      <w:spacing w:before="240"/>
    </w:pPr>
    <w:rPr>
      <w:rFonts w:ascii="Times New Roman" w:hAnsi="Times New Roman"/>
      <w:sz w:val="20"/>
      <w:lang w:eastAsia="de-DE"/>
    </w:rPr>
  </w:style>
  <w:style w:type="paragraph" w:customStyle="1" w:styleId="Eingerckt085cm6pt">
    <w:name w:val="Eingerückt 0.85 cm  6 pt"/>
    <w:basedOn w:val="Normal"/>
    <w:rsid w:val="00C052A5"/>
    <w:pPr>
      <w:tabs>
        <w:tab w:val="clear" w:pos="851"/>
        <w:tab w:val="left" w:pos="480"/>
        <w:tab w:val="left" w:pos="709"/>
        <w:tab w:val="left" w:pos="960"/>
      </w:tabs>
      <w:spacing w:before="120"/>
      <w:ind w:left="483" w:hanging="483"/>
    </w:pPr>
    <w:rPr>
      <w:rFonts w:ascii="Times New Roman" w:hAnsi="Times New Roman"/>
      <w:sz w:val="20"/>
      <w:lang w:eastAsia="de-DE"/>
    </w:rPr>
  </w:style>
  <w:style w:type="paragraph" w:customStyle="1" w:styleId="CharChar4CharCharCharCharCharChar">
    <w:name w:val="Char Char4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Body">
    <w:name w:val="Body"/>
    <w:basedOn w:val="Normal"/>
    <w:rsid w:val="00C052A5"/>
    <w:pPr>
      <w:tabs>
        <w:tab w:val="clear" w:pos="851"/>
      </w:tabs>
      <w:spacing w:line="240" w:lineRule="atLeast"/>
      <w:jc w:val="left"/>
    </w:pPr>
    <w:rPr>
      <w:rFonts w:ascii="Helvetica" w:hAnsi="Helvetica"/>
      <w:color w:val="000000"/>
      <w:sz w:val="24"/>
      <w:lang w:val="en-US"/>
    </w:rPr>
  </w:style>
  <w:style w:type="paragraph" w:customStyle="1" w:styleId="CharCharCharCharChar">
    <w:name w:val="Char Char Char Char Char"/>
    <w:basedOn w:val="Normal"/>
    <w:rsid w:val="00C052A5"/>
    <w:pPr>
      <w:tabs>
        <w:tab w:val="clear" w:pos="851"/>
      </w:tabs>
      <w:jc w:val="left"/>
    </w:pPr>
    <w:rPr>
      <w:rFonts w:ascii="Times New Roman" w:hAnsi="Times New Roman"/>
      <w:sz w:val="24"/>
      <w:szCs w:val="24"/>
      <w:lang w:val="pl-PL" w:eastAsia="pl-PL"/>
    </w:rPr>
  </w:style>
  <w:style w:type="character" w:customStyle="1" w:styleId="onormal">
    <w:name w:val="o_normal"/>
    <w:rsid w:val="00C052A5"/>
  </w:style>
  <w:style w:type="paragraph" w:customStyle="1" w:styleId="10">
    <w:name w:val="Обычный1"/>
    <w:uiPriority w:val="99"/>
    <w:rsid w:val="00C052A5"/>
    <w:pPr>
      <w:spacing w:line="276" w:lineRule="auto"/>
    </w:pPr>
    <w:rPr>
      <w:rFonts w:ascii="Arial" w:hAnsi="Arial" w:cs="Arial"/>
      <w:color w:val="000000"/>
      <w:sz w:val="22"/>
      <w:szCs w:val="22"/>
      <w:lang w:val="en-US" w:eastAsia="en-US"/>
    </w:rPr>
  </w:style>
  <w:style w:type="paragraph" w:customStyle="1" w:styleId="s0">
    <w:name w:val="s0"/>
    <w:rsid w:val="00C052A5"/>
    <w:pPr>
      <w:widowControl w:val="0"/>
      <w:autoSpaceDE w:val="0"/>
      <w:autoSpaceDN w:val="0"/>
      <w:adjustRightInd w:val="0"/>
    </w:pPr>
    <w:rPr>
      <w:rFonts w:ascii="¹ÙÅÁ" w:eastAsiaTheme="minorEastAsia" w:hAnsi="¹ÙÅÁ"/>
      <w:sz w:val="24"/>
      <w:szCs w:val="24"/>
      <w:lang w:val="en-US" w:eastAsia="ko-KR"/>
    </w:rPr>
  </w:style>
  <w:style w:type="paragraph" w:customStyle="1" w:styleId="EmptyCellLayoutStyle">
    <w:name w:val="EmptyCellLayoutStyle"/>
    <w:rsid w:val="00C052A5"/>
    <w:pPr>
      <w:spacing w:after="160" w:line="259" w:lineRule="auto"/>
    </w:pPr>
    <w:rPr>
      <w:sz w:val="2"/>
      <w:lang w:eastAsia="en-GB"/>
    </w:rPr>
  </w:style>
  <w:style w:type="paragraph" w:customStyle="1" w:styleId="BodyA">
    <w:name w:val="Body A"/>
    <w:rsid w:val="003C2527"/>
    <w:pPr>
      <w:tabs>
        <w:tab w:val="left" w:pos="851"/>
      </w:tabs>
      <w:jc w:val="both"/>
    </w:pPr>
    <w:rPr>
      <w:rFonts w:ascii="Arial" w:eastAsia="Arial" w:hAnsi="Arial" w:cs="Arial"/>
      <w:color w:val="000000"/>
      <w:sz w:val="22"/>
      <w:szCs w:val="22"/>
      <w:u w:color="000000"/>
      <w:lang w:val="en-US" w:eastAsia="en-GB"/>
    </w:rPr>
  </w:style>
  <w:style w:type="paragraph" w:customStyle="1" w:styleId="p1">
    <w:name w:val="p1"/>
    <w:basedOn w:val="Normal"/>
    <w:rsid w:val="00945330"/>
    <w:pPr>
      <w:tabs>
        <w:tab w:val="clear" w:pos="851"/>
      </w:tabs>
      <w:jc w:val="left"/>
    </w:pPr>
    <w:rPr>
      <w:rFonts w:ascii="Helvetica" w:eastAsiaTheme="minorHAnsi" w:hAnsi="Helvetica"/>
      <w:sz w:val="17"/>
      <w:szCs w:val="17"/>
      <w:lang w:eastAsia="en-GB"/>
    </w:rPr>
  </w:style>
  <w:style w:type="paragraph" w:customStyle="1" w:styleId="p3">
    <w:name w:val="p3"/>
    <w:basedOn w:val="Normal"/>
    <w:rsid w:val="00945330"/>
    <w:pPr>
      <w:tabs>
        <w:tab w:val="clear" w:pos="851"/>
      </w:tabs>
      <w:jc w:val="left"/>
    </w:pPr>
    <w:rPr>
      <w:rFonts w:ascii="Helvetica" w:eastAsiaTheme="minorHAnsi" w:hAnsi="Helvetica"/>
      <w:sz w:val="17"/>
      <w:szCs w:val="17"/>
      <w:lang w:eastAsia="en-GB"/>
    </w:rPr>
  </w:style>
  <w:style w:type="character" w:customStyle="1" w:styleId="s1">
    <w:name w:val="s1"/>
    <w:basedOn w:val="DefaultParagraphFont"/>
    <w:rsid w:val="0094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6251">
      <w:bodyDiv w:val="1"/>
      <w:marLeft w:val="0"/>
      <w:marRight w:val="0"/>
      <w:marTop w:val="0"/>
      <w:marBottom w:val="0"/>
      <w:divBdr>
        <w:top w:val="none" w:sz="0" w:space="0" w:color="auto"/>
        <w:left w:val="none" w:sz="0" w:space="0" w:color="auto"/>
        <w:bottom w:val="none" w:sz="0" w:space="0" w:color="auto"/>
        <w:right w:val="none" w:sz="0" w:space="0" w:color="auto"/>
      </w:divBdr>
    </w:div>
    <w:div w:id="430004763">
      <w:bodyDiv w:val="1"/>
      <w:marLeft w:val="0"/>
      <w:marRight w:val="0"/>
      <w:marTop w:val="0"/>
      <w:marBottom w:val="0"/>
      <w:divBdr>
        <w:top w:val="none" w:sz="0" w:space="0" w:color="auto"/>
        <w:left w:val="none" w:sz="0" w:space="0" w:color="auto"/>
        <w:bottom w:val="none" w:sz="0" w:space="0" w:color="auto"/>
        <w:right w:val="none" w:sz="0" w:space="0" w:color="auto"/>
      </w:divBdr>
    </w:div>
    <w:div w:id="445466099">
      <w:bodyDiv w:val="1"/>
      <w:marLeft w:val="0"/>
      <w:marRight w:val="0"/>
      <w:marTop w:val="0"/>
      <w:marBottom w:val="0"/>
      <w:divBdr>
        <w:top w:val="none" w:sz="0" w:space="0" w:color="auto"/>
        <w:left w:val="none" w:sz="0" w:space="0" w:color="auto"/>
        <w:bottom w:val="none" w:sz="0" w:space="0" w:color="auto"/>
        <w:right w:val="none" w:sz="0" w:space="0" w:color="auto"/>
      </w:divBdr>
    </w:div>
    <w:div w:id="755055950">
      <w:bodyDiv w:val="1"/>
      <w:marLeft w:val="0"/>
      <w:marRight w:val="0"/>
      <w:marTop w:val="0"/>
      <w:marBottom w:val="0"/>
      <w:divBdr>
        <w:top w:val="none" w:sz="0" w:space="0" w:color="auto"/>
        <w:left w:val="none" w:sz="0" w:space="0" w:color="auto"/>
        <w:bottom w:val="none" w:sz="0" w:space="0" w:color="auto"/>
        <w:right w:val="none" w:sz="0" w:space="0" w:color="auto"/>
      </w:divBdr>
    </w:div>
    <w:div w:id="942222794">
      <w:bodyDiv w:val="1"/>
      <w:marLeft w:val="0"/>
      <w:marRight w:val="0"/>
      <w:marTop w:val="0"/>
      <w:marBottom w:val="0"/>
      <w:divBdr>
        <w:top w:val="none" w:sz="0" w:space="0" w:color="auto"/>
        <w:left w:val="none" w:sz="0" w:space="0" w:color="auto"/>
        <w:bottom w:val="none" w:sz="0" w:space="0" w:color="auto"/>
        <w:right w:val="none" w:sz="0" w:space="0" w:color="auto"/>
      </w:divBdr>
    </w:div>
    <w:div w:id="1083061778">
      <w:bodyDiv w:val="1"/>
      <w:marLeft w:val="0"/>
      <w:marRight w:val="0"/>
      <w:marTop w:val="0"/>
      <w:marBottom w:val="0"/>
      <w:divBdr>
        <w:top w:val="none" w:sz="0" w:space="0" w:color="auto"/>
        <w:left w:val="none" w:sz="0" w:space="0" w:color="auto"/>
        <w:bottom w:val="none" w:sz="0" w:space="0" w:color="auto"/>
        <w:right w:val="none" w:sz="0" w:space="0" w:color="auto"/>
      </w:divBdr>
    </w:div>
    <w:div w:id="1613587044">
      <w:bodyDiv w:val="1"/>
      <w:marLeft w:val="0"/>
      <w:marRight w:val="0"/>
      <w:marTop w:val="0"/>
      <w:marBottom w:val="0"/>
      <w:divBdr>
        <w:top w:val="none" w:sz="0" w:space="0" w:color="auto"/>
        <w:left w:val="none" w:sz="0" w:space="0" w:color="auto"/>
        <w:bottom w:val="none" w:sz="0" w:space="0" w:color="auto"/>
        <w:right w:val="none" w:sz="0" w:space="0" w:color="auto"/>
      </w:divBdr>
    </w:div>
    <w:div w:id="1845247214">
      <w:bodyDiv w:val="1"/>
      <w:marLeft w:val="0"/>
      <w:marRight w:val="0"/>
      <w:marTop w:val="0"/>
      <w:marBottom w:val="0"/>
      <w:divBdr>
        <w:top w:val="none" w:sz="0" w:space="0" w:color="auto"/>
        <w:left w:val="none" w:sz="0" w:space="0" w:color="auto"/>
        <w:bottom w:val="none" w:sz="0" w:space="0" w:color="auto"/>
        <w:right w:val="none" w:sz="0" w:space="0" w:color="auto"/>
      </w:divBdr>
    </w:div>
    <w:div w:id="2068987960">
      <w:bodyDiv w:val="1"/>
      <w:marLeft w:val="0"/>
      <w:marRight w:val="0"/>
      <w:marTop w:val="0"/>
      <w:marBottom w:val="0"/>
      <w:divBdr>
        <w:top w:val="none" w:sz="0" w:space="0" w:color="auto"/>
        <w:left w:val="none" w:sz="0" w:space="0" w:color="auto"/>
        <w:bottom w:val="none" w:sz="0" w:space="0" w:color="auto"/>
        <w:right w:val="none" w:sz="0" w:space="0" w:color="auto"/>
      </w:divBdr>
    </w:div>
    <w:div w:id="2121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commentsExtended" Target="commentsExtended.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ppoev\AppData\Roaming\Microsoft\Templates\WP%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B38406BDE4506B299F78C654D96BC"/>
        <w:category>
          <w:name w:val="General"/>
          <w:gallery w:val="placeholder"/>
        </w:category>
        <w:types>
          <w:type w:val="bbPlcHdr"/>
        </w:types>
        <w:behaviors>
          <w:behavior w:val="content"/>
        </w:behaviors>
        <w:guid w:val="{75326550-7CB6-4DD6-9509-20E61E08D838}"/>
      </w:docPartPr>
      <w:docPartBody>
        <w:p w:rsidR="0058358F" w:rsidRDefault="0058358F" w:rsidP="0058358F">
          <w:pPr>
            <w:pStyle w:val="11DB38406BDE4506B299F78C654D96BC"/>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tima LT Std">
    <w:altName w:val="Calibri"/>
    <w:panose1 w:val="00000000000000000000"/>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1Stone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706020202030204"/>
    <w:charset w:val="00"/>
    <w:family w:val="swiss"/>
    <w:pitch w:val="variable"/>
    <w:sig w:usb0="00000287" w:usb1="00000800" w:usb2="00000000" w:usb3="00000000" w:csb0="0000009F" w:csb1="00000000"/>
  </w:font>
  <w:font w:name="PNJEKP+Arial,Bold">
    <w:altName w:val="Dotum"/>
    <w:panose1 w:val="00000000000000000000"/>
    <w:charset w:val="81"/>
    <w:family w:val="swiss"/>
    <w:notTrueType/>
    <w:pitch w:val="default"/>
    <w:sig w:usb0="00000001" w:usb1="0906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PGLN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8F"/>
    <w:rsid w:val="0009587C"/>
    <w:rsid w:val="000A0820"/>
    <w:rsid w:val="000C47EF"/>
    <w:rsid w:val="00127B38"/>
    <w:rsid w:val="00157B23"/>
    <w:rsid w:val="001629FB"/>
    <w:rsid w:val="00217408"/>
    <w:rsid w:val="002416ED"/>
    <w:rsid w:val="00247786"/>
    <w:rsid w:val="00292FCA"/>
    <w:rsid w:val="002C54FC"/>
    <w:rsid w:val="002C5CAC"/>
    <w:rsid w:val="0039190B"/>
    <w:rsid w:val="00401249"/>
    <w:rsid w:val="004252FF"/>
    <w:rsid w:val="004474DC"/>
    <w:rsid w:val="004866F2"/>
    <w:rsid w:val="00492E4E"/>
    <w:rsid w:val="00496DEC"/>
    <w:rsid w:val="004E7E12"/>
    <w:rsid w:val="005565D0"/>
    <w:rsid w:val="0058358F"/>
    <w:rsid w:val="005A0D29"/>
    <w:rsid w:val="005D2F63"/>
    <w:rsid w:val="006714A2"/>
    <w:rsid w:val="006E3839"/>
    <w:rsid w:val="007A1B3E"/>
    <w:rsid w:val="007A4B4F"/>
    <w:rsid w:val="007D6656"/>
    <w:rsid w:val="0089301E"/>
    <w:rsid w:val="008E42F5"/>
    <w:rsid w:val="00973277"/>
    <w:rsid w:val="00A213F5"/>
    <w:rsid w:val="00A26A36"/>
    <w:rsid w:val="00A66296"/>
    <w:rsid w:val="00B3256E"/>
    <w:rsid w:val="00BE55C3"/>
    <w:rsid w:val="00C35509"/>
    <w:rsid w:val="00CD356E"/>
    <w:rsid w:val="00D33AC5"/>
    <w:rsid w:val="00DA2D58"/>
    <w:rsid w:val="00ED28C1"/>
    <w:rsid w:val="00FA33FC"/>
    <w:rsid w:val="00FC67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58F"/>
    <w:rPr>
      <w:color w:val="808080"/>
    </w:rPr>
  </w:style>
  <w:style w:type="paragraph" w:customStyle="1" w:styleId="11DB38406BDE4506B299F78C654D96BC">
    <w:name w:val="11DB38406BDE4506B299F78C654D96BC"/>
    <w:rsid w:val="0058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MSC 101/24/Add.1</DocSymbol>
    <Instruction xmlns="ff111082-ee85-4580-901d-b2f6bc5dfa2c" xsi:nil="true"/>
    <Subtitle xmlns="ff111082-ee85-4580-901d-b2f6bc5dfa2c" xsi:nil="true"/>
    <Agenda xmlns="ff111082-ee85-4580-901d-b2f6bc5dfa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96AB-2D2B-4EC7-8883-E8B452FE0BE7}">
  <ds:schemaRefs>
    <ds:schemaRef ds:uri="http://schemas.microsoft.com/office/2006/metadata/customXsn"/>
  </ds:schemaRefs>
</ds:datastoreItem>
</file>

<file path=customXml/itemProps2.xml><?xml version="1.0" encoding="utf-8"?>
<ds:datastoreItem xmlns:ds="http://schemas.openxmlformats.org/officeDocument/2006/customXml" ds:itemID="{EB5ADE7D-C9C5-4DEC-A515-0592F7AC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6EC5F-2FC0-44F5-B141-6A68DE671B46}">
  <ds:schemaRefs>
    <ds:schemaRef ds:uri="eaeb6e44-4365-46b5-8242-0e78ea891166"/>
    <ds:schemaRef ds:uri="FF111082-EE85-4580-901D-B2F6BC5DFA2C"/>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ff111082-ee85-4580-901d-b2f6bc5dfa2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6CECD4-E542-4432-AD9C-015F4687A66C}">
  <ds:schemaRefs>
    <ds:schemaRef ds:uri="http://schemas.microsoft.com/sharepoint/v3/contenttype/forms"/>
  </ds:schemaRefs>
</ds:datastoreItem>
</file>

<file path=customXml/itemProps5.xml><?xml version="1.0" encoding="utf-8"?>
<ds:datastoreItem xmlns:ds="http://schemas.openxmlformats.org/officeDocument/2006/customXml" ds:itemID="{3D3EFE10-0D70-490B-AE4B-5A924901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 (E).dotm</Template>
  <TotalTime>0</TotalTime>
  <Pages>9</Pages>
  <Words>5531</Words>
  <Characters>31533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MSI Guidance resolutions</vt:lpstr>
    </vt:vector>
  </TitlesOfParts>
  <Company>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Guidance resolutions</dc:title>
  <dc:subject/>
  <dc:creator>CKUCUKYI@imo.org</dc:creator>
  <cp:keywords/>
  <dc:description/>
  <cp:lastModifiedBy>Stacy Timothy -Ed- E Jr NGA-SFH USA CIV</cp:lastModifiedBy>
  <cp:revision>2</cp:revision>
  <cp:lastPrinted>2019-10-23T15:36:00Z</cp:lastPrinted>
  <dcterms:created xsi:type="dcterms:W3CDTF">2023-07-24T19:41:00Z</dcterms:created>
  <dcterms:modified xsi:type="dcterms:W3CDTF">2023-07-24T19:41:00Z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