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06" w:rsidRPr="00F543C9" w:rsidRDefault="004F5A06" w:rsidP="004F5A06">
      <w:pPr>
        <w:jc w:val="right"/>
        <w:rPr>
          <w:rFonts w:ascii="Arial Narrow" w:hAnsi="Arial Narrow"/>
          <w:b/>
          <w:sz w:val="22"/>
          <w:szCs w:val="22"/>
          <w:lang w:val="fr-FR"/>
        </w:rPr>
      </w:pPr>
    </w:p>
    <w:p w:rsidR="004F5A06" w:rsidRPr="00892E93" w:rsidRDefault="00D00767" w:rsidP="004F5A06">
      <w:pPr>
        <w:jc w:val="right"/>
        <w:rPr>
          <w:rFonts w:ascii="Arial Narrow" w:hAnsi="Arial Narrow"/>
          <w:b/>
          <w:sz w:val="22"/>
          <w:szCs w:val="22"/>
        </w:rPr>
      </w:pPr>
      <w:r>
        <w:rPr>
          <w:rFonts w:ascii="Arial Narrow" w:hAnsi="Arial Narrow"/>
          <w:b/>
          <w:sz w:val="22"/>
          <w:szCs w:val="22"/>
          <w:bdr w:val="single" w:sz="4" w:space="0" w:color="auto"/>
        </w:rPr>
        <w:t>ENCWG</w:t>
      </w:r>
      <w:r w:rsidR="00855CD4">
        <w:rPr>
          <w:rFonts w:ascii="Arial Narrow" w:hAnsi="Arial Narrow"/>
          <w:b/>
          <w:sz w:val="22"/>
          <w:szCs w:val="22"/>
          <w:bdr w:val="single" w:sz="4" w:space="0" w:color="auto"/>
        </w:rPr>
        <w:t>5</w:t>
      </w:r>
      <w:r w:rsidR="00ED7945">
        <w:rPr>
          <w:rFonts w:ascii="Arial Narrow" w:hAnsi="Arial Narrow"/>
          <w:b/>
          <w:sz w:val="22"/>
          <w:szCs w:val="22"/>
          <w:bdr w:val="single" w:sz="4" w:space="0" w:color="auto"/>
        </w:rPr>
        <w:t>-7</w:t>
      </w:r>
    </w:p>
    <w:p w:rsidR="004F5A06" w:rsidRPr="00766E0B" w:rsidRDefault="004F5A06" w:rsidP="00EA2484">
      <w:pPr>
        <w:pStyle w:val="Default"/>
        <w:jc w:val="center"/>
        <w:rPr>
          <w:b/>
          <w:bCs/>
          <w:sz w:val="28"/>
          <w:szCs w:val="28"/>
        </w:rPr>
      </w:pPr>
      <w:r w:rsidRPr="00766E0B">
        <w:rPr>
          <w:b/>
          <w:bCs/>
          <w:sz w:val="28"/>
          <w:szCs w:val="28"/>
        </w:rPr>
        <w:t xml:space="preserve">Paper for Consideration by </w:t>
      </w:r>
      <w:r w:rsidR="00855CD4" w:rsidRPr="00766E0B">
        <w:rPr>
          <w:b/>
          <w:bCs/>
          <w:sz w:val="28"/>
          <w:szCs w:val="28"/>
        </w:rPr>
        <w:t>ENCWG5</w:t>
      </w:r>
    </w:p>
    <w:p w:rsidR="004F5A06" w:rsidRPr="00766E0B" w:rsidRDefault="00855CD4" w:rsidP="00EA2484">
      <w:pPr>
        <w:pStyle w:val="Default"/>
        <w:jc w:val="center"/>
        <w:rPr>
          <w:sz w:val="28"/>
          <w:szCs w:val="28"/>
        </w:rPr>
      </w:pPr>
      <w:r w:rsidRPr="00766E0B">
        <w:rPr>
          <w:b/>
          <w:bCs/>
          <w:sz w:val="28"/>
          <w:szCs w:val="28"/>
        </w:rPr>
        <w:t>Proposed Revision of S-58</w:t>
      </w:r>
    </w:p>
    <w:p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rsidTr="000E2557">
        <w:trPr>
          <w:jc w:val="center"/>
        </w:trPr>
        <w:tc>
          <w:tcPr>
            <w:tcW w:w="2634" w:type="dxa"/>
          </w:tcPr>
          <w:p w:rsidR="004F5A06" w:rsidRPr="00F543C9" w:rsidRDefault="004F5A06" w:rsidP="00EA2484">
            <w:pPr>
              <w:pStyle w:val="Default"/>
              <w:rPr>
                <w:rFonts w:ascii="Arial Narrow" w:hAnsi="Arial Narrow"/>
                <w:b/>
                <w:i/>
                <w:sz w:val="22"/>
                <w:szCs w:val="22"/>
                <w:lang w:val="en-AU"/>
              </w:rPr>
            </w:pPr>
            <w:r w:rsidRPr="00F543C9">
              <w:rPr>
                <w:rFonts w:ascii="Arial Narrow" w:hAnsi="Arial Narrow"/>
                <w:sz w:val="22"/>
                <w:szCs w:val="22"/>
                <w:lang w:val="en-AU"/>
              </w:rPr>
              <w:br w:type="page"/>
            </w:r>
            <w:r w:rsidRPr="00EA2484">
              <w:rPr>
                <w:b/>
                <w:bCs/>
                <w:sz w:val="22"/>
                <w:szCs w:val="22"/>
              </w:rPr>
              <w:t>Submitted by:</w:t>
            </w:r>
          </w:p>
        </w:tc>
        <w:tc>
          <w:tcPr>
            <w:tcW w:w="6271" w:type="dxa"/>
          </w:tcPr>
          <w:p w:rsidR="004F5A06" w:rsidRPr="00EA2484" w:rsidRDefault="00855CD4" w:rsidP="004F5A06">
            <w:pPr>
              <w:rPr>
                <w:rFonts w:ascii="Arial" w:hAnsi="Arial" w:cs="Arial"/>
                <w:color w:val="000000"/>
                <w:sz w:val="22"/>
                <w:szCs w:val="22"/>
                <w:lang w:val="en-GB" w:eastAsia="de-DE"/>
              </w:rPr>
            </w:pPr>
            <w:r w:rsidRPr="00EA2484">
              <w:rPr>
                <w:rFonts w:ascii="Arial" w:hAnsi="Arial" w:cs="Arial"/>
                <w:color w:val="000000"/>
                <w:sz w:val="22"/>
                <w:szCs w:val="22"/>
                <w:lang w:val="en-GB" w:eastAsia="de-DE"/>
              </w:rPr>
              <w:t>ENCWG S-58SubWG</w:t>
            </w:r>
          </w:p>
        </w:tc>
      </w:tr>
      <w:tr w:rsidR="004F5A06" w:rsidRPr="00F543C9" w:rsidTr="000E2557">
        <w:trPr>
          <w:jc w:val="center"/>
        </w:trPr>
        <w:tc>
          <w:tcPr>
            <w:tcW w:w="2634" w:type="dxa"/>
          </w:tcPr>
          <w:p w:rsidR="004F5A06" w:rsidRPr="00EA2484" w:rsidRDefault="004F5A06" w:rsidP="00EA2484">
            <w:pPr>
              <w:pStyle w:val="Default"/>
              <w:rPr>
                <w:b/>
                <w:bCs/>
                <w:sz w:val="22"/>
                <w:szCs w:val="22"/>
              </w:rPr>
            </w:pPr>
            <w:r w:rsidRPr="00EA2484">
              <w:rPr>
                <w:b/>
                <w:bCs/>
                <w:sz w:val="22"/>
                <w:szCs w:val="22"/>
              </w:rPr>
              <w:t>Executive Summary:</w:t>
            </w:r>
          </w:p>
        </w:tc>
        <w:tc>
          <w:tcPr>
            <w:tcW w:w="6271" w:type="dxa"/>
          </w:tcPr>
          <w:p w:rsidR="004F5A06" w:rsidRPr="00EA2484" w:rsidRDefault="00855CD4" w:rsidP="00855CD4">
            <w:pPr>
              <w:rPr>
                <w:rFonts w:ascii="Arial" w:hAnsi="Arial" w:cs="Arial"/>
                <w:color w:val="000000"/>
                <w:sz w:val="22"/>
                <w:szCs w:val="22"/>
                <w:lang w:val="en-GB" w:eastAsia="de-DE"/>
              </w:rPr>
            </w:pPr>
            <w:r w:rsidRPr="00EA2484">
              <w:rPr>
                <w:rFonts w:ascii="Arial" w:hAnsi="Arial" w:cs="Arial"/>
                <w:color w:val="000000"/>
                <w:sz w:val="22"/>
                <w:szCs w:val="22"/>
                <w:lang w:val="en-GB" w:eastAsia="de-DE"/>
              </w:rPr>
              <w:t xml:space="preserve">This paper proposes a number of new S-58 checks and the existing S-58 checks. </w:t>
            </w:r>
          </w:p>
        </w:tc>
      </w:tr>
      <w:tr w:rsidR="004F5A06" w:rsidRPr="00F543C9" w:rsidTr="000E2557">
        <w:trPr>
          <w:jc w:val="center"/>
        </w:trPr>
        <w:tc>
          <w:tcPr>
            <w:tcW w:w="2634" w:type="dxa"/>
          </w:tcPr>
          <w:p w:rsidR="004F5A06" w:rsidRPr="00EA2484" w:rsidRDefault="004F5A06" w:rsidP="00EA2484">
            <w:pPr>
              <w:pStyle w:val="Default"/>
              <w:rPr>
                <w:b/>
                <w:bCs/>
                <w:sz w:val="22"/>
                <w:szCs w:val="22"/>
              </w:rPr>
            </w:pPr>
            <w:r w:rsidRPr="00EA2484">
              <w:rPr>
                <w:b/>
                <w:bCs/>
                <w:sz w:val="22"/>
                <w:szCs w:val="22"/>
              </w:rPr>
              <w:t>Related Documents:</w:t>
            </w:r>
          </w:p>
        </w:tc>
        <w:tc>
          <w:tcPr>
            <w:tcW w:w="6271" w:type="dxa"/>
          </w:tcPr>
          <w:p w:rsidR="004F5A06" w:rsidRPr="00EA2484" w:rsidRDefault="00855CD4" w:rsidP="004F5A06">
            <w:pPr>
              <w:rPr>
                <w:rFonts w:ascii="Arial" w:hAnsi="Arial" w:cs="Arial"/>
                <w:color w:val="000000"/>
                <w:sz w:val="22"/>
                <w:szCs w:val="22"/>
                <w:lang w:val="en-GB" w:eastAsia="de-DE"/>
              </w:rPr>
            </w:pPr>
            <w:r w:rsidRPr="00EA2484">
              <w:rPr>
                <w:rFonts w:ascii="Arial" w:hAnsi="Arial" w:cs="Arial"/>
                <w:color w:val="000000"/>
                <w:sz w:val="22"/>
                <w:szCs w:val="22"/>
                <w:lang w:val="en-GB" w:eastAsia="de-DE"/>
              </w:rPr>
              <w:t>S-58 edition 6.1.0, ENCWG4-5.8, ENCWG4-5.</w:t>
            </w:r>
            <w:r w:rsidR="000E2557" w:rsidRPr="00EA2484">
              <w:rPr>
                <w:rFonts w:ascii="Arial" w:hAnsi="Arial" w:cs="Arial"/>
                <w:color w:val="000000"/>
                <w:sz w:val="22"/>
                <w:szCs w:val="22"/>
                <w:lang w:val="en-GB" w:eastAsia="de-DE"/>
              </w:rPr>
              <w:t>11, ENCWG4-5.13A, ENCWG4-5.13B, ENCWG4-5.17, ENCWG4-5.22, ENCWG4-5.25</w:t>
            </w:r>
          </w:p>
        </w:tc>
      </w:tr>
      <w:tr w:rsidR="004F5A06" w:rsidRPr="00F543C9" w:rsidTr="000E2557">
        <w:trPr>
          <w:trHeight w:val="473"/>
          <w:jc w:val="center"/>
        </w:trPr>
        <w:tc>
          <w:tcPr>
            <w:tcW w:w="2634" w:type="dxa"/>
          </w:tcPr>
          <w:p w:rsidR="004F5A06" w:rsidRPr="00EA2484" w:rsidRDefault="004F5A06" w:rsidP="00EA2484">
            <w:pPr>
              <w:pStyle w:val="Default"/>
              <w:rPr>
                <w:b/>
                <w:bCs/>
                <w:sz w:val="22"/>
                <w:szCs w:val="22"/>
              </w:rPr>
            </w:pPr>
            <w:r w:rsidRPr="00EA2484">
              <w:rPr>
                <w:b/>
                <w:bCs/>
                <w:sz w:val="22"/>
                <w:szCs w:val="22"/>
              </w:rPr>
              <w:t>Related Projects:</w:t>
            </w:r>
          </w:p>
        </w:tc>
        <w:tc>
          <w:tcPr>
            <w:tcW w:w="6271" w:type="dxa"/>
          </w:tcPr>
          <w:p w:rsidR="004F5A06" w:rsidRPr="00F543C9" w:rsidRDefault="000E2557" w:rsidP="004F5A06">
            <w:pPr>
              <w:rPr>
                <w:rFonts w:ascii="Arial Narrow" w:hAnsi="Arial Narrow"/>
                <w:sz w:val="22"/>
                <w:szCs w:val="22"/>
                <w:lang w:val="en-AU"/>
              </w:rPr>
            </w:pPr>
            <w:r>
              <w:rPr>
                <w:rFonts w:ascii="Arial Narrow" w:hAnsi="Arial Narrow"/>
                <w:sz w:val="22"/>
                <w:szCs w:val="22"/>
                <w:lang w:val="en-AU"/>
              </w:rPr>
              <w:t>-</w:t>
            </w:r>
          </w:p>
        </w:tc>
      </w:tr>
    </w:tbl>
    <w:p w:rsidR="00EA2484" w:rsidRDefault="00EA2484" w:rsidP="00EA2484">
      <w:pPr>
        <w:pStyle w:val="Default"/>
        <w:rPr>
          <w:b/>
          <w:bCs/>
          <w:sz w:val="22"/>
          <w:szCs w:val="22"/>
        </w:rPr>
      </w:pPr>
    </w:p>
    <w:p w:rsidR="00766E0B" w:rsidRPr="00766E0B" w:rsidRDefault="004F5A06" w:rsidP="00EA2484">
      <w:pPr>
        <w:pStyle w:val="Default"/>
        <w:rPr>
          <w:b/>
          <w:bCs/>
          <w:sz w:val="28"/>
          <w:szCs w:val="28"/>
        </w:rPr>
      </w:pPr>
      <w:r w:rsidRPr="00766E0B">
        <w:rPr>
          <w:b/>
          <w:bCs/>
          <w:sz w:val="28"/>
          <w:szCs w:val="28"/>
        </w:rPr>
        <w:t>Introduction / Background</w:t>
      </w:r>
    </w:p>
    <w:p w:rsidR="00766E0B" w:rsidRDefault="00766E0B" w:rsidP="004F5A06">
      <w:pPr>
        <w:rPr>
          <w:rFonts w:ascii="Arial" w:hAnsi="Arial" w:cs="Arial"/>
          <w:color w:val="000000"/>
          <w:sz w:val="22"/>
          <w:szCs w:val="22"/>
          <w:lang w:val="en-GB" w:eastAsia="de-DE"/>
        </w:rPr>
      </w:pPr>
    </w:p>
    <w:p w:rsidR="004F5A06" w:rsidRPr="00F543C9" w:rsidRDefault="00073C23" w:rsidP="004F5A06">
      <w:pPr>
        <w:rPr>
          <w:rFonts w:ascii="Arial Narrow" w:hAnsi="Arial Narrow"/>
          <w:sz w:val="22"/>
          <w:szCs w:val="22"/>
          <w:lang w:val="en-AU"/>
        </w:rPr>
      </w:pPr>
      <w:r>
        <w:rPr>
          <w:rFonts w:ascii="Arial" w:hAnsi="Arial" w:cs="Arial"/>
          <w:color w:val="000000"/>
          <w:sz w:val="22"/>
          <w:szCs w:val="22"/>
          <w:lang w:val="en-GB" w:eastAsia="de-DE"/>
        </w:rPr>
        <w:t>This document includes a number of proposals to revise S-58 that have originated from RENCs, OEMs, Member states and ENCWG4.</w:t>
      </w:r>
    </w:p>
    <w:p w:rsidR="00EA2484" w:rsidRDefault="00EA2484" w:rsidP="00EA2484">
      <w:pPr>
        <w:pStyle w:val="Default"/>
        <w:rPr>
          <w:b/>
          <w:bCs/>
          <w:sz w:val="22"/>
          <w:szCs w:val="22"/>
        </w:rPr>
      </w:pPr>
    </w:p>
    <w:p w:rsidR="00073C23" w:rsidRPr="00766E0B" w:rsidRDefault="004F5A06" w:rsidP="00073C23">
      <w:pPr>
        <w:pStyle w:val="Default"/>
        <w:rPr>
          <w:sz w:val="28"/>
          <w:szCs w:val="28"/>
        </w:rPr>
      </w:pPr>
      <w:r w:rsidRPr="00766E0B">
        <w:rPr>
          <w:b/>
          <w:bCs/>
          <w:sz w:val="28"/>
          <w:szCs w:val="28"/>
        </w:rPr>
        <w:t>Discussion</w:t>
      </w:r>
    </w:p>
    <w:p w:rsidR="00073C23" w:rsidRPr="005C2958" w:rsidRDefault="00073C23" w:rsidP="00073C23">
      <w:pPr>
        <w:rPr>
          <w:color w:val="FF0000"/>
        </w:rPr>
      </w:pPr>
      <w:r w:rsidRPr="005C2958">
        <w:rPr>
          <w:color w:val="FF0000"/>
        </w:rPr>
        <w:t>Proposed changes in red</w:t>
      </w:r>
    </w:p>
    <w:p w:rsidR="00047890" w:rsidRDefault="00047890" w:rsidP="00047890">
      <w:pPr>
        <w:pStyle w:val="Heading2"/>
        <w:rPr>
          <w:rFonts w:ascii="Arial" w:hAnsi="Arial" w:cs="Arial"/>
          <w:sz w:val="24"/>
          <w:szCs w:val="24"/>
        </w:rPr>
      </w:pPr>
    </w:p>
    <w:p w:rsidR="00047890" w:rsidRDefault="00047890" w:rsidP="00047890">
      <w:pPr>
        <w:pStyle w:val="Heading2"/>
        <w:rPr>
          <w:rFonts w:ascii="Arial" w:hAnsi="Arial" w:cs="Arial"/>
          <w:sz w:val="24"/>
          <w:szCs w:val="24"/>
        </w:rPr>
      </w:pPr>
      <w:r>
        <w:rPr>
          <w:rFonts w:ascii="Arial" w:hAnsi="Arial" w:cs="Arial"/>
          <w:sz w:val="24"/>
          <w:szCs w:val="24"/>
        </w:rPr>
        <w:t>Check 19</w:t>
      </w:r>
    </w:p>
    <w:p w:rsidR="00047890" w:rsidRPr="0094047C" w:rsidRDefault="00047890" w:rsidP="00047890">
      <w:pPr>
        <w:rPr>
          <w:lang w:val="en-AU"/>
        </w:rPr>
      </w:pPr>
    </w:p>
    <w:p w:rsidR="00047890" w:rsidRDefault="00047890" w:rsidP="00047890">
      <w:pPr>
        <w:ind w:left="708"/>
        <w:rPr>
          <w:rFonts w:ascii="Arial" w:hAnsi="Arial" w:cs="Arial"/>
          <w:color w:val="000000"/>
          <w:sz w:val="22"/>
          <w:szCs w:val="22"/>
          <w:lang w:val="en-GB" w:eastAsia="de-DE"/>
        </w:rPr>
      </w:pPr>
      <w:r>
        <w:rPr>
          <w:rFonts w:ascii="Arial" w:hAnsi="Arial" w:cs="Arial"/>
          <w:color w:val="000000"/>
          <w:sz w:val="22"/>
          <w:szCs w:val="22"/>
          <w:lang w:val="en-GB" w:eastAsia="de-DE"/>
        </w:rPr>
        <w:t xml:space="preserve">Proposal from AHO </w:t>
      </w:r>
      <w:r w:rsidRPr="00384523">
        <w:rPr>
          <w:rFonts w:ascii="Arial" w:hAnsi="Arial" w:cs="Arial"/>
          <w:color w:val="000000"/>
          <w:sz w:val="22"/>
          <w:szCs w:val="22"/>
          <w:lang w:val="en-GB" w:eastAsia="de-DE"/>
        </w:rPr>
        <w:t xml:space="preserve">(see </w:t>
      </w:r>
      <w:r>
        <w:rPr>
          <w:rFonts w:ascii="Arial" w:hAnsi="Arial" w:cs="Arial"/>
          <w:color w:val="000000"/>
          <w:sz w:val="22"/>
          <w:szCs w:val="22"/>
          <w:lang w:val="en-GB" w:eastAsia="de-DE"/>
        </w:rPr>
        <w:t>ENCWG5-11E</w:t>
      </w:r>
      <w:r w:rsidRPr="00384523">
        <w:rPr>
          <w:rFonts w:ascii="Arial" w:hAnsi="Arial" w:cs="Arial"/>
          <w:color w:val="000000"/>
          <w:sz w:val="22"/>
          <w:szCs w:val="22"/>
          <w:lang w:val="en-GB" w:eastAsia="de-DE"/>
        </w:rPr>
        <w:t>)</w:t>
      </w:r>
    </w:p>
    <w:p w:rsidR="00047890" w:rsidRDefault="00047890" w:rsidP="00047890">
      <w:pPr>
        <w:ind w:left="708"/>
        <w:rPr>
          <w:rFonts w:ascii="Arial" w:hAnsi="Arial" w:cs="Arial"/>
          <w:color w:val="000000"/>
          <w:sz w:val="22"/>
          <w:szCs w:val="22"/>
          <w:lang w:val="en-GB" w:eastAsia="de-DE"/>
        </w:rPr>
      </w:pPr>
    </w:p>
    <w:p w:rsidR="00047890" w:rsidRPr="00047890" w:rsidRDefault="00047890" w:rsidP="00047890">
      <w:pPr>
        <w:ind w:left="708"/>
        <w:rPr>
          <w:rFonts w:ascii="Arial" w:hAnsi="Arial" w:cs="Arial"/>
          <w:color w:val="000000"/>
          <w:sz w:val="22"/>
          <w:szCs w:val="22"/>
          <w:lang w:val="en-GB" w:eastAsia="de-DE"/>
        </w:rPr>
      </w:pPr>
      <w:r w:rsidRPr="00047890">
        <w:rPr>
          <w:rFonts w:ascii="Arial" w:hAnsi="Arial" w:cs="Arial"/>
          <w:color w:val="000000"/>
          <w:sz w:val="22"/>
          <w:szCs w:val="22"/>
          <w:lang w:val="en-GB" w:eastAsia="de-DE"/>
        </w:rPr>
        <w:t xml:space="preserve">The AHO is of the idea that this validation check </w:t>
      </w:r>
      <w:proofErr w:type="gramStart"/>
      <w:r w:rsidRPr="00047890">
        <w:rPr>
          <w:rFonts w:ascii="Arial" w:hAnsi="Arial" w:cs="Arial"/>
          <w:color w:val="000000"/>
          <w:sz w:val="22"/>
          <w:szCs w:val="22"/>
          <w:lang w:val="en-GB" w:eastAsia="de-DE"/>
        </w:rPr>
        <w:t>should be upgraded</w:t>
      </w:r>
      <w:proofErr w:type="gramEnd"/>
      <w:r w:rsidRPr="00047890">
        <w:rPr>
          <w:rFonts w:ascii="Arial" w:hAnsi="Arial" w:cs="Arial"/>
          <w:color w:val="000000"/>
          <w:sz w:val="22"/>
          <w:szCs w:val="22"/>
          <w:lang w:val="en-GB" w:eastAsia="de-DE"/>
        </w:rPr>
        <w:t xml:space="preserve"> to an ERROR because it ‘may degrade the quality of the ENC through appearance’ (refer to s-58 section 1.2 Check Classification).</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047890" w:rsidRPr="005C2958" w:rsidTr="00AA1A22">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047890" w:rsidRPr="005C2958" w:rsidRDefault="00047890" w:rsidP="00AA1A22">
            <w:pPr>
              <w:jc w:val="center"/>
              <w:rPr>
                <w:rFonts w:ascii="Arial" w:hAnsi="Arial" w:cs="Arial"/>
                <w:color w:val="000000"/>
                <w:sz w:val="20"/>
                <w:szCs w:val="20"/>
              </w:rPr>
            </w:pPr>
            <w:r>
              <w:rPr>
                <w:rFonts w:ascii="Arial" w:hAnsi="Arial" w:cs="Arial"/>
                <w:color w:val="000000"/>
                <w:sz w:val="20"/>
                <w:szCs w:val="20"/>
              </w:rPr>
              <w:t>19</w:t>
            </w:r>
          </w:p>
        </w:tc>
        <w:tc>
          <w:tcPr>
            <w:tcW w:w="2977" w:type="dxa"/>
            <w:tcBorders>
              <w:top w:val="single" w:sz="4" w:space="0" w:color="auto"/>
              <w:left w:val="nil"/>
              <w:bottom w:val="single" w:sz="4" w:space="0" w:color="auto"/>
              <w:right w:val="single" w:sz="4" w:space="0" w:color="auto"/>
            </w:tcBorders>
            <w:shd w:val="clear" w:color="auto" w:fill="auto"/>
          </w:tcPr>
          <w:p w:rsidR="00047890" w:rsidRPr="005C2958" w:rsidRDefault="00047890" w:rsidP="00AA1A22">
            <w:pPr>
              <w:rPr>
                <w:rFonts w:ascii="Arial" w:hAnsi="Arial" w:cs="Arial"/>
                <w:color w:val="000000"/>
                <w:sz w:val="20"/>
                <w:szCs w:val="20"/>
              </w:rPr>
            </w:pPr>
            <w:r w:rsidRPr="00E774D0">
              <w:rPr>
                <w:rFonts w:ascii="Arial" w:hAnsi="Arial" w:cs="Arial"/>
                <w:color w:val="000000"/>
                <w:sz w:val="20"/>
                <w:szCs w:val="20"/>
              </w:rPr>
              <w:t>For each edge which is COINCIDENT with the data limit borders (i.e. limits of M_COVR with CATCOV is Equal to 1 (coverage available)) where USAG is Not equal to 3 (exterior boundary truncated by the data limit)</w:t>
            </w:r>
          </w:p>
        </w:tc>
        <w:tc>
          <w:tcPr>
            <w:tcW w:w="2126" w:type="dxa"/>
            <w:tcBorders>
              <w:top w:val="single" w:sz="4" w:space="0" w:color="auto"/>
              <w:left w:val="nil"/>
              <w:bottom w:val="single" w:sz="4" w:space="0" w:color="auto"/>
              <w:right w:val="single" w:sz="4" w:space="0" w:color="auto"/>
            </w:tcBorders>
            <w:shd w:val="clear" w:color="auto" w:fill="auto"/>
          </w:tcPr>
          <w:p w:rsidR="00047890" w:rsidRPr="005C2958" w:rsidRDefault="00047890" w:rsidP="00AA1A22">
            <w:pPr>
              <w:rPr>
                <w:rFonts w:ascii="Arial" w:hAnsi="Arial" w:cs="Arial"/>
                <w:color w:val="000000"/>
                <w:sz w:val="20"/>
                <w:szCs w:val="20"/>
              </w:rPr>
            </w:pPr>
            <w:r w:rsidRPr="00E774D0">
              <w:rPr>
                <w:rFonts w:ascii="Arial" w:hAnsi="Arial" w:cs="Arial"/>
                <w:color w:val="000000"/>
                <w:sz w:val="20"/>
                <w:szCs w:val="20"/>
              </w:rPr>
              <w:t>Edge coincides with the data limit and USAG does not equal 3 (exterior boundary truncated by the data limit).</w:t>
            </w:r>
          </w:p>
        </w:tc>
        <w:tc>
          <w:tcPr>
            <w:tcW w:w="2268" w:type="dxa"/>
            <w:tcBorders>
              <w:top w:val="single" w:sz="4" w:space="0" w:color="auto"/>
              <w:left w:val="nil"/>
              <w:bottom w:val="single" w:sz="4" w:space="0" w:color="auto"/>
              <w:right w:val="single" w:sz="4" w:space="0" w:color="auto"/>
            </w:tcBorders>
            <w:shd w:val="clear" w:color="auto" w:fill="auto"/>
          </w:tcPr>
          <w:p w:rsidR="00047890" w:rsidRPr="005C2958" w:rsidRDefault="00047890" w:rsidP="00AA1A22">
            <w:pPr>
              <w:rPr>
                <w:rFonts w:ascii="Arial" w:hAnsi="Arial" w:cs="Arial"/>
                <w:color w:val="000000"/>
                <w:sz w:val="20"/>
                <w:szCs w:val="20"/>
              </w:rPr>
            </w:pPr>
            <w:r w:rsidRPr="00E774D0">
              <w:rPr>
                <w:rFonts w:ascii="Arial" w:hAnsi="Arial" w:cs="Arial"/>
                <w:color w:val="000000"/>
                <w:sz w:val="20"/>
                <w:szCs w:val="20"/>
              </w:rPr>
              <w:t>Amend edge to USAG = 3 (exterior boundary truncated by the data limit).</w:t>
            </w:r>
          </w:p>
        </w:tc>
        <w:tc>
          <w:tcPr>
            <w:tcW w:w="1682" w:type="dxa"/>
            <w:tcBorders>
              <w:top w:val="single" w:sz="4" w:space="0" w:color="auto"/>
              <w:left w:val="nil"/>
              <w:bottom w:val="single" w:sz="4" w:space="0" w:color="auto"/>
              <w:right w:val="single" w:sz="4" w:space="0" w:color="auto"/>
            </w:tcBorders>
            <w:shd w:val="clear" w:color="auto" w:fill="auto"/>
          </w:tcPr>
          <w:p w:rsidR="00047890" w:rsidRPr="005C2958" w:rsidRDefault="00047890" w:rsidP="00AA1A22">
            <w:pPr>
              <w:rPr>
                <w:rFonts w:ascii="Arial" w:hAnsi="Arial" w:cs="Arial"/>
                <w:color w:val="000000"/>
                <w:sz w:val="20"/>
                <w:szCs w:val="20"/>
              </w:rPr>
            </w:pPr>
            <w:r w:rsidRPr="00E774D0">
              <w:rPr>
                <w:rFonts w:ascii="Arial" w:hAnsi="Arial" w:cs="Arial"/>
                <w:color w:val="000000"/>
                <w:sz w:val="20"/>
                <w:szCs w:val="20"/>
              </w:rPr>
              <w:t>Part 3 (4.7.3.3)</w:t>
            </w:r>
          </w:p>
        </w:tc>
        <w:tc>
          <w:tcPr>
            <w:tcW w:w="602" w:type="dxa"/>
            <w:tcBorders>
              <w:top w:val="single" w:sz="4" w:space="0" w:color="auto"/>
              <w:left w:val="nil"/>
              <w:bottom w:val="single" w:sz="4" w:space="0" w:color="auto"/>
              <w:right w:val="single" w:sz="4" w:space="0" w:color="auto"/>
            </w:tcBorders>
            <w:shd w:val="clear" w:color="auto" w:fill="auto"/>
          </w:tcPr>
          <w:p w:rsidR="00047890" w:rsidRPr="005C2958" w:rsidRDefault="00047890" w:rsidP="00AA1A22">
            <w:pPr>
              <w:rPr>
                <w:rFonts w:ascii="Arial" w:hAnsi="Arial" w:cs="Arial"/>
                <w:color w:val="000000"/>
                <w:sz w:val="20"/>
                <w:szCs w:val="20"/>
              </w:rPr>
            </w:pPr>
            <w:r w:rsidRPr="00047890">
              <w:rPr>
                <w:rFonts w:ascii="Arial" w:hAnsi="Arial" w:cs="Arial"/>
                <w:strike/>
                <w:color w:val="FF0000"/>
                <w:sz w:val="20"/>
                <w:szCs w:val="20"/>
              </w:rPr>
              <w:t>W</w:t>
            </w:r>
            <w:r w:rsidRPr="00047890">
              <w:rPr>
                <w:rFonts w:ascii="Arial" w:hAnsi="Arial" w:cs="Arial"/>
                <w:color w:val="FF0000"/>
                <w:sz w:val="20"/>
                <w:szCs w:val="20"/>
              </w:rPr>
              <w:t>E</w:t>
            </w:r>
          </w:p>
        </w:tc>
      </w:tr>
    </w:tbl>
    <w:p w:rsidR="00047890" w:rsidRDefault="00047890" w:rsidP="00073C23">
      <w:pPr>
        <w:pStyle w:val="Heading2"/>
        <w:rPr>
          <w:rFonts w:ascii="Arial" w:hAnsi="Arial" w:cs="Arial"/>
          <w:sz w:val="24"/>
          <w:szCs w:val="24"/>
        </w:rPr>
      </w:pPr>
      <w:bookmarkStart w:id="0" w:name="_GoBack"/>
      <w:bookmarkEnd w:id="0"/>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44</w:t>
      </w:r>
    </w:p>
    <w:p w:rsidR="00073C23" w:rsidRDefault="00073C23" w:rsidP="00073C23">
      <w:pPr>
        <w:rPr>
          <w:rFonts w:ascii="Arial" w:hAnsi="Arial" w:cs="Arial"/>
          <w:color w:val="000000"/>
          <w:sz w:val="22"/>
          <w:szCs w:val="22"/>
          <w:lang w:val="en-GB" w:eastAsia="de-DE"/>
        </w:rPr>
      </w:pPr>
    </w:p>
    <w:p w:rsidR="00073C23" w:rsidRPr="00073C23" w:rsidRDefault="0094047C" w:rsidP="0039059E">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073C23">
        <w:rPr>
          <w:rFonts w:ascii="Arial" w:hAnsi="Arial" w:cs="Arial"/>
          <w:color w:val="000000"/>
          <w:sz w:val="22"/>
          <w:szCs w:val="22"/>
          <w:lang w:val="en-GB" w:eastAsia="de-DE"/>
        </w:rPr>
        <w:t xml:space="preserve"> Nautical Dimensions</w:t>
      </w:r>
    </w:p>
    <w:p w:rsidR="00073C23" w:rsidRPr="00073C23" w:rsidRDefault="00073C23" w:rsidP="00073C23">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The current check 44 triggers when the DRVAL1 or DRVAL2 of a DEPARE (apart from the shallowest and deepest found in the cell) contains a value that is not equal to the value of VALDCO on a DEPCNT feature object found within the cell.</w:t>
      </w:r>
    </w:p>
    <w:p w:rsidR="00073C23" w:rsidRPr="00073C23" w:rsidRDefault="00073C23" w:rsidP="00073C23">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Some producers encode DRVAL1 with the shallowest depth within a shoal. For example, a shoal with DRVAL1 = 4.6 and DRVAL2 = 5. The values of VALDCO are 0, 2, 5, 10</w:t>
      </w:r>
      <w:proofErr w:type="gramStart"/>
      <w:r w:rsidRPr="00073C23">
        <w:rPr>
          <w:rFonts w:ascii="Arial" w:hAnsi="Arial" w:cs="Arial"/>
          <w:color w:val="000000"/>
          <w:sz w:val="22"/>
          <w:szCs w:val="22"/>
          <w:lang w:val="en-GB" w:eastAsia="de-DE"/>
        </w:rPr>
        <w:t>, ...</w:t>
      </w:r>
      <w:proofErr w:type="gramEnd"/>
      <w:r w:rsidRPr="00073C23">
        <w:rPr>
          <w:rFonts w:ascii="Arial" w:hAnsi="Arial" w:cs="Arial"/>
          <w:color w:val="000000"/>
          <w:sz w:val="22"/>
          <w:szCs w:val="22"/>
          <w:lang w:val="en-GB" w:eastAsia="de-DE"/>
        </w:rPr>
        <w:t xml:space="preserve"> </w:t>
      </w:r>
    </w:p>
    <w:p w:rsidR="00EC75DB" w:rsidRDefault="00EC75DB" w:rsidP="00073C23">
      <w:pPr>
        <w:ind w:firstLine="708"/>
        <w:rPr>
          <w:rFonts w:ascii="Arial" w:hAnsi="Arial" w:cs="Arial"/>
          <w:b/>
          <w:bCs/>
          <w:color w:val="000000"/>
          <w:sz w:val="22"/>
          <w:szCs w:val="22"/>
          <w:lang w:val="en-GB" w:eastAsia="de-DE"/>
        </w:rPr>
      </w:pPr>
    </w:p>
    <w:p w:rsidR="00FC6722" w:rsidRDefault="00FC6722" w:rsidP="00073C23">
      <w:pPr>
        <w:ind w:firstLine="708"/>
        <w:rPr>
          <w:rFonts w:ascii="Arial" w:hAnsi="Arial" w:cs="Arial"/>
          <w:b/>
          <w:bCs/>
          <w:color w:val="000000"/>
          <w:sz w:val="22"/>
          <w:szCs w:val="22"/>
          <w:lang w:val="en-GB" w:eastAsia="de-DE"/>
        </w:rPr>
      </w:pPr>
    </w:p>
    <w:p w:rsidR="00073C23" w:rsidRDefault="00FC6722" w:rsidP="00073C23">
      <w:pPr>
        <w:ind w:firstLine="708"/>
      </w:pPr>
      <w:r w:rsidRPr="00073C23">
        <w:rPr>
          <w:rFonts w:ascii="Arial" w:hAnsi="Arial" w:cs="Arial"/>
          <w:b/>
          <w:bCs/>
          <w:color w:val="000000"/>
          <w:sz w:val="22"/>
          <w:szCs w:val="22"/>
          <w:lang w:val="en-GB" w:eastAsia="de-DE"/>
        </w:rPr>
        <w:t xml:space="preserve"> </w:t>
      </w:r>
      <w:r w:rsidR="00073C23" w:rsidRPr="00073C23">
        <w:rPr>
          <w:rFonts w:ascii="Arial" w:hAnsi="Arial" w:cs="Arial"/>
          <w:b/>
          <w:bCs/>
          <w:color w:val="000000"/>
          <w:sz w:val="22"/>
          <w:szCs w:val="22"/>
          <w:lang w:val="en-GB" w:eastAsia="de-DE"/>
        </w:rPr>
        <w:t>S-57 Appendix B.1 Annex A (Use of the Object Catalogue) 5.4.3</w:t>
      </w:r>
      <w:r w:rsidR="00073C23">
        <w:t xml:space="preserve"> states the </w:t>
      </w:r>
      <w:proofErr w:type="gramStart"/>
      <w:r w:rsidR="00073C23">
        <w:t>following :</w:t>
      </w:r>
      <w:proofErr w:type="gramEnd"/>
      <w:r w:rsidR="00073C23">
        <w:t>-</w:t>
      </w:r>
    </w:p>
    <w:p w:rsidR="00073C23" w:rsidRPr="001025FB" w:rsidRDefault="00073C23" w:rsidP="00073C23">
      <w:pPr>
        <w:ind w:left="708"/>
        <w:rPr>
          <w:sz w:val="20"/>
          <w:szCs w:val="20"/>
        </w:rPr>
      </w:pPr>
      <w:r w:rsidRPr="001025FB">
        <w:rPr>
          <w:i/>
          <w:iCs/>
          <w:sz w:val="20"/>
          <w:szCs w:val="20"/>
        </w:rPr>
        <w:t>For each depth area of type area, DRVAL1 and DRVAL2 should be encoded with the values corresponding to the shallowest and deepest depths in that area. These values, except for the shallowest and deepest areas, should be chosen from the values of the depth contours encoded in the data set.</w:t>
      </w:r>
    </w:p>
    <w:p w:rsidR="00073C23" w:rsidRPr="001025FB" w:rsidRDefault="00073C23" w:rsidP="00073C23">
      <w:pPr>
        <w:ind w:firstLine="708"/>
        <w:rPr>
          <w:sz w:val="20"/>
          <w:szCs w:val="20"/>
        </w:rPr>
      </w:pPr>
      <w:proofErr w:type="gramStart"/>
      <w:r w:rsidRPr="001025FB">
        <w:rPr>
          <w:sz w:val="20"/>
          <w:szCs w:val="20"/>
        </w:rPr>
        <w:t>and</w:t>
      </w:r>
      <w:proofErr w:type="gramEnd"/>
      <w:r w:rsidRPr="001025FB">
        <w:rPr>
          <w:sz w:val="20"/>
          <w:szCs w:val="20"/>
        </w:rPr>
        <w:t xml:space="preserve"> specifically for shoals:</w:t>
      </w:r>
    </w:p>
    <w:p w:rsidR="00073C23" w:rsidRPr="001025FB" w:rsidRDefault="00073C23" w:rsidP="00073C23">
      <w:pPr>
        <w:ind w:firstLine="708"/>
        <w:rPr>
          <w:sz w:val="20"/>
          <w:szCs w:val="20"/>
        </w:rPr>
      </w:pPr>
      <w:r w:rsidRPr="001025FB">
        <w:rPr>
          <w:i/>
          <w:iCs/>
          <w:sz w:val="20"/>
          <w:szCs w:val="20"/>
        </w:rPr>
        <w:t>5. If the depth area is bounded by only one depth contour, contains no soundings, and is a shoal:</w:t>
      </w:r>
    </w:p>
    <w:p w:rsidR="00073C23" w:rsidRPr="00073C23" w:rsidRDefault="00073C23" w:rsidP="00073C23">
      <w:pPr>
        <w:pStyle w:val="ListParagraph"/>
        <w:numPr>
          <w:ilvl w:val="0"/>
          <w:numId w:val="16"/>
        </w:numPr>
        <w:rPr>
          <w:sz w:val="20"/>
          <w:szCs w:val="20"/>
        </w:rPr>
      </w:pPr>
      <w:r w:rsidRPr="00073C23">
        <w:rPr>
          <w:i/>
          <w:iCs/>
          <w:sz w:val="20"/>
          <w:szCs w:val="20"/>
        </w:rPr>
        <w:t>DRVAL1 should take the value of the data set depth contour immediately shallower than the value of the depth contour, or -H.</w:t>
      </w:r>
    </w:p>
    <w:p w:rsidR="00073C23" w:rsidRPr="00073C23" w:rsidRDefault="00073C23" w:rsidP="00073C23">
      <w:pPr>
        <w:pStyle w:val="ListParagraph"/>
        <w:numPr>
          <w:ilvl w:val="0"/>
          <w:numId w:val="16"/>
        </w:numPr>
        <w:rPr>
          <w:sz w:val="20"/>
          <w:szCs w:val="20"/>
        </w:rPr>
      </w:pPr>
      <w:r w:rsidRPr="00073C23">
        <w:rPr>
          <w:i/>
          <w:iCs/>
          <w:sz w:val="20"/>
          <w:szCs w:val="20"/>
        </w:rPr>
        <w:t>DRVAL2 should take the value of the depth contour.</w:t>
      </w:r>
    </w:p>
    <w:p w:rsidR="00073C23" w:rsidRPr="00073C23" w:rsidRDefault="00073C23" w:rsidP="00073C23">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So check 44 holds for shoals with no soundings, however if one or more soundings are present, a non-VALDCO DRVAL1 can be used.</w:t>
      </w:r>
    </w:p>
    <w:p w:rsidR="00766E0B" w:rsidRDefault="00766E0B" w:rsidP="00073C23">
      <w:pPr>
        <w:ind w:left="708"/>
        <w:rPr>
          <w:rFonts w:ascii="Arial" w:hAnsi="Arial" w:cs="Arial"/>
          <w:b/>
          <w:color w:val="000000"/>
          <w:sz w:val="22"/>
          <w:szCs w:val="22"/>
          <w:lang w:val="en-GB" w:eastAsia="de-DE"/>
        </w:rPr>
      </w:pPr>
    </w:p>
    <w:p w:rsidR="00766E0B" w:rsidRDefault="00073C23" w:rsidP="00766E0B">
      <w:pPr>
        <w:ind w:firstLine="708"/>
        <w:rPr>
          <w:rFonts w:ascii="Arial" w:hAnsi="Arial" w:cs="Arial"/>
          <w:color w:val="000000"/>
          <w:lang w:eastAsia="de-DE"/>
        </w:rPr>
      </w:pPr>
      <w:r w:rsidRPr="00766E0B">
        <w:rPr>
          <w:rFonts w:ascii="Arial" w:hAnsi="Arial" w:cs="Arial"/>
          <w:b/>
          <w:color w:val="000000"/>
          <w:lang w:eastAsia="de-DE"/>
        </w:rPr>
        <w:t>Propose</w:t>
      </w:r>
      <w:r w:rsidRPr="00766E0B">
        <w:rPr>
          <w:rFonts w:ascii="Arial" w:hAnsi="Arial" w:cs="Arial"/>
          <w:color w:val="000000"/>
          <w:lang w:eastAsia="de-DE"/>
        </w:rPr>
        <w:t xml:space="preserve"> </w:t>
      </w:r>
    </w:p>
    <w:p w:rsidR="00766E0B" w:rsidRDefault="00073C23" w:rsidP="00766E0B">
      <w:pPr>
        <w:pStyle w:val="ListParagraph"/>
        <w:numPr>
          <w:ilvl w:val="0"/>
          <w:numId w:val="20"/>
        </w:numPr>
        <w:rPr>
          <w:rFonts w:ascii="Arial" w:hAnsi="Arial" w:cs="Arial"/>
          <w:color w:val="000000"/>
          <w:lang w:eastAsia="de-DE"/>
        </w:rPr>
      </w:pPr>
      <w:r w:rsidRPr="00766E0B">
        <w:rPr>
          <w:rFonts w:ascii="Arial" w:hAnsi="Arial" w:cs="Arial"/>
          <w:color w:val="000000"/>
          <w:lang w:eastAsia="de-DE"/>
        </w:rPr>
        <w:t xml:space="preserve">splitting existing check 44 into three checks and </w:t>
      </w:r>
    </w:p>
    <w:p w:rsidR="00073C23" w:rsidRPr="00766E0B" w:rsidRDefault="00073C23" w:rsidP="00766E0B">
      <w:pPr>
        <w:pStyle w:val="ListParagraph"/>
        <w:numPr>
          <w:ilvl w:val="0"/>
          <w:numId w:val="20"/>
        </w:numPr>
        <w:rPr>
          <w:rFonts w:ascii="Arial" w:hAnsi="Arial" w:cs="Arial"/>
          <w:color w:val="000000"/>
          <w:lang w:eastAsia="de-DE"/>
        </w:rPr>
      </w:pPr>
      <w:r w:rsidRPr="00766E0B">
        <w:rPr>
          <w:rFonts w:ascii="Arial" w:hAnsi="Arial" w:cs="Arial"/>
          <w:color w:val="000000"/>
          <w:lang w:eastAsia="de-DE"/>
        </w:rPr>
        <w:t>add the following definition :-</w:t>
      </w:r>
    </w:p>
    <w:p w:rsidR="00073C23" w:rsidRPr="00073C23" w:rsidRDefault="00073C23" w:rsidP="00766E0B">
      <w:pPr>
        <w:ind w:left="708" w:firstLine="708"/>
        <w:rPr>
          <w:rFonts w:ascii="Arial" w:hAnsi="Arial" w:cs="Arial"/>
          <w:color w:val="000000"/>
          <w:sz w:val="22"/>
          <w:szCs w:val="22"/>
          <w:lang w:val="en-GB" w:eastAsia="de-DE"/>
        </w:rPr>
      </w:pPr>
      <w:proofErr w:type="gramStart"/>
      <w:r w:rsidRPr="00073C23">
        <w:rPr>
          <w:rFonts w:ascii="Arial" w:hAnsi="Arial" w:cs="Arial"/>
          <w:color w:val="000000"/>
          <w:sz w:val="22"/>
          <w:szCs w:val="22"/>
          <w:lang w:val="en-GB" w:eastAsia="de-DE"/>
        </w:rPr>
        <w:t>shoal</w:t>
      </w:r>
      <w:proofErr w:type="gramEnd"/>
      <w:r w:rsidRPr="00073C23">
        <w:rPr>
          <w:rFonts w:ascii="Arial" w:hAnsi="Arial" w:cs="Arial"/>
          <w:color w:val="000000"/>
          <w:sz w:val="22"/>
          <w:szCs w:val="22"/>
          <w:lang w:val="en-GB" w:eastAsia="de-DE"/>
        </w:rPr>
        <w:t xml:space="preserve"> </w:t>
      </w:r>
      <w:r w:rsidR="00766E0B">
        <w:rPr>
          <w:rFonts w:ascii="Arial" w:hAnsi="Arial" w:cs="Arial"/>
          <w:color w:val="000000"/>
          <w:sz w:val="22"/>
          <w:szCs w:val="22"/>
          <w:lang w:val="da-DK" w:eastAsia="de-DE"/>
        </w:rPr>
        <w:t xml:space="preserve">- </w:t>
      </w:r>
      <w:r w:rsidRPr="00073C23">
        <w:rPr>
          <w:rFonts w:ascii="Arial" w:hAnsi="Arial" w:cs="Arial"/>
          <w:color w:val="000000"/>
          <w:sz w:val="22"/>
          <w:szCs w:val="22"/>
          <w:lang w:val="en-GB" w:eastAsia="de-DE"/>
        </w:rPr>
        <w:t>a DEPARE that represents a local shallow area bounded by a single depth contour</w:t>
      </w:r>
    </w:p>
    <w:p w:rsidR="00073C23" w:rsidRPr="005C2958" w:rsidRDefault="00FC6722" w:rsidP="00073C23">
      <w:pPr>
        <w:ind w:left="708"/>
      </w:pPr>
      <w:r>
        <w:tab/>
      </w:r>
    </w:p>
    <w:tbl>
      <w:tblPr>
        <w:tblpPr w:leftFromText="180" w:rightFromText="180" w:vertAnchor="text" w:horzAnchor="margin" w:tblpXSpec="center" w:tblpY="64"/>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2705"/>
        <w:gridCol w:w="2126"/>
        <w:gridCol w:w="2268"/>
        <w:gridCol w:w="1843"/>
        <w:gridCol w:w="549"/>
      </w:tblGrid>
      <w:tr w:rsidR="00FC6722" w:rsidRPr="005C2958" w:rsidTr="00A901B7">
        <w:trPr>
          <w:cantSplit/>
          <w:trHeight w:val="1635"/>
        </w:trPr>
        <w:tc>
          <w:tcPr>
            <w:tcW w:w="873" w:type="dxa"/>
            <w:shd w:val="clear" w:color="auto" w:fill="auto"/>
          </w:tcPr>
          <w:p w:rsidR="00FC6722" w:rsidRPr="00FE5F35" w:rsidRDefault="00FC6722" w:rsidP="00A901B7">
            <w:pPr>
              <w:jc w:val="center"/>
              <w:rPr>
                <w:rFonts w:ascii="Arial" w:hAnsi="Arial" w:cs="Arial"/>
                <w:strike/>
                <w:color w:val="FF0000"/>
                <w:sz w:val="20"/>
                <w:szCs w:val="20"/>
              </w:rPr>
            </w:pPr>
            <w:r w:rsidRPr="00FE5F35">
              <w:rPr>
                <w:rFonts w:ascii="Arial" w:hAnsi="Arial" w:cs="Arial"/>
                <w:strike/>
                <w:color w:val="FF0000"/>
                <w:sz w:val="20"/>
                <w:szCs w:val="20"/>
              </w:rPr>
              <w:lastRenderedPageBreak/>
              <w:t>44</w:t>
            </w:r>
          </w:p>
        </w:tc>
        <w:tc>
          <w:tcPr>
            <w:tcW w:w="2705" w:type="dxa"/>
            <w:shd w:val="clear" w:color="auto" w:fill="auto"/>
          </w:tcPr>
          <w:p w:rsidR="00FC6722" w:rsidRPr="00FE5F35" w:rsidRDefault="00FC6722" w:rsidP="00A901B7">
            <w:pPr>
              <w:rPr>
                <w:rFonts w:ascii="Arial" w:hAnsi="Arial" w:cs="Arial"/>
                <w:strike/>
                <w:color w:val="FF0000"/>
                <w:sz w:val="20"/>
                <w:szCs w:val="20"/>
              </w:rPr>
            </w:pPr>
            <w:r w:rsidRPr="00FE5F35">
              <w:rPr>
                <w:rFonts w:ascii="Arial" w:hAnsi="Arial" w:cs="Arial"/>
                <w:strike/>
                <w:color w:val="FF0000"/>
                <w:sz w:val="20"/>
                <w:szCs w:val="20"/>
              </w:rPr>
              <w:t>For each DRVAL1 or DRVAL2 value (except the shallowest and the deepest found in the ENC) for a DEPARE feature object which is not Equal to a value of VALDCO on DEPCNT feature objects found in the ENC.</w:t>
            </w:r>
          </w:p>
        </w:tc>
        <w:tc>
          <w:tcPr>
            <w:tcW w:w="2126" w:type="dxa"/>
            <w:shd w:val="clear" w:color="auto" w:fill="auto"/>
          </w:tcPr>
          <w:p w:rsidR="00FC6722" w:rsidRPr="00FE5F35" w:rsidRDefault="00FC6722" w:rsidP="00A901B7">
            <w:pPr>
              <w:rPr>
                <w:rFonts w:ascii="Arial" w:hAnsi="Arial" w:cs="Arial"/>
                <w:strike/>
                <w:color w:val="FF0000"/>
                <w:sz w:val="20"/>
                <w:szCs w:val="20"/>
              </w:rPr>
            </w:pPr>
            <w:r w:rsidRPr="00FE5F35">
              <w:rPr>
                <w:rFonts w:ascii="Arial" w:hAnsi="Arial" w:cs="Arial"/>
                <w:strike/>
                <w:color w:val="FF0000"/>
                <w:sz w:val="20"/>
                <w:szCs w:val="20"/>
              </w:rPr>
              <w:t>The value of  DRVAL1 or DRVAL2 is different from one of the values of VALDCO found in the ENC.</w:t>
            </w:r>
          </w:p>
        </w:tc>
        <w:tc>
          <w:tcPr>
            <w:tcW w:w="2268" w:type="dxa"/>
            <w:shd w:val="clear" w:color="auto" w:fill="auto"/>
          </w:tcPr>
          <w:p w:rsidR="00FC6722" w:rsidRPr="00FE5F35" w:rsidRDefault="00FC6722" w:rsidP="00A901B7">
            <w:pPr>
              <w:rPr>
                <w:rFonts w:ascii="Arial" w:hAnsi="Arial" w:cs="Arial"/>
                <w:strike/>
                <w:color w:val="FF0000"/>
                <w:sz w:val="20"/>
                <w:szCs w:val="20"/>
              </w:rPr>
            </w:pPr>
            <w:r w:rsidRPr="00FE5F35">
              <w:rPr>
                <w:rFonts w:ascii="Arial" w:hAnsi="Arial" w:cs="Arial"/>
                <w:strike/>
                <w:color w:val="FF0000"/>
                <w:sz w:val="20"/>
                <w:szCs w:val="20"/>
              </w:rPr>
              <w:t>Amend value of DRVAL1 or DRVAL2 so that it equals a value of VALDCO.</w:t>
            </w:r>
          </w:p>
        </w:tc>
        <w:tc>
          <w:tcPr>
            <w:tcW w:w="1843" w:type="dxa"/>
            <w:shd w:val="clear" w:color="auto" w:fill="auto"/>
          </w:tcPr>
          <w:p w:rsidR="00FC6722" w:rsidRPr="00FE5F35" w:rsidRDefault="00FC6722" w:rsidP="00A901B7">
            <w:pPr>
              <w:rPr>
                <w:rFonts w:ascii="Arial" w:hAnsi="Arial" w:cs="Arial"/>
                <w:strike/>
                <w:color w:val="FF0000"/>
                <w:sz w:val="20"/>
                <w:szCs w:val="20"/>
              </w:rPr>
            </w:pPr>
            <w:r w:rsidRPr="00FE5F35">
              <w:rPr>
                <w:rFonts w:ascii="Arial" w:hAnsi="Arial" w:cs="Arial"/>
                <w:strike/>
                <w:color w:val="FF0000"/>
                <w:sz w:val="20"/>
                <w:szCs w:val="20"/>
              </w:rPr>
              <w:t xml:space="preserve">Logical consistency </w:t>
            </w:r>
          </w:p>
        </w:tc>
        <w:tc>
          <w:tcPr>
            <w:tcW w:w="549" w:type="dxa"/>
            <w:shd w:val="clear" w:color="auto" w:fill="auto"/>
          </w:tcPr>
          <w:p w:rsidR="00FC6722" w:rsidRPr="00FE5F35" w:rsidRDefault="00FC6722" w:rsidP="00A901B7">
            <w:pPr>
              <w:jc w:val="center"/>
              <w:rPr>
                <w:rFonts w:ascii="Arial" w:hAnsi="Arial" w:cs="Arial"/>
                <w:strike/>
                <w:color w:val="FF0000"/>
                <w:sz w:val="20"/>
                <w:szCs w:val="20"/>
              </w:rPr>
            </w:pPr>
            <w:r w:rsidRPr="00FE5F35">
              <w:rPr>
                <w:rFonts w:ascii="Arial" w:hAnsi="Arial" w:cs="Arial"/>
                <w:strike/>
                <w:color w:val="FF0000"/>
                <w:sz w:val="20"/>
                <w:szCs w:val="20"/>
              </w:rPr>
              <w:t>W</w:t>
            </w:r>
          </w:p>
        </w:tc>
      </w:tr>
      <w:tr w:rsidR="00FC6722" w:rsidRPr="005C2958" w:rsidTr="00A901B7">
        <w:trPr>
          <w:cantSplit/>
          <w:trHeight w:val="1635"/>
        </w:trPr>
        <w:tc>
          <w:tcPr>
            <w:tcW w:w="873"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jc w:val="center"/>
              <w:rPr>
                <w:rFonts w:ascii="Arial" w:hAnsi="Arial" w:cs="Arial"/>
                <w:color w:val="FF0000"/>
                <w:sz w:val="20"/>
                <w:szCs w:val="20"/>
              </w:rPr>
            </w:pPr>
            <w:r w:rsidRPr="00FE5F35">
              <w:rPr>
                <w:rFonts w:ascii="Arial" w:hAnsi="Arial" w:cs="Arial"/>
                <w:color w:val="FF0000"/>
                <w:sz w:val="20"/>
                <w:szCs w:val="20"/>
              </w:rPr>
              <w:t>44</w:t>
            </w:r>
            <w:r>
              <w:rPr>
                <w:rFonts w:ascii="Arial" w:hAnsi="Arial" w:cs="Arial"/>
                <w:color w:val="FF0000"/>
                <w:sz w:val="20"/>
                <w:szCs w:val="20"/>
              </w:rPr>
              <w:t>a</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sidRPr="00AB54BC">
              <w:rPr>
                <w:rFonts w:ascii="Arial" w:hAnsi="Arial" w:cs="Arial"/>
                <w:color w:val="FF0000"/>
                <w:sz w:val="20"/>
                <w:szCs w:val="20"/>
              </w:rPr>
              <w:t>For each DEPARE feature object where the value of DRVAL2 (except th</w:t>
            </w:r>
            <w:r>
              <w:rPr>
                <w:rFonts w:ascii="Arial" w:hAnsi="Arial" w:cs="Arial"/>
                <w:color w:val="FF0000"/>
                <w:sz w:val="20"/>
                <w:szCs w:val="20"/>
              </w:rPr>
              <w:t>e deepest found in the ENC) is Not e</w:t>
            </w:r>
            <w:r w:rsidRPr="00AB54BC">
              <w:rPr>
                <w:rFonts w:ascii="Arial" w:hAnsi="Arial" w:cs="Arial"/>
                <w:color w:val="FF0000"/>
                <w:sz w:val="20"/>
                <w:szCs w:val="20"/>
              </w:rPr>
              <w:t>qual to a value of VALDCO in the dataset.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Pr>
                <w:rFonts w:ascii="Arial" w:hAnsi="Arial" w:cs="Arial"/>
                <w:color w:val="FF0000"/>
                <w:sz w:val="20"/>
                <w:szCs w:val="20"/>
              </w:rPr>
              <w:t xml:space="preserve">The value of  </w:t>
            </w:r>
            <w:r w:rsidRPr="00FE5F35">
              <w:rPr>
                <w:rFonts w:ascii="Arial" w:hAnsi="Arial" w:cs="Arial"/>
                <w:color w:val="FF0000"/>
                <w:sz w:val="20"/>
                <w:szCs w:val="20"/>
              </w:rPr>
              <w:t>DRVAL2 is different from one of the values of VALDCO found in the ENC.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Pr>
                <w:rFonts w:ascii="Arial" w:hAnsi="Arial" w:cs="Arial"/>
                <w:color w:val="FF0000"/>
                <w:sz w:val="20"/>
                <w:szCs w:val="20"/>
              </w:rPr>
              <w:t xml:space="preserve">Amend value of </w:t>
            </w:r>
            <w:r w:rsidRPr="00FE5F35">
              <w:rPr>
                <w:rFonts w:ascii="Arial" w:hAnsi="Arial" w:cs="Arial"/>
                <w:color w:val="FF0000"/>
                <w:sz w:val="20"/>
                <w:szCs w:val="20"/>
              </w:rPr>
              <w:t>DRVAL2 so that it equals a value of VALDCO.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sidRPr="00FE5F35">
              <w:rPr>
                <w:rFonts w:ascii="Arial" w:hAnsi="Arial" w:cs="Arial"/>
                <w:color w:val="FF0000"/>
                <w:sz w:val="20"/>
                <w:szCs w:val="20"/>
              </w:rPr>
              <w:t xml:space="preserve">Logical consistency </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jc w:val="center"/>
              <w:rPr>
                <w:rFonts w:ascii="Arial" w:hAnsi="Arial" w:cs="Arial"/>
                <w:color w:val="FF0000"/>
                <w:sz w:val="20"/>
                <w:szCs w:val="20"/>
              </w:rPr>
            </w:pPr>
            <w:r w:rsidRPr="00FE5F35">
              <w:rPr>
                <w:rFonts w:ascii="Arial" w:hAnsi="Arial" w:cs="Arial"/>
                <w:color w:val="FF0000"/>
                <w:sz w:val="20"/>
                <w:szCs w:val="20"/>
              </w:rPr>
              <w:t>W</w:t>
            </w:r>
          </w:p>
        </w:tc>
      </w:tr>
      <w:tr w:rsidR="00FC6722" w:rsidRPr="005C2958" w:rsidTr="00A901B7">
        <w:trPr>
          <w:cantSplit/>
          <w:trHeight w:val="1635"/>
        </w:trPr>
        <w:tc>
          <w:tcPr>
            <w:tcW w:w="873"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jc w:val="center"/>
              <w:rPr>
                <w:rFonts w:ascii="Arial" w:hAnsi="Arial" w:cs="Arial"/>
                <w:color w:val="FF0000"/>
                <w:sz w:val="20"/>
                <w:szCs w:val="20"/>
              </w:rPr>
            </w:pPr>
            <w:r w:rsidRPr="00FE5F35">
              <w:rPr>
                <w:rFonts w:ascii="Arial" w:hAnsi="Arial" w:cs="Arial"/>
                <w:color w:val="FF0000"/>
                <w:sz w:val="20"/>
                <w:szCs w:val="20"/>
              </w:rPr>
              <w:t>44</w:t>
            </w:r>
            <w:r>
              <w:rPr>
                <w:rFonts w:ascii="Arial" w:hAnsi="Arial" w:cs="Arial"/>
                <w:color w:val="FF0000"/>
                <w:sz w:val="20"/>
                <w:szCs w:val="20"/>
              </w:rPr>
              <w:t>b</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Pr>
                <w:rFonts w:ascii="Arial" w:hAnsi="Arial" w:cs="Arial"/>
                <w:color w:val="FF0000"/>
                <w:sz w:val="20"/>
                <w:szCs w:val="20"/>
              </w:rPr>
              <w:t>For each shoal where the value of DRVAL1 is not Equal to the value of VALDCO in the dataset immediately shallower than the value of VALDCO of the bounding DEPCNT AND is Not equal to the shallowest encoded depth WITHIN the DEPARE AND is not Equal to -H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Pr>
                <w:rFonts w:ascii="Arial" w:hAnsi="Arial" w:cs="Arial"/>
                <w:color w:val="FF0000"/>
                <w:sz w:val="20"/>
                <w:szCs w:val="20"/>
              </w:rPr>
              <w:t>The value of  DRVAL1 does not correspond to one of the expected values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Pr>
                <w:rFonts w:ascii="Arial" w:hAnsi="Arial" w:cs="Arial"/>
                <w:color w:val="FF0000"/>
                <w:sz w:val="20"/>
                <w:szCs w:val="20"/>
              </w:rPr>
              <w:t>Amend value of DRVAL1</w:t>
            </w:r>
            <w:r w:rsidRPr="00FE5F35">
              <w:rPr>
                <w:rFonts w:ascii="Arial" w:hAnsi="Arial" w:cs="Arial"/>
                <w:color w:val="FF0000"/>
                <w:sz w:val="20"/>
                <w:szCs w:val="20"/>
              </w:rPr>
              <w:t xml:space="preserve"> so that it equals </w:t>
            </w:r>
            <w:r>
              <w:rPr>
                <w:rFonts w:ascii="Arial" w:hAnsi="Arial" w:cs="Arial"/>
                <w:color w:val="FF0000"/>
                <w:sz w:val="20"/>
                <w:szCs w:val="20"/>
              </w:rPr>
              <w:t>either the shallowest depth or the next shallower contour value or -H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sidRPr="00FE5F35">
              <w:rPr>
                <w:rFonts w:ascii="Arial" w:hAnsi="Arial" w:cs="Arial"/>
                <w:color w:val="FF0000"/>
                <w:sz w:val="20"/>
                <w:szCs w:val="20"/>
              </w:rPr>
              <w:t xml:space="preserve">Logical consistency </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jc w:val="center"/>
              <w:rPr>
                <w:rFonts w:ascii="Arial" w:hAnsi="Arial" w:cs="Arial"/>
                <w:color w:val="FF0000"/>
                <w:sz w:val="20"/>
                <w:szCs w:val="20"/>
              </w:rPr>
            </w:pPr>
            <w:r w:rsidRPr="00FE5F35">
              <w:rPr>
                <w:rFonts w:ascii="Arial" w:hAnsi="Arial" w:cs="Arial"/>
                <w:color w:val="FF0000"/>
                <w:sz w:val="20"/>
                <w:szCs w:val="20"/>
              </w:rPr>
              <w:t>W</w:t>
            </w:r>
          </w:p>
        </w:tc>
      </w:tr>
      <w:tr w:rsidR="00FC6722" w:rsidRPr="005C2958" w:rsidTr="00A901B7">
        <w:trPr>
          <w:cantSplit/>
          <w:trHeight w:val="1635"/>
        </w:trPr>
        <w:tc>
          <w:tcPr>
            <w:tcW w:w="873"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jc w:val="center"/>
              <w:rPr>
                <w:rFonts w:ascii="Arial" w:hAnsi="Arial" w:cs="Arial"/>
                <w:color w:val="FF0000"/>
                <w:sz w:val="20"/>
                <w:szCs w:val="20"/>
              </w:rPr>
            </w:pPr>
            <w:r w:rsidRPr="00FE5F35">
              <w:rPr>
                <w:rFonts w:ascii="Arial" w:hAnsi="Arial" w:cs="Arial"/>
                <w:color w:val="FF0000"/>
                <w:sz w:val="20"/>
                <w:szCs w:val="20"/>
              </w:rPr>
              <w:t>44</w:t>
            </w:r>
            <w:r>
              <w:rPr>
                <w:rFonts w:ascii="Arial" w:hAnsi="Arial" w:cs="Arial"/>
                <w:color w:val="FF0000"/>
                <w:sz w:val="20"/>
                <w:szCs w:val="20"/>
              </w:rPr>
              <w:t>c</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Pr>
                <w:rFonts w:ascii="Arial" w:hAnsi="Arial" w:cs="Arial"/>
                <w:color w:val="FF0000"/>
                <w:sz w:val="20"/>
                <w:szCs w:val="20"/>
              </w:rPr>
              <w:t>For each DEPARE feature object that is not a shoal where the value of DRVAL1 is Not equal to a value of VALDCO in the dataset AND is Not equal to -H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Pr>
                <w:rFonts w:ascii="Arial" w:hAnsi="Arial" w:cs="Arial"/>
                <w:color w:val="FF0000"/>
                <w:sz w:val="20"/>
                <w:szCs w:val="20"/>
              </w:rPr>
              <w:t>The value of  DRVAL1 does not correspond to one of the expected values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Pr>
                <w:rFonts w:ascii="Arial" w:hAnsi="Arial" w:cs="Arial"/>
                <w:color w:val="FF0000"/>
                <w:sz w:val="20"/>
                <w:szCs w:val="20"/>
              </w:rPr>
              <w:t xml:space="preserve">Amend value of DRVAL1 </w:t>
            </w:r>
            <w:r w:rsidRPr="00FE5F35">
              <w:rPr>
                <w:rFonts w:ascii="Arial" w:hAnsi="Arial" w:cs="Arial"/>
                <w:color w:val="FF0000"/>
                <w:sz w:val="20"/>
                <w:szCs w:val="20"/>
              </w:rPr>
              <w:t>so t</w:t>
            </w:r>
            <w:r>
              <w:rPr>
                <w:rFonts w:ascii="Arial" w:hAnsi="Arial" w:cs="Arial"/>
                <w:color w:val="FF0000"/>
                <w:sz w:val="20"/>
                <w:szCs w:val="20"/>
              </w:rPr>
              <w:t>hat it equals a value of VALDCO or -H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rPr>
                <w:rFonts w:ascii="Arial" w:hAnsi="Arial" w:cs="Arial"/>
                <w:color w:val="FF0000"/>
                <w:sz w:val="20"/>
                <w:szCs w:val="20"/>
              </w:rPr>
            </w:pPr>
            <w:r w:rsidRPr="00FE5F35">
              <w:rPr>
                <w:rFonts w:ascii="Arial" w:hAnsi="Arial" w:cs="Arial"/>
                <w:color w:val="FF0000"/>
                <w:sz w:val="20"/>
                <w:szCs w:val="20"/>
              </w:rPr>
              <w:t xml:space="preserve">Logical consistency </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FC6722" w:rsidRPr="00FE5F35" w:rsidRDefault="00FC6722" w:rsidP="00A901B7">
            <w:pPr>
              <w:jc w:val="center"/>
              <w:rPr>
                <w:rFonts w:ascii="Arial" w:hAnsi="Arial" w:cs="Arial"/>
                <w:color w:val="FF0000"/>
                <w:sz w:val="20"/>
                <w:szCs w:val="20"/>
              </w:rPr>
            </w:pPr>
            <w:r w:rsidRPr="00FE5F35">
              <w:rPr>
                <w:rFonts w:ascii="Arial" w:hAnsi="Arial" w:cs="Arial"/>
                <w:color w:val="FF0000"/>
                <w:sz w:val="20"/>
                <w:szCs w:val="20"/>
              </w:rPr>
              <w:t>W</w:t>
            </w:r>
          </w:p>
        </w:tc>
      </w:tr>
    </w:tbl>
    <w:p w:rsidR="00073C23" w:rsidRPr="005C2958" w:rsidRDefault="00073C23" w:rsidP="00073C23"/>
    <w:p w:rsidR="00073C23" w:rsidRPr="00766E0B" w:rsidRDefault="00073C23" w:rsidP="00073C23">
      <w:pPr>
        <w:pStyle w:val="Heading2"/>
        <w:rPr>
          <w:sz w:val="28"/>
          <w:szCs w:val="28"/>
        </w:rPr>
      </w:pPr>
      <w:r w:rsidRPr="00766E0B">
        <w:rPr>
          <w:rFonts w:ascii="Arial" w:hAnsi="Arial" w:cs="Arial"/>
          <w:sz w:val="24"/>
          <w:szCs w:val="24"/>
        </w:rPr>
        <w:t>Check 54a, 54b and 54c</w:t>
      </w:r>
    </w:p>
    <w:p w:rsidR="00766E0B" w:rsidRPr="00766E0B" w:rsidRDefault="00766E0B" w:rsidP="00766E0B">
      <w:pPr>
        <w:rPr>
          <w:lang w:val="en-AU"/>
        </w:rPr>
      </w:pPr>
    </w:p>
    <w:p w:rsidR="00073C23" w:rsidRPr="00073C23" w:rsidRDefault="0094047C" w:rsidP="00073C23">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073C23">
        <w:rPr>
          <w:rFonts w:ascii="Arial" w:hAnsi="Arial" w:cs="Arial"/>
          <w:color w:val="000000"/>
          <w:sz w:val="22"/>
          <w:szCs w:val="22"/>
          <w:lang w:val="en-GB" w:eastAsia="de-DE"/>
        </w:rPr>
        <w:t xml:space="preserve"> IC-ENC</w:t>
      </w:r>
      <w:r w:rsidR="008B74D8">
        <w:rPr>
          <w:rFonts w:ascii="Arial" w:hAnsi="Arial" w:cs="Arial"/>
          <w:color w:val="000000"/>
          <w:sz w:val="22"/>
          <w:szCs w:val="22"/>
          <w:lang w:val="en-GB" w:eastAsia="de-DE"/>
        </w:rPr>
        <w:t xml:space="preserve"> – </w:t>
      </w:r>
      <w:r w:rsidR="00A901B7">
        <w:rPr>
          <w:rFonts w:ascii="Arial" w:hAnsi="Arial" w:cs="Arial"/>
          <w:color w:val="000000"/>
          <w:sz w:val="22"/>
          <w:szCs w:val="22"/>
          <w:lang w:val="en-GB" w:eastAsia="de-DE"/>
        </w:rPr>
        <w:t xml:space="preserve">(see </w:t>
      </w:r>
      <w:r w:rsidR="008B74D8">
        <w:rPr>
          <w:rFonts w:ascii="Arial" w:hAnsi="Arial" w:cs="Arial"/>
          <w:color w:val="000000"/>
          <w:sz w:val="22"/>
          <w:szCs w:val="22"/>
          <w:lang w:val="en-GB" w:eastAsia="de-DE"/>
        </w:rPr>
        <w:t>ENCWG4-05.17</w:t>
      </w:r>
      <w:r w:rsidR="00A901B7">
        <w:rPr>
          <w:rFonts w:ascii="Arial" w:hAnsi="Arial" w:cs="Arial"/>
          <w:color w:val="000000"/>
          <w:sz w:val="22"/>
          <w:szCs w:val="22"/>
          <w:lang w:val="en-GB" w:eastAsia="de-DE"/>
        </w:rPr>
        <w:t>)</w:t>
      </w:r>
    </w:p>
    <w:p w:rsidR="00073C23" w:rsidRPr="00073C23" w:rsidRDefault="00073C23" w:rsidP="00073C23">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 xml:space="preserve">We are seeing a number of instances across multiple producers where DAYMAR objects are situated on a MORFAC. With the implementation of the Critical checks we will have to fail these cells and make producers make the DAYMAR a master or encode another structure object. </w:t>
      </w:r>
    </w:p>
    <w:p w:rsidR="00073C23" w:rsidRPr="00073C23" w:rsidRDefault="00073C23" w:rsidP="00073C23">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However it seems logical that MORFAC (with appropriate values of CATMOR 1</w:t>
      </w:r>
      <w:proofErr w:type="gramStart"/>
      <w:r w:rsidRPr="00073C23">
        <w:rPr>
          <w:rFonts w:ascii="Arial" w:hAnsi="Arial" w:cs="Arial"/>
          <w:color w:val="000000"/>
          <w:sz w:val="22"/>
          <w:szCs w:val="22"/>
          <w:lang w:val="en-GB" w:eastAsia="de-DE"/>
        </w:rPr>
        <w:t>,2</w:t>
      </w:r>
      <w:proofErr w:type="gramEnd"/>
      <w:r w:rsidRPr="00073C23">
        <w:rPr>
          <w:rFonts w:ascii="Arial" w:hAnsi="Arial" w:cs="Arial"/>
          <w:color w:val="000000"/>
          <w:sz w:val="22"/>
          <w:szCs w:val="22"/>
          <w:lang w:val="en-GB" w:eastAsia="de-DE"/>
        </w:rPr>
        <w:t xml:space="preserve"> or 5) is added to checks 54a and 54b. As it seems a logical structure object for a DAYMAR. </w:t>
      </w:r>
    </w:p>
    <w:p w:rsidR="00073C23" w:rsidRPr="00073C23" w:rsidRDefault="00073C23" w:rsidP="00073C23">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Justifications are as follows;</w:t>
      </w:r>
    </w:p>
    <w:p w:rsidR="00073C23" w:rsidRPr="00073C23" w:rsidRDefault="00073C23" w:rsidP="00073C23">
      <w:pPr>
        <w:pStyle w:val="ListParagraph"/>
        <w:numPr>
          <w:ilvl w:val="0"/>
          <w:numId w:val="17"/>
        </w:numPr>
        <w:rPr>
          <w:rFonts w:ascii="Arial" w:hAnsi="Arial" w:cs="Arial"/>
          <w:color w:val="000000"/>
          <w:lang w:eastAsia="de-DE"/>
        </w:rPr>
      </w:pPr>
      <w:r w:rsidRPr="00073C23">
        <w:rPr>
          <w:rFonts w:ascii="Arial" w:hAnsi="Arial" w:cs="Arial"/>
          <w:color w:val="000000"/>
          <w:lang w:eastAsia="de-DE"/>
        </w:rPr>
        <w:t xml:space="preserve">MORFAC is included in the list of structure objects at 12.1.1 of the UOC. </w:t>
      </w:r>
    </w:p>
    <w:p w:rsidR="00073C23" w:rsidRPr="00073C23" w:rsidRDefault="00073C23" w:rsidP="00073C23">
      <w:pPr>
        <w:pStyle w:val="ListParagraph"/>
        <w:numPr>
          <w:ilvl w:val="0"/>
          <w:numId w:val="17"/>
        </w:numPr>
        <w:rPr>
          <w:rFonts w:ascii="Arial" w:hAnsi="Arial" w:cs="Arial"/>
          <w:color w:val="000000"/>
          <w:lang w:eastAsia="de-DE"/>
        </w:rPr>
      </w:pPr>
      <w:r w:rsidRPr="00073C23">
        <w:rPr>
          <w:rFonts w:ascii="Arial" w:hAnsi="Arial" w:cs="Arial"/>
          <w:color w:val="000000"/>
          <w:lang w:eastAsia="de-DE"/>
        </w:rPr>
        <w:t xml:space="preserve">MORFAC (of the appropriate CATMOR) display in BASE display according to S-52 </w:t>
      </w:r>
      <w:proofErr w:type="spellStart"/>
      <w:r w:rsidRPr="00073C23">
        <w:rPr>
          <w:rFonts w:ascii="Arial" w:hAnsi="Arial" w:cs="Arial"/>
          <w:color w:val="000000"/>
          <w:lang w:eastAsia="de-DE"/>
        </w:rPr>
        <w:t>Preslib</w:t>
      </w:r>
      <w:proofErr w:type="spellEnd"/>
      <w:r w:rsidRPr="00073C23">
        <w:rPr>
          <w:rFonts w:ascii="Arial" w:hAnsi="Arial" w:cs="Arial"/>
          <w:color w:val="000000"/>
          <w:lang w:eastAsia="de-DE"/>
        </w:rPr>
        <w:t xml:space="preserve"> 4.0.2. </w:t>
      </w:r>
    </w:p>
    <w:p w:rsidR="00073C23" w:rsidRPr="00073C23" w:rsidRDefault="00073C23" w:rsidP="00FC6722">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Arguably, given the values of CATMOR a MORFAC may just be a pile with a specific purpose, PILPNT is allowable in checks 54a, b and c.</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073C23" w:rsidRPr="005C2958" w:rsidTr="00073C23">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sz w:val="20"/>
                <w:szCs w:val="20"/>
              </w:rPr>
            </w:pPr>
            <w:r w:rsidRPr="005C2958">
              <w:rPr>
                <w:rFonts w:ascii="Arial" w:hAnsi="Arial" w:cs="Arial"/>
                <w:sz w:val="20"/>
                <w:szCs w:val="20"/>
              </w:rPr>
              <w:t>54a</w:t>
            </w:r>
          </w:p>
        </w:tc>
        <w:tc>
          <w:tcPr>
            <w:tcW w:w="2977"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sz w:val="20"/>
                <w:szCs w:val="20"/>
              </w:rPr>
            </w:pPr>
            <w:r w:rsidRPr="005C2958">
              <w:rPr>
                <w:rFonts w:ascii="Arial" w:hAnsi="Arial" w:cs="Arial"/>
                <w:sz w:val="20"/>
                <w:szCs w:val="20"/>
              </w:rPr>
              <w:t xml:space="preserve">For each FORSTC, LNDMRK or SILTNK feature </w:t>
            </w:r>
            <w:r w:rsidR="00A67F0A" w:rsidRPr="00A67F0A">
              <w:rPr>
                <w:rFonts w:ascii="Arial" w:hAnsi="Arial" w:cs="Arial"/>
                <w:color w:val="FF0000"/>
                <w:sz w:val="20"/>
                <w:szCs w:val="20"/>
              </w:rPr>
              <w:t>object</w:t>
            </w:r>
            <w:r w:rsidR="00A67F0A">
              <w:rPr>
                <w:rFonts w:ascii="Arial" w:hAnsi="Arial" w:cs="Arial"/>
                <w:sz w:val="20"/>
                <w:szCs w:val="20"/>
              </w:rPr>
              <w:t xml:space="preserve"> </w:t>
            </w:r>
            <w:r w:rsidRPr="005C2958">
              <w:rPr>
                <w:rFonts w:ascii="Arial" w:hAnsi="Arial" w:cs="Arial"/>
                <w:sz w:val="20"/>
                <w:szCs w:val="20"/>
              </w:rPr>
              <w:t xml:space="preserve">which is not COVERED_BY a BRIDGE, COALNE, DAMCON, FLODOC, HULKES, LNDARE, </w:t>
            </w:r>
            <w:r w:rsidRPr="005C2958">
              <w:rPr>
                <w:rFonts w:ascii="Arial" w:hAnsi="Arial" w:cs="Arial"/>
                <w:color w:val="FF0000"/>
                <w:sz w:val="20"/>
                <w:szCs w:val="20"/>
              </w:rPr>
              <w:t>MORFAC (CATMOR 1</w:t>
            </w:r>
            <w:proofErr w:type="gramStart"/>
            <w:r w:rsidRPr="005C2958">
              <w:rPr>
                <w:rFonts w:ascii="Arial" w:hAnsi="Arial" w:cs="Arial"/>
                <w:color w:val="FF0000"/>
                <w:sz w:val="20"/>
                <w:szCs w:val="20"/>
              </w:rPr>
              <w:t>,2</w:t>
            </w:r>
            <w:proofErr w:type="gramEnd"/>
            <w:r w:rsidRPr="005C2958">
              <w:rPr>
                <w:rFonts w:ascii="Arial" w:hAnsi="Arial" w:cs="Arial"/>
                <w:color w:val="FF0000"/>
                <w:sz w:val="20"/>
                <w:szCs w:val="20"/>
              </w:rPr>
              <w:t xml:space="preserve"> or 5),  </w:t>
            </w:r>
            <w:r w:rsidRPr="005C2958">
              <w:rPr>
                <w:rFonts w:ascii="Arial" w:hAnsi="Arial" w:cs="Arial"/>
                <w:sz w:val="20"/>
                <w:szCs w:val="20"/>
              </w:rPr>
              <w:t>OFSPLF, PILPNT, PONTON, PYLONS, SLCONS or UWTROC feature object.</w:t>
            </w:r>
          </w:p>
        </w:tc>
        <w:tc>
          <w:tcPr>
            <w:tcW w:w="21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sz w:val="20"/>
                <w:szCs w:val="20"/>
              </w:rPr>
            </w:pPr>
            <w:r w:rsidRPr="005C2958">
              <w:rPr>
                <w:rFonts w:ascii="Arial" w:hAnsi="Arial" w:cs="Arial"/>
                <w:sz w:val="20"/>
                <w:szCs w:val="20"/>
              </w:rPr>
              <w:t>FORSTC, LNDMRK or SILTNK not covered by a suitable supporting object.</w:t>
            </w:r>
          </w:p>
        </w:tc>
        <w:tc>
          <w:tcPr>
            <w:tcW w:w="2268"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sz w:val="20"/>
                <w:szCs w:val="20"/>
              </w:rPr>
            </w:pPr>
            <w:r w:rsidRPr="005C2958">
              <w:rPr>
                <w:rFonts w:ascii="Arial" w:hAnsi="Arial" w:cs="Arial"/>
                <w:sz w:val="20"/>
                <w:szCs w:val="20"/>
              </w:rPr>
              <w:t>Amend object to ensure it is situated on a suitable object.</w:t>
            </w:r>
          </w:p>
        </w:tc>
        <w:tc>
          <w:tcPr>
            <w:tcW w:w="168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sz w:val="20"/>
                <w:szCs w:val="20"/>
              </w:rPr>
            </w:pPr>
            <w:r w:rsidRPr="005C2958">
              <w:rPr>
                <w:rFonts w:ascii="Arial" w:hAnsi="Arial" w:cs="Arial"/>
                <w:sz w:val="20"/>
                <w:szCs w:val="20"/>
              </w:rPr>
              <w:t xml:space="preserve">Logical consistency </w:t>
            </w:r>
          </w:p>
        </w:tc>
        <w:tc>
          <w:tcPr>
            <w:tcW w:w="60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sz w:val="20"/>
                <w:szCs w:val="20"/>
              </w:rPr>
            </w:pPr>
            <w:r w:rsidRPr="005C2958">
              <w:rPr>
                <w:rFonts w:ascii="Arial" w:hAnsi="Arial" w:cs="Arial"/>
                <w:sz w:val="20"/>
                <w:szCs w:val="20"/>
              </w:rPr>
              <w:t>C</w:t>
            </w:r>
          </w:p>
        </w:tc>
      </w:tr>
      <w:tr w:rsidR="00073C23" w:rsidRPr="005C2958" w:rsidTr="00073C23">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sz w:val="20"/>
                <w:szCs w:val="20"/>
              </w:rPr>
            </w:pPr>
            <w:r w:rsidRPr="005C2958">
              <w:rPr>
                <w:rFonts w:ascii="Arial" w:hAnsi="Arial" w:cs="Arial"/>
                <w:sz w:val="20"/>
                <w:szCs w:val="20"/>
              </w:rPr>
              <w:lastRenderedPageBreak/>
              <w:t>54b</w:t>
            </w:r>
          </w:p>
        </w:tc>
        <w:tc>
          <w:tcPr>
            <w:tcW w:w="2977"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sz w:val="20"/>
                <w:szCs w:val="20"/>
              </w:rPr>
            </w:pPr>
            <w:r w:rsidRPr="005C2958">
              <w:rPr>
                <w:rFonts w:ascii="Arial" w:hAnsi="Arial" w:cs="Arial"/>
                <w:sz w:val="20"/>
                <w:szCs w:val="20"/>
              </w:rPr>
              <w:t xml:space="preserve">For each DAYMAR feature object which is not a slave in a master/slave relationship AND is not COVERED_BY a BRIDGE,  COALNE, DAMCON, FLODOC, HULKES, LNDARE, </w:t>
            </w:r>
            <w:r w:rsidRPr="005C2958">
              <w:rPr>
                <w:rFonts w:ascii="Arial" w:hAnsi="Arial" w:cs="Arial"/>
                <w:color w:val="FF0000"/>
                <w:sz w:val="20"/>
                <w:szCs w:val="20"/>
              </w:rPr>
              <w:t xml:space="preserve"> MORFAC (CATMOR 1,2 or 5),  </w:t>
            </w:r>
            <w:r w:rsidRPr="005C2958">
              <w:rPr>
                <w:rFonts w:ascii="Arial" w:hAnsi="Arial" w:cs="Arial"/>
                <w:sz w:val="20"/>
                <w:szCs w:val="20"/>
              </w:rPr>
              <w:t>OFSPLF, PILPNT, PONTON, PYLONS, SLCONS or UWTROC feature object.</w:t>
            </w:r>
          </w:p>
        </w:tc>
        <w:tc>
          <w:tcPr>
            <w:tcW w:w="21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sz w:val="20"/>
                <w:szCs w:val="20"/>
              </w:rPr>
            </w:pPr>
            <w:r w:rsidRPr="005C2958">
              <w:rPr>
                <w:rFonts w:ascii="Arial" w:hAnsi="Arial" w:cs="Arial"/>
                <w:sz w:val="20"/>
                <w:szCs w:val="20"/>
              </w:rPr>
              <w:t>DAYMAR not covered by a suitable supporting object.</w:t>
            </w:r>
          </w:p>
        </w:tc>
        <w:tc>
          <w:tcPr>
            <w:tcW w:w="2268"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sz w:val="20"/>
                <w:szCs w:val="20"/>
              </w:rPr>
            </w:pPr>
            <w:r w:rsidRPr="005C2958">
              <w:rPr>
                <w:rFonts w:ascii="Arial" w:hAnsi="Arial" w:cs="Arial"/>
                <w:sz w:val="20"/>
                <w:szCs w:val="20"/>
              </w:rPr>
              <w:t>Amend object to ensure it is situated on a suitable object.</w:t>
            </w:r>
          </w:p>
        </w:tc>
        <w:tc>
          <w:tcPr>
            <w:tcW w:w="168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sz w:val="20"/>
                <w:szCs w:val="20"/>
              </w:rPr>
            </w:pPr>
            <w:r w:rsidRPr="005C2958">
              <w:rPr>
                <w:rFonts w:ascii="Arial" w:hAnsi="Arial" w:cs="Arial"/>
                <w:sz w:val="20"/>
                <w:szCs w:val="20"/>
              </w:rPr>
              <w:t xml:space="preserve">Logical consistency </w:t>
            </w:r>
          </w:p>
        </w:tc>
        <w:tc>
          <w:tcPr>
            <w:tcW w:w="60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sz w:val="20"/>
                <w:szCs w:val="20"/>
              </w:rPr>
            </w:pPr>
            <w:r w:rsidRPr="005C2958">
              <w:rPr>
                <w:rFonts w:ascii="Arial" w:hAnsi="Arial" w:cs="Arial"/>
                <w:sz w:val="20"/>
                <w:szCs w:val="20"/>
              </w:rPr>
              <w:t>C</w:t>
            </w:r>
          </w:p>
        </w:tc>
      </w:tr>
      <w:tr w:rsidR="00073C23" w:rsidRPr="005C2958" w:rsidTr="00073C23">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3C23" w:rsidRPr="00EC75DB" w:rsidRDefault="00073C23" w:rsidP="00073C23">
            <w:pPr>
              <w:rPr>
                <w:rFonts w:ascii="Arial" w:hAnsi="Arial" w:cs="Arial"/>
                <w:sz w:val="20"/>
                <w:szCs w:val="20"/>
              </w:rPr>
            </w:pPr>
            <w:r w:rsidRPr="00EC75DB">
              <w:rPr>
                <w:rFonts w:ascii="Arial" w:hAnsi="Arial" w:cs="Arial"/>
                <w:sz w:val="20"/>
                <w:szCs w:val="20"/>
              </w:rPr>
              <w:t>54c</w:t>
            </w:r>
          </w:p>
        </w:tc>
        <w:tc>
          <w:tcPr>
            <w:tcW w:w="2977" w:type="dxa"/>
            <w:tcBorders>
              <w:top w:val="single" w:sz="4" w:space="0" w:color="auto"/>
              <w:left w:val="nil"/>
              <w:bottom w:val="single" w:sz="4" w:space="0" w:color="auto"/>
              <w:right w:val="single" w:sz="4" w:space="0" w:color="auto"/>
            </w:tcBorders>
            <w:shd w:val="clear" w:color="auto" w:fill="auto"/>
          </w:tcPr>
          <w:p w:rsidR="00073C23" w:rsidRPr="00EC75DB" w:rsidRDefault="00073C23" w:rsidP="00073C23">
            <w:pPr>
              <w:rPr>
                <w:rFonts w:ascii="Arial" w:hAnsi="Arial" w:cs="Arial"/>
                <w:sz w:val="20"/>
                <w:szCs w:val="20"/>
              </w:rPr>
            </w:pPr>
            <w:r w:rsidRPr="00EC75DB">
              <w:rPr>
                <w:rFonts w:ascii="Arial" w:hAnsi="Arial" w:cs="Arial"/>
                <w:sz w:val="20"/>
                <w:szCs w:val="20"/>
              </w:rPr>
              <w:t>For each BUISGL or CRANES feature object which is not COVERED_BY a BRIDGE, COALNE, DAMCON</w:t>
            </w:r>
            <w:proofErr w:type="gramStart"/>
            <w:r w:rsidRPr="00EC75DB">
              <w:rPr>
                <w:rFonts w:ascii="Arial" w:hAnsi="Arial" w:cs="Arial"/>
                <w:sz w:val="20"/>
                <w:szCs w:val="20"/>
              </w:rPr>
              <w:t>,  FLODOC</w:t>
            </w:r>
            <w:proofErr w:type="gramEnd"/>
            <w:r w:rsidRPr="00EC75DB">
              <w:rPr>
                <w:rFonts w:ascii="Arial" w:hAnsi="Arial" w:cs="Arial"/>
                <w:sz w:val="20"/>
                <w:szCs w:val="20"/>
              </w:rPr>
              <w:t xml:space="preserve">, HRBFAC, LNDARE, </w:t>
            </w:r>
            <w:r w:rsidRPr="00EC75DB">
              <w:rPr>
                <w:rFonts w:ascii="Arial" w:hAnsi="Arial" w:cs="Arial"/>
                <w:color w:val="FF0000"/>
                <w:sz w:val="20"/>
                <w:szCs w:val="20"/>
              </w:rPr>
              <w:t xml:space="preserve"> MORFAC (CATMOR 1,2 or 5),  </w:t>
            </w:r>
            <w:r w:rsidRPr="00EC75DB">
              <w:rPr>
                <w:rFonts w:ascii="Arial" w:hAnsi="Arial" w:cs="Arial"/>
                <w:sz w:val="20"/>
                <w:szCs w:val="20"/>
              </w:rPr>
              <w:t>OFSPLF, PILPNT, PONTON, PYLONS or SLCONS feature object.</w:t>
            </w:r>
          </w:p>
        </w:tc>
        <w:tc>
          <w:tcPr>
            <w:tcW w:w="2126" w:type="dxa"/>
            <w:tcBorders>
              <w:top w:val="single" w:sz="4" w:space="0" w:color="auto"/>
              <w:left w:val="nil"/>
              <w:bottom w:val="single" w:sz="4" w:space="0" w:color="auto"/>
              <w:right w:val="single" w:sz="4" w:space="0" w:color="auto"/>
            </w:tcBorders>
            <w:shd w:val="clear" w:color="auto" w:fill="auto"/>
          </w:tcPr>
          <w:p w:rsidR="00073C23" w:rsidRPr="00EC75DB" w:rsidRDefault="00073C23" w:rsidP="00073C23">
            <w:pPr>
              <w:rPr>
                <w:rFonts w:ascii="Arial" w:hAnsi="Arial" w:cs="Arial"/>
                <w:sz w:val="20"/>
                <w:szCs w:val="20"/>
              </w:rPr>
            </w:pPr>
            <w:r w:rsidRPr="00EC75DB">
              <w:rPr>
                <w:rFonts w:ascii="Arial" w:hAnsi="Arial" w:cs="Arial"/>
                <w:sz w:val="20"/>
                <w:szCs w:val="20"/>
              </w:rPr>
              <w:t>BUISGL or CRANES not covered by a suitable supporting object.</w:t>
            </w:r>
          </w:p>
        </w:tc>
        <w:tc>
          <w:tcPr>
            <w:tcW w:w="2268" w:type="dxa"/>
            <w:tcBorders>
              <w:top w:val="single" w:sz="4" w:space="0" w:color="auto"/>
              <w:left w:val="nil"/>
              <w:bottom w:val="single" w:sz="4" w:space="0" w:color="auto"/>
              <w:right w:val="single" w:sz="4" w:space="0" w:color="auto"/>
            </w:tcBorders>
            <w:shd w:val="clear" w:color="auto" w:fill="auto"/>
          </w:tcPr>
          <w:p w:rsidR="00073C23" w:rsidRPr="00EC75DB" w:rsidRDefault="00073C23" w:rsidP="00073C23">
            <w:pPr>
              <w:rPr>
                <w:rFonts w:ascii="Arial" w:hAnsi="Arial" w:cs="Arial"/>
                <w:sz w:val="20"/>
                <w:szCs w:val="20"/>
              </w:rPr>
            </w:pPr>
            <w:r w:rsidRPr="00EC75DB">
              <w:rPr>
                <w:rFonts w:ascii="Arial" w:hAnsi="Arial" w:cs="Arial"/>
                <w:sz w:val="20"/>
                <w:szCs w:val="20"/>
              </w:rPr>
              <w:t>Amend object to ensure it is situated on a suitable object.</w:t>
            </w:r>
          </w:p>
        </w:tc>
        <w:tc>
          <w:tcPr>
            <w:tcW w:w="1682" w:type="dxa"/>
            <w:tcBorders>
              <w:top w:val="single" w:sz="4" w:space="0" w:color="auto"/>
              <w:left w:val="nil"/>
              <w:bottom w:val="single" w:sz="4" w:space="0" w:color="auto"/>
              <w:right w:val="single" w:sz="4" w:space="0" w:color="auto"/>
            </w:tcBorders>
            <w:shd w:val="clear" w:color="auto" w:fill="auto"/>
          </w:tcPr>
          <w:p w:rsidR="00073C23" w:rsidRPr="00EC75DB" w:rsidRDefault="00073C23" w:rsidP="00073C23">
            <w:pPr>
              <w:rPr>
                <w:rFonts w:ascii="Arial" w:hAnsi="Arial" w:cs="Arial"/>
                <w:sz w:val="20"/>
                <w:szCs w:val="20"/>
              </w:rPr>
            </w:pPr>
            <w:r w:rsidRPr="00EC75DB">
              <w:rPr>
                <w:rFonts w:ascii="Arial" w:hAnsi="Arial" w:cs="Arial"/>
                <w:sz w:val="20"/>
                <w:szCs w:val="20"/>
              </w:rPr>
              <w:t>Logical consistency</w:t>
            </w:r>
          </w:p>
        </w:tc>
        <w:tc>
          <w:tcPr>
            <w:tcW w:w="602" w:type="dxa"/>
            <w:tcBorders>
              <w:top w:val="single" w:sz="4" w:space="0" w:color="auto"/>
              <w:left w:val="nil"/>
              <w:bottom w:val="single" w:sz="4" w:space="0" w:color="auto"/>
              <w:right w:val="single" w:sz="4" w:space="0" w:color="auto"/>
            </w:tcBorders>
            <w:shd w:val="clear" w:color="auto" w:fill="auto"/>
          </w:tcPr>
          <w:p w:rsidR="00073C23" w:rsidRPr="00EC75DB" w:rsidRDefault="00073C23" w:rsidP="00073C23">
            <w:pPr>
              <w:rPr>
                <w:rFonts w:ascii="Arial" w:hAnsi="Arial" w:cs="Arial"/>
                <w:sz w:val="20"/>
                <w:szCs w:val="20"/>
              </w:rPr>
            </w:pPr>
            <w:r w:rsidRPr="00EC75DB">
              <w:rPr>
                <w:rFonts w:ascii="Arial" w:hAnsi="Arial" w:cs="Arial"/>
                <w:sz w:val="20"/>
                <w:szCs w:val="20"/>
              </w:rPr>
              <w:t>W</w:t>
            </w:r>
          </w:p>
        </w:tc>
      </w:tr>
    </w:tbl>
    <w:p w:rsidR="00073C23" w:rsidRPr="005C2958" w:rsidRDefault="00073C23" w:rsidP="00073C23"/>
    <w:p w:rsidR="000D3601" w:rsidRDefault="000D3601" w:rsidP="000D3601">
      <w:pPr>
        <w:pStyle w:val="Heading2"/>
        <w:rPr>
          <w:rFonts w:ascii="Arial" w:hAnsi="Arial" w:cs="Arial"/>
          <w:sz w:val="24"/>
          <w:szCs w:val="24"/>
        </w:rPr>
      </w:pPr>
      <w:r>
        <w:rPr>
          <w:rFonts w:ascii="Arial" w:hAnsi="Arial" w:cs="Arial"/>
          <w:sz w:val="24"/>
          <w:szCs w:val="24"/>
        </w:rPr>
        <w:t>Check 54b &amp; 1775</w:t>
      </w:r>
    </w:p>
    <w:p w:rsidR="000D3601" w:rsidRPr="0094047C" w:rsidRDefault="000D3601" w:rsidP="000D3601">
      <w:pPr>
        <w:rPr>
          <w:lang w:val="en-AU"/>
        </w:rPr>
      </w:pPr>
    </w:p>
    <w:p w:rsidR="000D3601" w:rsidRPr="000D3601" w:rsidRDefault="000D3601" w:rsidP="000D3601">
      <w:pPr>
        <w:ind w:left="708"/>
        <w:rPr>
          <w:rFonts w:ascii="Arial" w:hAnsi="Arial" w:cs="Arial"/>
          <w:color w:val="000000"/>
          <w:sz w:val="22"/>
          <w:szCs w:val="22"/>
          <w:lang w:val="da-DK" w:eastAsia="de-DE"/>
        </w:rPr>
      </w:pPr>
      <w:r>
        <w:rPr>
          <w:rFonts w:ascii="Arial" w:hAnsi="Arial" w:cs="Arial"/>
          <w:color w:val="000000"/>
          <w:sz w:val="22"/>
          <w:szCs w:val="22"/>
          <w:lang w:val="en-GB" w:eastAsia="de-DE"/>
        </w:rPr>
        <w:t xml:space="preserve">Proposal from AHO </w:t>
      </w:r>
      <w:r>
        <w:rPr>
          <w:rFonts w:ascii="Arial" w:hAnsi="Arial" w:cs="Arial"/>
          <w:color w:val="000000"/>
          <w:sz w:val="22"/>
          <w:szCs w:val="22"/>
          <w:lang w:val="da-DK" w:eastAsia="de-DE"/>
        </w:rPr>
        <w:t>(</w:t>
      </w:r>
      <w:proofErr w:type="spellStart"/>
      <w:r>
        <w:rPr>
          <w:rFonts w:ascii="Arial" w:hAnsi="Arial" w:cs="Arial"/>
          <w:color w:val="000000"/>
          <w:sz w:val="22"/>
          <w:szCs w:val="22"/>
          <w:lang w:val="da-DK" w:eastAsia="de-DE"/>
        </w:rPr>
        <w:t>see</w:t>
      </w:r>
      <w:proofErr w:type="spellEnd"/>
      <w:r>
        <w:rPr>
          <w:rFonts w:ascii="Arial" w:hAnsi="Arial" w:cs="Arial"/>
          <w:color w:val="000000"/>
          <w:sz w:val="22"/>
          <w:szCs w:val="22"/>
          <w:lang w:val="da-DK" w:eastAsia="de-DE"/>
        </w:rPr>
        <w:t xml:space="preserve"> ENCWG5-11F &amp; ENCWG4</w:t>
      </w:r>
      <w:r w:rsidR="00384523">
        <w:rPr>
          <w:rFonts w:ascii="Arial" w:hAnsi="Arial" w:cs="Arial"/>
          <w:color w:val="000000"/>
          <w:sz w:val="22"/>
          <w:szCs w:val="22"/>
          <w:lang w:val="da-DK" w:eastAsia="de-DE"/>
        </w:rPr>
        <w:t>-05.17</w:t>
      </w:r>
      <w:r>
        <w:rPr>
          <w:rFonts w:ascii="Arial" w:hAnsi="Arial" w:cs="Arial"/>
          <w:color w:val="000000"/>
          <w:sz w:val="22"/>
          <w:szCs w:val="22"/>
          <w:lang w:val="da-DK" w:eastAsia="de-DE"/>
        </w:rPr>
        <w:t>)</w:t>
      </w:r>
    </w:p>
    <w:p w:rsidR="005B631C" w:rsidRDefault="003340B1" w:rsidP="005B631C">
      <w:pPr>
        <w:pStyle w:val="Heading2"/>
        <w:rPr>
          <w:rFonts w:ascii="Arial" w:hAnsi="Arial" w:cs="Arial"/>
          <w:sz w:val="24"/>
          <w:szCs w:val="24"/>
        </w:rPr>
      </w:pPr>
      <w:r>
        <w:rPr>
          <w:rFonts w:ascii="Arial" w:hAnsi="Arial" w:cs="Arial"/>
          <w:sz w:val="24"/>
          <w:szCs w:val="24"/>
        </w:rPr>
        <w:t>Check 61b</w:t>
      </w:r>
    </w:p>
    <w:p w:rsidR="005B631C" w:rsidRPr="0094047C" w:rsidRDefault="005B631C" w:rsidP="005B631C">
      <w:pPr>
        <w:rPr>
          <w:lang w:val="en-AU"/>
        </w:rPr>
      </w:pPr>
    </w:p>
    <w:p w:rsidR="005B631C" w:rsidRDefault="005B631C" w:rsidP="005B631C">
      <w:pPr>
        <w:ind w:left="708"/>
        <w:rPr>
          <w:rFonts w:ascii="Arial" w:hAnsi="Arial" w:cs="Arial"/>
          <w:color w:val="000000"/>
          <w:sz w:val="22"/>
          <w:szCs w:val="22"/>
          <w:lang w:val="da-DK" w:eastAsia="de-DE"/>
        </w:rPr>
      </w:pPr>
      <w:r>
        <w:rPr>
          <w:rFonts w:ascii="Arial" w:hAnsi="Arial" w:cs="Arial"/>
          <w:color w:val="000000"/>
          <w:sz w:val="22"/>
          <w:szCs w:val="22"/>
          <w:lang w:val="en-GB" w:eastAsia="de-DE"/>
        </w:rPr>
        <w:t xml:space="preserve">Proposal from AHO </w:t>
      </w:r>
      <w:r>
        <w:rPr>
          <w:rFonts w:ascii="Arial" w:hAnsi="Arial" w:cs="Arial"/>
          <w:color w:val="000000"/>
          <w:sz w:val="22"/>
          <w:szCs w:val="22"/>
          <w:lang w:val="da-DK" w:eastAsia="de-DE"/>
        </w:rPr>
        <w:t>(</w:t>
      </w:r>
      <w:proofErr w:type="spellStart"/>
      <w:r w:rsidR="000D3601">
        <w:rPr>
          <w:rFonts w:ascii="Arial" w:hAnsi="Arial" w:cs="Arial"/>
          <w:color w:val="000000"/>
          <w:sz w:val="22"/>
          <w:szCs w:val="22"/>
          <w:lang w:val="da-DK" w:eastAsia="de-DE"/>
        </w:rPr>
        <w:t>see</w:t>
      </w:r>
      <w:proofErr w:type="spellEnd"/>
      <w:r w:rsidR="000D3601">
        <w:rPr>
          <w:rFonts w:ascii="Arial" w:hAnsi="Arial" w:cs="Arial"/>
          <w:color w:val="000000"/>
          <w:sz w:val="22"/>
          <w:szCs w:val="22"/>
          <w:lang w:val="da-DK" w:eastAsia="de-DE"/>
        </w:rPr>
        <w:t xml:space="preserve"> </w:t>
      </w:r>
      <w:r>
        <w:rPr>
          <w:rFonts w:ascii="Arial" w:hAnsi="Arial" w:cs="Arial"/>
          <w:color w:val="000000"/>
          <w:sz w:val="22"/>
          <w:szCs w:val="22"/>
          <w:lang w:val="da-DK" w:eastAsia="de-DE"/>
        </w:rPr>
        <w:t>ENCWG5-11A)</w:t>
      </w:r>
    </w:p>
    <w:p w:rsidR="00FE2774" w:rsidRDefault="00FE2774" w:rsidP="00FE2774">
      <w:pPr>
        <w:pStyle w:val="Default"/>
      </w:pPr>
    </w:p>
    <w:p w:rsidR="00FE2774" w:rsidRPr="00147001" w:rsidRDefault="00FE2774" w:rsidP="00147001">
      <w:pPr>
        <w:ind w:left="708"/>
        <w:rPr>
          <w:rFonts w:ascii="Arial" w:hAnsi="Arial" w:cs="Arial"/>
          <w:color w:val="000000"/>
          <w:sz w:val="22"/>
          <w:szCs w:val="22"/>
          <w:lang w:val="en-GB" w:eastAsia="de-DE"/>
        </w:rPr>
      </w:pPr>
      <w:r w:rsidRPr="00147001">
        <w:rPr>
          <w:rFonts w:ascii="Arial" w:hAnsi="Arial" w:cs="Arial"/>
          <w:color w:val="000000"/>
          <w:sz w:val="22"/>
          <w:szCs w:val="22"/>
          <w:lang w:val="en-GB" w:eastAsia="de-DE"/>
        </w:rPr>
        <w:t xml:space="preserve">The existence of ‘always underwater’ objects within an UNSARE or DRGARE </w:t>
      </w:r>
      <w:proofErr w:type="gramStart"/>
      <w:r w:rsidRPr="00147001">
        <w:rPr>
          <w:rFonts w:ascii="Arial" w:hAnsi="Arial" w:cs="Arial"/>
          <w:color w:val="000000"/>
          <w:sz w:val="22"/>
          <w:szCs w:val="22"/>
          <w:lang w:val="en-GB" w:eastAsia="de-DE"/>
        </w:rPr>
        <w:t>should not be reported</w:t>
      </w:r>
      <w:proofErr w:type="gramEnd"/>
      <w:r w:rsidRPr="00147001">
        <w:rPr>
          <w:rFonts w:ascii="Arial" w:hAnsi="Arial" w:cs="Arial"/>
          <w:color w:val="000000"/>
          <w:sz w:val="22"/>
          <w:szCs w:val="22"/>
          <w:lang w:val="en-GB" w:eastAsia="de-DE"/>
        </w:rPr>
        <w:t xml:space="preserve"> as an ERROR. The existence of, for example, UWTROC, WATLEV=3 within </w:t>
      </w:r>
      <w:proofErr w:type="spellStart"/>
      <w:r w:rsidRPr="00147001">
        <w:rPr>
          <w:rFonts w:ascii="Arial" w:hAnsi="Arial" w:cs="Arial"/>
          <w:color w:val="000000"/>
          <w:sz w:val="22"/>
          <w:szCs w:val="22"/>
          <w:lang w:val="en-GB" w:eastAsia="de-DE"/>
        </w:rPr>
        <w:t>unsurveyed</w:t>
      </w:r>
      <w:proofErr w:type="spellEnd"/>
      <w:r w:rsidRPr="00147001">
        <w:rPr>
          <w:rFonts w:ascii="Arial" w:hAnsi="Arial" w:cs="Arial"/>
          <w:color w:val="000000"/>
          <w:sz w:val="22"/>
          <w:szCs w:val="22"/>
          <w:lang w:val="en-GB" w:eastAsia="de-DE"/>
        </w:rPr>
        <w:t xml:space="preserve"> areas is fairly common and the existence of features such as foul ground obstructions within dredged areas, although maybe not that common, cannot be ignored. Hence, reporting a Validation error message in these scenarios produce a number of ‘false positives’ that have a negative impact on the confidence users allocate to error messages. </w:t>
      </w:r>
    </w:p>
    <w:p w:rsidR="00FE2774" w:rsidRPr="00147001" w:rsidRDefault="00FE2774" w:rsidP="00FE2774">
      <w:pPr>
        <w:ind w:left="708"/>
        <w:rPr>
          <w:rFonts w:ascii="Arial" w:hAnsi="Arial" w:cs="Arial"/>
          <w:color w:val="000000"/>
          <w:sz w:val="22"/>
          <w:szCs w:val="22"/>
          <w:lang w:val="en-GB" w:eastAsia="de-DE"/>
        </w:rPr>
      </w:pPr>
      <w:r w:rsidRPr="00147001">
        <w:rPr>
          <w:rFonts w:ascii="Arial" w:hAnsi="Arial" w:cs="Arial"/>
          <w:color w:val="000000"/>
          <w:sz w:val="22"/>
          <w:szCs w:val="22"/>
          <w:lang w:val="en-GB" w:eastAsia="de-DE"/>
        </w:rPr>
        <w:t>The AHO proposes amending the wording of S-58’s ‘Check Description’ and ‘Check Message’</w:t>
      </w:r>
    </w:p>
    <w:p w:rsidR="00FE2774" w:rsidRPr="00147001" w:rsidRDefault="00FE2774" w:rsidP="005B631C">
      <w:pPr>
        <w:ind w:left="708"/>
        <w:rPr>
          <w:rFonts w:ascii="Arial" w:hAnsi="Arial" w:cs="Arial"/>
          <w:color w:val="000000"/>
          <w:sz w:val="22"/>
          <w:szCs w:val="22"/>
          <w:lang w:val="en-GB" w:eastAsia="de-DE"/>
        </w:rPr>
      </w:pP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3340B1" w:rsidRPr="005C2958" w:rsidTr="000D3601">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3340B1" w:rsidRPr="005C2958" w:rsidRDefault="003340B1" w:rsidP="003340B1">
            <w:pPr>
              <w:jc w:val="center"/>
              <w:rPr>
                <w:rFonts w:ascii="Arial" w:hAnsi="Arial" w:cs="Arial"/>
                <w:color w:val="000000"/>
                <w:sz w:val="20"/>
                <w:szCs w:val="20"/>
              </w:rPr>
            </w:pPr>
            <w:r w:rsidRPr="005C2958">
              <w:rPr>
                <w:rFonts w:ascii="Arial" w:hAnsi="Arial" w:cs="Arial"/>
                <w:color w:val="000000"/>
                <w:sz w:val="20"/>
                <w:szCs w:val="20"/>
              </w:rPr>
              <w:t>61b</w:t>
            </w:r>
          </w:p>
        </w:tc>
        <w:tc>
          <w:tcPr>
            <w:tcW w:w="2977" w:type="dxa"/>
            <w:tcBorders>
              <w:top w:val="single" w:sz="4" w:space="0" w:color="auto"/>
              <w:left w:val="nil"/>
              <w:bottom w:val="single" w:sz="4" w:space="0" w:color="auto"/>
              <w:right w:val="single" w:sz="4" w:space="0" w:color="auto"/>
            </w:tcBorders>
            <w:shd w:val="clear" w:color="auto" w:fill="auto"/>
          </w:tcPr>
          <w:p w:rsidR="003340B1" w:rsidRPr="005C2958" w:rsidRDefault="003340B1" w:rsidP="003340B1">
            <w:pPr>
              <w:rPr>
                <w:rFonts w:ascii="Arial" w:hAnsi="Arial" w:cs="Arial"/>
                <w:color w:val="000000"/>
                <w:sz w:val="20"/>
                <w:szCs w:val="20"/>
              </w:rPr>
            </w:pPr>
            <w:r w:rsidRPr="005C2958">
              <w:rPr>
                <w:rFonts w:ascii="Arial" w:hAnsi="Arial" w:cs="Arial"/>
                <w:color w:val="000000"/>
                <w:sz w:val="20"/>
                <w:szCs w:val="20"/>
              </w:rPr>
              <w:t xml:space="preserve">For each feature object of geometric primitive point where WATLEV is Equal to 3 (always underwater/submerged) which is not COVERED_BY a DEPARE feature object where DRVAL2 is Greater than 0 </w:t>
            </w:r>
            <w:r>
              <w:rPr>
                <w:rFonts w:ascii="Arial" w:hAnsi="Arial" w:cs="Arial"/>
                <w:color w:val="FF0000"/>
                <w:sz w:val="20"/>
                <w:szCs w:val="20"/>
              </w:rPr>
              <w:t xml:space="preserve">AND is not COVERED_BY a DRGARE OR UNSARE feature object </w:t>
            </w:r>
            <w:r w:rsidRPr="005C2958">
              <w:rPr>
                <w:rFonts w:ascii="Arial" w:hAnsi="Arial" w:cs="Arial"/>
                <w:sz w:val="20"/>
                <w:szCs w:val="20"/>
              </w:rPr>
              <w:t>OR is COVERED_BY a LNDARE feature object of geometric primitive point or line.</w:t>
            </w:r>
          </w:p>
        </w:tc>
        <w:tc>
          <w:tcPr>
            <w:tcW w:w="2126" w:type="dxa"/>
            <w:tcBorders>
              <w:top w:val="single" w:sz="4" w:space="0" w:color="auto"/>
              <w:left w:val="nil"/>
              <w:bottom w:val="single" w:sz="4" w:space="0" w:color="auto"/>
              <w:right w:val="single" w:sz="4" w:space="0" w:color="auto"/>
            </w:tcBorders>
            <w:shd w:val="clear" w:color="auto" w:fill="auto"/>
          </w:tcPr>
          <w:p w:rsidR="003340B1" w:rsidRPr="005C2958" w:rsidRDefault="003340B1" w:rsidP="003340B1">
            <w:pPr>
              <w:rPr>
                <w:rFonts w:ascii="Arial" w:hAnsi="Arial" w:cs="Arial"/>
                <w:color w:val="000000"/>
                <w:sz w:val="20"/>
                <w:szCs w:val="20"/>
              </w:rPr>
            </w:pPr>
            <w:r w:rsidRPr="005C2958">
              <w:rPr>
                <w:rFonts w:ascii="Arial" w:hAnsi="Arial" w:cs="Arial"/>
                <w:color w:val="000000"/>
                <w:sz w:val="20"/>
                <w:szCs w:val="20"/>
              </w:rPr>
              <w:t xml:space="preserve">Point object where WATLEV = 3 (always underwater/submerged) is not covered by a suitable </w:t>
            </w:r>
            <w:r w:rsidRPr="003340B1">
              <w:rPr>
                <w:rFonts w:ascii="Arial" w:hAnsi="Arial" w:cs="Arial"/>
                <w:strike/>
                <w:color w:val="FF0000"/>
                <w:sz w:val="20"/>
                <w:szCs w:val="20"/>
              </w:rPr>
              <w:t>depth area</w:t>
            </w:r>
            <w:r>
              <w:rPr>
                <w:rFonts w:ascii="Arial" w:hAnsi="Arial" w:cs="Arial"/>
                <w:color w:val="FF0000"/>
                <w:sz w:val="20"/>
                <w:szCs w:val="20"/>
              </w:rPr>
              <w:t xml:space="preserve"> object</w:t>
            </w:r>
            <w:r w:rsidRPr="005C2958">
              <w:rPr>
                <w:rFonts w:ascii="Arial" w:hAnsi="Arial" w:cs="Arial"/>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tcPr>
          <w:p w:rsidR="003340B1" w:rsidRPr="005C2958" w:rsidRDefault="003340B1" w:rsidP="003340B1">
            <w:pPr>
              <w:rPr>
                <w:rFonts w:ascii="Arial" w:hAnsi="Arial" w:cs="Arial"/>
                <w:color w:val="000000"/>
                <w:sz w:val="20"/>
                <w:szCs w:val="20"/>
              </w:rPr>
            </w:pPr>
            <w:r w:rsidRPr="005C2958">
              <w:rPr>
                <w:rFonts w:ascii="Arial" w:hAnsi="Arial" w:cs="Arial"/>
                <w:color w:val="000000"/>
                <w:sz w:val="20"/>
                <w:szCs w:val="20"/>
              </w:rPr>
              <w:t>Amend value of WATLEV.</w:t>
            </w:r>
          </w:p>
        </w:tc>
        <w:tc>
          <w:tcPr>
            <w:tcW w:w="1682" w:type="dxa"/>
            <w:tcBorders>
              <w:top w:val="single" w:sz="4" w:space="0" w:color="auto"/>
              <w:left w:val="nil"/>
              <w:bottom w:val="single" w:sz="4" w:space="0" w:color="auto"/>
              <w:right w:val="single" w:sz="4" w:space="0" w:color="auto"/>
            </w:tcBorders>
            <w:shd w:val="clear" w:color="auto" w:fill="auto"/>
          </w:tcPr>
          <w:p w:rsidR="003340B1" w:rsidRPr="005C2958" w:rsidRDefault="003340B1" w:rsidP="003340B1">
            <w:pPr>
              <w:rPr>
                <w:rFonts w:ascii="Arial" w:hAnsi="Arial" w:cs="Arial"/>
                <w:color w:val="000000"/>
                <w:sz w:val="20"/>
                <w:szCs w:val="20"/>
              </w:rPr>
            </w:pPr>
            <w:r w:rsidRPr="005C2958">
              <w:rPr>
                <w:rFonts w:ascii="Arial" w:hAnsi="Arial" w:cs="Arial"/>
                <w:color w:val="000000"/>
                <w:sz w:val="20"/>
                <w:szCs w:val="20"/>
              </w:rPr>
              <w:t xml:space="preserve">Logical consistency </w:t>
            </w:r>
          </w:p>
        </w:tc>
        <w:tc>
          <w:tcPr>
            <w:tcW w:w="602" w:type="dxa"/>
            <w:tcBorders>
              <w:top w:val="single" w:sz="4" w:space="0" w:color="auto"/>
              <w:left w:val="nil"/>
              <w:bottom w:val="single" w:sz="4" w:space="0" w:color="auto"/>
              <w:right w:val="single" w:sz="4" w:space="0" w:color="auto"/>
            </w:tcBorders>
            <w:shd w:val="clear" w:color="auto" w:fill="auto"/>
          </w:tcPr>
          <w:p w:rsidR="003340B1" w:rsidRPr="005C2958" w:rsidRDefault="003340B1" w:rsidP="003340B1">
            <w:pPr>
              <w:rPr>
                <w:rFonts w:ascii="Arial" w:hAnsi="Arial" w:cs="Arial"/>
                <w:color w:val="000000"/>
                <w:sz w:val="20"/>
                <w:szCs w:val="20"/>
              </w:rPr>
            </w:pPr>
            <w:r w:rsidRPr="005C2958">
              <w:rPr>
                <w:rFonts w:ascii="Arial" w:hAnsi="Arial" w:cs="Arial"/>
                <w:color w:val="000000"/>
                <w:sz w:val="20"/>
                <w:szCs w:val="20"/>
              </w:rPr>
              <w:t>E</w:t>
            </w:r>
          </w:p>
        </w:tc>
      </w:tr>
    </w:tbl>
    <w:p w:rsidR="00FE2774" w:rsidRPr="005B631C" w:rsidRDefault="00FE2774" w:rsidP="005B631C">
      <w:pPr>
        <w:ind w:left="708"/>
        <w:rPr>
          <w:rFonts w:ascii="Arial" w:hAnsi="Arial" w:cs="Arial"/>
          <w:color w:val="000000"/>
          <w:sz w:val="22"/>
          <w:szCs w:val="22"/>
          <w:lang w:val="da-DK" w:eastAsia="de-DE"/>
        </w:rPr>
      </w:pPr>
    </w:p>
    <w:p w:rsidR="00147001" w:rsidRDefault="00147001" w:rsidP="00147001">
      <w:pPr>
        <w:pStyle w:val="Default"/>
      </w:pPr>
    </w:p>
    <w:p w:rsidR="000D3601" w:rsidRDefault="00147001" w:rsidP="00073C23">
      <w:pPr>
        <w:pStyle w:val="Heading2"/>
        <w:rPr>
          <w:szCs w:val="22"/>
        </w:rPr>
      </w:pPr>
      <w:r>
        <w:lastRenderedPageBreak/>
        <w:t xml:space="preserve"> </w:t>
      </w:r>
      <w:r>
        <w:rPr>
          <w:szCs w:val="22"/>
        </w:rPr>
        <w:t>The solution proposed by the AHO aims reducing the number of ‘erroneous messages’ reported by this check by expanding the objects listed in the ‘is not COVERED_BY’ section of the check.</w:t>
      </w:r>
    </w:p>
    <w:p w:rsidR="000D3601" w:rsidRDefault="000D3601">
      <w:pPr>
        <w:rPr>
          <w:rFonts w:ascii="Arial Narrow" w:hAnsi="Arial Narrow"/>
          <w:b/>
          <w:sz w:val="22"/>
          <w:szCs w:val="22"/>
          <w:lang w:val="en-AU"/>
        </w:rPr>
      </w:pPr>
      <w:r>
        <w:rPr>
          <w:szCs w:val="22"/>
        </w:rPr>
        <w:br w:type="page"/>
      </w:r>
    </w:p>
    <w:p w:rsidR="003340B1" w:rsidRDefault="003340B1" w:rsidP="00073C23">
      <w:pPr>
        <w:pStyle w:val="Heading2"/>
        <w:rPr>
          <w:rFonts w:ascii="Arial" w:hAnsi="Arial" w:cs="Arial"/>
          <w:sz w:val="24"/>
          <w:szCs w:val="24"/>
        </w:rPr>
      </w:pPr>
    </w:p>
    <w:p w:rsidR="00073C23" w:rsidRDefault="00073C23" w:rsidP="00073C23">
      <w:pPr>
        <w:pStyle w:val="Heading2"/>
        <w:rPr>
          <w:rFonts w:ascii="Arial" w:hAnsi="Arial" w:cs="Arial"/>
          <w:sz w:val="24"/>
          <w:szCs w:val="24"/>
        </w:rPr>
      </w:pPr>
      <w:r w:rsidRPr="00766E0B">
        <w:rPr>
          <w:rFonts w:ascii="Arial" w:hAnsi="Arial" w:cs="Arial"/>
          <w:sz w:val="24"/>
          <w:szCs w:val="24"/>
        </w:rPr>
        <w:t>Check 61b</w:t>
      </w:r>
    </w:p>
    <w:p w:rsidR="0094047C" w:rsidRPr="0094047C" w:rsidRDefault="0094047C" w:rsidP="0094047C">
      <w:pPr>
        <w:rPr>
          <w:lang w:val="en-AU"/>
        </w:rPr>
      </w:pPr>
    </w:p>
    <w:p w:rsidR="00073C23" w:rsidRPr="00073C23" w:rsidRDefault="0094047C" w:rsidP="00073C23">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073C23">
        <w:rPr>
          <w:rFonts w:ascii="Arial" w:hAnsi="Arial" w:cs="Arial"/>
          <w:color w:val="000000"/>
          <w:sz w:val="22"/>
          <w:szCs w:val="22"/>
          <w:lang w:val="en-GB" w:eastAsia="de-DE"/>
        </w:rPr>
        <w:t xml:space="preserve"> SHOM</w:t>
      </w:r>
    </w:p>
    <w:p w:rsidR="00073C23" w:rsidRDefault="00073C23" w:rsidP="00073C23">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I have a proposal to improve S58 check 61b which triggers an Error when an UWTROC (and surely other objects) with WATLEV=3 are encoded on a DRGARE.</w:t>
      </w:r>
    </w:p>
    <w:p w:rsidR="00073C23" w:rsidRPr="00073C23" w:rsidRDefault="00073C23" w:rsidP="00073C23">
      <w:pPr>
        <w:ind w:left="708"/>
        <w:rPr>
          <w:rFonts w:ascii="Arial" w:hAnsi="Arial" w:cs="Arial"/>
          <w:color w:val="000000"/>
          <w:sz w:val="22"/>
          <w:szCs w:val="22"/>
          <w:lang w:val="en-GB" w:eastAsia="de-DE"/>
        </w:rPr>
      </w:pPr>
    </w:p>
    <w:p w:rsidR="00073C23" w:rsidRPr="005C2958" w:rsidRDefault="00073C23" w:rsidP="00073C23">
      <w:pPr>
        <w:ind w:left="708"/>
        <w:rPr>
          <w:sz w:val="20"/>
          <w:szCs w:val="20"/>
        </w:rPr>
      </w:pPr>
      <w:r w:rsidRPr="00073C23">
        <w:rPr>
          <w:rFonts w:ascii="Arial" w:hAnsi="Arial" w:cs="Arial"/>
          <w:color w:val="000000"/>
          <w:sz w:val="22"/>
          <w:szCs w:val="22"/>
          <w:lang w:val="en-GB" w:eastAsia="de-DE"/>
        </w:rPr>
        <w:t>Our chart extract</w:t>
      </w:r>
      <w:r w:rsidRPr="005C2958">
        <w:rPr>
          <w:sz w:val="20"/>
          <w:szCs w:val="20"/>
        </w:rPr>
        <w:t>:</w:t>
      </w:r>
    </w:p>
    <w:p w:rsidR="00073C23" w:rsidRPr="005C2958" w:rsidRDefault="00073C23" w:rsidP="00073C23">
      <w:pPr>
        <w:ind w:left="708"/>
        <w:rPr>
          <w:rFonts w:ascii="Arial" w:hAnsi="Arial" w:cs="Arial"/>
          <w:color w:val="000000"/>
          <w:u w:val="single"/>
        </w:rPr>
      </w:pPr>
      <w:r w:rsidRPr="005C2958">
        <w:rPr>
          <w:rFonts w:ascii="Arial" w:hAnsi="Arial" w:cs="Arial"/>
          <w:noProof/>
          <w:color w:val="000000"/>
          <w:lang w:val="en-GB" w:eastAsia="en-GB"/>
        </w:rPr>
        <w:drawing>
          <wp:inline distT="0" distB="0" distL="0" distR="0" wp14:anchorId="34AB4036" wp14:editId="28CB38F3">
            <wp:extent cx="3284220" cy="2434793"/>
            <wp:effectExtent l="0" t="0" r="0" b="3810"/>
            <wp:docPr id="2" name="Picture 2" descr="cid:2d90809f94f180b257bd11f405b8fb1384255f81@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2d90809f94f180b257bd11f405b8fb1384255f81@zimbr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93215" cy="2441462"/>
                    </a:xfrm>
                    <a:prstGeom prst="rect">
                      <a:avLst/>
                    </a:prstGeom>
                    <a:noFill/>
                    <a:ln>
                      <a:noFill/>
                    </a:ln>
                  </pic:spPr>
                </pic:pic>
              </a:graphicData>
            </a:graphic>
          </wp:inline>
        </w:drawing>
      </w:r>
    </w:p>
    <w:p w:rsidR="00073C23" w:rsidRPr="005C2958" w:rsidRDefault="00073C23" w:rsidP="00073C23"/>
    <w:p w:rsidR="00BD7146" w:rsidRDefault="00BD7146" w:rsidP="00073C23">
      <w:pPr>
        <w:rPr>
          <w:sz w:val="20"/>
          <w:szCs w:val="20"/>
        </w:rPr>
      </w:pP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BD7146" w:rsidRPr="005C2958" w:rsidTr="00FE2774">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BD7146" w:rsidRPr="005C2958" w:rsidRDefault="00BD7146" w:rsidP="00FE2774">
            <w:pPr>
              <w:jc w:val="center"/>
              <w:rPr>
                <w:rFonts w:ascii="Arial" w:hAnsi="Arial" w:cs="Arial"/>
                <w:color w:val="000000"/>
                <w:sz w:val="20"/>
                <w:szCs w:val="20"/>
              </w:rPr>
            </w:pPr>
            <w:r w:rsidRPr="005C2958">
              <w:rPr>
                <w:rFonts w:ascii="Arial" w:hAnsi="Arial" w:cs="Arial"/>
                <w:color w:val="000000"/>
                <w:sz w:val="20"/>
                <w:szCs w:val="20"/>
              </w:rPr>
              <w:t>61b</w:t>
            </w:r>
          </w:p>
        </w:tc>
        <w:tc>
          <w:tcPr>
            <w:tcW w:w="2977" w:type="dxa"/>
            <w:tcBorders>
              <w:top w:val="single" w:sz="4" w:space="0" w:color="auto"/>
              <w:left w:val="nil"/>
              <w:bottom w:val="single" w:sz="4" w:space="0" w:color="auto"/>
              <w:right w:val="single" w:sz="4" w:space="0" w:color="auto"/>
            </w:tcBorders>
            <w:shd w:val="clear" w:color="auto" w:fill="auto"/>
          </w:tcPr>
          <w:p w:rsidR="00BD7146" w:rsidRPr="005C2958" w:rsidRDefault="00BD7146" w:rsidP="00BD7146">
            <w:pPr>
              <w:rPr>
                <w:rFonts w:ascii="Arial" w:hAnsi="Arial" w:cs="Arial"/>
                <w:color w:val="000000"/>
                <w:sz w:val="20"/>
                <w:szCs w:val="20"/>
              </w:rPr>
            </w:pPr>
            <w:r w:rsidRPr="005C2958">
              <w:rPr>
                <w:rFonts w:ascii="Arial" w:hAnsi="Arial" w:cs="Arial"/>
                <w:color w:val="000000"/>
                <w:sz w:val="20"/>
                <w:szCs w:val="20"/>
              </w:rPr>
              <w:t xml:space="preserve">For each feature object of geometric primitive point where WATLEV is Equal to 3 (always underwater/submerged) which is not COVERED_BY a DEPARE feature object where DRVAL2 is Greater than 0 </w:t>
            </w:r>
            <w:r>
              <w:rPr>
                <w:rFonts w:ascii="Arial" w:hAnsi="Arial" w:cs="Arial"/>
                <w:color w:val="FF0000"/>
                <w:sz w:val="20"/>
                <w:szCs w:val="20"/>
              </w:rPr>
              <w:t xml:space="preserve">AND is not COVERED_BY a DRGARE feature object </w:t>
            </w:r>
            <w:r w:rsidRPr="005C2958">
              <w:rPr>
                <w:rFonts w:ascii="Arial" w:hAnsi="Arial" w:cs="Arial"/>
                <w:sz w:val="20"/>
                <w:szCs w:val="20"/>
              </w:rPr>
              <w:t>OR is COVERED_BY a LNDARE feature object of geometric primitive point or line.</w:t>
            </w:r>
          </w:p>
        </w:tc>
        <w:tc>
          <w:tcPr>
            <w:tcW w:w="2126" w:type="dxa"/>
            <w:tcBorders>
              <w:top w:val="single" w:sz="4" w:space="0" w:color="auto"/>
              <w:left w:val="nil"/>
              <w:bottom w:val="single" w:sz="4" w:space="0" w:color="auto"/>
              <w:right w:val="single" w:sz="4" w:space="0" w:color="auto"/>
            </w:tcBorders>
            <w:shd w:val="clear" w:color="auto" w:fill="auto"/>
          </w:tcPr>
          <w:p w:rsidR="00BD7146" w:rsidRPr="005C2958" w:rsidRDefault="00BD7146" w:rsidP="00FE2774">
            <w:pPr>
              <w:rPr>
                <w:rFonts w:ascii="Arial" w:hAnsi="Arial" w:cs="Arial"/>
                <w:color w:val="000000"/>
                <w:sz w:val="20"/>
                <w:szCs w:val="20"/>
              </w:rPr>
            </w:pPr>
            <w:r w:rsidRPr="005C2958">
              <w:rPr>
                <w:rFonts w:ascii="Arial" w:hAnsi="Arial" w:cs="Arial"/>
                <w:color w:val="000000"/>
                <w:sz w:val="20"/>
                <w:szCs w:val="20"/>
              </w:rPr>
              <w:t>Point object where WATLEV = 3 (always underwater/submerged) is not covered by a suitable depth area.</w:t>
            </w:r>
          </w:p>
        </w:tc>
        <w:tc>
          <w:tcPr>
            <w:tcW w:w="2268" w:type="dxa"/>
            <w:tcBorders>
              <w:top w:val="single" w:sz="4" w:space="0" w:color="auto"/>
              <w:left w:val="nil"/>
              <w:bottom w:val="single" w:sz="4" w:space="0" w:color="auto"/>
              <w:right w:val="single" w:sz="4" w:space="0" w:color="auto"/>
            </w:tcBorders>
            <w:shd w:val="clear" w:color="auto" w:fill="auto"/>
          </w:tcPr>
          <w:p w:rsidR="00BD7146" w:rsidRPr="005C2958" w:rsidRDefault="00BD7146" w:rsidP="00FE2774">
            <w:pPr>
              <w:rPr>
                <w:rFonts w:ascii="Arial" w:hAnsi="Arial" w:cs="Arial"/>
                <w:color w:val="000000"/>
                <w:sz w:val="20"/>
                <w:szCs w:val="20"/>
              </w:rPr>
            </w:pPr>
            <w:r w:rsidRPr="005C2958">
              <w:rPr>
                <w:rFonts w:ascii="Arial" w:hAnsi="Arial" w:cs="Arial"/>
                <w:color w:val="000000"/>
                <w:sz w:val="20"/>
                <w:szCs w:val="20"/>
              </w:rPr>
              <w:t>Amend value of WATLEV.</w:t>
            </w:r>
          </w:p>
        </w:tc>
        <w:tc>
          <w:tcPr>
            <w:tcW w:w="1682" w:type="dxa"/>
            <w:tcBorders>
              <w:top w:val="single" w:sz="4" w:space="0" w:color="auto"/>
              <w:left w:val="nil"/>
              <w:bottom w:val="single" w:sz="4" w:space="0" w:color="auto"/>
              <w:right w:val="single" w:sz="4" w:space="0" w:color="auto"/>
            </w:tcBorders>
            <w:shd w:val="clear" w:color="auto" w:fill="auto"/>
          </w:tcPr>
          <w:p w:rsidR="00BD7146" w:rsidRPr="005C2958" w:rsidRDefault="00BD7146" w:rsidP="00FE2774">
            <w:pPr>
              <w:rPr>
                <w:rFonts w:ascii="Arial" w:hAnsi="Arial" w:cs="Arial"/>
                <w:color w:val="000000"/>
                <w:sz w:val="20"/>
                <w:szCs w:val="20"/>
              </w:rPr>
            </w:pPr>
            <w:r w:rsidRPr="005C2958">
              <w:rPr>
                <w:rFonts w:ascii="Arial" w:hAnsi="Arial" w:cs="Arial"/>
                <w:color w:val="000000"/>
                <w:sz w:val="20"/>
                <w:szCs w:val="20"/>
              </w:rPr>
              <w:t xml:space="preserve">Logical consistency </w:t>
            </w:r>
          </w:p>
        </w:tc>
        <w:tc>
          <w:tcPr>
            <w:tcW w:w="602" w:type="dxa"/>
            <w:tcBorders>
              <w:top w:val="single" w:sz="4" w:space="0" w:color="auto"/>
              <w:left w:val="nil"/>
              <w:bottom w:val="single" w:sz="4" w:space="0" w:color="auto"/>
              <w:right w:val="single" w:sz="4" w:space="0" w:color="auto"/>
            </w:tcBorders>
            <w:shd w:val="clear" w:color="auto" w:fill="auto"/>
          </w:tcPr>
          <w:p w:rsidR="00BD7146" w:rsidRPr="005C2958" w:rsidRDefault="00BD7146" w:rsidP="00FE2774">
            <w:pPr>
              <w:rPr>
                <w:rFonts w:ascii="Arial" w:hAnsi="Arial" w:cs="Arial"/>
                <w:color w:val="000000"/>
                <w:sz w:val="20"/>
                <w:szCs w:val="20"/>
              </w:rPr>
            </w:pPr>
            <w:r w:rsidRPr="005C2958">
              <w:rPr>
                <w:rFonts w:ascii="Arial" w:hAnsi="Arial" w:cs="Arial"/>
                <w:color w:val="000000"/>
                <w:sz w:val="20"/>
                <w:szCs w:val="20"/>
              </w:rPr>
              <w:t>E</w:t>
            </w:r>
          </w:p>
        </w:tc>
      </w:tr>
    </w:tbl>
    <w:p w:rsidR="00BD7146" w:rsidRPr="005C2958" w:rsidRDefault="00BD7146" w:rsidP="00073C23">
      <w:pPr>
        <w:rPr>
          <w:sz w:val="20"/>
          <w:szCs w:val="20"/>
        </w:rPr>
      </w:pPr>
    </w:p>
    <w:p w:rsidR="00073C23" w:rsidRPr="005C2958" w:rsidRDefault="00073C23" w:rsidP="00073C23">
      <w:pPr>
        <w:rPr>
          <w:sz w:val="20"/>
          <w:szCs w:val="20"/>
        </w:rPr>
      </w:pPr>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94</w:t>
      </w:r>
    </w:p>
    <w:p w:rsidR="00591C5B" w:rsidRDefault="00591C5B" w:rsidP="00073C23">
      <w:pPr>
        <w:ind w:left="708"/>
        <w:rPr>
          <w:rFonts w:ascii="Arial" w:hAnsi="Arial" w:cs="Arial"/>
          <w:color w:val="000000"/>
          <w:sz w:val="22"/>
          <w:szCs w:val="22"/>
          <w:lang w:val="en-GB" w:eastAsia="de-DE"/>
        </w:rPr>
      </w:pPr>
    </w:p>
    <w:p w:rsidR="00073C23" w:rsidRPr="00073C23" w:rsidRDefault="0094047C" w:rsidP="00073C23">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073C23">
        <w:rPr>
          <w:rFonts w:ascii="Arial" w:hAnsi="Arial" w:cs="Arial"/>
          <w:color w:val="000000"/>
          <w:sz w:val="22"/>
          <w:szCs w:val="22"/>
          <w:lang w:val="en-GB" w:eastAsia="de-DE"/>
        </w:rPr>
        <w:t xml:space="preserve"> Nautical Dimensions</w:t>
      </w:r>
    </w:p>
    <w:p w:rsidR="00073C23" w:rsidRDefault="00073C23" w:rsidP="00073C23">
      <w:pPr>
        <w:ind w:left="708"/>
        <w:rPr>
          <w:rFonts w:ascii="Arial" w:hAnsi="Arial" w:cs="Arial"/>
          <w:color w:val="000000"/>
          <w:sz w:val="22"/>
          <w:szCs w:val="22"/>
          <w:lang w:val="en-GB" w:eastAsia="de-DE"/>
        </w:rPr>
      </w:pPr>
      <w:r w:rsidRPr="00073C23">
        <w:rPr>
          <w:rFonts w:ascii="Arial" w:hAnsi="Arial" w:cs="Arial"/>
          <w:color w:val="000000"/>
          <w:sz w:val="22"/>
          <w:szCs w:val="22"/>
          <w:lang w:val="en-GB" w:eastAsia="de-DE"/>
        </w:rPr>
        <w:t>Clarification is required for Check 94 which has been interpreted in two differe</w:t>
      </w:r>
      <w:r w:rsidR="00EC75DB">
        <w:rPr>
          <w:rFonts w:ascii="Arial" w:hAnsi="Arial" w:cs="Arial"/>
          <w:color w:val="000000"/>
          <w:sz w:val="22"/>
          <w:szCs w:val="22"/>
          <w:lang w:val="en-GB" w:eastAsia="de-DE"/>
        </w:rPr>
        <w:t>nt ways by validation software.</w:t>
      </w:r>
    </w:p>
    <w:p w:rsidR="00EC75DB" w:rsidRPr="00073C23" w:rsidRDefault="00EC75DB" w:rsidP="00073C23">
      <w:pPr>
        <w:ind w:left="708"/>
        <w:rPr>
          <w:rFonts w:ascii="Arial" w:hAnsi="Arial" w:cs="Arial"/>
          <w:color w:val="000000"/>
          <w:sz w:val="22"/>
          <w:szCs w:val="22"/>
          <w:lang w:val="en-GB" w:eastAsia="de-DE"/>
        </w:rPr>
      </w:pPr>
    </w:p>
    <w:p w:rsidR="00073C23" w:rsidRPr="00073C23" w:rsidRDefault="00073C23" w:rsidP="00073C23">
      <w:pPr>
        <w:pStyle w:val="ListParagraph"/>
        <w:numPr>
          <w:ilvl w:val="0"/>
          <w:numId w:val="18"/>
        </w:numPr>
        <w:rPr>
          <w:rFonts w:ascii="Arial" w:hAnsi="Arial" w:cs="Arial"/>
          <w:color w:val="000000"/>
          <w:lang w:eastAsia="de-DE"/>
        </w:rPr>
      </w:pPr>
      <w:r w:rsidRPr="00073C23">
        <w:rPr>
          <w:rFonts w:ascii="Arial" w:hAnsi="Arial" w:cs="Arial"/>
          <w:color w:val="000000"/>
          <w:lang w:eastAsia="de-DE"/>
        </w:rPr>
        <w:t>It should only be triggered when all of the entries of an updated FSPT field are the same as that of the base dataset. I have not seen an example of this in production data.</w:t>
      </w:r>
    </w:p>
    <w:p w:rsidR="00073C23" w:rsidRPr="00073C23" w:rsidRDefault="00073C23" w:rsidP="00073C23">
      <w:pPr>
        <w:pStyle w:val="ListParagraph"/>
        <w:numPr>
          <w:ilvl w:val="0"/>
          <w:numId w:val="18"/>
        </w:numPr>
        <w:rPr>
          <w:rFonts w:ascii="Arial" w:hAnsi="Arial" w:cs="Arial"/>
          <w:color w:val="000000"/>
          <w:lang w:eastAsia="de-DE"/>
        </w:rPr>
      </w:pPr>
      <w:r w:rsidRPr="00073C23">
        <w:rPr>
          <w:rFonts w:ascii="Arial" w:hAnsi="Arial" w:cs="Arial"/>
          <w:color w:val="000000"/>
          <w:lang w:eastAsia="de-DE"/>
        </w:rPr>
        <w:t>It should be triggered when at least one of the entries of an updated FSPT field are the same as that of the base dataset. This occurs more frequently where the update is produced by CARIS or ESRI software (and possibly others).</w:t>
      </w:r>
    </w:p>
    <w:p w:rsidR="00073C23" w:rsidRPr="005C2958" w:rsidRDefault="00073C23" w:rsidP="00EC75DB">
      <w:pPr>
        <w:ind w:left="708"/>
        <w:rPr>
          <w:b/>
          <w:i/>
        </w:rPr>
      </w:pPr>
      <w:r w:rsidRPr="00EC75DB">
        <w:rPr>
          <w:rFonts w:ascii="Arial" w:hAnsi="Arial" w:cs="Arial"/>
          <w:color w:val="000000"/>
          <w:sz w:val="22"/>
          <w:szCs w:val="22"/>
          <w:lang w:val="en-GB" w:eastAsia="de-DE"/>
        </w:rPr>
        <w:t xml:space="preserve">Comment check 94 should only check for situation where the entire FSPT within an update is identical to the existing FSPT, also downgrade to </w:t>
      </w:r>
      <w:proofErr w:type="gramStart"/>
      <w:r w:rsidRPr="00EC75DB">
        <w:rPr>
          <w:rFonts w:ascii="Arial" w:hAnsi="Arial" w:cs="Arial"/>
          <w:color w:val="000000"/>
          <w:sz w:val="22"/>
          <w:szCs w:val="22"/>
          <w:lang w:val="en-GB" w:eastAsia="de-DE"/>
        </w:rPr>
        <w:t>“ W</w:t>
      </w:r>
      <w:proofErr w:type="gramEnd"/>
      <w:r w:rsidRPr="00EC75DB">
        <w:rPr>
          <w:rFonts w:ascii="Arial" w:hAnsi="Arial" w:cs="Arial"/>
          <w:color w:val="000000"/>
          <w:sz w:val="22"/>
          <w:szCs w:val="22"/>
          <w:lang w:val="en-GB" w:eastAsia="de-DE"/>
        </w:rPr>
        <w:t>” as this would only be duplication</w:t>
      </w:r>
    </w:p>
    <w:p w:rsidR="00073C23" w:rsidRPr="005C2958" w:rsidRDefault="00073C23" w:rsidP="00EC75DB">
      <w:pPr>
        <w:ind w:left="708"/>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3010"/>
        <w:gridCol w:w="2099"/>
        <w:gridCol w:w="2282"/>
        <w:gridCol w:w="1638"/>
        <w:gridCol w:w="644"/>
      </w:tblGrid>
      <w:tr w:rsidR="00FC6722" w:rsidRPr="005C2958" w:rsidTr="00A901B7">
        <w:trPr>
          <w:trHeight w:val="668"/>
        </w:trPr>
        <w:tc>
          <w:tcPr>
            <w:tcW w:w="970" w:type="dxa"/>
          </w:tcPr>
          <w:p w:rsidR="00FC6722" w:rsidRPr="005C2958" w:rsidRDefault="00FC6722" w:rsidP="00A901B7">
            <w:pPr>
              <w:autoSpaceDE w:val="0"/>
              <w:autoSpaceDN w:val="0"/>
              <w:adjustRightInd w:val="0"/>
              <w:rPr>
                <w:rFonts w:ascii="Arial" w:hAnsi="Arial" w:cs="Arial"/>
                <w:color w:val="000000"/>
                <w:sz w:val="20"/>
                <w:szCs w:val="20"/>
              </w:rPr>
            </w:pPr>
            <w:r w:rsidRPr="005C2958">
              <w:rPr>
                <w:rFonts w:ascii="Arial" w:hAnsi="Arial" w:cs="Arial"/>
                <w:color w:val="000000"/>
                <w:sz w:val="20"/>
                <w:szCs w:val="20"/>
              </w:rPr>
              <w:lastRenderedPageBreak/>
              <w:t xml:space="preserve">94 </w:t>
            </w:r>
          </w:p>
        </w:tc>
        <w:tc>
          <w:tcPr>
            <w:tcW w:w="3010" w:type="dxa"/>
          </w:tcPr>
          <w:p w:rsidR="00FC6722" w:rsidRPr="005C2958" w:rsidRDefault="00FC6722" w:rsidP="00A901B7">
            <w:pPr>
              <w:autoSpaceDE w:val="0"/>
              <w:autoSpaceDN w:val="0"/>
              <w:adjustRightInd w:val="0"/>
              <w:rPr>
                <w:rFonts w:ascii="Arial" w:hAnsi="Arial" w:cs="Arial"/>
                <w:color w:val="000000"/>
                <w:sz w:val="20"/>
                <w:szCs w:val="20"/>
              </w:rPr>
            </w:pPr>
            <w:r w:rsidRPr="005C2958">
              <w:rPr>
                <w:rFonts w:ascii="Arial" w:hAnsi="Arial" w:cs="Arial"/>
                <w:color w:val="000000"/>
                <w:sz w:val="20"/>
                <w:szCs w:val="20"/>
              </w:rPr>
              <w:t xml:space="preserve">For each </w:t>
            </w:r>
            <w:r w:rsidRPr="001360F9">
              <w:rPr>
                <w:rFonts w:ascii="Arial" w:hAnsi="Arial" w:cs="Arial"/>
                <w:strike/>
                <w:color w:val="FF0000"/>
                <w:sz w:val="20"/>
                <w:szCs w:val="20"/>
              </w:rPr>
              <w:t>ER file</w:t>
            </w:r>
            <w:r w:rsidRPr="005C2958">
              <w:rPr>
                <w:rFonts w:ascii="Arial" w:hAnsi="Arial" w:cs="Arial"/>
                <w:color w:val="000000"/>
                <w:sz w:val="20"/>
                <w:szCs w:val="20"/>
              </w:rPr>
              <w:t xml:space="preserve"> </w:t>
            </w:r>
            <w:r w:rsidRPr="001360F9">
              <w:rPr>
                <w:rFonts w:ascii="Arial" w:hAnsi="Arial" w:cs="Arial"/>
                <w:color w:val="FF0000"/>
                <w:sz w:val="20"/>
                <w:szCs w:val="20"/>
              </w:rPr>
              <w:t xml:space="preserve">feature object record that </w:t>
            </w:r>
            <w:r w:rsidRPr="001360F9">
              <w:rPr>
                <w:rFonts w:ascii="Arial" w:hAnsi="Arial" w:cs="Arial"/>
                <w:strike/>
                <w:color w:val="FF0000"/>
                <w:sz w:val="20"/>
                <w:szCs w:val="20"/>
              </w:rPr>
              <w:t>which</w:t>
            </w:r>
            <w:r w:rsidRPr="005C2958">
              <w:rPr>
                <w:rFonts w:ascii="Arial" w:hAnsi="Arial" w:cs="Arial"/>
                <w:color w:val="000000"/>
                <w:sz w:val="20"/>
                <w:szCs w:val="20"/>
              </w:rPr>
              <w:t xml:space="preserve"> contains </w:t>
            </w:r>
            <w:r w:rsidRPr="001360F9">
              <w:rPr>
                <w:rFonts w:ascii="Arial" w:hAnsi="Arial" w:cs="Arial"/>
                <w:strike/>
                <w:color w:val="FF0000"/>
                <w:sz w:val="20"/>
                <w:szCs w:val="20"/>
              </w:rPr>
              <w:t>instructions for the FSPC field to modify</w:t>
            </w:r>
            <w:r w:rsidRPr="005C2958">
              <w:rPr>
                <w:rFonts w:ascii="Arial" w:hAnsi="Arial" w:cs="Arial"/>
                <w:color w:val="000000"/>
                <w:sz w:val="20"/>
                <w:szCs w:val="20"/>
              </w:rPr>
              <w:t xml:space="preserve"> an FSPT field </w:t>
            </w:r>
            <w:r w:rsidRPr="001360F9">
              <w:rPr>
                <w:rFonts w:ascii="Arial" w:hAnsi="Arial" w:cs="Arial"/>
                <w:color w:val="FF0000"/>
                <w:sz w:val="20"/>
                <w:szCs w:val="20"/>
              </w:rPr>
              <w:t xml:space="preserve">whose field values </w:t>
            </w:r>
            <w:r>
              <w:rPr>
                <w:rFonts w:ascii="Arial" w:hAnsi="Arial" w:cs="Arial"/>
                <w:color w:val="FF0000"/>
                <w:sz w:val="20"/>
                <w:szCs w:val="20"/>
              </w:rPr>
              <w:t xml:space="preserve">are all equal to the field values of the original FSPT field. </w:t>
            </w:r>
            <w:proofErr w:type="gramStart"/>
            <w:r w:rsidRPr="001360F9">
              <w:rPr>
                <w:rFonts w:ascii="Arial" w:hAnsi="Arial" w:cs="Arial"/>
                <w:strike/>
                <w:color w:val="FF0000"/>
                <w:sz w:val="20"/>
                <w:szCs w:val="20"/>
              </w:rPr>
              <w:t>of</w:t>
            </w:r>
            <w:proofErr w:type="gramEnd"/>
            <w:r w:rsidRPr="001360F9">
              <w:rPr>
                <w:rFonts w:ascii="Arial" w:hAnsi="Arial" w:cs="Arial"/>
                <w:strike/>
                <w:color w:val="FF0000"/>
                <w:sz w:val="20"/>
                <w:szCs w:val="20"/>
              </w:rPr>
              <w:t xml:space="preserve"> a feature object to a value it already contains.</w:t>
            </w:r>
            <w:r w:rsidRPr="001360F9">
              <w:rPr>
                <w:rFonts w:ascii="Arial" w:hAnsi="Arial" w:cs="Arial"/>
                <w:color w:val="FF0000"/>
                <w:sz w:val="20"/>
                <w:szCs w:val="20"/>
              </w:rPr>
              <w:t xml:space="preserve"> </w:t>
            </w:r>
          </w:p>
        </w:tc>
        <w:tc>
          <w:tcPr>
            <w:tcW w:w="2099" w:type="dxa"/>
          </w:tcPr>
          <w:p w:rsidR="00FC6722" w:rsidRPr="001360F9" w:rsidRDefault="00FC6722" w:rsidP="00A901B7">
            <w:pPr>
              <w:autoSpaceDE w:val="0"/>
              <w:autoSpaceDN w:val="0"/>
              <w:adjustRightInd w:val="0"/>
              <w:rPr>
                <w:rFonts w:ascii="Arial" w:hAnsi="Arial" w:cs="Arial"/>
                <w:strike/>
                <w:color w:val="000000"/>
                <w:sz w:val="20"/>
                <w:szCs w:val="20"/>
              </w:rPr>
            </w:pPr>
            <w:r w:rsidRPr="001360F9">
              <w:rPr>
                <w:rFonts w:ascii="Arial" w:hAnsi="Arial" w:cs="Arial"/>
                <w:strike/>
                <w:color w:val="FF0000"/>
                <w:sz w:val="20"/>
                <w:szCs w:val="20"/>
              </w:rPr>
              <w:t xml:space="preserve">ER file contains instructions to modify an FSPT field to a value it already contains. </w:t>
            </w:r>
            <w:r w:rsidRPr="001360F9">
              <w:rPr>
                <w:rFonts w:ascii="Arial" w:hAnsi="Arial" w:cs="Arial"/>
                <w:color w:val="FF0000"/>
                <w:sz w:val="20"/>
                <w:szCs w:val="20"/>
              </w:rPr>
              <w:t>Fe</w:t>
            </w:r>
            <w:r>
              <w:rPr>
                <w:rFonts w:ascii="Arial" w:hAnsi="Arial" w:cs="Arial"/>
                <w:color w:val="FF0000"/>
                <w:sz w:val="20"/>
                <w:szCs w:val="20"/>
              </w:rPr>
              <w:t>ature object update record contains a redundant FSPT field.</w:t>
            </w:r>
          </w:p>
        </w:tc>
        <w:tc>
          <w:tcPr>
            <w:tcW w:w="2282" w:type="dxa"/>
          </w:tcPr>
          <w:p w:rsidR="00FC6722" w:rsidRPr="005C2958" w:rsidRDefault="00FC6722" w:rsidP="00A901B7">
            <w:pPr>
              <w:autoSpaceDE w:val="0"/>
              <w:autoSpaceDN w:val="0"/>
              <w:adjustRightInd w:val="0"/>
              <w:rPr>
                <w:rFonts w:ascii="Arial" w:hAnsi="Arial" w:cs="Arial"/>
                <w:color w:val="000000"/>
                <w:sz w:val="20"/>
                <w:szCs w:val="20"/>
              </w:rPr>
            </w:pPr>
            <w:r w:rsidRPr="005C2958">
              <w:rPr>
                <w:rFonts w:ascii="Arial" w:hAnsi="Arial" w:cs="Arial"/>
                <w:color w:val="000000"/>
                <w:sz w:val="20"/>
                <w:szCs w:val="20"/>
              </w:rPr>
              <w:t xml:space="preserve">Remove irrelevant FSPC field from ER file. </w:t>
            </w:r>
          </w:p>
        </w:tc>
        <w:tc>
          <w:tcPr>
            <w:tcW w:w="1638" w:type="dxa"/>
          </w:tcPr>
          <w:p w:rsidR="00FC6722" w:rsidRPr="005C2958" w:rsidRDefault="00FC6722" w:rsidP="00A901B7">
            <w:pPr>
              <w:autoSpaceDE w:val="0"/>
              <w:autoSpaceDN w:val="0"/>
              <w:adjustRightInd w:val="0"/>
              <w:rPr>
                <w:rFonts w:ascii="Arial" w:hAnsi="Arial" w:cs="Arial"/>
                <w:color w:val="000000"/>
                <w:sz w:val="20"/>
                <w:szCs w:val="20"/>
              </w:rPr>
            </w:pPr>
            <w:r w:rsidRPr="005C2958">
              <w:rPr>
                <w:rFonts w:ascii="Arial" w:hAnsi="Arial" w:cs="Arial"/>
                <w:color w:val="000000"/>
                <w:sz w:val="20"/>
                <w:szCs w:val="20"/>
              </w:rPr>
              <w:t xml:space="preserve">Logical consistency </w:t>
            </w:r>
          </w:p>
        </w:tc>
        <w:tc>
          <w:tcPr>
            <w:tcW w:w="644" w:type="dxa"/>
          </w:tcPr>
          <w:p w:rsidR="00FC6722" w:rsidRPr="001360F9" w:rsidRDefault="00FC6722" w:rsidP="00A901B7">
            <w:pPr>
              <w:rPr>
                <w:rFonts w:ascii="Arial" w:hAnsi="Arial" w:cs="Arial"/>
                <w:color w:val="000000"/>
                <w:sz w:val="20"/>
                <w:szCs w:val="20"/>
              </w:rPr>
            </w:pPr>
            <w:r w:rsidRPr="00EC75DB">
              <w:rPr>
                <w:rFonts w:ascii="Arial" w:hAnsi="Arial" w:cs="Arial"/>
                <w:strike/>
                <w:color w:val="FF0000"/>
                <w:sz w:val="20"/>
                <w:szCs w:val="20"/>
              </w:rPr>
              <w:t>E</w:t>
            </w:r>
            <w:r w:rsidRPr="00EC75DB">
              <w:rPr>
                <w:rFonts w:ascii="Arial" w:hAnsi="Arial" w:cs="Arial"/>
                <w:color w:val="FF0000"/>
                <w:sz w:val="20"/>
                <w:szCs w:val="20"/>
              </w:rPr>
              <w:t>W</w:t>
            </w:r>
          </w:p>
        </w:tc>
      </w:tr>
    </w:tbl>
    <w:p w:rsidR="00073C23" w:rsidRPr="005C2958" w:rsidRDefault="00073C23" w:rsidP="00073C23">
      <w:pPr>
        <w:rPr>
          <w:sz w:val="20"/>
          <w:szCs w:val="20"/>
        </w:rPr>
      </w:pPr>
    </w:p>
    <w:p w:rsidR="00384523" w:rsidRDefault="00384523" w:rsidP="00384523">
      <w:pPr>
        <w:pStyle w:val="Heading2"/>
        <w:rPr>
          <w:rFonts w:ascii="Arial" w:hAnsi="Arial" w:cs="Arial"/>
          <w:sz w:val="24"/>
          <w:szCs w:val="24"/>
        </w:rPr>
      </w:pPr>
      <w:r>
        <w:rPr>
          <w:rFonts w:ascii="Arial" w:hAnsi="Arial" w:cs="Arial"/>
          <w:sz w:val="24"/>
          <w:szCs w:val="24"/>
        </w:rPr>
        <w:t>Check 502</w:t>
      </w:r>
    </w:p>
    <w:p w:rsidR="00384523" w:rsidRPr="0094047C" w:rsidRDefault="00384523" w:rsidP="00384523">
      <w:pPr>
        <w:rPr>
          <w:lang w:val="en-AU"/>
        </w:rPr>
      </w:pPr>
    </w:p>
    <w:p w:rsidR="00384523" w:rsidRDefault="00384523" w:rsidP="00384523">
      <w:pPr>
        <w:ind w:left="708"/>
        <w:rPr>
          <w:rFonts w:ascii="Arial" w:hAnsi="Arial" w:cs="Arial"/>
          <w:color w:val="000000"/>
          <w:sz w:val="22"/>
          <w:szCs w:val="22"/>
          <w:lang w:val="en-GB" w:eastAsia="de-DE"/>
        </w:rPr>
      </w:pPr>
      <w:r>
        <w:rPr>
          <w:rFonts w:ascii="Arial" w:hAnsi="Arial" w:cs="Arial"/>
          <w:color w:val="000000"/>
          <w:sz w:val="22"/>
          <w:szCs w:val="22"/>
          <w:lang w:val="en-GB" w:eastAsia="de-DE"/>
        </w:rPr>
        <w:t xml:space="preserve">Proposal from AHO </w:t>
      </w:r>
      <w:r w:rsidRPr="00384523">
        <w:rPr>
          <w:rFonts w:ascii="Arial" w:hAnsi="Arial" w:cs="Arial"/>
          <w:color w:val="000000"/>
          <w:sz w:val="22"/>
          <w:szCs w:val="22"/>
          <w:lang w:val="en-GB" w:eastAsia="de-DE"/>
        </w:rPr>
        <w:t xml:space="preserve">(see </w:t>
      </w:r>
      <w:r>
        <w:rPr>
          <w:rFonts w:ascii="Arial" w:hAnsi="Arial" w:cs="Arial"/>
          <w:color w:val="000000"/>
          <w:sz w:val="22"/>
          <w:szCs w:val="22"/>
          <w:lang w:val="en-GB" w:eastAsia="de-DE"/>
        </w:rPr>
        <w:t>ENCWG5-11D</w:t>
      </w:r>
      <w:r w:rsidRPr="00384523">
        <w:rPr>
          <w:rFonts w:ascii="Arial" w:hAnsi="Arial" w:cs="Arial"/>
          <w:color w:val="000000"/>
          <w:sz w:val="22"/>
          <w:szCs w:val="22"/>
          <w:lang w:val="en-GB" w:eastAsia="de-DE"/>
        </w:rPr>
        <w:t>)</w:t>
      </w:r>
    </w:p>
    <w:p w:rsidR="00384523" w:rsidRDefault="00384523" w:rsidP="00384523">
      <w:pPr>
        <w:ind w:left="708"/>
        <w:rPr>
          <w:rFonts w:ascii="Arial" w:hAnsi="Arial" w:cs="Arial"/>
          <w:color w:val="000000"/>
          <w:sz w:val="22"/>
          <w:szCs w:val="22"/>
          <w:lang w:val="en-GB" w:eastAsia="de-DE"/>
        </w:rPr>
      </w:pPr>
    </w:p>
    <w:p w:rsidR="00384523" w:rsidRDefault="00384523" w:rsidP="00384523">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to increase the maximum permissible size of both S-57 EN and ER files and amend S-58 checks as follows:-</w:t>
      </w:r>
    </w:p>
    <w:p w:rsidR="00384523" w:rsidRDefault="00384523" w:rsidP="00384523">
      <w:pPr>
        <w:ind w:left="708"/>
        <w:rPr>
          <w:rFonts w:ascii="Arial" w:hAnsi="Arial" w:cs="Arial"/>
          <w:color w:val="000000"/>
          <w:sz w:val="22"/>
          <w:szCs w:val="22"/>
          <w:lang w:val="en-GB" w:eastAsia="de-DE"/>
        </w:rPr>
      </w:pPr>
    </w:p>
    <w:tbl>
      <w:tblPr>
        <w:tblW w:w="10359" w:type="dxa"/>
        <w:tblLayout w:type="fixed"/>
        <w:tblLook w:val="0000" w:firstRow="0" w:lastRow="0" w:firstColumn="0" w:lastColumn="0" w:noHBand="0" w:noVBand="0"/>
      </w:tblPr>
      <w:tblGrid>
        <w:gridCol w:w="704"/>
        <w:gridCol w:w="2977"/>
        <w:gridCol w:w="2126"/>
        <w:gridCol w:w="2268"/>
        <w:gridCol w:w="1682"/>
        <w:gridCol w:w="602"/>
      </w:tblGrid>
      <w:tr w:rsidR="00384523" w:rsidRPr="005C2958" w:rsidTr="007F4C64">
        <w:trPr>
          <w:cantSplit/>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tcPr>
          <w:p w:rsidR="00384523" w:rsidRPr="005C2958" w:rsidRDefault="00384523" w:rsidP="007F4C64">
            <w:pPr>
              <w:jc w:val="center"/>
              <w:rPr>
                <w:rFonts w:ascii="Arial" w:hAnsi="Arial" w:cs="Arial"/>
                <w:color w:val="000000"/>
                <w:sz w:val="20"/>
                <w:szCs w:val="20"/>
              </w:rPr>
            </w:pPr>
            <w:r w:rsidRPr="00E774D0">
              <w:rPr>
                <w:rFonts w:ascii="Arial" w:hAnsi="Arial" w:cs="Arial"/>
                <w:color w:val="000000"/>
                <w:sz w:val="20"/>
                <w:szCs w:val="20"/>
              </w:rPr>
              <w:t>502</w:t>
            </w:r>
          </w:p>
        </w:tc>
        <w:tc>
          <w:tcPr>
            <w:tcW w:w="2977" w:type="dxa"/>
            <w:tcBorders>
              <w:top w:val="single" w:sz="4" w:space="0" w:color="auto"/>
              <w:left w:val="nil"/>
              <w:bottom w:val="single" w:sz="4" w:space="0" w:color="auto"/>
              <w:right w:val="single" w:sz="4" w:space="0" w:color="auto"/>
            </w:tcBorders>
            <w:shd w:val="clear" w:color="auto" w:fill="auto"/>
          </w:tcPr>
          <w:p w:rsidR="00384523" w:rsidRPr="005C2958" w:rsidRDefault="00384523" w:rsidP="00384523">
            <w:pPr>
              <w:rPr>
                <w:rFonts w:ascii="Arial" w:hAnsi="Arial" w:cs="Arial"/>
                <w:color w:val="000000"/>
                <w:sz w:val="20"/>
                <w:szCs w:val="20"/>
              </w:rPr>
            </w:pPr>
            <w:r>
              <w:rPr>
                <w:rFonts w:ascii="Arial" w:hAnsi="Arial" w:cs="Arial"/>
                <w:color w:val="000000"/>
                <w:sz w:val="20"/>
                <w:szCs w:val="20"/>
              </w:rPr>
              <w:t xml:space="preserve">If the cell file size is greater than 5 </w:t>
            </w:r>
            <w:r w:rsidRPr="007F4C64">
              <w:rPr>
                <w:rFonts w:ascii="Arial" w:hAnsi="Arial" w:cs="Arial"/>
                <w:color w:val="FF0000"/>
                <w:sz w:val="20"/>
                <w:szCs w:val="20"/>
              </w:rPr>
              <w:t>AND less than OR equal to 10</w:t>
            </w:r>
            <w:r>
              <w:rPr>
                <w:rFonts w:ascii="Arial" w:hAnsi="Arial" w:cs="Arial"/>
                <w:color w:val="000000"/>
                <w:sz w:val="20"/>
                <w:szCs w:val="20"/>
              </w:rPr>
              <w:t xml:space="preserve"> Megabytes.</w:t>
            </w:r>
          </w:p>
        </w:tc>
        <w:tc>
          <w:tcPr>
            <w:tcW w:w="2126" w:type="dxa"/>
            <w:tcBorders>
              <w:top w:val="single" w:sz="4" w:space="0" w:color="auto"/>
              <w:left w:val="nil"/>
              <w:bottom w:val="single" w:sz="4" w:space="0" w:color="auto"/>
              <w:right w:val="single" w:sz="4" w:space="0" w:color="auto"/>
            </w:tcBorders>
            <w:shd w:val="clear" w:color="auto" w:fill="auto"/>
          </w:tcPr>
          <w:p w:rsidR="00384523" w:rsidRPr="005C2958" w:rsidRDefault="00384523" w:rsidP="00384523">
            <w:pPr>
              <w:rPr>
                <w:rFonts w:ascii="Arial" w:hAnsi="Arial" w:cs="Arial"/>
                <w:color w:val="000000"/>
                <w:sz w:val="20"/>
                <w:szCs w:val="20"/>
              </w:rPr>
            </w:pPr>
            <w:r>
              <w:rPr>
                <w:rFonts w:ascii="Arial" w:hAnsi="Arial" w:cs="Arial"/>
                <w:color w:val="000000"/>
                <w:sz w:val="20"/>
                <w:szCs w:val="20"/>
              </w:rPr>
              <w:t xml:space="preserve">The cell is larger than 5Mb </w:t>
            </w:r>
            <w:r w:rsidRPr="007F4C64">
              <w:rPr>
                <w:rFonts w:ascii="Arial" w:hAnsi="Arial" w:cs="Arial"/>
                <w:color w:val="FF0000"/>
                <w:sz w:val="20"/>
                <w:szCs w:val="20"/>
              </w:rPr>
              <w:t>but less than or equal to 10Mb in</w:t>
            </w:r>
            <w:r>
              <w:rPr>
                <w:rFonts w:ascii="Arial" w:hAnsi="Arial" w:cs="Arial"/>
                <w:color w:val="000000"/>
                <w:sz w:val="20"/>
                <w:szCs w:val="20"/>
              </w:rPr>
              <w:t xml:space="preserve"> size</w:t>
            </w:r>
          </w:p>
        </w:tc>
        <w:tc>
          <w:tcPr>
            <w:tcW w:w="2268" w:type="dxa"/>
            <w:tcBorders>
              <w:top w:val="single" w:sz="4" w:space="0" w:color="auto"/>
              <w:left w:val="nil"/>
              <w:bottom w:val="single" w:sz="4" w:space="0" w:color="auto"/>
              <w:right w:val="single" w:sz="4" w:space="0" w:color="auto"/>
            </w:tcBorders>
            <w:shd w:val="clear" w:color="auto" w:fill="auto"/>
          </w:tcPr>
          <w:p w:rsidR="00384523" w:rsidRPr="005C2958" w:rsidRDefault="007F4C64" w:rsidP="00384523">
            <w:pPr>
              <w:rPr>
                <w:rFonts w:ascii="Arial" w:hAnsi="Arial" w:cs="Arial"/>
                <w:color w:val="000000"/>
                <w:sz w:val="20"/>
                <w:szCs w:val="20"/>
              </w:rPr>
            </w:pPr>
            <w:r>
              <w:rPr>
                <w:rFonts w:ascii="Arial" w:hAnsi="Arial" w:cs="Arial"/>
                <w:color w:val="000000"/>
                <w:sz w:val="20"/>
                <w:szCs w:val="20"/>
              </w:rPr>
              <w:t>Ensure that the cell is not larger than 5Mb.</w:t>
            </w:r>
          </w:p>
        </w:tc>
        <w:tc>
          <w:tcPr>
            <w:tcW w:w="1682" w:type="dxa"/>
            <w:tcBorders>
              <w:top w:val="single" w:sz="4" w:space="0" w:color="auto"/>
              <w:left w:val="nil"/>
              <w:bottom w:val="single" w:sz="4" w:space="0" w:color="auto"/>
              <w:right w:val="single" w:sz="4" w:space="0" w:color="auto"/>
            </w:tcBorders>
            <w:shd w:val="clear" w:color="auto" w:fill="auto"/>
          </w:tcPr>
          <w:p w:rsidR="00384523" w:rsidRPr="005C2958" w:rsidRDefault="007F4C64" w:rsidP="00384523">
            <w:pPr>
              <w:rPr>
                <w:rFonts w:ascii="Arial" w:hAnsi="Arial" w:cs="Arial"/>
                <w:color w:val="000000"/>
                <w:sz w:val="20"/>
                <w:szCs w:val="20"/>
              </w:rPr>
            </w:pPr>
            <w:r w:rsidRPr="007F4C64">
              <w:rPr>
                <w:rFonts w:ascii="Arial" w:hAnsi="Arial" w:cs="Arial"/>
                <w:strike/>
                <w:color w:val="FF0000"/>
                <w:sz w:val="20"/>
                <w:szCs w:val="20"/>
              </w:rPr>
              <w:t>2.2</w:t>
            </w:r>
            <w:r w:rsidRPr="007F4C64">
              <w:rPr>
                <w:rFonts w:ascii="Arial" w:hAnsi="Arial" w:cs="Arial"/>
                <w:color w:val="FF0000"/>
                <w:sz w:val="20"/>
                <w:szCs w:val="20"/>
              </w:rPr>
              <w:t xml:space="preserve"> Appendix B.1, Annex A (2.1.7)</w:t>
            </w:r>
          </w:p>
        </w:tc>
        <w:tc>
          <w:tcPr>
            <w:tcW w:w="602" w:type="dxa"/>
            <w:tcBorders>
              <w:top w:val="single" w:sz="4" w:space="0" w:color="auto"/>
              <w:left w:val="nil"/>
              <w:bottom w:val="single" w:sz="4" w:space="0" w:color="auto"/>
              <w:right w:val="single" w:sz="4" w:space="0" w:color="auto"/>
            </w:tcBorders>
            <w:shd w:val="clear" w:color="auto" w:fill="auto"/>
          </w:tcPr>
          <w:p w:rsidR="00384523" w:rsidRPr="007F4C64" w:rsidRDefault="00384523" w:rsidP="00384523">
            <w:pPr>
              <w:jc w:val="center"/>
              <w:rPr>
                <w:rFonts w:ascii="Arial" w:hAnsi="Arial" w:cs="Arial"/>
                <w:strike/>
                <w:color w:val="000000"/>
                <w:sz w:val="20"/>
                <w:szCs w:val="20"/>
              </w:rPr>
            </w:pPr>
            <w:r w:rsidRPr="007F4C64">
              <w:rPr>
                <w:rFonts w:ascii="Arial" w:hAnsi="Arial" w:cs="Arial"/>
                <w:strike/>
                <w:color w:val="FF0000"/>
                <w:sz w:val="20"/>
                <w:szCs w:val="20"/>
              </w:rPr>
              <w:t>C</w:t>
            </w:r>
            <w:r w:rsidR="007F4C64">
              <w:rPr>
                <w:rFonts w:ascii="Arial" w:hAnsi="Arial" w:cs="Arial"/>
                <w:strike/>
                <w:color w:val="FF0000"/>
                <w:sz w:val="20"/>
                <w:szCs w:val="20"/>
              </w:rPr>
              <w:t xml:space="preserve"> </w:t>
            </w:r>
            <w:r w:rsidR="007F4C64" w:rsidRPr="007F4C64">
              <w:rPr>
                <w:rFonts w:ascii="Arial" w:hAnsi="Arial" w:cs="Arial"/>
                <w:color w:val="FF0000"/>
                <w:sz w:val="20"/>
                <w:szCs w:val="20"/>
              </w:rPr>
              <w:t>E</w:t>
            </w:r>
          </w:p>
        </w:tc>
      </w:tr>
      <w:tr w:rsidR="00384523" w:rsidRPr="005C2958" w:rsidTr="00384523">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384523" w:rsidRPr="00E774D0" w:rsidRDefault="007F4C64" w:rsidP="00384523">
            <w:pPr>
              <w:jc w:val="center"/>
              <w:rPr>
                <w:rFonts w:ascii="Arial" w:hAnsi="Arial" w:cs="Arial"/>
                <w:color w:val="000000"/>
                <w:sz w:val="20"/>
                <w:szCs w:val="20"/>
              </w:rPr>
            </w:pPr>
            <w:r w:rsidRPr="007F4C64">
              <w:rPr>
                <w:rFonts w:ascii="Arial" w:hAnsi="Arial" w:cs="Arial"/>
                <w:color w:val="FF0000"/>
                <w:sz w:val="20"/>
                <w:szCs w:val="20"/>
              </w:rPr>
              <w:t>502a</w:t>
            </w:r>
          </w:p>
        </w:tc>
        <w:tc>
          <w:tcPr>
            <w:tcW w:w="2977" w:type="dxa"/>
            <w:tcBorders>
              <w:top w:val="single" w:sz="4" w:space="0" w:color="auto"/>
              <w:left w:val="nil"/>
              <w:bottom w:val="single" w:sz="4" w:space="0" w:color="auto"/>
              <w:right w:val="single" w:sz="4" w:space="0" w:color="auto"/>
            </w:tcBorders>
            <w:shd w:val="clear" w:color="auto" w:fill="auto"/>
          </w:tcPr>
          <w:p w:rsidR="00384523" w:rsidRPr="007F4C64" w:rsidRDefault="007F4C64" w:rsidP="00384523">
            <w:pPr>
              <w:rPr>
                <w:rFonts w:ascii="Arial" w:hAnsi="Arial" w:cs="Arial"/>
                <w:color w:val="FF0000"/>
                <w:sz w:val="20"/>
                <w:szCs w:val="20"/>
              </w:rPr>
            </w:pPr>
            <w:r>
              <w:rPr>
                <w:rFonts w:ascii="Arial" w:hAnsi="Arial" w:cs="Arial"/>
                <w:color w:val="FF0000"/>
                <w:sz w:val="20"/>
                <w:szCs w:val="20"/>
              </w:rPr>
              <w:t>If the cell file size is greater than 10 Megabytes</w:t>
            </w:r>
          </w:p>
        </w:tc>
        <w:tc>
          <w:tcPr>
            <w:tcW w:w="2126" w:type="dxa"/>
            <w:tcBorders>
              <w:top w:val="single" w:sz="4" w:space="0" w:color="auto"/>
              <w:left w:val="nil"/>
              <w:bottom w:val="single" w:sz="4" w:space="0" w:color="auto"/>
              <w:right w:val="single" w:sz="4" w:space="0" w:color="auto"/>
            </w:tcBorders>
            <w:shd w:val="clear" w:color="auto" w:fill="auto"/>
          </w:tcPr>
          <w:p w:rsidR="00384523" w:rsidRPr="007F4C64" w:rsidRDefault="007F4C64" w:rsidP="00384523">
            <w:pPr>
              <w:rPr>
                <w:rFonts w:ascii="Arial" w:hAnsi="Arial" w:cs="Arial"/>
                <w:color w:val="FF0000"/>
                <w:sz w:val="20"/>
                <w:szCs w:val="20"/>
              </w:rPr>
            </w:pPr>
            <w:r>
              <w:rPr>
                <w:rFonts w:ascii="Arial" w:hAnsi="Arial" w:cs="Arial"/>
                <w:color w:val="FF0000"/>
                <w:sz w:val="20"/>
                <w:szCs w:val="20"/>
              </w:rPr>
              <w:t>The cell is larger than 10Mb in size.</w:t>
            </w:r>
          </w:p>
        </w:tc>
        <w:tc>
          <w:tcPr>
            <w:tcW w:w="2268" w:type="dxa"/>
            <w:tcBorders>
              <w:top w:val="single" w:sz="4" w:space="0" w:color="auto"/>
              <w:left w:val="nil"/>
              <w:bottom w:val="single" w:sz="4" w:space="0" w:color="auto"/>
              <w:right w:val="single" w:sz="4" w:space="0" w:color="auto"/>
            </w:tcBorders>
            <w:shd w:val="clear" w:color="auto" w:fill="auto"/>
          </w:tcPr>
          <w:p w:rsidR="00384523" w:rsidRPr="007F4C64" w:rsidRDefault="007F4C64" w:rsidP="00384523">
            <w:pPr>
              <w:rPr>
                <w:rFonts w:ascii="Arial" w:hAnsi="Arial" w:cs="Arial"/>
                <w:color w:val="FF0000"/>
                <w:sz w:val="20"/>
                <w:szCs w:val="20"/>
              </w:rPr>
            </w:pPr>
            <w:r>
              <w:rPr>
                <w:rFonts w:ascii="Arial" w:hAnsi="Arial" w:cs="Arial"/>
                <w:color w:val="FF0000"/>
                <w:sz w:val="20"/>
                <w:szCs w:val="20"/>
              </w:rPr>
              <w:t>Ensure that the cell is not greater than 10Mb</w:t>
            </w:r>
          </w:p>
        </w:tc>
        <w:tc>
          <w:tcPr>
            <w:tcW w:w="1682" w:type="dxa"/>
            <w:tcBorders>
              <w:top w:val="single" w:sz="4" w:space="0" w:color="auto"/>
              <w:left w:val="nil"/>
              <w:bottom w:val="single" w:sz="4" w:space="0" w:color="auto"/>
              <w:right w:val="single" w:sz="4" w:space="0" w:color="auto"/>
            </w:tcBorders>
            <w:shd w:val="clear" w:color="auto" w:fill="auto"/>
          </w:tcPr>
          <w:p w:rsidR="00384523" w:rsidRPr="007F4C64" w:rsidRDefault="007F4C64" w:rsidP="00384523">
            <w:pPr>
              <w:rPr>
                <w:rFonts w:ascii="Arial" w:hAnsi="Arial" w:cs="Arial"/>
                <w:color w:val="FF0000"/>
                <w:sz w:val="20"/>
                <w:szCs w:val="20"/>
              </w:rPr>
            </w:pPr>
            <w:r>
              <w:rPr>
                <w:rFonts w:ascii="Arial" w:hAnsi="Arial" w:cs="Arial"/>
                <w:color w:val="FF0000"/>
                <w:sz w:val="20"/>
                <w:szCs w:val="20"/>
              </w:rPr>
              <w:t>Appendix B.1, Annex A (2.1.7)</w:t>
            </w:r>
          </w:p>
        </w:tc>
        <w:tc>
          <w:tcPr>
            <w:tcW w:w="602" w:type="dxa"/>
            <w:tcBorders>
              <w:top w:val="single" w:sz="4" w:space="0" w:color="auto"/>
              <w:left w:val="nil"/>
              <w:bottom w:val="single" w:sz="4" w:space="0" w:color="auto"/>
              <w:right w:val="single" w:sz="4" w:space="0" w:color="auto"/>
            </w:tcBorders>
            <w:shd w:val="clear" w:color="auto" w:fill="auto"/>
          </w:tcPr>
          <w:p w:rsidR="00384523" w:rsidRPr="007F4C64" w:rsidRDefault="00384523" w:rsidP="00384523">
            <w:pPr>
              <w:jc w:val="center"/>
              <w:rPr>
                <w:rFonts w:ascii="Arial" w:hAnsi="Arial" w:cs="Arial"/>
                <w:color w:val="FF0000"/>
                <w:sz w:val="20"/>
                <w:szCs w:val="20"/>
              </w:rPr>
            </w:pPr>
          </w:p>
        </w:tc>
      </w:tr>
      <w:tr w:rsidR="007F4C64" w:rsidRPr="007F4C64" w:rsidTr="00AA1A22">
        <w:trPr>
          <w:cantSplit/>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tcPr>
          <w:p w:rsidR="007F4C64" w:rsidRPr="007F4C64" w:rsidRDefault="007F4C64" w:rsidP="00AA1A22">
            <w:pPr>
              <w:jc w:val="center"/>
              <w:rPr>
                <w:rFonts w:ascii="Arial" w:hAnsi="Arial" w:cs="Arial"/>
                <w:color w:val="FF0000"/>
                <w:sz w:val="20"/>
                <w:szCs w:val="20"/>
              </w:rPr>
            </w:pPr>
            <w:r w:rsidRPr="007F4C64">
              <w:rPr>
                <w:rFonts w:ascii="Arial" w:hAnsi="Arial" w:cs="Arial"/>
                <w:color w:val="FF0000"/>
                <w:sz w:val="20"/>
                <w:szCs w:val="20"/>
              </w:rPr>
              <w:t>502</w:t>
            </w:r>
            <w:r>
              <w:rPr>
                <w:rFonts w:ascii="Arial" w:hAnsi="Arial" w:cs="Arial"/>
                <w:color w:val="FF0000"/>
                <w:sz w:val="20"/>
                <w:szCs w:val="20"/>
              </w:rPr>
              <w:t>b</w:t>
            </w:r>
          </w:p>
        </w:tc>
        <w:tc>
          <w:tcPr>
            <w:tcW w:w="2977" w:type="dxa"/>
            <w:tcBorders>
              <w:top w:val="single" w:sz="4" w:space="0" w:color="auto"/>
              <w:left w:val="nil"/>
              <w:bottom w:val="single" w:sz="4" w:space="0" w:color="auto"/>
              <w:right w:val="single" w:sz="4" w:space="0" w:color="auto"/>
            </w:tcBorders>
            <w:shd w:val="clear" w:color="auto" w:fill="auto"/>
          </w:tcPr>
          <w:p w:rsidR="007F4C64" w:rsidRPr="007F4C64" w:rsidRDefault="007F4C64" w:rsidP="00AA1A22">
            <w:pPr>
              <w:rPr>
                <w:rFonts w:ascii="Arial" w:hAnsi="Arial" w:cs="Arial"/>
                <w:color w:val="FF0000"/>
                <w:sz w:val="20"/>
                <w:szCs w:val="20"/>
              </w:rPr>
            </w:pPr>
            <w:r w:rsidRPr="007F4C64">
              <w:rPr>
                <w:rFonts w:ascii="Arial" w:hAnsi="Arial" w:cs="Arial"/>
                <w:color w:val="FF0000"/>
                <w:sz w:val="20"/>
                <w:szCs w:val="20"/>
              </w:rPr>
              <w:t>If the ENC Update file size is greater than 50 AND less than OR equal to 200 Kilobytes.</w:t>
            </w:r>
          </w:p>
        </w:tc>
        <w:tc>
          <w:tcPr>
            <w:tcW w:w="2126" w:type="dxa"/>
            <w:tcBorders>
              <w:top w:val="single" w:sz="4" w:space="0" w:color="auto"/>
              <w:left w:val="nil"/>
              <w:bottom w:val="single" w:sz="4" w:space="0" w:color="auto"/>
              <w:right w:val="single" w:sz="4" w:space="0" w:color="auto"/>
            </w:tcBorders>
            <w:shd w:val="clear" w:color="auto" w:fill="auto"/>
          </w:tcPr>
          <w:p w:rsidR="007F4C64" w:rsidRPr="007F4C64" w:rsidRDefault="007F4C64" w:rsidP="00AA1A22">
            <w:pPr>
              <w:rPr>
                <w:rFonts w:ascii="Arial" w:hAnsi="Arial" w:cs="Arial"/>
                <w:color w:val="FF0000"/>
                <w:sz w:val="20"/>
                <w:szCs w:val="20"/>
              </w:rPr>
            </w:pPr>
            <w:r w:rsidRPr="007F4C64">
              <w:rPr>
                <w:rFonts w:ascii="Arial" w:hAnsi="Arial" w:cs="Arial"/>
                <w:color w:val="FF0000"/>
                <w:sz w:val="20"/>
                <w:szCs w:val="20"/>
              </w:rPr>
              <w:t>The ENC Update is larger than 50Kb but less than or equal to 200Kb in size.</w:t>
            </w:r>
          </w:p>
        </w:tc>
        <w:tc>
          <w:tcPr>
            <w:tcW w:w="2268" w:type="dxa"/>
            <w:tcBorders>
              <w:top w:val="single" w:sz="4" w:space="0" w:color="auto"/>
              <w:left w:val="nil"/>
              <w:bottom w:val="single" w:sz="4" w:space="0" w:color="auto"/>
              <w:right w:val="single" w:sz="4" w:space="0" w:color="auto"/>
            </w:tcBorders>
            <w:shd w:val="clear" w:color="auto" w:fill="auto"/>
          </w:tcPr>
          <w:p w:rsidR="007F4C64" w:rsidRPr="007F4C64" w:rsidRDefault="007F4C64" w:rsidP="00AA1A22">
            <w:pPr>
              <w:rPr>
                <w:rFonts w:ascii="Arial" w:hAnsi="Arial" w:cs="Arial"/>
                <w:color w:val="FF0000"/>
                <w:sz w:val="20"/>
                <w:szCs w:val="20"/>
              </w:rPr>
            </w:pPr>
            <w:r w:rsidRPr="007F4C64">
              <w:rPr>
                <w:rFonts w:ascii="Arial" w:hAnsi="Arial" w:cs="Arial"/>
                <w:color w:val="FF0000"/>
                <w:sz w:val="20"/>
                <w:szCs w:val="20"/>
              </w:rPr>
              <w:t>Ensure that the cell is not larger than 5</w:t>
            </w:r>
            <w:r>
              <w:rPr>
                <w:rFonts w:ascii="Arial" w:hAnsi="Arial" w:cs="Arial"/>
                <w:color w:val="FF0000"/>
                <w:sz w:val="20"/>
                <w:szCs w:val="20"/>
              </w:rPr>
              <w:t>0K</w:t>
            </w:r>
            <w:r w:rsidRPr="007F4C64">
              <w:rPr>
                <w:rFonts w:ascii="Arial" w:hAnsi="Arial" w:cs="Arial"/>
                <w:color w:val="FF0000"/>
                <w:sz w:val="20"/>
                <w:szCs w:val="20"/>
              </w:rPr>
              <w:t>b.</w:t>
            </w:r>
          </w:p>
        </w:tc>
        <w:tc>
          <w:tcPr>
            <w:tcW w:w="1682" w:type="dxa"/>
            <w:tcBorders>
              <w:top w:val="single" w:sz="4" w:space="0" w:color="auto"/>
              <w:left w:val="nil"/>
              <w:bottom w:val="single" w:sz="4" w:space="0" w:color="auto"/>
              <w:right w:val="single" w:sz="4" w:space="0" w:color="auto"/>
            </w:tcBorders>
            <w:shd w:val="clear" w:color="auto" w:fill="auto"/>
          </w:tcPr>
          <w:p w:rsidR="007F4C64" w:rsidRPr="007F4C64" w:rsidRDefault="007F4C64" w:rsidP="00AA1A22">
            <w:pPr>
              <w:rPr>
                <w:rFonts w:ascii="Arial" w:hAnsi="Arial" w:cs="Arial"/>
                <w:color w:val="FF0000"/>
                <w:sz w:val="20"/>
                <w:szCs w:val="20"/>
              </w:rPr>
            </w:pPr>
            <w:r w:rsidRPr="007F4C64">
              <w:rPr>
                <w:rFonts w:ascii="Arial" w:hAnsi="Arial" w:cs="Arial"/>
                <w:color w:val="FF0000"/>
                <w:sz w:val="20"/>
                <w:szCs w:val="20"/>
              </w:rPr>
              <w:t>Appendix B.1, Annex A (2.1.7)</w:t>
            </w:r>
          </w:p>
        </w:tc>
        <w:tc>
          <w:tcPr>
            <w:tcW w:w="602" w:type="dxa"/>
            <w:tcBorders>
              <w:top w:val="single" w:sz="4" w:space="0" w:color="auto"/>
              <w:left w:val="nil"/>
              <w:bottom w:val="single" w:sz="4" w:space="0" w:color="auto"/>
              <w:right w:val="single" w:sz="4" w:space="0" w:color="auto"/>
            </w:tcBorders>
            <w:shd w:val="clear" w:color="auto" w:fill="auto"/>
          </w:tcPr>
          <w:p w:rsidR="007F4C64" w:rsidRPr="007F4C64" w:rsidRDefault="007F4C64" w:rsidP="00AA1A22">
            <w:pPr>
              <w:jc w:val="center"/>
              <w:rPr>
                <w:rFonts w:ascii="Arial" w:hAnsi="Arial" w:cs="Arial"/>
                <w:strike/>
                <w:color w:val="FF0000"/>
                <w:sz w:val="20"/>
                <w:szCs w:val="20"/>
              </w:rPr>
            </w:pPr>
            <w:r w:rsidRPr="007F4C64">
              <w:rPr>
                <w:rFonts w:ascii="Arial" w:hAnsi="Arial" w:cs="Arial"/>
                <w:color w:val="FF0000"/>
                <w:sz w:val="20"/>
                <w:szCs w:val="20"/>
              </w:rPr>
              <w:t>E</w:t>
            </w:r>
          </w:p>
        </w:tc>
      </w:tr>
      <w:tr w:rsidR="007F4C64" w:rsidRPr="007F4C64" w:rsidTr="007F4C64">
        <w:trPr>
          <w:cantSplit/>
          <w:trHeight w:val="7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7F4C64" w:rsidRPr="007F4C64" w:rsidRDefault="007F4C64" w:rsidP="007F4C64">
            <w:pPr>
              <w:rPr>
                <w:rFonts w:ascii="Arial" w:hAnsi="Arial" w:cs="Arial"/>
                <w:color w:val="FF0000"/>
                <w:sz w:val="20"/>
                <w:szCs w:val="20"/>
              </w:rPr>
            </w:pPr>
            <w:r w:rsidRPr="007F4C64">
              <w:rPr>
                <w:rFonts w:ascii="Arial" w:hAnsi="Arial" w:cs="Arial"/>
                <w:color w:val="FF0000"/>
                <w:sz w:val="20"/>
                <w:szCs w:val="20"/>
              </w:rPr>
              <w:t>502b</w:t>
            </w:r>
          </w:p>
        </w:tc>
        <w:tc>
          <w:tcPr>
            <w:tcW w:w="2977" w:type="dxa"/>
            <w:tcBorders>
              <w:top w:val="single" w:sz="4" w:space="0" w:color="auto"/>
              <w:left w:val="nil"/>
              <w:bottom w:val="single" w:sz="4" w:space="0" w:color="auto"/>
              <w:right w:val="single" w:sz="4" w:space="0" w:color="auto"/>
            </w:tcBorders>
            <w:shd w:val="clear" w:color="auto" w:fill="auto"/>
          </w:tcPr>
          <w:p w:rsidR="007F4C64" w:rsidRPr="007F4C64" w:rsidRDefault="007F4C64" w:rsidP="007F4C64">
            <w:pPr>
              <w:rPr>
                <w:rFonts w:ascii="Arial" w:hAnsi="Arial" w:cs="Arial"/>
                <w:color w:val="FF0000"/>
                <w:sz w:val="20"/>
                <w:szCs w:val="20"/>
              </w:rPr>
            </w:pPr>
            <w:r w:rsidRPr="007F4C64">
              <w:rPr>
                <w:rFonts w:ascii="Arial" w:hAnsi="Arial" w:cs="Arial"/>
                <w:color w:val="FF0000"/>
                <w:sz w:val="20"/>
                <w:szCs w:val="20"/>
              </w:rPr>
              <w:t>If the ENC Update file size is greater th</w:t>
            </w:r>
            <w:r>
              <w:rPr>
                <w:rFonts w:ascii="Arial" w:hAnsi="Arial" w:cs="Arial"/>
                <w:color w:val="FF0000"/>
                <w:sz w:val="20"/>
                <w:szCs w:val="20"/>
              </w:rPr>
              <w:t xml:space="preserve">an </w:t>
            </w:r>
            <w:r w:rsidRPr="007F4C64">
              <w:rPr>
                <w:rFonts w:ascii="Arial" w:hAnsi="Arial" w:cs="Arial"/>
                <w:color w:val="FF0000"/>
                <w:sz w:val="20"/>
                <w:szCs w:val="20"/>
              </w:rPr>
              <w:t>200 Kilobytes.</w:t>
            </w:r>
          </w:p>
        </w:tc>
        <w:tc>
          <w:tcPr>
            <w:tcW w:w="2126" w:type="dxa"/>
            <w:tcBorders>
              <w:top w:val="single" w:sz="4" w:space="0" w:color="auto"/>
              <w:left w:val="nil"/>
              <w:bottom w:val="single" w:sz="4" w:space="0" w:color="auto"/>
              <w:right w:val="single" w:sz="4" w:space="0" w:color="auto"/>
            </w:tcBorders>
            <w:shd w:val="clear" w:color="auto" w:fill="auto"/>
          </w:tcPr>
          <w:p w:rsidR="007F4C64" w:rsidRPr="007F4C64" w:rsidRDefault="007F4C64" w:rsidP="007F4C64">
            <w:pPr>
              <w:rPr>
                <w:rFonts w:ascii="Arial" w:hAnsi="Arial" w:cs="Arial"/>
                <w:color w:val="FF0000"/>
                <w:sz w:val="20"/>
                <w:szCs w:val="20"/>
              </w:rPr>
            </w:pPr>
            <w:r w:rsidRPr="007F4C64">
              <w:rPr>
                <w:rFonts w:ascii="Arial" w:hAnsi="Arial" w:cs="Arial"/>
                <w:color w:val="FF0000"/>
                <w:sz w:val="20"/>
                <w:szCs w:val="20"/>
              </w:rPr>
              <w:t>The ENC Update is larger than</w:t>
            </w:r>
            <w:r>
              <w:rPr>
                <w:rFonts w:ascii="Arial" w:hAnsi="Arial" w:cs="Arial"/>
                <w:color w:val="FF0000"/>
                <w:sz w:val="20"/>
                <w:szCs w:val="20"/>
              </w:rPr>
              <w:t xml:space="preserve"> </w:t>
            </w:r>
            <w:r w:rsidRPr="007F4C64">
              <w:rPr>
                <w:rFonts w:ascii="Arial" w:hAnsi="Arial" w:cs="Arial"/>
                <w:color w:val="FF0000"/>
                <w:sz w:val="20"/>
                <w:szCs w:val="20"/>
              </w:rPr>
              <w:t>200Kb in size.</w:t>
            </w:r>
          </w:p>
        </w:tc>
        <w:tc>
          <w:tcPr>
            <w:tcW w:w="2268" w:type="dxa"/>
            <w:tcBorders>
              <w:top w:val="single" w:sz="4" w:space="0" w:color="auto"/>
              <w:left w:val="nil"/>
              <w:bottom w:val="single" w:sz="4" w:space="0" w:color="auto"/>
              <w:right w:val="single" w:sz="4" w:space="0" w:color="auto"/>
            </w:tcBorders>
            <w:shd w:val="clear" w:color="auto" w:fill="auto"/>
          </w:tcPr>
          <w:p w:rsidR="007F4C64" w:rsidRPr="007F4C64" w:rsidRDefault="007F4C64" w:rsidP="007F4C64">
            <w:pPr>
              <w:rPr>
                <w:rFonts w:ascii="Arial" w:hAnsi="Arial" w:cs="Arial"/>
                <w:color w:val="FF0000"/>
                <w:sz w:val="20"/>
                <w:szCs w:val="20"/>
              </w:rPr>
            </w:pPr>
            <w:r w:rsidRPr="007F4C64">
              <w:rPr>
                <w:rFonts w:ascii="Arial" w:hAnsi="Arial" w:cs="Arial"/>
                <w:color w:val="FF0000"/>
                <w:sz w:val="20"/>
                <w:szCs w:val="20"/>
              </w:rPr>
              <w:t>Ensure th</w:t>
            </w:r>
            <w:r>
              <w:rPr>
                <w:rFonts w:ascii="Arial" w:hAnsi="Arial" w:cs="Arial"/>
                <w:color w:val="FF0000"/>
                <w:sz w:val="20"/>
                <w:szCs w:val="20"/>
              </w:rPr>
              <w:t>at the cell is not larger than 20</w:t>
            </w:r>
            <w:r w:rsidRPr="007F4C64">
              <w:rPr>
                <w:rFonts w:ascii="Arial" w:hAnsi="Arial" w:cs="Arial"/>
                <w:color w:val="FF0000"/>
                <w:sz w:val="20"/>
                <w:szCs w:val="20"/>
              </w:rPr>
              <w:t>0Kb.</w:t>
            </w:r>
          </w:p>
        </w:tc>
        <w:tc>
          <w:tcPr>
            <w:tcW w:w="1682" w:type="dxa"/>
            <w:tcBorders>
              <w:top w:val="single" w:sz="4" w:space="0" w:color="auto"/>
              <w:left w:val="nil"/>
              <w:bottom w:val="single" w:sz="4" w:space="0" w:color="auto"/>
              <w:right w:val="single" w:sz="4" w:space="0" w:color="auto"/>
            </w:tcBorders>
            <w:shd w:val="clear" w:color="auto" w:fill="auto"/>
          </w:tcPr>
          <w:p w:rsidR="007F4C64" w:rsidRPr="007F4C64" w:rsidRDefault="007F4C64" w:rsidP="007F4C64">
            <w:pPr>
              <w:rPr>
                <w:rFonts w:ascii="Arial" w:hAnsi="Arial" w:cs="Arial"/>
                <w:color w:val="FF0000"/>
                <w:sz w:val="20"/>
                <w:szCs w:val="20"/>
              </w:rPr>
            </w:pPr>
            <w:r w:rsidRPr="007F4C64">
              <w:rPr>
                <w:rFonts w:ascii="Arial" w:hAnsi="Arial" w:cs="Arial"/>
                <w:color w:val="FF0000"/>
                <w:sz w:val="20"/>
                <w:szCs w:val="20"/>
              </w:rPr>
              <w:t>Appendix B.1, Annex A (2.1.7)</w:t>
            </w:r>
          </w:p>
        </w:tc>
        <w:tc>
          <w:tcPr>
            <w:tcW w:w="602" w:type="dxa"/>
            <w:tcBorders>
              <w:top w:val="single" w:sz="4" w:space="0" w:color="auto"/>
              <w:left w:val="nil"/>
              <w:bottom w:val="single" w:sz="4" w:space="0" w:color="auto"/>
              <w:right w:val="single" w:sz="4" w:space="0" w:color="auto"/>
            </w:tcBorders>
            <w:shd w:val="clear" w:color="auto" w:fill="auto"/>
          </w:tcPr>
          <w:p w:rsidR="007F4C64" w:rsidRPr="007F4C64" w:rsidRDefault="007F4C64" w:rsidP="007F4C64">
            <w:pPr>
              <w:jc w:val="center"/>
              <w:rPr>
                <w:rFonts w:ascii="Arial" w:hAnsi="Arial" w:cs="Arial"/>
                <w:color w:val="FF0000"/>
                <w:sz w:val="20"/>
                <w:szCs w:val="20"/>
              </w:rPr>
            </w:pPr>
            <w:r>
              <w:rPr>
                <w:rFonts w:ascii="Arial" w:hAnsi="Arial" w:cs="Arial"/>
                <w:color w:val="FF0000"/>
                <w:sz w:val="20"/>
                <w:szCs w:val="20"/>
              </w:rPr>
              <w:t>C</w:t>
            </w:r>
          </w:p>
        </w:tc>
      </w:tr>
    </w:tbl>
    <w:p w:rsidR="00384523" w:rsidRDefault="00384523" w:rsidP="00384523">
      <w:pPr>
        <w:ind w:left="708"/>
        <w:rPr>
          <w:rFonts w:ascii="Arial" w:hAnsi="Arial" w:cs="Arial"/>
          <w:color w:val="000000"/>
          <w:sz w:val="22"/>
          <w:szCs w:val="22"/>
          <w:lang w:val="en-GB" w:eastAsia="de-DE"/>
        </w:rPr>
      </w:pPr>
    </w:p>
    <w:p w:rsidR="00384523" w:rsidRPr="00384523" w:rsidRDefault="00384523" w:rsidP="00384523">
      <w:pPr>
        <w:ind w:left="708"/>
        <w:rPr>
          <w:rFonts w:ascii="Arial" w:hAnsi="Arial" w:cs="Arial"/>
          <w:color w:val="000000"/>
          <w:sz w:val="22"/>
          <w:szCs w:val="22"/>
          <w:lang w:val="en-GB" w:eastAsia="de-DE"/>
        </w:rPr>
      </w:pPr>
    </w:p>
    <w:p w:rsidR="00073C23" w:rsidRPr="0039059E" w:rsidRDefault="00073C23" w:rsidP="00FC6722">
      <w:pPr>
        <w:pStyle w:val="Heading2"/>
        <w:rPr>
          <w:rFonts w:ascii="Arial" w:hAnsi="Arial" w:cs="Arial"/>
          <w:sz w:val="24"/>
          <w:szCs w:val="24"/>
        </w:rPr>
      </w:pPr>
      <w:r w:rsidRPr="0039059E">
        <w:rPr>
          <w:rFonts w:ascii="Arial" w:hAnsi="Arial" w:cs="Arial"/>
          <w:sz w:val="24"/>
          <w:szCs w:val="24"/>
        </w:rPr>
        <w:t>Check 505</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Nautical Dimensions</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Check 505 for M_NSYS isn’t currently triggered as an error in the validation software when M_NSYS exists within the data (albeit without MARSYS). This is because check 505 doesn't specify that M_NSYS has to have MARSYS encoded.</w:t>
      </w:r>
    </w:p>
    <w:p w:rsidR="00073C23" w:rsidRPr="00591C5B" w:rsidRDefault="00073C23" w:rsidP="00591C5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The reference for the check, ENC Product Specification 3.4, does however include t</w:t>
      </w:r>
      <w:r w:rsidR="00B55AB3">
        <w:rPr>
          <w:rFonts w:ascii="Arial" w:hAnsi="Arial" w:cs="Arial"/>
          <w:color w:val="000000"/>
          <w:sz w:val="22"/>
          <w:szCs w:val="22"/>
          <w:lang w:val="en-GB" w:eastAsia="de-DE"/>
        </w:rPr>
        <w:t>he extra requirement for MARSYS</w:t>
      </w:r>
      <w:proofErr w:type="gramStart"/>
      <w:r w:rsidR="00B55AB3">
        <w:rPr>
          <w:rFonts w:ascii="Arial" w:hAnsi="Arial" w:cs="Arial"/>
          <w:color w:val="000000"/>
          <w:sz w:val="22"/>
          <w:szCs w:val="22"/>
          <w:lang w:val="en-GB" w:eastAsia="de-DE"/>
        </w:rPr>
        <w:t>:-</w:t>
      </w:r>
      <w:proofErr w:type="gramEnd"/>
      <w:r w:rsidR="00B55AB3">
        <w:rPr>
          <w:rFonts w:ascii="Arial" w:hAnsi="Arial" w:cs="Arial"/>
          <w:color w:val="000000"/>
          <w:sz w:val="22"/>
          <w:szCs w:val="22"/>
          <w:lang w:val="en-GB" w:eastAsia="de-DE"/>
        </w:rPr>
        <w:t xml:space="preserve"> </w:t>
      </w:r>
      <w:r w:rsidRPr="005C2958">
        <w:rPr>
          <w:i/>
          <w:iCs/>
        </w:rPr>
        <w:t>The meta object M_NSYS with the attribute MARSYS (to indicate the system of navigational marks) must</w:t>
      </w:r>
      <w:r w:rsidRPr="005C2958">
        <w:t xml:space="preserve"> </w:t>
      </w:r>
      <w:r w:rsidRPr="005C2958">
        <w:rPr>
          <w:i/>
          <w:iCs/>
        </w:rPr>
        <w:t>also provide an exhaustive non-overlapping coverage of the part of the cell containing data.</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073C23" w:rsidRPr="005C2958" w:rsidTr="00073C23">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505</w:t>
            </w:r>
          </w:p>
        </w:tc>
        <w:tc>
          <w:tcPr>
            <w:tcW w:w="2977"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 xml:space="preserve">If either M_COVR, M_NSYS </w:t>
            </w:r>
            <w:r w:rsidRPr="005C2958">
              <w:rPr>
                <w:rFonts w:ascii="Arial" w:hAnsi="Arial" w:cs="Arial"/>
                <w:color w:val="FF0000"/>
                <w:sz w:val="20"/>
                <w:szCs w:val="20"/>
              </w:rPr>
              <w:t xml:space="preserve">where MARSYS is </w:t>
            </w:r>
            <w:proofErr w:type="spellStart"/>
            <w:r w:rsidRPr="005C2958">
              <w:rPr>
                <w:rFonts w:ascii="Arial" w:hAnsi="Arial" w:cs="Arial"/>
                <w:color w:val="FF0000"/>
                <w:sz w:val="20"/>
                <w:szCs w:val="20"/>
              </w:rPr>
              <w:t>notNull</w:t>
            </w:r>
            <w:proofErr w:type="spellEnd"/>
            <w:r w:rsidRPr="005C2958">
              <w:rPr>
                <w:rFonts w:ascii="Arial" w:hAnsi="Arial" w:cs="Arial"/>
                <w:color w:val="000000"/>
                <w:sz w:val="20"/>
                <w:szCs w:val="20"/>
              </w:rPr>
              <w:t xml:space="preserve"> or M_QUAL </w:t>
            </w:r>
            <w:proofErr w:type="spellStart"/>
            <w:r w:rsidRPr="005C2958">
              <w:rPr>
                <w:rFonts w:ascii="Arial" w:hAnsi="Arial" w:cs="Arial"/>
                <w:color w:val="000000"/>
                <w:sz w:val="20"/>
                <w:szCs w:val="20"/>
              </w:rPr>
              <w:t>meta</w:t>
            </w:r>
            <w:proofErr w:type="spellEnd"/>
            <w:r w:rsidRPr="005C2958">
              <w:rPr>
                <w:rFonts w:ascii="Arial" w:hAnsi="Arial" w:cs="Arial"/>
                <w:color w:val="000000"/>
                <w:sz w:val="20"/>
                <w:szCs w:val="20"/>
              </w:rPr>
              <w:t xml:space="preserve"> objects do not exist within the data set.</w:t>
            </w:r>
          </w:p>
        </w:tc>
        <w:tc>
          <w:tcPr>
            <w:tcW w:w="21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 xml:space="preserve">Mandatory feature objects are missing. </w:t>
            </w:r>
          </w:p>
        </w:tc>
        <w:tc>
          <w:tcPr>
            <w:tcW w:w="2268"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Include mandatory feature objects M_COVR, M_NSYS and M_QUAL.</w:t>
            </w:r>
          </w:p>
        </w:tc>
        <w:tc>
          <w:tcPr>
            <w:tcW w:w="168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3.4</w:t>
            </w:r>
          </w:p>
        </w:tc>
        <w:tc>
          <w:tcPr>
            <w:tcW w:w="60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C</w:t>
            </w:r>
          </w:p>
        </w:tc>
      </w:tr>
    </w:tbl>
    <w:p w:rsidR="00073C23" w:rsidRPr="005C2958" w:rsidRDefault="00073C23" w:rsidP="00073C23">
      <w:pPr>
        <w:rPr>
          <w:sz w:val="20"/>
          <w:szCs w:val="20"/>
        </w:rPr>
      </w:pPr>
    </w:p>
    <w:p w:rsidR="00147001" w:rsidRDefault="00147001" w:rsidP="005B631C">
      <w:pPr>
        <w:pStyle w:val="Heading2"/>
        <w:rPr>
          <w:rFonts w:ascii="Arial" w:hAnsi="Arial" w:cs="Arial"/>
          <w:sz w:val="24"/>
          <w:szCs w:val="24"/>
        </w:rPr>
      </w:pPr>
    </w:p>
    <w:p w:rsidR="00147001" w:rsidRDefault="00147001" w:rsidP="00147001">
      <w:pPr>
        <w:pStyle w:val="Heading2"/>
        <w:rPr>
          <w:rFonts w:ascii="Arial" w:hAnsi="Arial" w:cs="Arial"/>
          <w:sz w:val="24"/>
          <w:szCs w:val="24"/>
        </w:rPr>
      </w:pPr>
      <w:r>
        <w:rPr>
          <w:rFonts w:ascii="Arial" w:hAnsi="Arial" w:cs="Arial"/>
          <w:sz w:val="24"/>
          <w:szCs w:val="24"/>
        </w:rPr>
        <w:t>Check 507, 508 and 509b</w:t>
      </w:r>
    </w:p>
    <w:p w:rsidR="00147001" w:rsidRPr="0094047C" w:rsidRDefault="00147001" w:rsidP="00147001">
      <w:pPr>
        <w:rPr>
          <w:lang w:val="en-AU"/>
        </w:rPr>
      </w:pPr>
    </w:p>
    <w:p w:rsidR="00147001" w:rsidRDefault="00147001" w:rsidP="00147001">
      <w:pPr>
        <w:ind w:left="708"/>
        <w:rPr>
          <w:rFonts w:ascii="Arial" w:hAnsi="Arial" w:cs="Arial"/>
          <w:color w:val="000000"/>
          <w:sz w:val="22"/>
          <w:szCs w:val="22"/>
          <w:lang w:val="da-DK" w:eastAsia="de-DE"/>
        </w:rPr>
      </w:pPr>
      <w:r>
        <w:rPr>
          <w:rFonts w:ascii="Arial" w:hAnsi="Arial" w:cs="Arial"/>
          <w:color w:val="000000"/>
          <w:sz w:val="22"/>
          <w:szCs w:val="22"/>
          <w:lang w:val="en-GB" w:eastAsia="de-DE"/>
        </w:rPr>
        <w:t xml:space="preserve">Proposal from AHO </w:t>
      </w:r>
      <w:r>
        <w:rPr>
          <w:rFonts w:ascii="Arial" w:hAnsi="Arial" w:cs="Arial"/>
          <w:color w:val="000000"/>
          <w:sz w:val="22"/>
          <w:szCs w:val="22"/>
          <w:lang w:val="da-DK" w:eastAsia="de-DE"/>
        </w:rPr>
        <w:t>(ENCWG5-11A)</w:t>
      </w:r>
    </w:p>
    <w:p w:rsidR="00147001" w:rsidRDefault="00147001" w:rsidP="00147001">
      <w:pPr>
        <w:ind w:left="708"/>
        <w:rPr>
          <w:rFonts w:ascii="Arial" w:hAnsi="Arial" w:cs="Arial"/>
          <w:color w:val="000000"/>
          <w:sz w:val="22"/>
          <w:szCs w:val="22"/>
          <w:lang w:val="da-DK" w:eastAsia="de-DE"/>
        </w:rPr>
      </w:pPr>
    </w:p>
    <w:p w:rsidR="00147001" w:rsidRPr="00147001" w:rsidRDefault="00147001" w:rsidP="00147001">
      <w:pPr>
        <w:ind w:left="708"/>
        <w:rPr>
          <w:rFonts w:ascii="Arial" w:hAnsi="Arial" w:cs="Arial"/>
          <w:color w:val="000000"/>
          <w:sz w:val="22"/>
          <w:szCs w:val="22"/>
          <w:lang w:val="en-GB" w:eastAsia="de-DE"/>
        </w:rPr>
      </w:pPr>
      <w:r w:rsidRPr="00147001">
        <w:rPr>
          <w:rFonts w:ascii="Arial" w:hAnsi="Arial" w:cs="Arial"/>
          <w:color w:val="000000"/>
          <w:sz w:val="22"/>
          <w:szCs w:val="22"/>
          <w:lang w:val="en-GB" w:eastAsia="de-DE"/>
        </w:rPr>
        <w:t xml:space="preserve">When an object (e.g. </w:t>
      </w:r>
      <w:proofErr w:type="spellStart"/>
      <w:r w:rsidRPr="00147001">
        <w:rPr>
          <w:rFonts w:ascii="Arial" w:hAnsi="Arial" w:cs="Arial"/>
          <w:color w:val="000000"/>
          <w:sz w:val="22"/>
          <w:szCs w:val="22"/>
          <w:lang w:val="en-GB" w:eastAsia="de-DE"/>
        </w:rPr>
        <w:t>BCNxxx</w:t>
      </w:r>
      <w:proofErr w:type="spellEnd"/>
      <w:r w:rsidRPr="00147001">
        <w:rPr>
          <w:rFonts w:ascii="Arial" w:hAnsi="Arial" w:cs="Arial"/>
          <w:color w:val="000000"/>
          <w:sz w:val="22"/>
          <w:szCs w:val="22"/>
          <w:lang w:val="en-GB" w:eastAsia="de-DE"/>
        </w:rPr>
        <w:t xml:space="preserve">) has the attribute COLOUR populated with more than one value there is an expectation that the attribute COLPAT ‘is Present’ (has a meaningful value or is null (255)). </w:t>
      </w:r>
    </w:p>
    <w:p w:rsidR="00147001" w:rsidRPr="00147001" w:rsidRDefault="00147001" w:rsidP="00147001">
      <w:pPr>
        <w:ind w:left="708"/>
        <w:rPr>
          <w:rFonts w:ascii="Arial" w:hAnsi="Arial" w:cs="Arial"/>
          <w:color w:val="000000"/>
          <w:sz w:val="22"/>
          <w:szCs w:val="22"/>
          <w:lang w:val="en-GB" w:eastAsia="de-DE"/>
        </w:rPr>
      </w:pPr>
      <w:r w:rsidRPr="00147001">
        <w:rPr>
          <w:rFonts w:ascii="Arial" w:hAnsi="Arial" w:cs="Arial"/>
          <w:color w:val="000000"/>
          <w:sz w:val="22"/>
          <w:szCs w:val="22"/>
          <w:lang w:val="en-GB" w:eastAsia="de-DE"/>
        </w:rPr>
        <w:t xml:space="preserve">According to section 3.5.2 (incl. 1.C0.21) of the ENC PS, the attribute COLPAT is mandatory for any object (except LIGHTS) that has more than one colour. This statement makes existing Validation tools report a CRITICAL ERROR when this requirement </w:t>
      </w:r>
      <w:proofErr w:type="gramStart"/>
      <w:r w:rsidRPr="00147001">
        <w:rPr>
          <w:rFonts w:ascii="Arial" w:hAnsi="Arial" w:cs="Arial"/>
          <w:color w:val="000000"/>
          <w:sz w:val="22"/>
          <w:szCs w:val="22"/>
          <w:lang w:val="en-GB" w:eastAsia="de-DE"/>
        </w:rPr>
        <w:t>is breached</w:t>
      </w:r>
      <w:proofErr w:type="gramEnd"/>
      <w:r w:rsidRPr="00147001">
        <w:rPr>
          <w:rFonts w:ascii="Arial" w:hAnsi="Arial" w:cs="Arial"/>
          <w:color w:val="000000"/>
          <w:sz w:val="22"/>
          <w:szCs w:val="22"/>
          <w:lang w:val="en-GB" w:eastAsia="de-DE"/>
        </w:rPr>
        <w:t xml:space="preserve"> (see S-58 Check 507). </w:t>
      </w:r>
    </w:p>
    <w:p w:rsidR="00147001" w:rsidRPr="00147001" w:rsidRDefault="00147001" w:rsidP="00147001">
      <w:pPr>
        <w:ind w:left="708"/>
        <w:rPr>
          <w:rFonts w:ascii="Arial" w:hAnsi="Arial" w:cs="Arial"/>
          <w:color w:val="000000"/>
          <w:sz w:val="22"/>
          <w:szCs w:val="22"/>
          <w:lang w:val="en-GB" w:eastAsia="de-DE"/>
        </w:rPr>
      </w:pPr>
      <w:r w:rsidRPr="00147001">
        <w:rPr>
          <w:rFonts w:ascii="Arial" w:hAnsi="Arial" w:cs="Arial"/>
          <w:color w:val="000000"/>
          <w:sz w:val="22"/>
          <w:szCs w:val="22"/>
          <w:lang w:val="en-GB" w:eastAsia="de-DE"/>
        </w:rPr>
        <w:t xml:space="preserve">Once COLPAT </w:t>
      </w:r>
      <w:proofErr w:type="gramStart"/>
      <w:r w:rsidRPr="00147001">
        <w:rPr>
          <w:rFonts w:ascii="Arial" w:hAnsi="Arial" w:cs="Arial"/>
          <w:color w:val="000000"/>
          <w:sz w:val="22"/>
          <w:szCs w:val="22"/>
          <w:lang w:val="en-GB" w:eastAsia="de-DE"/>
        </w:rPr>
        <w:t>is populated</w:t>
      </w:r>
      <w:proofErr w:type="gramEnd"/>
      <w:r w:rsidRPr="00147001">
        <w:rPr>
          <w:rFonts w:ascii="Arial" w:hAnsi="Arial" w:cs="Arial"/>
          <w:color w:val="000000"/>
          <w:sz w:val="22"/>
          <w:szCs w:val="22"/>
          <w:lang w:val="en-GB" w:eastAsia="de-DE"/>
        </w:rPr>
        <w:t xml:space="preserve"> with a ‘Null’ value, the CRITICAL ERROR message disappears and is replaced by an ERROR (see S-58 Check 508a) instead. </w:t>
      </w:r>
    </w:p>
    <w:p w:rsidR="00147001" w:rsidRDefault="00147001" w:rsidP="00147001">
      <w:pPr>
        <w:ind w:left="708"/>
        <w:rPr>
          <w:rFonts w:ascii="Arial" w:hAnsi="Arial" w:cs="Arial"/>
          <w:color w:val="000000"/>
          <w:sz w:val="22"/>
          <w:szCs w:val="22"/>
          <w:lang w:val="en-GB" w:eastAsia="de-DE"/>
        </w:rPr>
      </w:pPr>
      <w:r w:rsidRPr="00147001">
        <w:rPr>
          <w:rFonts w:ascii="Arial" w:hAnsi="Arial" w:cs="Arial"/>
          <w:color w:val="000000"/>
          <w:sz w:val="22"/>
          <w:szCs w:val="22"/>
          <w:lang w:val="en-GB" w:eastAsia="de-DE"/>
        </w:rPr>
        <w:t xml:space="preserve">Considering that having the </w:t>
      </w:r>
      <w:proofErr w:type="gramStart"/>
      <w:r w:rsidRPr="00147001">
        <w:rPr>
          <w:rFonts w:ascii="Arial" w:hAnsi="Arial" w:cs="Arial"/>
          <w:color w:val="000000"/>
          <w:sz w:val="22"/>
          <w:szCs w:val="22"/>
          <w:lang w:val="en-GB" w:eastAsia="de-DE"/>
        </w:rPr>
        <w:t>attribute</w:t>
      </w:r>
      <w:proofErr w:type="gramEnd"/>
      <w:r w:rsidRPr="00147001">
        <w:rPr>
          <w:rFonts w:ascii="Arial" w:hAnsi="Arial" w:cs="Arial"/>
          <w:color w:val="000000"/>
          <w:sz w:val="22"/>
          <w:szCs w:val="22"/>
          <w:lang w:val="en-GB" w:eastAsia="de-DE"/>
        </w:rPr>
        <w:t xml:space="preserve"> COLPAT unpopulated or encoded with a ‘Null’ value does not affect ECDIS display or performance, the AHO would like the ENCWG to consider the following changes to the following S-58 Checks:</w:t>
      </w:r>
    </w:p>
    <w:p w:rsidR="00147001" w:rsidRPr="00147001" w:rsidRDefault="00147001" w:rsidP="00147001">
      <w:pPr>
        <w:ind w:left="708"/>
        <w:rPr>
          <w:rFonts w:ascii="Arial" w:hAnsi="Arial" w:cs="Arial"/>
          <w:color w:val="000000"/>
          <w:sz w:val="22"/>
          <w:szCs w:val="22"/>
          <w:lang w:val="en-GB" w:eastAsia="de-DE"/>
        </w:rPr>
      </w:pPr>
      <w:r w:rsidRPr="00147001">
        <w:rPr>
          <w:rFonts w:ascii="Arial" w:hAnsi="Arial" w:cs="Arial"/>
          <w:color w:val="000000"/>
          <w:sz w:val="22"/>
          <w:szCs w:val="22"/>
          <w:lang w:val="en-GB" w:eastAsia="de-DE"/>
        </w:rPr>
        <w:t xml:space="preserve"> </w:t>
      </w:r>
    </w:p>
    <w:p w:rsidR="00147001" w:rsidRPr="00147001" w:rsidRDefault="00147001" w:rsidP="00147001">
      <w:pPr>
        <w:pStyle w:val="ListParagraph"/>
        <w:numPr>
          <w:ilvl w:val="0"/>
          <w:numId w:val="17"/>
        </w:numPr>
        <w:rPr>
          <w:rFonts w:ascii="Arial" w:hAnsi="Arial" w:cs="Arial"/>
          <w:color w:val="000000"/>
          <w:lang w:eastAsia="de-DE"/>
        </w:rPr>
      </w:pPr>
      <w:r w:rsidRPr="00147001">
        <w:rPr>
          <w:rFonts w:ascii="Arial" w:hAnsi="Arial" w:cs="Arial"/>
          <w:color w:val="000000"/>
          <w:lang w:eastAsia="de-DE"/>
        </w:rPr>
        <w:t xml:space="preserve">Check 507 – Remove ‘COLPAT is not </w:t>
      </w:r>
      <w:proofErr w:type="gramStart"/>
      <w:r w:rsidRPr="00147001">
        <w:rPr>
          <w:rFonts w:ascii="Arial" w:hAnsi="Arial" w:cs="Arial"/>
          <w:color w:val="000000"/>
          <w:lang w:eastAsia="de-DE"/>
        </w:rPr>
        <w:t>Present</w:t>
      </w:r>
      <w:proofErr w:type="gramEnd"/>
      <w:r w:rsidRPr="00147001">
        <w:rPr>
          <w:rFonts w:ascii="Arial" w:hAnsi="Arial" w:cs="Arial"/>
          <w:color w:val="000000"/>
          <w:lang w:eastAsia="de-DE"/>
        </w:rPr>
        <w:t xml:space="preserve">’ from the check’s logic. This would avoid this situation being reported as CRITICAL (An error which could make an ENC unusable in ECDIS through not loading; or causing an ECDIS to crash; or presenting data which is unsafe for navigation). </w:t>
      </w:r>
    </w:p>
    <w:p w:rsidR="00147001" w:rsidRPr="00147001" w:rsidRDefault="00147001" w:rsidP="00147001">
      <w:pPr>
        <w:pStyle w:val="ListParagraph"/>
        <w:numPr>
          <w:ilvl w:val="0"/>
          <w:numId w:val="17"/>
        </w:numPr>
        <w:rPr>
          <w:rFonts w:ascii="Arial" w:hAnsi="Arial" w:cs="Arial"/>
          <w:color w:val="000000"/>
          <w:lang w:eastAsia="de-DE"/>
        </w:rPr>
      </w:pPr>
      <w:r w:rsidRPr="00147001">
        <w:rPr>
          <w:rFonts w:ascii="Arial" w:hAnsi="Arial" w:cs="Arial"/>
          <w:color w:val="000000"/>
          <w:lang w:eastAsia="de-DE"/>
        </w:rPr>
        <w:t xml:space="preserve">Check 508a – Amend as per table below. </w:t>
      </w:r>
    </w:p>
    <w:p w:rsidR="00147001" w:rsidRPr="00147001" w:rsidRDefault="00147001" w:rsidP="00147001">
      <w:pPr>
        <w:pStyle w:val="ListParagraph"/>
        <w:numPr>
          <w:ilvl w:val="0"/>
          <w:numId w:val="17"/>
        </w:numPr>
        <w:rPr>
          <w:rFonts w:ascii="Arial" w:hAnsi="Arial" w:cs="Arial"/>
          <w:color w:val="000000"/>
          <w:lang w:eastAsia="de-DE"/>
        </w:rPr>
      </w:pPr>
      <w:r w:rsidRPr="00147001">
        <w:rPr>
          <w:rFonts w:ascii="Arial" w:hAnsi="Arial" w:cs="Arial"/>
          <w:color w:val="000000"/>
          <w:lang w:eastAsia="de-DE"/>
        </w:rPr>
        <w:t xml:space="preserve">Check 508b – No change. </w:t>
      </w:r>
    </w:p>
    <w:p w:rsidR="00147001" w:rsidRPr="00147001" w:rsidRDefault="00147001" w:rsidP="00147001">
      <w:pPr>
        <w:pStyle w:val="ListParagraph"/>
        <w:numPr>
          <w:ilvl w:val="0"/>
          <w:numId w:val="17"/>
        </w:numPr>
        <w:rPr>
          <w:rFonts w:ascii="Arial" w:hAnsi="Arial" w:cs="Arial"/>
          <w:color w:val="000000"/>
          <w:lang w:eastAsia="de-DE"/>
        </w:rPr>
      </w:pPr>
      <w:r w:rsidRPr="00147001">
        <w:rPr>
          <w:rFonts w:ascii="Arial" w:hAnsi="Arial" w:cs="Arial"/>
          <w:color w:val="000000"/>
          <w:lang w:eastAsia="de-DE"/>
        </w:rPr>
        <w:t>Add new check (</w:t>
      </w:r>
      <w:proofErr w:type="gramStart"/>
      <w:r w:rsidRPr="00147001">
        <w:rPr>
          <w:rFonts w:ascii="Arial" w:hAnsi="Arial" w:cs="Arial"/>
          <w:color w:val="000000"/>
          <w:lang w:eastAsia="de-DE"/>
        </w:rPr>
        <w:t>508c ?)</w:t>
      </w:r>
      <w:proofErr w:type="gramEnd"/>
      <w:r w:rsidRPr="00147001">
        <w:rPr>
          <w:rFonts w:ascii="Arial" w:hAnsi="Arial" w:cs="Arial"/>
          <w:color w:val="000000"/>
          <w:lang w:eastAsia="de-DE"/>
        </w:rPr>
        <w:t xml:space="preserve"> – WARNING - Amend as per table below or swap 508b and 508c around</w:t>
      </w:r>
      <w:proofErr w:type="gramStart"/>
      <w:r w:rsidRPr="00147001">
        <w:rPr>
          <w:rFonts w:ascii="Arial" w:hAnsi="Arial" w:cs="Arial"/>
          <w:color w:val="000000"/>
          <w:lang w:eastAsia="de-DE"/>
        </w:rPr>
        <w:t>..</w:t>
      </w:r>
      <w:proofErr w:type="gramEnd"/>
      <w:r w:rsidRPr="00147001">
        <w:rPr>
          <w:rFonts w:ascii="Arial" w:hAnsi="Arial" w:cs="Arial"/>
          <w:color w:val="000000"/>
          <w:lang w:eastAsia="de-DE"/>
        </w:rPr>
        <w:t xml:space="preserve"> </w:t>
      </w:r>
    </w:p>
    <w:p w:rsidR="00147001" w:rsidRDefault="00147001" w:rsidP="00147001">
      <w:pPr>
        <w:ind w:left="708"/>
        <w:rPr>
          <w:rFonts w:ascii="Arial" w:hAnsi="Arial" w:cs="Arial"/>
          <w:color w:val="000000"/>
          <w:sz w:val="22"/>
          <w:szCs w:val="22"/>
          <w:lang w:val="da-DK" w:eastAsia="de-DE"/>
        </w:rPr>
      </w:pPr>
    </w:p>
    <w:p w:rsidR="00147001" w:rsidRPr="005B631C" w:rsidRDefault="00147001" w:rsidP="00147001">
      <w:pPr>
        <w:ind w:left="708"/>
        <w:rPr>
          <w:rFonts w:ascii="Arial" w:hAnsi="Arial" w:cs="Arial"/>
          <w:color w:val="000000"/>
          <w:sz w:val="22"/>
          <w:szCs w:val="22"/>
          <w:lang w:val="da-DK" w:eastAsia="de-DE"/>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80"/>
        <w:gridCol w:w="2125"/>
        <w:gridCol w:w="2267"/>
        <w:gridCol w:w="1690"/>
        <w:gridCol w:w="602"/>
      </w:tblGrid>
      <w:tr w:rsidR="00147001" w:rsidRPr="00E774D0" w:rsidTr="00147001">
        <w:trPr>
          <w:cantSplit/>
          <w:trHeight w:val="585"/>
        </w:trPr>
        <w:tc>
          <w:tcPr>
            <w:tcW w:w="709" w:type="dxa"/>
            <w:shd w:val="clear" w:color="auto" w:fill="auto"/>
          </w:tcPr>
          <w:p w:rsidR="00147001" w:rsidRPr="00E774D0" w:rsidRDefault="00147001" w:rsidP="000D3601">
            <w:pPr>
              <w:jc w:val="center"/>
              <w:rPr>
                <w:rFonts w:ascii="Arial" w:hAnsi="Arial" w:cs="Arial"/>
                <w:color w:val="000000"/>
                <w:sz w:val="20"/>
                <w:szCs w:val="20"/>
              </w:rPr>
            </w:pPr>
            <w:r w:rsidRPr="00E774D0">
              <w:rPr>
                <w:rFonts w:ascii="Arial" w:hAnsi="Arial" w:cs="Arial"/>
                <w:color w:val="000000"/>
                <w:sz w:val="20"/>
                <w:szCs w:val="20"/>
              </w:rPr>
              <w:lastRenderedPageBreak/>
              <w:t>507</w:t>
            </w:r>
          </w:p>
        </w:tc>
        <w:tc>
          <w:tcPr>
            <w:tcW w:w="2980"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If any mandatory attributes are not Present.</w:t>
            </w:r>
          </w:p>
        </w:tc>
        <w:tc>
          <w:tcPr>
            <w:tcW w:w="2125"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Mandatory attributes are not encoded.</w:t>
            </w:r>
          </w:p>
        </w:tc>
        <w:tc>
          <w:tcPr>
            <w:tcW w:w="2267"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Populate mandatory attributes (If unknown encode attribute with empty value).</w:t>
            </w:r>
          </w:p>
        </w:tc>
        <w:tc>
          <w:tcPr>
            <w:tcW w:w="1690"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3.5.2 and Supplement No.3 Ch.4 (3.5.2.1)</w:t>
            </w:r>
          </w:p>
        </w:tc>
        <w:tc>
          <w:tcPr>
            <w:tcW w:w="602" w:type="dxa"/>
            <w:shd w:val="clear" w:color="auto" w:fill="auto"/>
            <w:noWrap/>
          </w:tcPr>
          <w:p w:rsidR="00147001" w:rsidRPr="00E774D0" w:rsidRDefault="00147001" w:rsidP="000D3601">
            <w:pPr>
              <w:jc w:val="center"/>
              <w:rPr>
                <w:rFonts w:ascii="Arial" w:hAnsi="Arial" w:cs="Arial"/>
                <w:color w:val="000000"/>
                <w:sz w:val="20"/>
                <w:szCs w:val="20"/>
              </w:rPr>
            </w:pPr>
            <w:r w:rsidRPr="00E774D0">
              <w:rPr>
                <w:rFonts w:ascii="Arial" w:hAnsi="Arial" w:cs="Arial"/>
                <w:color w:val="000000"/>
                <w:sz w:val="20"/>
                <w:szCs w:val="20"/>
              </w:rPr>
              <w:t>C</w:t>
            </w:r>
          </w:p>
        </w:tc>
      </w:tr>
      <w:tr w:rsidR="00147001" w:rsidRPr="00E774D0" w:rsidTr="00147001">
        <w:trPr>
          <w:cantSplit/>
          <w:trHeight w:val="950"/>
        </w:trPr>
        <w:tc>
          <w:tcPr>
            <w:tcW w:w="709" w:type="dxa"/>
            <w:shd w:val="clear" w:color="auto" w:fill="auto"/>
          </w:tcPr>
          <w:p w:rsidR="00147001" w:rsidRPr="00E774D0" w:rsidRDefault="00147001" w:rsidP="000D3601">
            <w:pPr>
              <w:jc w:val="center"/>
              <w:rPr>
                <w:rFonts w:ascii="Arial" w:hAnsi="Arial" w:cs="Arial"/>
                <w:color w:val="000000"/>
                <w:sz w:val="20"/>
                <w:szCs w:val="20"/>
              </w:rPr>
            </w:pPr>
            <w:r w:rsidRPr="00E774D0">
              <w:rPr>
                <w:rFonts w:ascii="Arial" w:hAnsi="Arial" w:cs="Arial"/>
                <w:color w:val="000000"/>
                <w:sz w:val="20"/>
                <w:szCs w:val="20"/>
              </w:rPr>
              <w:t>508a</w:t>
            </w:r>
          </w:p>
        </w:tc>
        <w:tc>
          <w:tcPr>
            <w:tcW w:w="2980"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 xml:space="preserve">For each feature object (excluding LIGHTS) where more than one value of COLOUR </w:t>
            </w:r>
            <w:proofErr w:type="gramStart"/>
            <w:r w:rsidRPr="00E774D0">
              <w:rPr>
                <w:rFonts w:ascii="Arial" w:hAnsi="Arial" w:cs="Arial"/>
                <w:color w:val="000000"/>
                <w:sz w:val="20"/>
                <w:szCs w:val="20"/>
              </w:rPr>
              <w:t>is</w:t>
            </w:r>
            <w:proofErr w:type="gramEnd"/>
            <w:r w:rsidRPr="00E774D0">
              <w:rPr>
                <w:rFonts w:ascii="Arial" w:hAnsi="Arial" w:cs="Arial"/>
                <w:color w:val="000000"/>
                <w:sz w:val="20"/>
                <w:szCs w:val="20"/>
              </w:rPr>
              <w:t xml:space="preserve"> encoded AND COLPAT is not Present </w:t>
            </w:r>
            <w:r w:rsidRPr="00147001">
              <w:rPr>
                <w:rFonts w:ascii="Arial" w:hAnsi="Arial" w:cs="Arial"/>
                <w:strike/>
                <w:color w:val="FF0000"/>
                <w:sz w:val="20"/>
                <w:szCs w:val="20"/>
              </w:rPr>
              <w:t>OR is Nul</w:t>
            </w:r>
            <w:r w:rsidRPr="00E774D0">
              <w:rPr>
                <w:rFonts w:ascii="Arial" w:hAnsi="Arial" w:cs="Arial"/>
                <w:color w:val="000000"/>
                <w:sz w:val="20"/>
                <w:szCs w:val="20"/>
              </w:rPr>
              <w:t>l.</w:t>
            </w:r>
          </w:p>
        </w:tc>
        <w:tc>
          <w:tcPr>
            <w:tcW w:w="2125"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COLOUR has multiple values without a value for COLPAT.</w:t>
            </w:r>
          </w:p>
        </w:tc>
        <w:tc>
          <w:tcPr>
            <w:tcW w:w="2267"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Ensure COLPAT has a value where multiple COLOUR values are encoded.</w:t>
            </w:r>
          </w:p>
        </w:tc>
        <w:tc>
          <w:tcPr>
            <w:tcW w:w="1690"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3.5.2 and Logical consistency</w:t>
            </w:r>
          </w:p>
        </w:tc>
        <w:tc>
          <w:tcPr>
            <w:tcW w:w="602" w:type="dxa"/>
            <w:shd w:val="clear" w:color="auto" w:fill="auto"/>
          </w:tcPr>
          <w:p w:rsidR="00147001" w:rsidRPr="00E774D0" w:rsidRDefault="00147001" w:rsidP="000D3601">
            <w:pPr>
              <w:jc w:val="center"/>
              <w:rPr>
                <w:rFonts w:ascii="Arial" w:hAnsi="Arial" w:cs="Arial"/>
                <w:color w:val="000000"/>
                <w:sz w:val="20"/>
                <w:szCs w:val="20"/>
              </w:rPr>
            </w:pPr>
            <w:r w:rsidRPr="00E774D0">
              <w:rPr>
                <w:rFonts w:ascii="Arial" w:hAnsi="Arial" w:cs="Arial"/>
                <w:color w:val="000000"/>
                <w:sz w:val="20"/>
                <w:szCs w:val="20"/>
              </w:rPr>
              <w:t>E </w:t>
            </w:r>
          </w:p>
        </w:tc>
      </w:tr>
      <w:tr w:rsidR="00147001" w:rsidRPr="00E774D0" w:rsidTr="00147001">
        <w:trPr>
          <w:cantSplit/>
          <w:trHeight w:val="907"/>
        </w:trPr>
        <w:tc>
          <w:tcPr>
            <w:tcW w:w="709" w:type="dxa"/>
            <w:shd w:val="clear" w:color="auto" w:fill="auto"/>
          </w:tcPr>
          <w:p w:rsidR="00147001" w:rsidRPr="00E774D0" w:rsidRDefault="00147001" w:rsidP="000D3601">
            <w:pPr>
              <w:jc w:val="center"/>
              <w:rPr>
                <w:rFonts w:ascii="Arial" w:hAnsi="Arial" w:cs="Arial"/>
                <w:color w:val="000000"/>
                <w:sz w:val="20"/>
                <w:szCs w:val="20"/>
              </w:rPr>
            </w:pPr>
            <w:r w:rsidRPr="00E774D0">
              <w:rPr>
                <w:rFonts w:ascii="Arial" w:hAnsi="Arial" w:cs="Arial"/>
                <w:color w:val="000000"/>
                <w:sz w:val="20"/>
                <w:szCs w:val="20"/>
              </w:rPr>
              <w:t>508b</w:t>
            </w:r>
          </w:p>
        </w:tc>
        <w:tc>
          <w:tcPr>
            <w:tcW w:w="2980"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 xml:space="preserve">For each feature object where COLPAT is </w:t>
            </w:r>
            <w:proofErr w:type="spellStart"/>
            <w:proofErr w:type="gramStart"/>
            <w:r w:rsidRPr="00E774D0">
              <w:rPr>
                <w:rFonts w:ascii="Arial" w:hAnsi="Arial" w:cs="Arial"/>
                <w:color w:val="000000"/>
                <w:sz w:val="20"/>
                <w:szCs w:val="20"/>
              </w:rPr>
              <w:t>notNull</w:t>
            </w:r>
            <w:proofErr w:type="spellEnd"/>
            <w:proofErr w:type="gramEnd"/>
            <w:r w:rsidRPr="00E774D0">
              <w:rPr>
                <w:rFonts w:ascii="Arial" w:hAnsi="Arial" w:cs="Arial"/>
                <w:color w:val="000000"/>
                <w:sz w:val="20"/>
                <w:szCs w:val="20"/>
              </w:rPr>
              <w:t xml:space="preserve"> AND COLOUR is Null OR only has one value.</w:t>
            </w:r>
          </w:p>
        </w:tc>
        <w:tc>
          <w:tcPr>
            <w:tcW w:w="2125"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 xml:space="preserve">COLPAT </w:t>
            </w:r>
            <w:proofErr w:type="gramStart"/>
            <w:r w:rsidRPr="00E774D0">
              <w:rPr>
                <w:rFonts w:ascii="Arial" w:hAnsi="Arial" w:cs="Arial"/>
                <w:color w:val="000000"/>
                <w:sz w:val="20"/>
                <w:szCs w:val="20"/>
              </w:rPr>
              <w:t>is populated</w:t>
            </w:r>
            <w:proofErr w:type="gramEnd"/>
            <w:r w:rsidRPr="00E774D0">
              <w:rPr>
                <w:rFonts w:ascii="Arial" w:hAnsi="Arial" w:cs="Arial"/>
                <w:color w:val="000000"/>
                <w:sz w:val="20"/>
                <w:szCs w:val="20"/>
              </w:rPr>
              <w:t xml:space="preserve"> without multiple COLOUR values.</w:t>
            </w:r>
          </w:p>
        </w:tc>
        <w:tc>
          <w:tcPr>
            <w:tcW w:w="2267"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Ensure multiple COLOUR values are populated or remove COLPAT value.</w:t>
            </w:r>
          </w:p>
        </w:tc>
        <w:tc>
          <w:tcPr>
            <w:tcW w:w="1690" w:type="dxa"/>
            <w:shd w:val="clear" w:color="auto" w:fill="auto"/>
          </w:tcPr>
          <w:p w:rsidR="00147001" w:rsidRPr="00E774D0" w:rsidRDefault="00147001" w:rsidP="000D3601">
            <w:pPr>
              <w:rPr>
                <w:rFonts w:ascii="Arial" w:hAnsi="Arial" w:cs="Arial"/>
                <w:color w:val="000000"/>
                <w:sz w:val="20"/>
                <w:szCs w:val="20"/>
              </w:rPr>
            </w:pPr>
            <w:r w:rsidRPr="00E774D0">
              <w:rPr>
                <w:rFonts w:ascii="Arial" w:hAnsi="Arial" w:cs="Arial"/>
                <w:color w:val="000000"/>
                <w:sz w:val="20"/>
                <w:szCs w:val="20"/>
              </w:rPr>
              <w:t>3.5.2 and Logical consistency</w:t>
            </w:r>
          </w:p>
        </w:tc>
        <w:tc>
          <w:tcPr>
            <w:tcW w:w="602" w:type="dxa"/>
            <w:shd w:val="clear" w:color="auto" w:fill="auto"/>
          </w:tcPr>
          <w:p w:rsidR="00147001" w:rsidRPr="00E774D0" w:rsidRDefault="00147001" w:rsidP="000D3601">
            <w:pPr>
              <w:jc w:val="center"/>
              <w:rPr>
                <w:rFonts w:ascii="Arial" w:hAnsi="Arial" w:cs="Arial"/>
                <w:color w:val="000000"/>
                <w:sz w:val="20"/>
                <w:szCs w:val="20"/>
              </w:rPr>
            </w:pPr>
            <w:r w:rsidRPr="00E774D0">
              <w:rPr>
                <w:rFonts w:ascii="Arial" w:hAnsi="Arial" w:cs="Arial"/>
                <w:color w:val="000000"/>
                <w:sz w:val="20"/>
                <w:szCs w:val="20"/>
              </w:rPr>
              <w:t>E</w:t>
            </w:r>
          </w:p>
        </w:tc>
      </w:tr>
      <w:tr w:rsidR="00147001" w:rsidRPr="00E774D0" w:rsidTr="00147001">
        <w:trPr>
          <w:cantSplit/>
          <w:trHeight w:val="907"/>
        </w:trPr>
        <w:tc>
          <w:tcPr>
            <w:tcW w:w="709" w:type="dxa"/>
            <w:shd w:val="clear" w:color="auto" w:fill="auto"/>
          </w:tcPr>
          <w:p w:rsidR="00263829" w:rsidRDefault="00263829" w:rsidP="00263829">
            <w:pPr>
              <w:pStyle w:val="Default"/>
              <w:rPr>
                <w:sz w:val="20"/>
                <w:szCs w:val="20"/>
              </w:rPr>
            </w:pPr>
            <w:r w:rsidRPr="00263829">
              <w:rPr>
                <w:color w:val="FF0000"/>
                <w:sz w:val="20"/>
                <w:szCs w:val="20"/>
              </w:rPr>
              <w:t>508c</w:t>
            </w:r>
            <w:r>
              <w:rPr>
                <w:sz w:val="20"/>
                <w:szCs w:val="20"/>
              </w:rPr>
              <w:t xml:space="preserve"> </w:t>
            </w:r>
          </w:p>
          <w:p w:rsidR="00147001" w:rsidRPr="00147001" w:rsidRDefault="00147001" w:rsidP="00147001">
            <w:pPr>
              <w:rPr>
                <w:rFonts w:ascii="Arial" w:hAnsi="Arial" w:cs="Arial"/>
                <w:color w:val="000000"/>
                <w:sz w:val="20"/>
                <w:szCs w:val="20"/>
              </w:rPr>
            </w:pPr>
          </w:p>
        </w:tc>
        <w:tc>
          <w:tcPr>
            <w:tcW w:w="2980" w:type="dxa"/>
            <w:shd w:val="clear" w:color="auto" w:fill="auto"/>
          </w:tcPr>
          <w:p w:rsidR="00147001" w:rsidRPr="00263829" w:rsidRDefault="00147001" w:rsidP="00263829">
            <w:pPr>
              <w:rPr>
                <w:rFonts w:ascii="Arial" w:hAnsi="Arial" w:cs="Arial"/>
                <w:color w:val="FF0000"/>
                <w:sz w:val="20"/>
                <w:szCs w:val="20"/>
              </w:rPr>
            </w:pPr>
            <w:r w:rsidRPr="00263829">
              <w:rPr>
                <w:rFonts w:ascii="Arial" w:hAnsi="Arial" w:cs="Arial"/>
                <w:color w:val="FF0000"/>
                <w:sz w:val="20"/>
                <w:szCs w:val="20"/>
              </w:rPr>
              <w:t xml:space="preserve">For each feature object </w:t>
            </w:r>
            <w:r w:rsidR="00263829">
              <w:rPr>
                <w:rFonts w:ascii="Arial" w:hAnsi="Arial" w:cs="Arial"/>
                <w:color w:val="FF0000"/>
                <w:sz w:val="20"/>
                <w:szCs w:val="20"/>
              </w:rPr>
              <w:t xml:space="preserve">(excluding LIGHTS) </w:t>
            </w:r>
            <w:r w:rsidRPr="00263829">
              <w:rPr>
                <w:rFonts w:ascii="Arial" w:hAnsi="Arial" w:cs="Arial"/>
                <w:color w:val="FF0000"/>
                <w:sz w:val="20"/>
                <w:szCs w:val="20"/>
              </w:rPr>
              <w:t xml:space="preserve">where </w:t>
            </w:r>
            <w:r w:rsidR="00263829">
              <w:rPr>
                <w:rFonts w:ascii="Arial" w:hAnsi="Arial" w:cs="Arial"/>
                <w:color w:val="FF0000"/>
                <w:sz w:val="20"/>
                <w:szCs w:val="20"/>
              </w:rPr>
              <w:t xml:space="preserve">more than one value of COLOUR is encoded AND COLPAT </w:t>
            </w:r>
            <w:r w:rsidRPr="00263829">
              <w:rPr>
                <w:rFonts w:ascii="Arial" w:hAnsi="Arial" w:cs="Arial"/>
                <w:color w:val="FF0000"/>
                <w:sz w:val="20"/>
                <w:szCs w:val="20"/>
              </w:rPr>
              <w:t>is Null</w:t>
            </w:r>
            <w:r w:rsidR="00263829">
              <w:rPr>
                <w:rFonts w:ascii="Arial" w:hAnsi="Arial" w:cs="Arial"/>
                <w:color w:val="FF0000"/>
                <w:sz w:val="20"/>
                <w:szCs w:val="20"/>
              </w:rPr>
              <w:t>.</w:t>
            </w:r>
          </w:p>
        </w:tc>
        <w:tc>
          <w:tcPr>
            <w:tcW w:w="2125" w:type="dxa"/>
            <w:shd w:val="clear" w:color="auto" w:fill="auto"/>
          </w:tcPr>
          <w:p w:rsidR="00147001" w:rsidRPr="00263829" w:rsidRDefault="00263829" w:rsidP="00147001">
            <w:pPr>
              <w:rPr>
                <w:rFonts w:ascii="Arial" w:hAnsi="Arial" w:cs="Arial"/>
                <w:color w:val="FF0000"/>
                <w:sz w:val="20"/>
                <w:szCs w:val="20"/>
              </w:rPr>
            </w:pPr>
            <w:r>
              <w:rPr>
                <w:rFonts w:ascii="Arial" w:hAnsi="Arial" w:cs="Arial"/>
                <w:color w:val="FF0000"/>
                <w:sz w:val="20"/>
                <w:szCs w:val="20"/>
              </w:rPr>
              <w:t>COLOUR has multiple values without a meaningful value for COLPAT</w:t>
            </w:r>
          </w:p>
        </w:tc>
        <w:tc>
          <w:tcPr>
            <w:tcW w:w="2267" w:type="dxa"/>
            <w:shd w:val="clear" w:color="auto" w:fill="auto"/>
          </w:tcPr>
          <w:p w:rsidR="00147001" w:rsidRPr="00263829" w:rsidRDefault="00263829" w:rsidP="00147001">
            <w:pPr>
              <w:rPr>
                <w:rFonts w:ascii="Arial" w:hAnsi="Arial" w:cs="Arial"/>
                <w:color w:val="FF0000"/>
                <w:sz w:val="20"/>
                <w:szCs w:val="20"/>
              </w:rPr>
            </w:pPr>
            <w:r>
              <w:rPr>
                <w:rFonts w:ascii="Arial" w:hAnsi="Arial" w:cs="Arial"/>
                <w:color w:val="FF0000"/>
                <w:sz w:val="20"/>
                <w:szCs w:val="20"/>
              </w:rPr>
              <w:t>Review source information and allocate a meaningful value for COLPAT</w:t>
            </w:r>
          </w:p>
        </w:tc>
        <w:tc>
          <w:tcPr>
            <w:tcW w:w="1690" w:type="dxa"/>
            <w:shd w:val="clear" w:color="auto" w:fill="auto"/>
          </w:tcPr>
          <w:p w:rsidR="00147001" w:rsidRPr="00263829" w:rsidRDefault="00147001" w:rsidP="00147001">
            <w:pPr>
              <w:rPr>
                <w:rFonts w:ascii="Arial" w:hAnsi="Arial" w:cs="Arial"/>
                <w:color w:val="FF0000"/>
                <w:sz w:val="20"/>
                <w:szCs w:val="20"/>
              </w:rPr>
            </w:pPr>
            <w:r w:rsidRPr="00263829">
              <w:rPr>
                <w:rFonts w:ascii="Arial" w:hAnsi="Arial" w:cs="Arial"/>
                <w:color w:val="FF0000"/>
                <w:sz w:val="20"/>
                <w:szCs w:val="20"/>
              </w:rPr>
              <w:t>Logical consistency</w:t>
            </w:r>
          </w:p>
        </w:tc>
        <w:tc>
          <w:tcPr>
            <w:tcW w:w="602" w:type="dxa"/>
            <w:shd w:val="clear" w:color="auto" w:fill="auto"/>
          </w:tcPr>
          <w:p w:rsidR="00147001" w:rsidRPr="00263829" w:rsidRDefault="00263829" w:rsidP="00263829">
            <w:pPr>
              <w:jc w:val="center"/>
              <w:rPr>
                <w:rFonts w:ascii="Arial" w:hAnsi="Arial" w:cs="Arial"/>
                <w:color w:val="FF0000"/>
                <w:sz w:val="20"/>
                <w:szCs w:val="20"/>
              </w:rPr>
            </w:pPr>
            <w:r>
              <w:rPr>
                <w:rFonts w:ascii="Arial" w:hAnsi="Arial" w:cs="Arial"/>
                <w:color w:val="FF0000"/>
                <w:sz w:val="20"/>
                <w:szCs w:val="20"/>
              </w:rPr>
              <w:t>W</w:t>
            </w:r>
          </w:p>
        </w:tc>
      </w:tr>
    </w:tbl>
    <w:p w:rsidR="00147001" w:rsidRDefault="00147001" w:rsidP="005B631C">
      <w:pPr>
        <w:pStyle w:val="Heading2"/>
        <w:rPr>
          <w:rFonts w:ascii="Arial" w:hAnsi="Arial" w:cs="Arial"/>
          <w:sz w:val="24"/>
          <w:szCs w:val="24"/>
        </w:rPr>
      </w:pPr>
    </w:p>
    <w:p w:rsidR="005B631C" w:rsidRDefault="005B631C" w:rsidP="00457F6E">
      <w:pPr>
        <w:pStyle w:val="Heading2"/>
        <w:rPr>
          <w:rFonts w:ascii="Arial" w:hAnsi="Arial" w:cs="Arial"/>
          <w:sz w:val="24"/>
          <w:szCs w:val="24"/>
        </w:rPr>
      </w:pPr>
    </w:p>
    <w:p w:rsidR="00073C23" w:rsidRPr="00457F6E" w:rsidRDefault="00073C23" w:rsidP="00457F6E">
      <w:pPr>
        <w:pStyle w:val="Heading2"/>
      </w:pPr>
      <w:r w:rsidRPr="00766E0B">
        <w:rPr>
          <w:rFonts w:ascii="Arial" w:hAnsi="Arial" w:cs="Arial"/>
          <w:sz w:val="24"/>
          <w:szCs w:val="24"/>
        </w:rPr>
        <w:t>Check 519</w:t>
      </w:r>
    </w:p>
    <w:p w:rsidR="00591C5B" w:rsidRDefault="00591C5B" w:rsidP="0039059E">
      <w:pPr>
        <w:ind w:left="708"/>
        <w:rPr>
          <w:rFonts w:ascii="Arial" w:hAnsi="Arial" w:cs="Arial"/>
          <w:color w:val="000000"/>
          <w:sz w:val="22"/>
          <w:szCs w:val="22"/>
          <w:lang w:val="en-GB" w:eastAsia="de-DE"/>
        </w:rPr>
      </w:pPr>
    </w:p>
    <w:p w:rsidR="00073C23" w:rsidRPr="0039059E" w:rsidRDefault="0094047C" w:rsidP="0039059E">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39059E">
        <w:rPr>
          <w:rFonts w:ascii="Arial" w:hAnsi="Arial" w:cs="Arial"/>
          <w:color w:val="000000"/>
          <w:sz w:val="22"/>
          <w:szCs w:val="22"/>
          <w:lang w:val="en-GB" w:eastAsia="de-DE"/>
        </w:rPr>
        <w:t xml:space="preserve"> </w:t>
      </w:r>
      <w:proofErr w:type="spellStart"/>
      <w:r w:rsidR="00073C23" w:rsidRPr="0039059E">
        <w:rPr>
          <w:rFonts w:ascii="Arial" w:hAnsi="Arial" w:cs="Arial"/>
          <w:color w:val="000000"/>
          <w:sz w:val="22"/>
          <w:szCs w:val="22"/>
          <w:lang w:val="en-GB" w:eastAsia="de-DE"/>
        </w:rPr>
        <w:t>Navico</w:t>
      </w:r>
      <w:proofErr w:type="spellEnd"/>
    </w:p>
    <w:p w:rsidR="00073C23" w:rsidRPr="0039059E" w:rsidRDefault="00073C23" w:rsidP="0039059E">
      <w:pPr>
        <w:ind w:left="708"/>
        <w:rPr>
          <w:rFonts w:ascii="Arial" w:hAnsi="Arial" w:cs="Arial"/>
          <w:color w:val="000000"/>
          <w:sz w:val="22"/>
          <w:szCs w:val="22"/>
          <w:lang w:val="en-GB" w:eastAsia="de-DE"/>
        </w:rPr>
      </w:pPr>
      <w:r w:rsidRPr="0039059E">
        <w:rPr>
          <w:rFonts w:ascii="Arial" w:hAnsi="Arial" w:cs="Arial"/>
          <w:color w:val="000000"/>
          <w:sz w:val="22"/>
          <w:szCs w:val="22"/>
          <w:lang w:val="en-GB" w:eastAsia="de-DE"/>
        </w:rPr>
        <w:t>The message and solution wording for check 519a requires amendment</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073C23" w:rsidRPr="005C2958" w:rsidTr="00073C23">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519a</w:t>
            </w:r>
          </w:p>
        </w:tc>
        <w:tc>
          <w:tcPr>
            <w:tcW w:w="2977"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r w:rsidRPr="005C2958">
              <w:rPr>
                <w:rFonts w:ascii="Arial" w:hAnsi="Arial" w:cs="Arial"/>
                <w:color w:val="000000"/>
                <w:sz w:val="20"/>
                <w:szCs w:val="20"/>
              </w:rPr>
              <w:t xml:space="preserve">If the combined coverage of all DEPARE, DRGARE, FLODOC, HULKES, LNDARE, PONTON and UNSARE feature objects is Not equal to the combined coverage of all M_COVR </w:t>
            </w:r>
            <w:proofErr w:type="spellStart"/>
            <w:r w:rsidRPr="005C2958">
              <w:rPr>
                <w:rFonts w:ascii="Arial" w:hAnsi="Arial" w:cs="Arial"/>
                <w:color w:val="000000"/>
                <w:sz w:val="20"/>
                <w:szCs w:val="20"/>
              </w:rPr>
              <w:t>meta</w:t>
            </w:r>
            <w:proofErr w:type="spellEnd"/>
            <w:r w:rsidRPr="005C2958">
              <w:rPr>
                <w:rFonts w:ascii="Arial" w:hAnsi="Arial" w:cs="Arial"/>
                <w:color w:val="000000"/>
                <w:sz w:val="20"/>
                <w:szCs w:val="20"/>
              </w:rPr>
              <w:t xml:space="preserve"> objects where CATCOV is Equal to 1 (coverage available). </w:t>
            </w:r>
          </w:p>
        </w:tc>
        <w:tc>
          <w:tcPr>
            <w:tcW w:w="21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 xml:space="preserve">Skin of the earth (Group1) objects do not </w:t>
            </w:r>
            <w:r w:rsidR="0039059E" w:rsidRPr="0039059E">
              <w:rPr>
                <w:rFonts w:ascii="Arial" w:hAnsi="Arial" w:cs="Arial"/>
                <w:strike/>
                <w:color w:val="FF0000"/>
                <w:sz w:val="20"/>
                <w:szCs w:val="20"/>
              </w:rPr>
              <w:t>cover</w:t>
            </w:r>
            <w:r w:rsidR="0039059E">
              <w:rPr>
                <w:rFonts w:ascii="Arial" w:hAnsi="Arial" w:cs="Arial"/>
                <w:color w:val="000000"/>
                <w:sz w:val="20"/>
                <w:szCs w:val="20"/>
              </w:rPr>
              <w:t xml:space="preserve"> </w:t>
            </w:r>
            <w:r w:rsidRPr="005C2958">
              <w:rPr>
                <w:rFonts w:ascii="Arial" w:hAnsi="Arial" w:cs="Arial"/>
                <w:color w:val="FF0000"/>
                <w:sz w:val="20"/>
                <w:szCs w:val="20"/>
              </w:rPr>
              <w:t>equal</w:t>
            </w:r>
            <w:r w:rsidRPr="005C2958">
              <w:rPr>
                <w:rFonts w:ascii="Arial" w:hAnsi="Arial" w:cs="Arial"/>
                <w:color w:val="000000"/>
                <w:sz w:val="20"/>
                <w:szCs w:val="20"/>
              </w:rPr>
              <w:t xml:space="preserve"> the data coverage (M_COVR = 1).</w:t>
            </w:r>
          </w:p>
        </w:tc>
        <w:tc>
          <w:tcPr>
            <w:tcW w:w="2268"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 xml:space="preserve">Amend </w:t>
            </w:r>
            <w:r w:rsidRPr="005C2958">
              <w:rPr>
                <w:rFonts w:ascii="Arial" w:hAnsi="Arial" w:cs="Arial"/>
                <w:color w:val="FF0000"/>
                <w:sz w:val="20"/>
                <w:szCs w:val="20"/>
              </w:rPr>
              <w:t xml:space="preserve">to ensure </w:t>
            </w:r>
            <w:r w:rsidRPr="005C2958">
              <w:rPr>
                <w:rFonts w:ascii="Arial" w:hAnsi="Arial" w:cs="Arial"/>
                <w:color w:val="000000"/>
                <w:sz w:val="20"/>
                <w:szCs w:val="20"/>
              </w:rPr>
              <w:t xml:space="preserve">Group1 </w:t>
            </w:r>
            <w:r w:rsidRPr="005C2958">
              <w:rPr>
                <w:rFonts w:ascii="Arial" w:hAnsi="Arial" w:cs="Arial"/>
                <w:color w:val="FF0000"/>
                <w:sz w:val="20"/>
                <w:szCs w:val="20"/>
              </w:rPr>
              <w:t>coverage and M_COVR with CATCOV = 1 are equal</w:t>
            </w:r>
          </w:p>
        </w:tc>
        <w:tc>
          <w:tcPr>
            <w:tcW w:w="168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3.10.1</w:t>
            </w:r>
          </w:p>
        </w:tc>
        <w:tc>
          <w:tcPr>
            <w:tcW w:w="60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C</w:t>
            </w:r>
          </w:p>
        </w:tc>
      </w:tr>
    </w:tbl>
    <w:p w:rsidR="00073C23" w:rsidRPr="005C2958" w:rsidRDefault="00073C23" w:rsidP="00073C23">
      <w:pPr>
        <w:rPr>
          <w:sz w:val="20"/>
          <w:szCs w:val="20"/>
        </w:rPr>
      </w:pPr>
    </w:p>
    <w:p w:rsidR="00073C23" w:rsidRPr="005C2958" w:rsidRDefault="00073C23" w:rsidP="00073C23">
      <w:pPr>
        <w:rPr>
          <w:sz w:val="20"/>
          <w:szCs w:val="20"/>
        </w:rPr>
      </w:pPr>
    </w:p>
    <w:p w:rsidR="00073C23" w:rsidRPr="005C2958" w:rsidRDefault="00073C23" w:rsidP="00073C23">
      <w:pPr>
        <w:rPr>
          <w:sz w:val="20"/>
          <w:szCs w:val="20"/>
        </w:rPr>
      </w:pPr>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548</w:t>
      </w:r>
    </w:p>
    <w:p w:rsidR="00591C5B" w:rsidRDefault="00591C5B" w:rsidP="0039059E">
      <w:pPr>
        <w:ind w:left="708"/>
        <w:rPr>
          <w:rFonts w:ascii="Arial" w:hAnsi="Arial" w:cs="Arial"/>
          <w:color w:val="000000"/>
          <w:sz w:val="22"/>
          <w:szCs w:val="22"/>
          <w:lang w:val="en-GB" w:eastAsia="de-DE"/>
        </w:rPr>
      </w:pPr>
    </w:p>
    <w:p w:rsidR="00073C23" w:rsidRPr="0039059E" w:rsidRDefault="0094047C" w:rsidP="0039059E">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39059E">
        <w:rPr>
          <w:rFonts w:ascii="Arial" w:hAnsi="Arial" w:cs="Arial"/>
          <w:color w:val="000000"/>
          <w:sz w:val="22"/>
          <w:szCs w:val="22"/>
          <w:lang w:val="en-GB" w:eastAsia="de-DE"/>
        </w:rPr>
        <w:t xml:space="preserve"> </w:t>
      </w:r>
      <w:proofErr w:type="spellStart"/>
      <w:r w:rsidR="00073C23" w:rsidRPr="0039059E">
        <w:rPr>
          <w:rFonts w:ascii="Arial" w:hAnsi="Arial" w:cs="Arial"/>
          <w:color w:val="000000"/>
          <w:sz w:val="22"/>
          <w:szCs w:val="22"/>
          <w:lang w:val="en-GB" w:eastAsia="de-DE"/>
        </w:rPr>
        <w:t>Navico</w:t>
      </w:r>
      <w:proofErr w:type="spellEnd"/>
    </w:p>
    <w:p w:rsidR="00073C23" w:rsidRPr="00591C5B" w:rsidRDefault="00073C23" w:rsidP="00591C5B">
      <w:pPr>
        <w:ind w:left="708"/>
        <w:rPr>
          <w:rFonts w:ascii="Arial" w:hAnsi="Arial" w:cs="Arial"/>
          <w:color w:val="000000"/>
          <w:sz w:val="22"/>
          <w:szCs w:val="22"/>
          <w:lang w:val="en-GB" w:eastAsia="de-DE"/>
        </w:rPr>
      </w:pPr>
      <w:r w:rsidRPr="0039059E">
        <w:rPr>
          <w:rFonts w:ascii="Arial" w:hAnsi="Arial" w:cs="Arial"/>
          <w:color w:val="000000"/>
          <w:sz w:val="22"/>
          <w:szCs w:val="22"/>
          <w:lang w:val="en-GB" w:eastAsia="de-DE"/>
        </w:rPr>
        <w:t>Propose adding a new check for overlapping M_COVR feature objects</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073C23" w:rsidRPr="005C2958" w:rsidTr="00073C23">
        <w:trPr>
          <w:cantSplit/>
          <w:trHeight w:val="983"/>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548</w:t>
            </w:r>
            <w:r w:rsidRPr="005C2958">
              <w:rPr>
                <w:rFonts w:ascii="Arial" w:hAnsi="Arial" w:cs="Arial"/>
                <w:color w:val="FF0000"/>
                <w:sz w:val="20"/>
                <w:szCs w:val="20"/>
              </w:rPr>
              <w:t>a</w:t>
            </w:r>
          </w:p>
        </w:tc>
        <w:tc>
          <w:tcPr>
            <w:tcW w:w="2977"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 xml:space="preserve">If the combined coverage of M_COVR </w:t>
            </w:r>
            <w:proofErr w:type="spellStart"/>
            <w:r w:rsidRPr="005C2958">
              <w:rPr>
                <w:rFonts w:ascii="Arial" w:hAnsi="Arial" w:cs="Arial"/>
                <w:color w:val="000000"/>
                <w:sz w:val="20"/>
                <w:szCs w:val="20"/>
              </w:rPr>
              <w:t>meta</w:t>
            </w:r>
            <w:proofErr w:type="spellEnd"/>
            <w:r w:rsidRPr="005C2958">
              <w:rPr>
                <w:rFonts w:ascii="Arial" w:hAnsi="Arial" w:cs="Arial"/>
                <w:color w:val="000000"/>
                <w:sz w:val="20"/>
                <w:szCs w:val="20"/>
              </w:rPr>
              <w:t xml:space="preserve"> objects is Not equal to the cell extents.</w:t>
            </w:r>
          </w:p>
        </w:tc>
        <w:tc>
          <w:tcPr>
            <w:tcW w:w="21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 xml:space="preserve">Cell not entirely covered by M_COVR objects. </w:t>
            </w:r>
          </w:p>
        </w:tc>
        <w:tc>
          <w:tcPr>
            <w:tcW w:w="2268"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Edit M_COVR coverage to match cell extents.</w:t>
            </w:r>
          </w:p>
        </w:tc>
        <w:tc>
          <w:tcPr>
            <w:tcW w:w="168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3.4</w:t>
            </w:r>
          </w:p>
        </w:tc>
        <w:tc>
          <w:tcPr>
            <w:tcW w:w="60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C</w:t>
            </w:r>
          </w:p>
        </w:tc>
      </w:tr>
      <w:tr w:rsidR="00073C23" w:rsidRPr="005C2958" w:rsidTr="00073C23">
        <w:trPr>
          <w:cantSplit/>
          <w:trHeight w:val="983"/>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FF0000"/>
                <w:sz w:val="20"/>
                <w:szCs w:val="20"/>
              </w:rPr>
            </w:pPr>
            <w:r w:rsidRPr="005C2958">
              <w:rPr>
                <w:rFonts w:ascii="Arial" w:hAnsi="Arial" w:cs="Arial"/>
                <w:color w:val="FF0000"/>
                <w:sz w:val="20"/>
                <w:szCs w:val="20"/>
              </w:rPr>
              <w:t>548b</w:t>
            </w:r>
          </w:p>
        </w:tc>
        <w:tc>
          <w:tcPr>
            <w:tcW w:w="2977" w:type="dxa"/>
            <w:tcBorders>
              <w:top w:val="single" w:sz="4" w:space="0" w:color="auto"/>
              <w:left w:val="nil"/>
              <w:bottom w:val="single" w:sz="4" w:space="0" w:color="auto"/>
              <w:right w:val="single" w:sz="4" w:space="0" w:color="auto"/>
            </w:tcBorders>
            <w:shd w:val="clear" w:color="auto" w:fill="auto"/>
          </w:tcPr>
          <w:p w:rsidR="00073C23" w:rsidRPr="005C2958" w:rsidRDefault="00073C23" w:rsidP="00A67F0A">
            <w:pPr>
              <w:rPr>
                <w:rFonts w:ascii="Arial" w:hAnsi="Arial" w:cs="Arial"/>
                <w:color w:val="FF0000"/>
                <w:sz w:val="20"/>
                <w:szCs w:val="20"/>
              </w:rPr>
            </w:pPr>
            <w:r w:rsidRPr="005C2958">
              <w:rPr>
                <w:rFonts w:ascii="Arial" w:hAnsi="Arial" w:cs="Arial"/>
                <w:color w:val="FF0000"/>
                <w:sz w:val="20"/>
                <w:szCs w:val="20"/>
              </w:rPr>
              <w:t xml:space="preserve">For each M_COVR </w:t>
            </w:r>
            <w:r w:rsidR="00A67F0A">
              <w:rPr>
                <w:rFonts w:ascii="Arial" w:hAnsi="Arial" w:cs="Arial"/>
                <w:color w:val="FF0000"/>
                <w:sz w:val="20"/>
                <w:szCs w:val="20"/>
              </w:rPr>
              <w:t>meta</w:t>
            </w:r>
            <w:r w:rsidRPr="005C2958">
              <w:rPr>
                <w:rFonts w:ascii="Arial" w:hAnsi="Arial" w:cs="Arial"/>
                <w:color w:val="FF0000"/>
                <w:sz w:val="20"/>
                <w:szCs w:val="20"/>
              </w:rPr>
              <w:t xml:space="preserve"> object that OVERLAPS or is COVERED_BY another M_COVR </w:t>
            </w:r>
            <w:r w:rsidR="00A67F0A">
              <w:rPr>
                <w:rFonts w:ascii="Arial" w:hAnsi="Arial" w:cs="Arial"/>
                <w:color w:val="FF0000"/>
                <w:sz w:val="20"/>
                <w:szCs w:val="20"/>
              </w:rPr>
              <w:t>meta</w:t>
            </w:r>
            <w:r w:rsidRPr="005C2958">
              <w:rPr>
                <w:rFonts w:ascii="Arial" w:hAnsi="Arial" w:cs="Arial"/>
                <w:color w:val="FF0000"/>
                <w:sz w:val="20"/>
                <w:szCs w:val="20"/>
              </w:rPr>
              <w:t xml:space="preserve"> object.</w:t>
            </w:r>
          </w:p>
        </w:tc>
        <w:tc>
          <w:tcPr>
            <w:tcW w:w="21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FF0000"/>
                <w:sz w:val="20"/>
                <w:szCs w:val="20"/>
              </w:rPr>
            </w:pPr>
            <w:r w:rsidRPr="005C2958">
              <w:rPr>
                <w:rFonts w:ascii="Arial" w:hAnsi="Arial" w:cs="Arial"/>
                <w:color w:val="FF0000"/>
                <w:sz w:val="20"/>
                <w:szCs w:val="20"/>
              </w:rPr>
              <w:t>Cell contains overlapping M_COVR objects</w:t>
            </w:r>
          </w:p>
        </w:tc>
        <w:tc>
          <w:tcPr>
            <w:tcW w:w="2268"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FF0000"/>
                <w:sz w:val="20"/>
                <w:szCs w:val="20"/>
              </w:rPr>
            </w:pPr>
            <w:r w:rsidRPr="005C2958">
              <w:rPr>
                <w:rFonts w:ascii="Arial" w:hAnsi="Arial" w:cs="Arial"/>
                <w:color w:val="FF0000"/>
                <w:sz w:val="20"/>
                <w:szCs w:val="20"/>
              </w:rPr>
              <w:t xml:space="preserve">Amend M_COVR objects to </w:t>
            </w:r>
          </w:p>
        </w:tc>
        <w:tc>
          <w:tcPr>
            <w:tcW w:w="168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FF0000"/>
                <w:sz w:val="20"/>
                <w:szCs w:val="20"/>
              </w:rPr>
            </w:pPr>
          </w:p>
        </w:tc>
        <w:tc>
          <w:tcPr>
            <w:tcW w:w="60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FF0000"/>
                <w:sz w:val="20"/>
                <w:szCs w:val="20"/>
              </w:rPr>
            </w:pPr>
          </w:p>
        </w:tc>
      </w:tr>
    </w:tbl>
    <w:p w:rsidR="00073C23" w:rsidRPr="005C2958" w:rsidRDefault="00073C23" w:rsidP="00073C23">
      <w:pPr>
        <w:rPr>
          <w:sz w:val="20"/>
          <w:szCs w:val="20"/>
        </w:rPr>
      </w:pPr>
    </w:p>
    <w:p w:rsidR="008B74D8" w:rsidRDefault="008B74D8" w:rsidP="008B74D8">
      <w:pPr>
        <w:pStyle w:val="Heading2"/>
        <w:rPr>
          <w:rFonts w:ascii="Arial" w:hAnsi="Arial" w:cs="Arial"/>
          <w:sz w:val="24"/>
          <w:szCs w:val="24"/>
        </w:rPr>
      </w:pPr>
    </w:p>
    <w:p w:rsidR="008B74D8" w:rsidRPr="00766E0B" w:rsidRDefault="008B74D8" w:rsidP="008B74D8">
      <w:pPr>
        <w:pStyle w:val="Heading2"/>
        <w:rPr>
          <w:rFonts w:ascii="Arial" w:hAnsi="Arial" w:cs="Arial"/>
          <w:sz w:val="24"/>
          <w:szCs w:val="24"/>
        </w:rPr>
      </w:pPr>
      <w:r>
        <w:rPr>
          <w:rFonts w:ascii="Arial" w:hAnsi="Arial" w:cs="Arial"/>
          <w:sz w:val="24"/>
          <w:szCs w:val="24"/>
        </w:rPr>
        <w:t>Check 551a</w:t>
      </w:r>
    </w:p>
    <w:p w:rsidR="008B74D8" w:rsidRDefault="008B74D8" w:rsidP="008B74D8">
      <w:pPr>
        <w:ind w:left="708"/>
        <w:rPr>
          <w:rFonts w:ascii="Arial" w:hAnsi="Arial" w:cs="Arial"/>
          <w:color w:val="000000"/>
          <w:sz w:val="22"/>
          <w:szCs w:val="22"/>
          <w:lang w:val="en-GB" w:eastAsia="de-DE"/>
        </w:rPr>
      </w:pPr>
    </w:p>
    <w:p w:rsidR="008B74D8" w:rsidRDefault="008B74D8" w:rsidP="008B74D8">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6771F6">
        <w:rPr>
          <w:rFonts w:ascii="Arial" w:hAnsi="Arial" w:cs="Arial"/>
          <w:color w:val="000000"/>
          <w:sz w:val="22"/>
          <w:szCs w:val="22"/>
          <w:lang w:val="en-GB" w:eastAsia="de-DE"/>
        </w:rPr>
        <w:t xml:space="preserve"> </w:t>
      </w:r>
      <w:proofErr w:type="gramStart"/>
      <w:r w:rsidR="006771F6">
        <w:rPr>
          <w:rFonts w:ascii="Arial" w:hAnsi="Arial" w:cs="Arial"/>
          <w:color w:val="000000"/>
          <w:sz w:val="22"/>
          <w:szCs w:val="22"/>
          <w:lang w:val="en-GB" w:eastAsia="de-DE"/>
        </w:rPr>
        <w:t xml:space="preserve">PRIMAR </w:t>
      </w:r>
      <w:r>
        <w:rPr>
          <w:rFonts w:ascii="Arial" w:hAnsi="Arial" w:cs="Arial"/>
          <w:color w:val="000000"/>
          <w:sz w:val="22"/>
          <w:szCs w:val="22"/>
          <w:lang w:val="en-GB" w:eastAsia="de-DE"/>
        </w:rPr>
        <w:t xml:space="preserve"> </w:t>
      </w:r>
      <w:r w:rsidR="00A901B7">
        <w:rPr>
          <w:rFonts w:ascii="Arial" w:hAnsi="Arial" w:cs="Arial"/>
          <w:color w:val="000000"/>
          <w:sz w:val="22"/>
          <w:szCs w:val="22"/>
          <w:lang w:val="en-GB" w:eastAsia="de-DE"/>
        </w:rPr>
        <w:t>(</w:t>
      </w:r>
      <w:proofErr w:type="gramEnd"/>
      <w:r w:rsidR="00A901B7">
        <w:rPr>
          <w:rFonts w:ascii="Arial" w:hAnsi="Arial" w:cs="Arial"/>
          <w:color w:val="000000"/>
          <w:sz w:val="22"/>
          <w:szCs w:val="22"/>
          <w:lang w:val="en-GB" w:eastAsia="de-DE"/>
        </w:rPr>
        <w:t xml:space="preserve">see </w:t>
      </w:r>
      <w:r w:rsidR="006771F6">
        <w:rPr>
          <w:rFonts w:ascii="Arial" w:hAnsi="Arial" w:cs="Arial"/>
          <w:color w:val="000000"/>
          <w:sz w:val="22"/>
          <w:szCs w:val="22"/>
          <w:lang w:val="en-GB" w:eastAsia="de-DE"/>
        </w:rPr>
        <w:t>ENCWG4-05.13A</w:t>
      </w:r>
      <w:r w:rsidR="00A901B7">
        <w:rPr>
          <w:rFonts w:ascii="Arial" w:hAnsi="Arial" w:cs="Arial"/>
          <w:color w:val="000000"/>
          <w:sz w:val="22"/>
          <w:szCs w:val="22"/>
          <w:lang w:val="en-GB" w:eastAsia="de-DE"/>
        </w:rPr>
        <w:t>)</w:t>
      </w:r>
    </w:p>
    <w:p w:rsidR="008B74D8" w:rsidRPr="00591C5B" w:rsidRDefault="006771F6" w:rsidP="008B74D8">
      <w:pPr>
        <w:ind w:left="708"/>
        <w:rPr>
          <w:rFonts w:ascii="Arial" w:hAnsi="Arial" w:cs="Arial"/>
          <w:color w:val="000000"/>
          <w:sz w:val="22"/>
          <w:szCs w:val="22"/>
          <w:lang w:val="en-GB" w:eastAsia="de-DE"/>
        </w:rPr>
      </w:pPr>
      <w:r>
        <w:rPr>
          <w:rFonts w:ascii="Arial" w:hAnsi="Arial" w:cs="Arial"/>
          <w:color w:val="000000"/>
          <w:sz w:val="22"/>
          <w:szCs w:val="22"/>
          <w:lang w:val="en-GB" w:eastAsia="de-DE"/>
        </w:rPr>
        <w:lastRenderedPageBreak/>
        <w:t>As S-57 Formatting characters are prohibited it is proposed to re-classify from ‘Error’ to ‘Critical’</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6102E3" w:rsidRPr="005C2958" w:rsidTr="006102E3">
        <w:trPr>
          <w:cantSplit/>
          <w:trHeight w:val="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6102E3" w:rsidRPr="005C2958" w:rsidRDefault="006102E3" w:rsidP="006102E3">
            <w:pPr>
              <w:jc w:val="center"/>
              <w:rPr>
                <w:rFonts w:ascii="Arial" w:hAnsi="Arial" w:cs="Arial"/>
                <w:color w:val="000000"/>
                <w:sz w:val="20"/>
                <w:szCs w:val="20"/>
              </w:rPr>
            </w:pPr>
            <w:r w:rsidRPr="005C2958">
              <w:rPr>
                <w:rFonts w:ascii="Arial" w:hAnsi="Arial" w:cs="Arial"/>
                <w:color w:val="000000"/>
                <w:sz w:val="20"/>
                <w:szCs w:val="20"/>
              </w:rPr>
              <w:t>5</w:t>
            </w:r>
            <w:r>
              <w:rPr>
                <w:rFonts w:ascii="Arial" w:hAnsi="Arial" w:cs="Arial"/>
                <w:color w:val="000000"/>
                <w:sz w:val="20"/>
                <w:szCs w:val="20"/>
              </w:rPr>
              <w:t>51a</w:t>
            </w:r>
          </w:p>
        </w:tc>
        <w:tc>
          <w:tcPr>
            <w:tcW w:w="2977"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rPr>
                <w:rFonts w:ascii="Arial" w:hAnsi="Arial" w:cs="Arial"/>
                <w:color w:val="000000"/>
                <w:sz w:val="20"/>
                <w:szCs w:val="20"/>
              </w:rPr>
            </w:pPr>
            <w:r w:rsidRPr="006771F6">
              <w:rPr>
                <w:rFonts w:ascii="Arial" w:hAnsi="Arial" w:cs="Arial"/>
                <w:color w:val="000000"/>
                <w:sz w:val="20"/>
                <w:szCs w:val="20"/>
              </w:rPr>
              <w:t>If text attribute values use (C0) characters (C0 as defined in S-57 Part 3, Annex B)</w:t>
            </w:r>
            <w:proofErr w:type="gramStart"/>
            <w:r w:rsidRPr="006771F6">
              <w:rPr>
                <w:rFonts w:ascii="Arial" w:hAnsi="Arial" w:cs="Arial"/>
                <w:color w:val="000000"/>
                <w:sz w:val="20"/>
                <w:szCs w:val="20"/>
              </w:rPr>
              <w:t>.</w:t>
            </w:r>
            <w:r w:rsidRPr="005C2958">
              <w:rPr>
                <w:rFonts w:ascii="Arial" w:hAnsi="Arial" w:cs="Arial"/>
                <w:color w:val="000000"/>
                <w:sz w:val="20"/>
                <w:szCs w:val="20"/>
              </w:rPr>
              <w:t>.</w:t>
            </w:r>
            <w:proofErr w:type="gramEnd"/>
          </w:p>
        </w:tc>
        <w:tc>
          <w:tcPr>
            <w:tcW w:w="2126"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rPr>
                <w:rFonts w:ascii="Arial" w:hAnsi="Arial" w:cs="Arial"/>
                <w:color w:val="000000"/>
                <w:sz w:val="20"/>
                <w:szCs w:val="20"/>
              </w:rPr>
            </w:pPr>
            <w:r w:rsidRPr="006771F6">
              <w:rPr>
                <w:rFonts w:ascii="Arial" w:hAnsi="Arial" w:cs="Arial"/>
                <w:color w:val="000000"/>
                <w:sz w:val="20"/>
                <w:szCs w:val="20"/>
              </w:rPr>
              <w:t>C0 characters used in text attribute values.</w:t>
            </w:r>
          </w:p>
        </w:tc>
        <w:tc>
          <w:tcPr>
            <w:tcW w:w="2268"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rPr>
                <w:rFonts w:ascii="Arial" w:hAnsi="Arial" w:cs="Arial"/>
                <w:color w:val="000000"/>
                <w:sz w:val="20"/>
                <w:szCs w:val="20"/>
              </w:rPr>
            </w:pPr>
            <w:r w:rsidRPr="006771F6">
              <w:rPr>
                <w:rFonts w:ascii="Arial" w:hAnsi="Arial" w:cs="Arial"/>
                <w:color w:val="000000"/>
                <w:sz w:val="20"/>
                <w:szCs w:val="20"/>
              </w:rPr>
              <w:t>Correct text attribute values.</w:t>
            </w:r>
          </w:p>
        </w:tc>
        <w:tc>
          <w:tcPr>
            <w:tcW w:w="1682"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rPr>
                <w:rFonts w:ascii="Arial" w:hAnsi="Arial" w:cs="Arial"/>
                <w:color w:val="000000"/>
                <w:sz w:val="20"/>
                <w:szCs w:val="20"/>
              </w:rPr>
            </w:pPr>
            <w:r w:rsidRPr="006771F6">
              <w:rPr>
                <w:rFonts w:ascii="Arial" w:hAnsi="Arial" w:cs="Arial"/>
                <w:color w:val="000000"/>
                <w:sz w:val="20"/>
                <w:szCs w:val="20"/>
              </w:rPr>
              <w:t>3.5.5 and Part 3 Annex B</w:t>
            </w:r>
          </w:p>
        </w:tc>
        <w:tc>
          <w:tcPr>
            <w:tcW w:w="602"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jc w:val="center"/>
              <w:rPr>
                <w:rFonts w:ascii="Arial" w:hAnsi="Arial" w:cs="Arial"/>
                <w:color w:val="000000"/>
                <w:sz w:val="20"/>
                <w:szCs w:val="20"/>
              </w:rPr>
            </w:pPr>
            <w:r w:rsidRPr="006771F6">
              <w:rPr>
                <w:rFonts w:ascii="Arial" w:hAnsi="Arial" w:cs="Arial"/>
                <w:strike/>
                <w:color w:val="FF0000"/>
                <w:sz w:val="20"/>
                <w:szCs w:val="20"/>
              </w:rPr>
              <w:t>E</w:t>
            </w:r>
            <w:r>
              <w:rPr>
                <w:rFonts w:ascii="Arial" w:hAnsi="Arial" w:cs="Arial"/>
                <w:color w:val="FF0000"/>
                <w:sz w:val="20"/>
                <w:szCs w:val="20"/>
              </w:rPr>
              <w:t>C</w:t>
            </w:r>
          </w:p>
        </w:tc>
      </w:tr>
    </w:tbl>
    <w:p w:rsidR="008B74D8" w:rsidRPr="005C2958" w:rsidRDefault="008B74D8" w:rsidP="008B74D8">
      <w:pPr>
        <w:rPr>
          <w:sz w:val="20"/>
          <w:szCs w:val="20"/>
        </w:rPr>
      </w:pPr>
    </w:p>
    <w:p w:rsidR="00457F6E" w:rsidRDefault="00457F6E">
      <w:pPr>
        <w:rPr>
          <w:rFonts w:ascii="Arial" w:hAnsi="Arial" w:cs="Arial"/>
          <w:b/>
          <w:lang w:val="en-AU"/>
        </w:rPr>
      </w:pPr>
      <w:r>
        <w:rPr>
          <w:rFonts w:ascii="Arial" w:hAnsi="Arial" w:cs="Arial"/>
        </w:rPr>
        <w:br w:type="page"/>
      </w:r>
    </w:p>
    <w:p w:rsidR="006102E3" w:rsidRPr="00766E0B" w:rsidRDefault="006102E3" w:rsidP="006102E3">
      <w:pPr>
        <w:pStyle w:val="Heading2"/>
        <w:rPr>
          <w:rFonts w:ascii="Arial" w:hAnsi="Arial" w:cs="Arial"/>
          <w:sz w:val="24"/>
          <w:szCs w:val="24"/>
        </w:rPr>
      </w:pPr>
      <w:r>
        <w:rPr>
          <w:rFonts w:ascii="Arial" w:hAnsi="Arial" w:cs="Arial"/>
          <w:sz w:val="24"/>
          <w:szCs w:val="24"/>
        </w:rPr>
        <w:lastRenderedPageBreak/>
        <w:t>Check 555</w:t>
      </w:r>
    </w:p>
    <w:p w:rsidR="006102E3" w:rsidRDefault="006102E3" w:rsidP="006102E3">
      <w:pPr>
        <w:ind w:left="708"/>
        <w:rPr>
          <w:rFonts w:ascii="Arial" w:hAnsi="Arial" w:cs="Arial"/>
          <w:color w:val="000000"/>
          <w:sz w:val="22"/>
          <w:szCs w:val="22"/>
          <w:lang w:val="en-GB" w:eastAsia="de-DE"/>
        </w:rPr>
      </w:pPr>
    </w:p>
    <w:p w:rsidR="006102E3" w:rsidRDefault="006102E3" w:rsidP="006102E3">
      <w:pPr>
        <w:ind w:left="708"/>
        <w:rPr>
          <w:rFonts w:ascii="Arial" w:hAnsi="Arial" w:cs="Arial"/>
          <w:color w:val="000000"/>
          <w:sz w:val="22"/>
          <w:szCs w:val="22"/>
          <w:lang w:val="en-GB" w:eastAsia="de-DE"/>
        </w:rPr>
      </w:pPr>
      <w:r>
        <w:rPr>
          <w:rFonts w:ascii="Arial" w:hAnsi="Arial" w:cs="Arial"/>
          <w:color w:val="000000"/>
          <w:sz w:val="22"/>
          <w:szCs w:val="22"/>
          <w:lang w:val="en-GB" w:eastAsia="de-DE"/>
        </w:rPr>
        <w:t xml:space="preserve">Proposal from </w:t>
      </w:r>
      <w:proofErr w:type="gramStart"/>
      <w:r>
        <w:rPr>
          <w:rFonts w:ascii="Arial" w:hAnsi="Arial" w:cs="Arial"/>
          <w:color w:val="000000"/>
          <w:sz w:val="22"/>
          <w:szCs w:val="22"/>
          <w:lang w:val="en-GB" w:eastAsia="de-DE"/>
        </w:rPr>
        <w:t xml:space="preserve">PRIMAR  </w:t>
      </w:r>
      <w:r w:rsidR="00A901B7">
        <w:rPr>
          <w:rFonts w:ascii="Arial" w:hAnsi="Arial" w:cs="Arial"/>
          <w:color w:val="000000"/>
          <w:sz w:val="22"/>
          <w:szCs w:val="22"/>
          <w:lang w:val="en-GB" w:eastAsia="de-DE"/>
        </w:rPr>
        <w:t>(</w:t>
      </w:r>
      <w:proofErr w:type="gramEnd"/>
      <w:r w:rsidR="00A901B7">
        <w:rPr>
          <w:rFonts w:ascii="Arial" w:hAnsi="Arial" w:cs="Arial"/>
          <w:color w:val="000000"/>
          <w:sz w:val="22"/>
          <w:szCs w:val="22"/>
          <w:lang w:val="en-GB" w:eastAsia="de-DE"/>
        </w:rPr>
        <w:t xml:space="preserve">see </w:t>
      </w:r>
      <w:r>
        <w:rPr>
          <w:rFonts w:ascii="Arial" w:hAnsi="Arial" w:cs="Arial"/>
          <w:color w:val="000000"/>
          <w:sz w:val="22"/>
          <w:szCs w:val="22"/>
          <w:lang w:val="en-GB" w:eastAsia="de-DE"/>
        </w:rPr>
        <w:t>ENCWG4</w:t>
      </w:r>
      <w:r w:rsidR="003B0486">
        <w:rPr>
          <w:rFonts w:ascii="Arial" w:hAnsi="Arial" w:cs="Arial"/>
          <w:color w:val="000000"/>
          <w:sz w:val="22"/>
          <w:szCs w:val="22"/>
          <w:lang w:val="en-GB" w:eastAsia="de-DE"/>
        </w:rPr>
        <w:t>-05.13B</w:t>
      </w:r>
      <w:r w:rsidR="00A901B7">
        <w:rPr>
          <w:rFonts w:ascii="Arial" w:hAnsi="Arial" w:cs="Arial"/>
          <w:color w:val="000000"/>
          <w:sz w:val="22"/>
          <w:szCs w:val="22"/>
          <w:lang w:val="en-GB" w:eastAsia="de-DE"/>
        </w:rPr>
        <w:t>)</w:t>
      </w:r>
    </w:p>
    <w:p w:rsidR="006102E3" w:rsidRPr="00591C5B" w:rsidRDefault="003B0486" w:rsidP="006102E3">
      <w:pPr>
        <w:ind w:left="708"/>
        <w:rPr>
          <w:rFonts w:ascii="Arial" w:hAnsi="Arial" w:cs="Arial"/>
          <w:color w:val="000000"/>
          <w:sz w:val="22"/>
          <w:szCs w:val="22"/>
          <w:lang w:val="en-GB" w:eastAsia="de-DE"/>
        </w:rPr>
      </w:pPr>
      <w:r>
        <w:rPr>
          <w:rFonts w:ascii="Arial" w:hAnsi="Arial" w:cs="Arial"/>
          <w:color w:val="000000"/>
          <w:sz w:val="22"/>
          <w:szCs w:val="22"/>
          <w:lang w:val="en-GB" w:eastAsia="de-DE"/>
        </w:rPr>
        <w:t xml:space="preserve">Based on experience there are instances where the </w:t>
      </w:r>
      <w:r w:rsidR="00A67F0A">
        <w:rPr>
          <w:rFonts w:ascii="Arial" w:hAnsi="Arial" w:cs="Arial"/>
          <w:color w:val="000000"/>
          <w:sz w:val="22"/>
          <w:szCs w:val="22"/>
          <w:lang w:val="en-GB" w:eastAsia="de-DE"/>
        </w:rPr>
        <w:t xml:space="preserve">incorrect </w:t>
      </w:r>
      <w:r>
        <w:rPr>
          <w:rFonts w:ascii="Arial" w:hAnsi="Arial" w:cs="Arial"/>
          <w:color w:val="000000"/>
          <w:sz w:val="22"/>
          <w:szCs w:val="22"/>
          <w:lang w:val="en-GB" w:eastAsia="de-DE"/>
        </w:rPr>
        <w:t>order</w:t>
      </w:r>
      <w:r w:rsidR="00A67F0A">
        <w:rPr>
          <w:rFonts w:ascii="Arial" w:hAnsi="Arial" w:cs="Arial"/>
          <w:color w:val="000000"/>
          <w:sz w:val="22"/>
          <w:szCs w:val="22"/>
          <w:lang w:val="en-GB" w:eastAsia="de-DE"/>
        </w:rPr>
        <w:t>ing</w:t>
      </w:r>
      <w:r>
        <w:rPr>
          <w:rFonts w:ascii="Arial" w:hAnsi="Arial" w:cs="Arial"/>
          <w:color w:val="000000"/>
          <w:sz w:val="22"/>
          <w:szCs w:val="22"/>
          <w:lang w:val="en-GB" w:eastAsia="de-DE"/>
        </w:rPr>
        <w:t xml:space="preserve"> of data</w:t>
      </w:r>
      <w:r w:rsidR="00A67F0A">
        <w:rPr>
          <w:rFonts w:ascii="Arial" w:hAnsi="Arial" w:cs="Arial"/>
          <w:color w:val="000000"/>
          <w:sz w:val="22"/>
          <w:szCs w:val="22"/>
          <w:lang w:val="en-GB" w:eastAsia="de-DE"/>
        </w:rPr>
        <w:t xml:space="preserve"> records</w:t>
      </w:r>
      <w:r>
        <w:rPr>
          <w:rFonts w:ascii="Arial" w:hAnsi="Arial" w:cs="Arial"/>
          <w:color w:val="000000"/>
          <w:sz w:val="22"/>
          <w:szCs w:val="22"/>
          <w:lang w:val="en-GB" w:eastAsia="de-DE"/>
        </w:rPr>
        <w:t xml:space="preserve"> has less significance</w:t>
      </w:r>
      <w:r w:rsidR="00A67F0A">
        <w:rPr>
          <w:rFonts w:ascii="Arial" w:hAnsi="Arial" w:cs="Arial"/>
          <w:color w:val="000000"/>
          <w:sz w:val="22"/>
          <w:szCs w:val="22"/>
          <w:lang w:val="en-GB" w:eastAsia="de-DE"/>
        </w:rPr>
        <w:t>. Propose splitting check 555 as follows:-</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3B0486" w:rsidRPr="005C2958" w:rsidTr="003B0486">
        <w:trPr>
          <w:cantSplit/>
          <w:trHeight w:val="699"/>
        </w:trPr>
        <w:tc>
          <w:tcPr>
            <w:tcW w:w="704" w:type="dxa"/>
            <w:tcBorders>
              <w:top w:val="single" w:sz="4" w:space="0" w:color="auto"/>
              <w:left w:val="single" w:sz="4" w:space="0" w:color="auto"/>
              <w:bottom w:val="single" w:sz="4" w:space="0" w:color="auto"/>
              <w:right w:val="single" w:sz="4" w:space="0" w:color="auto"/>
            </w:tcBorders>
            <w:shd w:val="clear" w:color="auto" w:fill="auto"/>
          </w:tcPr>
          <w:p w:rsidR="003B0486" w:rsidRPr="00A67F0A" w:rsidRDefault="003B0486" w:rsidP="003B0486">
            <w:pPr>
              <w:jc w:val="center"/>
              <w:rPr>
                <w:rFonts w:ascii="Arial" w:hAnsi="Arial" w:cs="Arial"/>
                <w:strike/>
                <w:color w:val="FF0000"/>
                <w:sz w:val="20"/>
                <w:szCs w:val="20"/>
              </w:rPr>
            </w:pPr>
            <w:r w:rsidRPr="00A67F0A">
              <w:rPr>
                <w:rFonts w:ascii="Arial" w:hAnsi="Arial" w:cs="Arial"/>
                <w:strike/>
                <w:color w:val="FF0000"/>
                <w:sz w:val="20"/>
                <w:szCs w:val="20"/>
              </w:rPr>
              <w:t>555</w:t>
            </w:r>
          </w:p>
        </w:tc>
        <w:tc>
          <w:tcPr>
            <w:tcW w:w="2977" w:type="dxa"/>
            <w:tcBorders>
              <w:top w:val="single" w:sz="4" w:space="0" w:color="auto"/>
              <w:left w:val="nil"/>
              <w:bottom w:val="single" w:sz="4" w:space="0" w:color="auto"/>
              <w:right w:val="single" w:sz="4" w:space="0" w:color="auto"/>
            </w:tcBorders>
            <w:shd w:val="clear" w:color="auto" w:fill="auto"/>
          </w:tcPr>
          <w:p w:rsidR="003B0486" w:rsidRPr="00A67F0A" w:rsidRDefault="003B0486" w:rsidP="003B0486">
            <w:pPr>
              <w:rPr>
                <w:rFonts w:ascii="Arial" w:hAnsi="Arial" w:cs="Arial"/>
                <w:strike/>
                <w:color w:val="FF0000"/>
                <w:sz w:val="20"/>
                <w:szCs w:val="20"/>
              </w:rPr>
            </w:pPr>
            <w:r w:rsidRPr="00A67F0A">
              <w:rPr>
                <w:rFonts w:ascii="Arial" w:hAnsi="Arial" w:cs="Arial"/>
                <w:strike/>
                <w:color w:val="FF0000"/>
                <w:sz w:val="20"/>
                <w:szCs w:val="20"/>
              </w:rPr>
              <w:t>If the order of the data in a base or update file is not correct.</w:t>
            </w:r>
          </w:p>
        </w:tc>
        <w:tc>
          <w:tcPr>
            <w:tcW w:w="2126" w:type="dxa"/>
            <w:tcBorders>
              <w:top w:val="single" w:sz="4" w:space="0" w:color="auto"/>
              <w:left w:val="nil"/>
              <w:bottom w:val="single" w:sz="4" w:space="0" w:color="auto"/>
              <w:right w:val="single" w:sz="4" w:space="0" w:color="auto"/>
            </w:tcBorders>
            <w:shd w:val="clear" w:color="auto" w:fill="auto"/>
          </w:tcPr>
          <w:p w:rsidR="003B0486" w:rsidRPr="00A67F0A" w:rsidRDefault="003B0486" w:rsidP="003B0486">
            <w:pPr>
              <w:rPr>
                <w:rFonts w:ascii="Arial" w:hAnsi="Arial" w:cs="Arial"/>
                <w:strike/>
                <w:color w:val="FF0000"/>
                <w:sz w:val="20"/>
                <w:szCs w:val="20"/>
              </w:rPr>
            </w:pPr>
            <w:r w:rsidRPr="00A67F0A">
              <w:rPr>
                <w:rFonts w:ascii="Arial" w:hAnsi="Arial" w:cs="Arial"/>
                <w:strike/>
                <w:color w:val="FF0000"/>
                <w:sz w:val="20"/>
                <w:szCs w:val="20"/>
              </w:rPr>
              <w:t>Incorrect data order.</w:t>
            </w:r>
          </w:p>
        </w:tc>
        <w:tc>
          <w:tcPr>
            <w:tcW w:w="2268" w:type="dxa"/>
            <w:tcBorders>
              <w:top w:val="single" w:sz="4" w:space="0" w:color="auto"/>
              <w:left w:val="nil"/>
              <w:bottom w:val="single" w:sz="4" w:space="0" w:color="auto"/>
              <w:right w:val="single" w:sz="4" w:space="0" w:color="auto"/>
            </w:tcBorders>
            <w:shd w:val="clear" w:color="auto" w:fill="auto"/>
          </w:tcPr>
          <w:p w:rsidR="003B0486" w:rsidRPr="00A67F0A" w:rsidRDefault="003B0486" w:rsidP="003B0486">
            <w:pPr>
              <w:rPr>
                <w:rFonts w:ascii="Arial" w:hAnsi="Arial" w:cs="Arial"/>
                <w:strike/>
                <w:color w:val="FF0000"/>
                <w:sz w:val="20"/>
                <w:szCs w:val="20"/>
              </w:rPr>
            </w:pPr>
            <w:r w:rsidRPr="00A67F0A">
              <w:rPr>
                <w:rFonts w:ascii="Arial" w:hAnsi="Arial" w:cs="Arial"/>
                <w:strike/>
                <w:color w:val="FF0000"/>
                <w:sz w:val="20"/>
                <w:szCs w:val="20"/>
              </w:rPr>
              <w:t>Amend data order</w:t>
            </w:r>
          </w:p>
        </w:tc>
        <w:tc>
          <w:tcPr>
            <w:tcW w:w="1682" w:type="dxa"/>
            <w:tcBorders>
              <w:top w:val="single" w:sz="4" w:space="0" w:color="auto"/>
              <w:left w:val="nil"/>
              <w:bottom w:val="single" w:sz="4" w:space="0" w:color="auto"/>
              <w:right w:val="single" w:sz="4" w:space="0" w:color="auto"/>
            </w:tcBorders>
            <w:shd w:val="clear" w:color="auto" w:fill="auto"/>
          </w:tcPr>
          <w:p w:rsidR="003B0486" w:rsidRPr="00A67F0A" w:rsidRDefault="003B0486" w:rsidP="003B0486">
            <w:pPr>
              <w:rPr>
                <w:rFonts w:ascii="Arial" w:hAnsi="Arial" w:cs="Arial"/>
                <w:strike/>
                <w:color w:val="FF0000"/>
                <w:sz w:val="20"/>
                <w:szCs w:val="20"/>
              </w:rPr>
            </w:pPr>
            <w:r w:rsidRPr="00A67F0A">
              <w:rPr>
                <w:rFonts w:ascii="Arial" w:hAnsi="Arial" w:cs="Arial"/>
                <w:strike/>
                <w:color w:val="FF0000"/>
                <w:sz w:val="20"/>
                <w:szCs w:val="20"/>
              </w:rPr>
              <w:t>6.1.1</w:t>
            </w:r>
          </w:p>
        </w:tc>
        <w:tc>
          <w:tcPr>
            <w:tcW w:w="602" w:type="dxa"/>
            <w:tcBorders>
              <w:top w:val="single" w:sz="4" w:space="0" w:color="auto"/>
              <w:left w:val="nil"/>
              <w:bottom w:val="single" w:sz="4" w:space="0" w:color="auto"/>
              <w:right w:val="single" w:sz="4" w:space="0" w:color="auto"/>
            </w:tcBorders>
            <w:shd w:val="clear" w:color="auto" w:fill="auto"/>
          </w:tcPr>
          <w:p w:rsidR="003B0486" w:rsidRPr="00A67F0A" w:rsidRDefault="003B0486" w:rsidP="003B0486">
            <w:pPr>
              <w:jc w:val="center"/>
              <w:rPr>
                <w:rFonts w:ascii="Arial" w:hAnsi="Arial" w:cs="Arial"/>
                <w:strike/>
                <w:color w:val="FF0000"/>
                <w:sz w:val="20"/>
                <w:szCs w:val="20"/>
              </w:rPr>
            </w:pPr>
            <w:r w:rsidRPr="00A67F0A">
              <w:rPr>
                <w:rFonts w:ascii="Arial" w:hAnsi="Arial" w:cs="Arial"/>
                <w:strike/>
                <w:color w:val="FF0000"/>
                <w:sz w:val="20"/>
                <w:szCs w:val="20"/>
              </w:rPr>
              <w:t>C</w:t>
            </w:r>
          </w:p>
        </w:tc>
      </w:tr>
      <w:tr w:rsidR="00A67F0A" w:rsidRPr="005C2958" w:rsidTr="003B0486">
        <w:trPr>
          <w:cantSplit/>
          <w:trHeight w:val="699"/>
        </w:trPr>
        <w:tc>
          <w:tcPr>
            <w:tcW w:w="704" w:type="dxa"/>
            <w:tcBorders>
              <w:top w:val="single" w:sz="4" w:space="0" w:color="auto"/>
              <w:left w:val="single" w:sz="4" w:space="0" w:color="auto"/>
              <w:bottom w:val="single" w:sz="4" w:space="0" w:color="auto"/>
              <w:right w:val="single" w:sz="4" w:space="0" w:color="auto"/>
            </w:tcBorders>
            <w:shd w:val="clear" w:color="auto" w:fill="auto"/>
          </w:tcPr>
          <w:p w:rsidR="00A67F0A" w:rsidRPr="00A67F0A" w:rsidRDefault="00A67F0A" w:rsidP="00A67F0A">
            <w:pPr>
              <w:jc w:val="center"/>
              <w:rPr>
                <w:rFonts w:ascii="Arial" w:hAnsi="Arial" w:cs="Arial"/>
                <w:color w:val="FF0000"/>
                <w:sz w:val="20"/>
                <w:szCs w:val="20"/>
              </w:rPr>
            </w:pPr>
            <w:r w:rsidRPr="00A67F0A">
              <w:rPr>
                <w:rFonts w:ascii="Arial" w:hAnsi="Arial" w:cs="Arial"/>
                <w:color w:val="FF0000"/>
                <w:sz w:val="20"/>
                <w:szCs w:val="20"/>
              </w:rPr>
              <w:t>555a</w:t>
            </w:r>
          </w:p>
        </w:tc>
        <w:tc>
          <w:tcPr>
            <w:tcW w:w="2977" w:type="dxa"/>
            <w:tcBorders>
              <w:top w:val="single" w:sz="4" w:space="0" w:color="auto"/>
              <w:left w:val="nil"/>
              <w:bottom w:val="single" w:sz="4" w:space="0" w:color="auto"/>
              <w:right w:val="single" w:sz="4" w:space="0" w:color="auto"/>
            </w:tcBorders>
            <w:shd w:val="clear" w:color="auto" w:fill="auto"/>
          </w:tcPr>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If the order of the data in a base or update file is not correct, except for when:</w:t>
            </w:r>
          </w:p>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1. isolated nodes (SG2D) are listed before isolated nodes (SG3D) or</w:t>
            </w:r>
          </w:p>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2. connected nodes are listed before isolated nodes (SG3D) or</w:t>
            </w:r>
          </w:p>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3. connected nodes are listed before isolated nodes (SG2D) or</w:t>
            </w:r>
          </w:p>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4. meta features are listed before a geo features</w:t>
            </w:r>
          </w:p>
        </w:tc>
        <w:tc>
          <w:tcPr>
            <w:tcW w:w="2126" w:type="dxa"/>
            <w:tcBorders>
              <w:top w:val="single" w:sz="4" w:space="0" w:color="auto"/>
              <w:left w:val="nil"/>
              <w:bottom w:val="single" w:sz="4" w:space="0" w:color="auto"/>
              <w:right w:val="single" w:sz="4" w:space="0" w:color="auto"/>
            </w:tcBorders>
            <w:shd w:val="clear" w:color="auto" w:fill="auto"/>
          </w:tcPr>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Incorrect data order.</w:t>
            </w:r>
          </w:p>
        </w:tc>
        <w:tc>
          <w:tcPr>
            <w:tcW w:w="2268" w:type="dxa"/>
            <w:tcBorders>
              <w:top w:val="single" w:sz="4" w:space="0" w:color="auto"/>
              <w:left w:val="nil"/>
              <w:bottom w:val="single" w:sz="4" w:space="0" w:color="auto"/>
              <w:right w:val="single" w:sz="4" w:space="0" w:color="auto"/>
            </w:tcBorders>
            <w:shd w:val="clear" w:color="auto" w:fill="auto"/>
          </w:tcPr>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Amend data order</w:t>
            </w:r>
          </w:p>
        </w:tc>
        <w:tc>
          <w:tcPr>
            <w:tcW w:w="1682" w:type="dxa"/>
            <w:tcBorders>
              <w:top w:val="single" w:sz="4" w:space="0" w:color="auto"/>
              <w:left w:val="nil"/>
              <w:bottom w:val="single" w:sz="4" w:space="0" w:color="auto"/>
              <w:right w:val="single" w:sz="4" w:space="0" w:color="auto"/>
            </w:tcBorders>
            <w:shd w:val="clear" w:color="auto" w:fill="auto"/>
          </w:tcPr>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6.1.1</w:t>
            </w:r>
          </w:p>
        </w:tc>
        <w:tc>
          <w:tcPr>
            <w:tcW w:w="602" w:type="dxa"/>
            <w:tcBorders>
              <w:top w:val="single" w:sz="4" w:space="0" w:color="auto"/>
              <w:left w:val="nil"/>
              <w:bottom w:val="single" w:sz="4" w:space="0" w:color="auto"/>
              <w:right w:val="single" w:sz="4" w:space="0" w:color="auto"/>
            </w:tcBorders>
            <w:shd w:val="clear" w:color="auto" w:fill="auto"/>
          </w:tcPr>
          <w:p w:rsidR="00A67F0A" w:rsidRPr="00A67F0A" w:rsidRDefault="00A67F0A" w:rsidP="00A67F0A">
            <w:pPr>
              <w:jc w:val="center"/>
              <w:rPr>
                <w:rFonts w:ascii="Arial" w:hAnsi="Arial" w:cs="Arial"/>
                <w:color w:val="FF0000"/>
                <w:sz w:val="20"/>
                <w:szCs w:val="20"/>
              </w:rPr>
            </w:pPr>
            <w:r w:rsidRPr="00A67F0A">
              <w:rPr>
                <w:rFonts w:ascii="Arial" w:hAnsi="Arial" w:cs="Arial"/>
                <w:color w:val="FF0000"/>
                <w:sz w:val="20"/>
                <w:szCs w:val="20"/>
              </w:rPr>
              <w:t>C</w:t>
            </w:r>
          </w:p>
        </w:tc>
      </w:tr>
      <w:tr w:rsidR="00A67F0A" w:rsidRPr="005C2958" w:rsidTr="003B0486">
        <w:trPr>
          <w:cantSplit/>
          <w:trHeight w:val="699"/>
        </w:trPr>
        <w:tc>
          <w:tcPr>
            <w:tcW w:w="704" w:type="dxa"/>
            <w:tcBorders>
              <w:top w:val="single" w:sz="4" w:space="0" w:color="auto"/>
              <w:left w:val="single" w:sz="4" w:space="0" w:color="auto"/>
              <w:bottom w:val="single" w:sz="4" w:space="0" w:color="auto"/>
              <w:right w:val="single" w:sz="4" w:space="0" w:color="auto"/>
            </w:tcBorders>
            <w:shd w:val="clear" w:color="auto" w:fill="auto"/>
          </w:tcPr>
          <w:p w:rsidR="00A67F0A" w:rsidRPr="00A67F0A" w:rsidRDefault="00A67F0A" w:rsidP="00A67F0A">
            <w:pPr>
              <w:jc w:val="center"/>
              <w:rPr>
                <w:rFonts w:ascii="Arial" w:hAnsi="Arial" w:cs="Arial"/>
                <w:color w:val="FF0000"/>
                <w:sz w:val="20"/>
                <w:szCs w:val="20"/>
              </w:rPr>
            </w:pPr>
            <w:r w:rsidRPr="00A67F0A">
              <w:rPr>
                <w:rFonts w:ascii="Arial" w:hAnsi="Arial" w:cs="Arial"/>
                <w:color w:val="FF0000"/>
                <w:sz w:val="20"/>
                <w:szCs w:val="20"/>
              </w:rPr>
              <w:t>555b</w:t>
            </w:r>
          </w:p>
        </w:tc>
        <w:tc>
          <w:tcPr>
            <w:tcW w:w="2977" w:type="dxa"/>
            <w:tcBorders>
              <w:top w:val="single" w:sz="4" w:space="0" w:color="auto"/>
              <w:left w:val="nil"/>
              <w:bottom w:val="single" w:sz="4" w:space="0" w:color="auto"/>
              <w:right w:val="single" w:sz="4" w:space="0" w:color="auto"/>
            </w:tcBorders>
            <w:shd w:val="clear" w:color="auto" w:fill="auto"/>
          </w:tcPr>
          <w:p w:rsidR="00A901B7" w:rsidRPr="00A901B7" w:rsidRDefault="00A901B7" w:rsidP="00A901B7">
            <w:pPr>
              <w:rPr>
                <w:rFonts w:ascii="Arial" w:hAnsi="Arial" w:cs="Arial"/>
                <w:color w:val="FF0000"/>
                <w:sz w:val="20"/>
                <w:szCs w:val="20"/>
              </w:rPr>
            </w:pPr>
            <w:r w:rsidRPr="00A901B7">
              <w:rPr>
                <w:rFonts w:ascii="Arial" w:hAnsi="Arial" w:cs="Arial"/>
                <w:color w:val="FF0000"/>
                <w:sz w:val="20"/>
                <w:szCs w:val="20"/>
              </w:rPr>
              <w:t>If the order of the data in a base or update file is such that:</w:t>
            </w:r>
          </w:p>
          <w:p w:rsidR="00A901B7" w:rsidRPr="00A901B7" w:rsidRDefault="00A901B7" w:rsidP="00A901B7">
            <w:pPr>
              <w:rPr>
                <w:rFonts w:ascii="Arial" w:hAnsi="Arial" w:cs="Arial"/>
                <w:color w:val="FF0000"/>
                <w:sz w:val="20"/>
                <w:szCs w:val="20"/>
              </w:rPr>
            </w:pPr>
            <w:r w:rsidRPr="00A901B7">
              <w:rPr>
                <w:rFonts w:ascii="Arial" w:hAnsi="Arial" w:cs="Arial"/>
                <w:color w:val="FF0000"/>
                <w:sz w:val="20"/>
                <w:szCs w:val="20"/>
              </w:rPr>
              <w:t>1. isolated nodes (SG2D) are listed before isolated nodes (SG3D) or</w:t>
            </w:r>
          </w:p>
          <w:p w:rsidR="00A901B7" w:rsidRPr="00A901B7" w:rsidRDefault="00A901B7" w:rsidP="00A901B7">
            <w:pPr>
              <w:rPr>
                <w:rFonts w:ascii="Arial" w:hAnsi="Arial" w:cs="Arial"/>
                <w:color w:val="FF0000"/>
                <w:sz w:val="20"/>
                <w:szCs w:val="20"/>
              </w:rPr>
            </w:pPr>
            <w:r w:rsidRPr="00A901B7">
              <w:rPr>
                <w:rFonts w:ascii="Arial" w:hAnsi="Arial" w:cs="Arial"/>
                <w:color w:val="FF0000"/>
                <w:sz w:val="20"/>
                <w:szCs w:val="20"/>
              </w:rPr>
              <w:t>2. connected nodes are listed before isolated nodes (SG3D) or</w:t>
            </w:r>
          </w:p>
          <w:p w:rsidR="00A901B7" w:rsidRPr="00A901B7" w:rsidRDefault="00A901B7" w:rsidP="00A901B7">
            <w:pPr>
              <w:rPr>
                <w:rFonts w:ascii="Arial" w:hAnsi="Arial" w:cs="Arial"/>
                <w:color w:val="FF0000"/>
                <w:sz w:val="20"/>
                <w:szCs w:val="20"/>
              </w:rPr>
            </w:pPr>
            <w:r w:rsidRPr="00A901B7">
              <w:rPr>
                <w:rFonts w:ascii="Arial" w:hAnsi="Arial" w:cs="Arial"/>
                <w:color w:val="FF0000"/>
                <w:sz w:val="20"/>
                <w:szCs w:val="20"/>
              </w:rPr>
              <w:t>3. connected nodes are listed before isolated nodes (SG2D) or</w:t>
            </w:r>
          </w:p>
          <w:p w:rsidR="00A67F0A" w:rsidRPr="00A67F0A" w:rsidRDefault="00A901B7" w:rsidP="00A901B7">
            <w:pPr>
              <w:rPr>
                <w:rFonts w:ascii="Arial" w:hAnsi="Arial" w:cs="Arial"/>
                <w:color w:val="FF0000"/>
                <w:sz w:val="20"/>
                <w:szCs w:val="20"/>
              </w:rPr>
            </w:pPr>
            <w:r w:rsidRPr="00A901B7">
              <w:rPr>
                <w:rFonts w:ascii="Arial" w:hAnsi="Arial" w:cs="Arial"/>
                <w:color w:val="FF0000"/>
                <w:sz w:val="20"/>
                <w:szCs w:val="20"/>
              </w:rPr>
              <w:t xml:space="preserve">4. </w:t>
            </w:r>
            <w:proofErr w:type="gramStart"/>
            <w:r w:rsidRPr="00A901B7">
              <w:rPr>
                <w:rFonts w:ascii="Arial" w:hAnsi="Arial" w:cs="Arial"/>
                <w:color w:val="FF0000"/>
                <w:sz w:val="20"/>
                <w:szCs w:val="20"/>
              </w:rPr>
              <w:t>meta</w:t>
            </w:r>
            <w:proofErr w:type="gramEnd"/>
            <w:r w:rsidRPr="00A901B7">
              <w:rPr>
                <w:rFonts w:ascii="Arial" w:hAnsi="Arial" w:cs="Arial"/>
                <w:color w:val="FF0000"/>
                <w:sz w:val="20"/>
                <w:szCs w:val="20"/>
              </w:rPr>
              <w:t xml:space="preserve"> feature are listed before a geo feature.</w:t>
            </w:r>
          </w:p>
        </w:tc>
        <w:tc>
          <w:tcPr>
            <w:tcW w:w="2126" w:type="dxa"/>
            <w:tcBorders>
              <w:top w:val="single" w:sz="4" w:space="0" w:color="auto"/>
              <w:left w:val="nil"/>
              <w:bottom w:val="single" w:sz="4" w:space="0" w:color="auto"/>
              <w:right w:val="single" w:sz="4" w:space="0" w:color="auto"/>
            </w:tcBorders>
            <w:shd w:val="clear" w:color="auto" w:fill="auto"/>
          </w:tcPr>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Incorrect data order.</w:t>
            </w:r>
          </w:p>
        </w:tc>
        <w:tc>
          <w:tcPr>
            <w:tcW w:w="2268" w:type="dxa"/>
            <w:tcBorders>
              <w:top w:val="single" w:sz="4" w:space="0" w:color="auto"/>
              <w:left w:val="nil"/>
              <w:bottom w:val="single" w:sz="4" w:space="0" w:color="auto"/>
              <w:right w:val="single" w:sz="4" w:space="0" w:color="auto"/>
            </w:tcBorders>
            <w:shd w:val="clear" w:color="auto" w:fill="auto"/>
          </w:tcPr>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Amend data order</w:t>
            </w:r>
          </w:p>
        </w:tc>
        <w:tc>
          <w:tcPr>
            <w:tcW w:w="1682" w:type="dxa"/>
            <w:tcBorders>
              <w:top w:val="single" w:sz="4" w:space="0" w:color="auto"/>
              <w:left w:val="nil"/>
              <w:bottom w:val="single" w:sz="4" w:space="0" w:color="auto"/>
              <w:right w:val="single" w:sz="4" w:space="0" w:color="auto"/>
            </w:tcBorders>
            <w:shd w:val="clear" w:color="auto" w:fill="auto"/>
          </w:tcPr>
          <w:p w:rsidR="00A67F0A" w:rsidRPr="00A67F0A" w:rsidRDefault="00A67F0A" w:rsidP="00A67F0A">
            <w:pPr>
              <w:rPr>
                <w:rFonts w:ascii="Arial" w:hAnsi="Arial" w:cs="Arial"/>
                <w:color w:val="FF0000"/>
                <w:sz w:val="20"/>
                <w:szCs w:val="20"/>
              </w:rPr>
            </w:pPr>
            <w:r w:rsidRPr="00A67F0A">
              <w:rPr>
                <w:rFonts w:ascii="Arial" w:hAnsi="Arial" w:cs="Arial"/>
                <w:color w:val="FF0000"/>
                <w:sz w:val="20"/>
                <w:szCs w:val="20"/>
              </w:rPr>
              <w:t>6.1.1</w:t>
            </w:r>
          </w:p>
        </w:tc>
        <w:tc>
          <w:tcPr>
            <w:tcW w:w="602" w:type="dxa"/>
            <w:tcBorders>
              <w:top w:val="single" w:sz="4" w:space="0" w:color="auto"/>
              <w:left w:val="nil"/>
              <w:bottom w:val="single" w:sz="4" w:space="0" w:color="auto"/>
              <w:right w:val="single" w:sz="4" w:space="0" w:color="auto"/>
            </w:tcBorders>
            <w:shd w:val="clear" w:color="auto" w:fill="auto"/>
          </w:tcPr>
          <w:p w:rsidR="00A67F0A" w:rsidRPr="00A67F0A" w:rsidRDefault="00A901B7" w:rsidP="00A67F0A">
            <w:pPr>
              <w:jc w:val="center"/>
              <w:rPr>
                <w:rFonts w:ascii="Arial" w:hAnsi="Arial" w:cs="Arial"/>
                <w:color w:val="FF0000"/>
                <w:sz w:val="20"/>
                <w:szCs w:val="20"/>
              </w:rPr>
            </w:pPr>
            <w:r>
              <w:rPr>
                <w:rFonts w:ascii="Arial" w:hAnsi="Arial" w:cs="Arial"/>
                <w:color w:val="FF0000"/>
                <w:sz w:val="20"/>
                <w:szCs w:val="20"/>
              </w:rPr>
              <w:t>E</w:t>
            </w:r>
          </w:p>
        </w:tc>
      </w:tr>
    </w:tbl>
    <w:p w:rsidR="006102E3" w:rsidRDefault="006102E3" w:rsidP="006102E3">
      <w:pPr>
        <w:rPr>
          <w:sz w:val="20"/>
          <w:szCs w:val="20"/>
        </w:rPr>
      </w:pPr>
    </w:p>
    <w:p w:rsidR="006102E3" w:rsidRDefault="006102E3" w:rsidP="006771F6">
      <w:pPr>
        <w:pStyle w:val="Heading2"/>
        <w:rPr>
          <w:rFonts w:ascii="Arial" w:hAnsi="Arial" w:cs="Arial"/>
          <w:sz w:val="24"/>
          <w:szCs w:val="24"/>
        </w:rPr>
      </w:pPr>
    </w:p>
    <w:p w:rsidR="006771F6" w:rsidRPr="00766E0B" w:rsidRDefault="006771F6" w:rsidP="006771F6">
      <w:pPr>
        <w:pStyle w:val="Heading2"/>
        <w:rPr>
          <w:rFonts w:ascii="Arial" w:hAnsi="Arial" w:cs="Arial"/>
          <w:sz w:val="24"/>
          <w:szCs w:val="24"/>
        </w:rPr>
      </w:pPr>
      <w:r>
        <w:rPr>
          <w:rFonts w:ascii="Arial" w:hAnsi="Arial" w:cs="Arial"/>
          <w:sz w:val="24"/>
          <w:szCs w:val="24"/>
        </w:rPr>
        <w:t>Check 1512a</w:t>
      </w:r>
    </w:p>
    <w:p w:rsidR="006771F6" w:rsidRDefault="006771F6" w:rsidP="006771F6">
      <w:pPr>
        <w:ind w:left="708"/>
        <w:rPr>
          <w:rFonts w:ascii="Arial" w:hAnsi="Arial" w:cs="Arial"/>
          <w:color w:val="000000"/>
          <w:sz w:val="22"/>
          <w:szCs w:val="22"/>
          <w:lang w:val="en-GB" w:eastAsia="de-DE"/>
        </w:rPr>
      </w:pPr>
    </w:p>
    <w:p w:rsidR="006771F6" w:rsidRPr="0039059E" w:rsidRDefault="006771F6" w:rsidP="006771F6">
      <w:pPr>
        <w:ind w:left="708"/>
        <w:rPr>
          <w:rFonts w:ascii="Arial" w:hAnsi="Arial" w:cs="Arial"/>
          <w:color w:val="000000"/>
          <w:sz w:val="22"/>
          <w:szCs w:val="22"/>
          <w:lang w:val="en-GB" w:eastAsia="de-DE"/>
        </w:rPr>
      </w:pPr>
      <w:r>
        <w:rPr>
          <w:rFonts w:ascii="Arial" w:hAnsi="Arial" w:cs="Arial"/>
          <w:color w:val="000000"/>
          <w:sz w:val="22"/>
          <w:szCs w:val="22"/>
          <w:lang w:val="en-GB" w:eastAsia="de-DE"/>
        </w:rPr>
        <w:t xml:space="preserve">Proposal from </w:t>
      </w:r>
      <w:proofErr w:type="gramStart"/>
      <w:r>
        <w:rPr>
          <w:rFonts w:ascii="Arial" w:hAnsi="Arial" w:cs="Arial"/>
          <w:color w:val="000000"/>
          <w:sz w:val="22"/>
          <w:szCs w:val="22"/>
          <w:lang w:val="en-GB" w:eastAsia="de-DE"/>
        </w:rPr>
        <w:t xml:space="preserve">PRIMAR  </w:t>
      </w:r>
      <w:r w:rsidR="00A901B7">
        <w:rPr>
          <w:rFonts w:ascii="Arial" w:hAnsi="Arial" w:cs="Arial"/>
          <w:color w:val="000000"/>
          <w:sz w:val="22"/>
          <w:szCs w:val="22"/>
          <w:lang w:val="en-GB" w:eastAsia="de-DE"/>
        </w:rPr>
        <w:t>(</w:t>
      </w:r>
      <w:proofErr w:type="gramEnd"/>
      <w:r w:rsidR="00A901B7">
        <w:rPr>
          <w:rFonts w:ascii="Arial" w:hAnsi="Arial" w:cs="Arial"/>
          <w:color w:val="000000"/>
          <w:sz w:val="22"/>
          <w:szCs w:val="22"/>
          <w:lang w:val="en-GB" w:eastAsia="de-DE"/>
        </w:rPr>
        <w:t xml:space="preserve">see </w:t>
      </w:r>
      <w:r>
        <w:rPr>
          <w:rFonts w:ascii="Arial" w:hAnsi="Arial" w:cs="Arial"/>
          <w:color w:val="000000"/>
          <w:sz w:val="22"/>
          <w:szCs w:val="22"/>
          <w:lang w:val="en-GB" w:eastAsia="de-DE"/>
        </w:rPr>
        <w:t>ENCWG4-05.13A</w:t>
      </w:r>
      <w:r w:rsidR="00A901B7">
        <w:rPr>
          <w:rFonts w:ascii="Arial" w:hAnsi="Arial" w:cs="Arial"/>
          <w:color w:val="000000"/>
          <w:sz w:val="22"/>
          <w:szCs w:val="22"/>
          <w:lang w:val="en-GB" w:eastAsia="de-DE"/>
        </w:rPr>
        <w:t>)</w:t>
      </w:r>
    </w:p>
    <w:p w:rsidR="006771F6" w:rsidRPr="00591C5B" w:rsidRDefault="006102E3" w:rsidP="006771F6">
      <w:pPr>
        <w:ind w:left="708"/>
        <w:rPr>
          <w:rFonts w:ascii="Arial" w:hAnsi="Arial" w:cs="Arial"/>
          <w:color w:val="000000"/>
          <w:sz w:val="22"/>
          <w:szCs w:val="22"/>
          <w:lang w:val="en-GB" w:eastAsia="de-DE"/>
        </w:rPr>
      </w:pPr>
      <w:r w:rsidRPr="006102E3">
        <w:rPr>
          <w:rFonts w:ascii="Arial" w:hAnsi="Arial" w:cs="Arial"/>
          <w:color w:val="000000"/>
          <w:sz w:val="22"/>
          <w:szCs w:val="22"/>
          <w:lang w:val="en-GB" w:eastAsia="de-DE"/>
        </w:rPr>
        <w:t>The spatial operator CROSSES only apply Line/Line and Line/Area relationships (ref S-58 6.1.0, chapter 2.4 Geometric Operator Definitions). A SOUNDG feature is neither a Line nor an Area. We propose to amend the check description accordingly to:</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6771F6" w:rsidRPr="005C2958" w:rsidTr="00A901B7">
        <w:trPr>
          <w:cantSplit/>
          <w:trHeight w:val="983"/>
        </w:trPr>
        <w:tc>
          <w:tcPr>
            <w:tcW w:w="704" w:type="dxa"/>
            <w:tcBorders>
              <w:top w:val="single" w:sz="4" w:space="0" w:color="auto"/>
              <w:left w:val="single" w:sz="4" w:space="0" w:color="auto"/>
              <w:bottom w:val="single" w:sz="4" w:space="0" w:color="auto"/>
              <w:right w:val="single" w:sz="4" w:space="0" w:color="auto"/>
            </w:tcBorders>
            <w:shd w:val="clear" w:color="auto" w:fill="auto"/>
          </w:tcPr>
          <w:p w:rsidR="006771F6" w:rsidRPr="005C2958" w:rsidRDefault="006771F6" w:rsidP="00A901B7">
            <w:pPr>
              <w:jc w:val="center"/>
              <w:rPr>
                <w:rFonts w:ascii="Arial" w:hAnsi="Arial" w:cs="Arial"/>
                <w:color w:val="000000"/>
                <w:sz w:val="20"/>
                <w:szCs w:val="20"/>
              </w:rPr>
            </w:pPr>
            <w:r w:rsidRPr="005C2958">
              <w:rPr>
                <w:rFonts w:ascii="Arial" w:hAnsi="Arial" w:cs="Arial"/>
                <w:color w:val="000000"/>
                <w:sz w:val="20"/>
                <w:szCs w:val="20"/>
              </w:rPr>
              <w:t>5</w:t>
            </w:r>
            <w:r>
              <w:rPr>
                <w:rFonts w:ascii="Arial" w:hAnsi="Arial" w:cs="Arial"/>
                <w:color w:val="000000"/>
                <w:sz w:val="20"/>
                <w:szCs w:val="20"/>
              </w:rPr>
              <w:t>51a</w:t>
            </w:r>
          </w:p>
        </w:tc>
        <w:tc>
          <w:tcPr>
            <w:tcW w:w="2977" w:type="dxa"/>
            <w:tcBorders>
              <w:top w:val="single" w:sz="4" w:space="0" w:color="auto"/>
              <w:left w:val="nil"/>
              <w:bottom w:val="single" w:sz="4" w:space="0" w:color="auto"/>
              <w:right w:val="single" w:sz="4" w:space="0" w:color="auto"/>
            </w:tcBorders>
            <w:shd w:val="clear" w:color="auto" w:fill="auto"/>
          </w:tcPr>
          <w:p w:rsidR="006771F6" w:rsidRPr="005C2958" w:rsidRDefault="006771F6" w:rsidP="00A901B7">
            <w:pPr>
              <w:rPr>
                <w:rFonts w:ascii="Arial" w:hAnsi="Arial" w:cs="Arial"/>
                <w:color w:val="000000"/>
                <w:sz w:val="20"/>
                <w:szCs w:val="20"/>
              </w:rPr>
            </w:pPr>
            <w:r w:rsidRPr="006771F6">
              <w:rPr>
                <w:rFonts w:ascii="Arial" w:hAnsi="Arial" w:cs="Arial"/>
                <w:color w:val="000000"/>
                <w:sz w:val="20"/>
                <w:szCs w:val="20"/>
              </w:rPr>
              <w:t xml:space="preserve">For each SOUNDG feature object which </w:t>
            </w:r>
            <w:r w:rsidRPr="006102E3">
              <w:rPr>
                <w:rFonts w:ascii="Arial" w:hAnsi="Arial" w:cs="Arial"/>
                <w:strike/>
                <w:color w:val="FF0000"/>
                <w:sz w:val="20"/>
                <w:szCs w:val="20"/>
              </w:rPr>
              <w:t>CROSSES OR</w:t>
            </w:r>
            <w:r w:rsidRPr="006102E3">
              <w:rPr>
                <w:rFonts w:ascii="Arial" w:hAnsi="Arial" w:cs="Arial"/>
                <w:color w:val="FF0000"/>
                <w:sz w:val="20"/>
                <w:szCs w:val="20"/>
              </w:rPr>
              <w:t xml:space="preserve"> </w:t>
            </w:r>
            <w:r w:rsidRPr="006771F6">
              <w:rPr>
                <w:rFonts w:ascii="Arial" w:hAnsi="Arial" w:cs="Arial"/>
                <w:color w:val="000000"/>
                <w:sz w:val="20"/>
                <w:szCs w:val="20"/>
              </w:rPr>
              <w:t>TOUCHES a M_SDAT meta object</w:t>
            </w:r>
          </w:p>
        </w:tc>
        <w:tc>
          <w:tcPr>
            <w:tcW w:w="2126" w:type="dxa"/>
            <w:tcBorders>
              <w:top w:val="single" w:sz="4" w:space="0" w:color="auto"/>
              <w:left w:val="nil"/>
              <w:bottom w:val="single" w:sz="4" w:space="0" w:color="auto"/>
              <w:right w:val="single" w:sz="4" w:space="0" w:color="auto"/>
            </w:tcBorders>
            <w:shd w:val="clear" w:color="auto" w:fill="auto"/>
          </w:tcPr>
          <w:p w:rsidR="006771F6" w:rsidRPr="005C2958" w:rsidRDefault="006771F6" w:rsidP="00A901B7">
            <w:pPr>
              <w:rPr>
                <w:rFonts w:ascii="Arial" w:hAnsi="Arial" w:cs="Arial"/>
                <w:color w:val="000000"/>
                <w:sz w:val="20"/>
                <w:szCs w:val="20"/>
              </w:rPr>
            </w:pPr>
            <w:r w:rsidRPr="006771F6">
              <w:rPr>
                <w:rFonts w:ascii="Arial" w:hAnsi="Arial" w:cs="Arial"/>
                <w:color w:val="000000"/>
                <w:sz w:val="20"/>
                <w:szCs w:val="20"/>
              </w:rPr>
              <w:t>SOUNDG object intersects boundary of a M_SDAT object.</w:t>
            </w:r>
          </w:p>
        </w:tc>
        <w:tc>
          <w:tcPr>
            <w:tcW w:w="2268" w:type="dxa"/>
            <w:tcBorders>
              <w:top w:val="single" w:sz="4" w:space="0" w:color="auto"/>
              <w:left w:val="nil"/>
              <w:bottom w:val="single" w:sz="4" w:space="0" w:color="auto"/>
              <w:right w:val="single" w:sz="4" w:space="0" w:color="auto"/>
            </w:tcBorders>
            <w:shd w:val="clear" w:color="auto" w:fill="auto"/>
          </w:tcPr>
          <w:p w:rsidR="006771F6" w:rsidRPr="005C2958" w:rsidRDefault="006771F6" w:rsidP="00A901B7">
            <w:pPr>
              <w:rPr>
                <w:rFonts w:ascii="Arial" w:hAnsi="Arial" w:cs="Arial"/>
                <w:color w:val="000000"/>
                <w:sz w:val="20"/>
                <w:szCs w:val="20"/>
              </w:rPr>
            </w:pPr>
            <w:r w:rsidRPr="006771F6">
              <w:rPr>
                <w:rFonts w:ascii="Arial" w:hAnsi="Arial" w:cs="Arial"/>
                <w:color w:val="000000"/>
                <w:sz w:val="20"/>
                <w:szCs w:val="20"/>
              </w:rPr>
              <w:t>Split SOUNDG object at boundary of M_SDAT object.</w:t>
            </w:r>
          </w:p>
        </w:tc>
        <w:tc>
          <w:tcPr>
            <w:tcW w:w="1682" w:type="dxa"/>
            <w:tcBorders>
              <w:top w:val="single" w:sz="4" w:space="0" w:color="auto"/>
              <w:left w:val="nil"/>
              <w:bottom w:val="single" w:sz="4" w:space="0" w:color="auto"/>
              <w:right w:val="single" w:sz="4" w:space="0" w:color="auto"/>
            </w:tcBorders>
            <w:shd w:val="clear" w:color="auto" w:fill="auto"/>
          </w:tcPr>
          <w:p w:rsidR="006771F6" w:rsidRPr="005C2958" w:rsidRDefault="006771F6" w:rsidP="00A901B7">
            <w:pPr>
              <w:rPr>
                <w:rFonts w:ascii="Arial" w:hAnsi="Arial" w:cs="Arial"/>
                <w:color w:val="000000"/>
                <w:sz w:val="20"/>
                <w:szCs w:val="20"/>
              </w:rPr>
            </w:pPr>
            <w:r w:rsidRPr="006771F6">
              <w:rPr>
                <w:rFonts w:ascii="Arial" w:hAnsi="Arial" w:cs="Arial"/>
                <w:color w:val="000000"/>
                <w:sz w:val="20"/>
                <w:szCs w:val="20"/>
              </w:rPr>
              <w:t>2.1.3</w:t>
            </w:r>
          </w:p>
        </w:tc>
        <w:tc>
          <w:tcPr>
            <w:tcW w:w="602" w:type="dxa"/>
            <w:tcBorders>
              <w:top w:val="single" w:sz="4" w:space="0" w:color="auto"/>
              <w:left w:val="nil"/>
              <w:bottom w:val="single" w:sz="4" w:space="0" w:color="auto"/>
              <w:right w:val="single" w:sz="4" w:space="0" w:color="auto"/>
            </w:tcBorders>
            <w:shd w:val="clear" w:color="auto" w:fill="auto"/>
          </w:tcPr>
          <w:p w:rsidR="006771F6" w:rsidRPr="006771F6" w:rsidRDefault="006771F6" w:rsidP="00A901B7">
            <w:pPr>
              <w:jc w:val="center"/>
              <w:rPr>
                <w:rFonts w:ascii="Arial" w:hAnsi="Arial" w:cs="Arial"/>
                <w:sz w:val="20"/>
                <w:szCs w:val="20"/>
              </w:rPr>
            </w:pPr>
            <w:r w:rsidRPr="006771F6">
              <w:rPr>
                <w:rFonts w:ascii="Arial" w:hAnsi="Arial" w:cs="Arial"/>
                <w:sz w:val="20"/>
                <w:szCs w:val="20"/>
              </w:rPr>
              <w:t>E</w:t>
            </w:r>
          </w:p>
        </w:tc>
      </w:tr>
    </w:tbl>
    <w:p w:rsidR="006771F6" w:rsidRPr="005C2958" w:rsidRDefault="006771F6" w:rsidP="006771F6">
      <w:pPr>
        <w:rPr>
          <w:sz w:val="20"/>
          <w:szCs w:val="20"/>
        </w:rPr>
      </w:pPr>
    </w:p>
    <w:p w:rsidR="00457F6E" w:rsidRDefault="00457F6E">
      <w:pPr>
        <w:rPr>
          <w:rFonts w:ascii="Arial" w:hAnsi="Arial" w:cs="Arial"/>
          <w:b/>
          <w:lang w:val="en-AU"/>
        </w:rPr>
      </w:pPr>
      <w:r>
        <w:rPr>
          <w:rFonts w:ascii="Arial" w:hAnsi="Arial" w:cs="Arial"/>
        </w:rPr>
        <w:br w:type="page"/>
      </w:r>
    </w:p>
    <w:p w:rsidR="00591C5B" w:rsidRPr="00766E0B" w:rsidRDefault="00591C5B" w:rsidP="00591C5B">
      <w:pPr>
        <w:pStyle w:val="Heading2"/>
        <w:rPr>
          <w:rFonts w:ascii="Arial" w:hAnsi="Arial" w:cs="Arial"/>
          <w:sz w:val="24"/>
          <w:szCs w:val="24"/>
        </w:rPr>
      </w:pPr>
      <w:r>
        <w:rPr>
          <w:rFonts w:ascii="Arial" w:hAnsi="Arial" w:cs="Arial"/>
          <w:sz w:val="24"/>
          <w:szCs w:val="24"/>
        </w:rPr>
        <w:lastRenderedPageBreak/>
        <w:t>Check 1</w:t>
      </w:r>
      <w:r w:rsidRPr="00766E0B">
        <w:rPr>
          <w:rFonts w:ascii="Arial" w:hAnsi="Arial" w:cs="Arial"/>
          <w:sz w:val="24"/>
          <w:szCs w:val="24"/>
        </w:rPr>
        <w:t>6</w:t>
      </w:r>
      <w:r>
        <w:rPr>
          <w:rFonts w:ascii="Arial" w:hAnsi="Arial" w:cs="Arial"/>
          <w:sz w:val="24"/>
          <w:szCs w:val="24"/>
        </w:rPr>
        <w:t>37</w:t>
      </w:r>
    </w:p>
    <w:p w:rsidR="00591C5B" w:rsidRDefault="00591C5B" w:rsidP="00591C5B">
      <w:pPr>
        <w:ind w:left="708"/>
        <w:rPr>
          <w:rFonts w:ascii="Arial" w:hAnsi="Arial" w:cs="Arial"/>
          <w:color w:val="000000"/>
          <w:sz w:val="22"/>
          <w:szCs w:val="22"/>
          <w:lang w:val="en-GB" w:eastAsia="de-DE"/>
        </w:rPr>
      </w:pPr>
    </w:p>
    <w:p w:rsidR="00591C5B" w:rsidRDefault="00591C5B" w:rsidP="00591C5B">
      <w:pPr>
        <w:ind w:left="708"/>
        <w:rPr>
          <w:rFonts w:ascii="Arial" w:hAnsi="Arial" w:cs="Arial"/>
          <w:color w:val="000000"/>
          <w:sz w:val="22"/>
          <w:szCs w:val="22"/>
          <w:lang w:val="en-GB" w:eastAsia="de-DE"/>
        </w:rPr>
      </w:pPr>
      <w:r>
        <w:rPr>
          <w:rFonts w:ascii="Arial" w:hAnsi="Arial" w:cs="Arial"/>
          <w:color w:val="000000"/>
          <w:sz w:val="22"/>
          <w:szCs w:val="22"/>
          <w:lang w:val="en-GB" w:eastAsia="de-DE"/>
        </w:rPr>
        <w:t xml:space="preserve">Proposal from AHO – </w:t>
      </w:r>
      <w:r w:rsidR="00A901B7">
        <w:rPr>
          <w:rFonts w:ascii="Arial" w:hAnsi="Arial" w:cs="Arial"/>
          <w:color w:val="000000"/>
          <w:sz w:val="22"/>
          <w:szCs w:val="22"/>
          <w:lang w:val="en-GB" w:eastAsia="de-DE"/>
        </w:rPr>
        <w:t xml:space="preserve">(see </w:t>
      </w:r>
      <w:r>
        <w:rPr>
          <w:rFonts w:ascii="Arial" w:hAnsi="Arial" w:cs="Arial"/>
          <w:color w:val="000000"/>
          <w:sz w:val="22"/>
          <w:szCs w:val="22"/>
          <w:lang w:val="en-GB" w:eastAsia="de-DE"/>
        </w:rPr>
        <w:t>ENCWG4-05.22</w:t>
      </w:r>
      <w:r w:rsidR="00A901B7">
        <w:rPr>
          <w:rFonts w:ascii="Arial" w:hAnsi="Arial" w:cs="Arial"/>
          <w:color w:val="000000"/>
          <w:sz w:val="22"/>
          <w:szCs w:val="22"/>
          <w:lang w:val="en-GB" w:eastAsia="de-DE"/>
        </w:rPr>
        <w:t>)</w:t>
      </w:r>
    </w:p>
    <w:p w:rsidR="00591C5B" w:rsidRDefault="00591C5B" w:rsidP="00591C5B">
      <w:pPr>
        <w:ind w:left="708"/>
        <w:rPr>
          <w:rFonts w:ascii="Arial" w:hAnsi="Arial" w:cs="Arial"/>
          <w:color w:val="000000"/>
          <w:sz w:val="22"/>
          <w:szCs w:val="22"/>
          <w:lang w:val="en-GB" w:eastAsia="de-DE"/>
        </w:rPr>
      </w:pPr>
    </w:p>
    <w:tbl>
      <w:tblPr>
        <w:tblW w:w="10382" w:type="dxa"/>
        <w:tblInd w:w="102" w:type="dxa"/>
        <w:tblLayout w:type="fixed"/>
        <w:tblLook w:val="0000" w:firstRow="0" w:lastRow="0" w:firstColumn="0" w:lastColumn="0" w:noHBand="0" w:noVBand="0"/>
      </w:tblPr>
      <w:tblGrid>
        <w:gridCol w:w="885"/>
        <w:gridCol w:w="2693"/>
        <w:gridCol w:w="2126"/>
        <w:gridCol w:w="2268"/>
        <w:gridCol w:w="1843"/>
        <w:gridCol w:w="567"/>
      </w:tblGrid>
      <w:tr w:rsidR="008B74D8" w:rsidRPr="00E774D0" w:rsidTr="00A901B7">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rsidR="008B74D8" w:rsidRPr="00E774D0" w:rsidRDefault="008B74D8" w:rsidP="00A901B7">
            <w:pPr>
              <w:jc w:val="center"/>
              <w:rPr>
                <w:rFonts w:ascii="Arial" w:hAnsi="Arial" w:cs="Arial"/>
                <w:color w:val="000000"/>
                <w:sz w:val="20"/>
                <w:szCs w:val="20"/>
              </w:rPr>
            </w:pPr>
            <w:r w:rsidRPr="00E774D0">
              <w:rPr>
                <w:rFonts w:ascii="Arial" w:hAnsi="Arial" w:cs="Arial"/>
                <w:color w:val="000000"/>
                <w:sz w:val="20"/>
                <w:szCs w:val="20"/>
              </w:rPr>
              <w:t>1637</w:t>
            </w:r>
          </w:p>
        </w:tc>
        <w:tc>
          <w:tcPr>
            <w:tcW w:w="2693" w:type="dxa"/>
            <w:tcBorders>
              <w:top w:val="single" w:sz="4" w:space="0" w:color="auto"/>
              <w:left w:val="nil"/>
              <w:bottom w:val="single" w:sz="4" w:space="0" w:color="auto"/>
              <w:right w:val="single" w:sz="4" w:space="0" w:color="auto"/>
            </w:tcBorders>
            <w:shd w:val="clear" w:color="auto" w:fill="auto"/>
          </w:tcPr>
          <w:p w:rsidR="008B74D8" w:rsidRPr="00E774D0" w:rsidRDefault="008B74D8" w:rsidP="00A901B7">
            <w:pPr>
              <w:rPr>
                <w:rFonts w:ascii="Arial" w:hAnsi="Arial" w:cs="Arial"/>
                <w:color w:val="000000"/>
                <w:sz w:val="20"/>
                <w:szCs w:val="20"/>
              </w:rPr>
            </w:pPr>
            <w:r w:rsidRPr="00E774D0">
              <w:rPr>
                <w:rFonts w:ascii="Arial" w:hAnsi="Arial" w:cs="Arial"/>
                <w:color w:val="000000"/>
                <w:sz w:val="20"/>
                <w:szCs w:val="20"/>
              </w:rPr>
              <w:t xml:space="preserve">For each PYLONS feature object </w:t>
            </w:r>
            <w:r>
              <w:rPr>
                <w:rFonts w:ascii="Arial" w:hAnsi="Arial" w:cs="Arial"/>
                <w:color w:val="FF0000"/>
                <w:sz w:val="20"/>
                <w:szCs w:val="20"/>
              </w:rPr>
              <w:t xml:space="preserve">of geometric primitive area </w:t>
            </w:r>
            <w:r w:rsidRPr="00E774D0">
              <w:rPr>
                <w:rFonts w:ascii="Arial" w:hAnsi="Arial" w:cs="Arial"/>
                <w:color w:val="000000"/>
                <w:sz w:val="20"/>
                <w:szCs w:val="20"/>
              </w:rPr>
              <w:t>where WATLEV is Equal to 1 (partly submerged at high water) OR 2 (always dry) OR 6 (subject to inundation or flooding) which is not COVERED_BY a LNDARE feature object of geometric primitive area.</w:t>
            </w:r>
          </w:p>
        </w:tc>
        <w:tc>
          <w:tcPr>
            <w:tcW w:w="2126" w:type="dxa"/>
            <w:tcBorders>
              <w:top w:val="single" w:sz="4" w:space="0" w:color="auto"/>
              <w:left w:val="nil"/>
              <w:bottom w:val="single" w:sz="4" w:space="0" w:color="auto"/>
              <w:right w:val="single" w:sz="4" w:space="0" w:color="auto"/>
            </w:tcBorders>
            <w:shd w:val="clear" w:color="auto" w:fill="auto"/>
          </w:tcPr>
          <w:p w:rsidR="008B74D8" w:rsidRPr="00E774D0" w:rsidRDefault="008B74D8" w:rsidP="00A901B7">
            <w:pPr>
              <w:rPr>
                <w:rFonts w:ascii="Arial" w:hAnsi="Arial" w:cs="Arial"/>
                <w:color w:val="000000"/>
                <w:sz w:val="20"/>
                <w:szCs w:val="20"/>
              </w:rPr>
            </w:pPr>
            <w:r w:rsidRPr="00E774D0">
              <w:rPr>
                <w:rFonts w:ascii="Arial" w:hAnsi="Arial" w:cs="Arial"/>
                <w:color w:val="000000"/>
                <w:sz w:val="20"/>
                <w:szCs w:val="20"/>
              </w:rPr>
              <w:t>PYLONS object with WATLEV = 1, 2 or 6 not covered by a LNDARE object.</w:t>
            </w:r>
          </w:p>
        </w:tc>
        <w:tc>
          <w:tcPr>
            <w:tcW w:w="2268" w:type="dxa"/>
            <w:tcBorders>
              <w:top w:val="single" w:sz="4" w:space="0" w:color="auto"/>
              <w:left w:val="nil"/>
              <w:bottom w:val="single" w:sz="4" w:space="0" w:color="auto"/>
              <w:right w:val="single" w:sz="4" w:space="0" w:color="auto"/>
            </w:tcBorders>
            <w:shd w:val="clear" w:color="auto" w:fill="auto"/>
          </w:tcPr>
          <w:p w:rsidR="008B74D8" w:rsidRPr="00E774D0" w:rsidRDefault="008B74D8" w:rsidP="00A901B7">
            <w:pPr>
              <w:rPr>
                <w:rFonts w:ascii="Arial" w:hAnsi="Arial" w:cs="Arial"/>
                <w:color w:val="000000"/>
                <w:sz w:val="20"/>
                <w:szCs w:val="20"/>
              </w:rPr>
            </w:pPr>
            <w:r w:rsidRPr="00E774D0">
              <w:rPr>
                <w:rFonts w:ascii="Arial" w:hAnsi="Arial" w:cs="Arial"/>
                <w:color w:val="000000"/>
                <w:sz w:val="20"/>
                <w:szCs w:val="20"/>
              </w:rPr>
              <w:t>Ensure PYLONS object is covered by a LNDARE object.</w:t>
            </w:r>
          </w:p>
        </w:tc>
        <w:tc>
          <w:tcPr>
            <w:tcW w:w="1843" w:type="dxa"/>
            <w:tcBorders>
              <w:top w:val="single" w:sz="4" w:space="0" w:color="auto"/>
              <w:left w:val="nil"/>
              <w:bottom w:val="single" w:sz="4" w:space="0" w:color="auto"/>
              <w:right w:val="single" w:sz="4" w:space="0" w:color="auto"/>
            </w:tcBorders>
            <w:shd w:val="clear" w:color="auto" w:fill="auto"/>
          </w:tcPr>
          <w:p w:rsidR="008B74D8" w:rsidRPr="00E774D0" w:rsidRDefault="008B74D8" w:rsidP="00A901B7">
            <w:pPr>
              <w:rPr>
                <w:rFonts w:ascii="Arial" w:hAnsi="Arial" w:cs="Arial"/>
                <w:color w:val="000000"/>
                <w:sz w:val="20"/>
                <w:szCs w:val="20"/>
              </w:rPr>
            </w:pPr>
            <w:r w:rsidRPr="00E774D0">
              <w:rPr>
                <w:rFonts w:ascii="Arial" w:hAnsi="Arial" w:cs="Arial"/>
                <w:color w:val="000000"/>
                <w:sz w:val="20"/>
                <w:szCs w:val="20"/>
              </w:rPr>
              <w:t>4.8.18</w:t>
            </w:r>
          </w:p>
        </w:tc>
        <w:tc>
          <w:tcPr>
            <w:tcW w:w="567" w:type="dxa"/>
            <w:tcBorders>
              <w:top w:val="single" w:sz="4" w:space="0" w:color="auto"/>
              <w:left w:val="nil"/>
              <w:bottom w:val="single" w:sz="4" w:space="0" w:color="auto"/>
              <w:right w:val="single" w:sz="4" w:space="0" w:color="auto"/>
            </w:tcBorders>
            <w:shd w:val="clear" w:color="auto" w:fill="auto"/>
          </w:tcPr>
          <w:p w:rsidR="008B74D8" w:rsidRPr="00E774D0" w:rsidRDefault="008B74D8" w:rsidP="00A901B7">
            <w:pPr>
              <w:jc w:val="center"/>
              <w:rPr>
                <w:rFonts w:ascii="Arial" w:hAnsi="Arial" w:cs="Arial"/>
                <w:color w:val="000000"/>
                <w:sz w:val="20"/>
                <w:szCs w:val="20"/>
              </w:rPr>
            </w:pPr>
            <w:r w:rsidRPr="00E774D0">
              <w:rPr>
                <w:rFonts w:ascii="Arial" w:hAnsi="Arial" w:cs="Arial"/>
                <w:color w:val="000000"/>
                <w:sz w:val="20"/>
                <w:szCs w:val="20"/>
              </w:rPr>
              <w:t>E</w:t>
            </w:r>
          </w:p>
        </w:tc>
      </w:tr>
    </w:tbl>
    <w:p w:rsidR="00591C5B" w:rsidRDefault="00591C5B" w:rsidP="00073C23">
      <w:pPr>
        <w:pStyle w:val="Heading2"/>
        <w:rPr>
          <w:rFonts w:ascii="Arial" w:hAnsi="Arial" w:cs="Arial"/>
          <w:sz w:val="24"/>
          <w:szCs w:val="24"/>
        </w:rPr>
      </w:pPr>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1657, 1663 and 1669</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Nautical Dimensions</w:t>
      </w:r>
    </w:p>
    <w:p w:rsidR="00073C23" w:rsidRPr="00EC75DB" w:rsidRDefault="00073C23" w:rsidP="00EC75DB">
      <w:pPr>
        <w:ind w:left="708"/>
        <w:rPr>
          <w:rFonts w:ascii="Arial" w:hAnsi="Arial" w:cs="Arial"/>
          <w:b/>
          <w:color w:val="000000"/>
          <w:sz w:val="22"/>
          <w:szCs w:val="22"/>
          <w:lang w:val="en-GB" w:eastAsia="de-DE"/>
        </w:rPr>
      </w:pPr>
      <w:r w:rsidRPr="00EC75DB">
        <w:rPr>
          <w:rFonts w:ascii="Arial" w:hAnsi="Arial" w:cs="Arial"/>
          <w:b/>
          <w:color w:val="000000"/>
          <w:sz w:val="22"/>
          <w:szCs w:val="22"/>
          <w:lang w:val="en-GB" w:eastAsia="de-DE"/>
        </w:rPr>
        <w:t>Inconsistent use of terminology</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Checks 1663 uses the term Undefined. Not Present should be used instead.</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Checks 1663 and 1669 use the term </w:t>
      </w:r>
      <w:proofErr w:type="gramStart"/>
      <w:r w:rsidRPr="00EC75DB">
        <w:rPr>
          <w:rFonts w:ascii="Arial" w:hAnsi="Arial" w:cs="Arial"/>
          <w:color w:val="000000"/>
          <w:sz w:val="22"/>
          <w:szCs w:val="22"/>
          <w:lang w:val="en-GB" w:eastAsia="de-DE"/>
        </w:rPr>
        <w:t>Any</w:t>
      </w:r>
      <w:proofErr w:type="gramEnd"/>
      <w:r w:rsidRPr="00EC75DB">
        <w:rPr>
          <w:rFonts w:ascii="Arial" w:hAnsi="Arial" w:cs="Arial"/>
          <w:color w:val="000000"/>
          <w:sz w:val="22"/>
          <w:szCs w:val="22"/>
          <w:lang w:val="en-GB" w:eastAsia="de-DE"/>
        </w:rPr>
        <w:t xml:space="preserve"> value. S-58 </w:t>
      </w:r>
      <w:proofErr w:type="gramStart"/>
      <w:r w:rsidRPr="00EC75DB">
        <w:rPr>
          <w:rFonts w:ascii="Arial" w:hAnsi="Arial" w:cs="Arial"/>
          <w:color w:val="000000"/>
          <w:sz w:val="22"/>
          <w:szCs w:val="22"/>
          <w:lang w:val="en-GB" w:eastAsia="de-DE"/>
        </w:rPr>
        <w:t>doesn’t</w:t>
      </w:r>
      <w:proofErr w:type="gramEnd"/>
      <w:r w:rsidRPr="00EC75DB">
        <w:rPr>
          <w:rFonts w:ascii="Arial" w:hAnsi="Arial" w:cs="Arial"/>
          <w:color w:val="000000"/>
          <w:sz w:val="22"/>
          <w:szCs w:val="22"/>
          <w:lang w:val="en-GB" w:eastAsia="de-DE"/>
        </w:rPr>
        <w:t xml:space="preserve"> provide a definition for Any value and it is used inconsistently. Based on the UOC 6.1.2 and 6.2.2, </w:t>
      </w:r>
      <w:proofErr w:type="gramStart"/>
      <w:r w:rsidRPr="00EC75DB">
        <w:rPr>
          <w:rFonts w:ascii="Arial" w:hAnsi="Arial" w:cs="Arial"/>
          <w:color w:val="000000"/>
          <w:sz w:val="22"/>
          <w:szCs w:val="22"/>
          <w:lang w:val="en-GB" w:eastAsia="de-DE"/>
        </w:rPr>
        <w:t>Any</w:t>
      </w:r>
      <w:proofErr w:type="gramEnd"/>
      <w:r w:rsidRPr="00EC75DB">
        <w:rPr>
          <w:rFonts w:ascii="Arial" w:hAnsi="Arial" w:cs="Arial"/>
          <w:color w:val="000000"/>
          <w:sz w:val="22"/>
          <w:szCs w:val="22"/>
          <w:lang w:val="en-GB" w:eastAsia="de-DE"/>
        </w:rPr>
        <w:t xml:space="preserve"> value for TECSOU and SOUACC implies that they may be encoded at the discretion of the encoder.</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“A blank indicates that the encoder may choose a relevant value for the attribute.”</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In other uses of </w:t>
      </w:r>
      <w:proofErr w:type="gramStart"/>
      <w:r w:rsidRPr="00EC75DB">
        <w:rPr>
          <w:rFonts w:ascii="Arial" w:hAnsi="Arial" w:cs="Arial"/>
          <w:color w:val="000000"/>
          <w:sz w:val="22"/>
          <w:szCs w:val="22"/>
          <w:lang w:val="en-GB" w:eastAsia="de-DE"/>
        </w:rPr>
        <w:t>Any</w:t>
      </w:r>
      <w:proofErr w:type="gramEnd"/>
      <w:r w:rsidRPr="00EC75DB">
        <w:rPr>
          <w:rFonts w:ascii="Arial" w:hAnsi="Arial" w:cs="Arial"/>
          <w:color w:val="000000"/>
          <w:sz w:val="22"/>
          <w:szCs w:val="22"/>
          <w:lang w:val="en-GB" w:eastAsia="de-DE"/>
        </w:rPr>
        <w:t xml:space="preserve"> value, e.g. WRECKS with VALSOU not Present, Any value for CATWRK implies Present, since CATWRK is mandatory when VALSOU is not Present.</w:t>
      </w:r>
    </w:p>
    <w:p w:rsidR="00073C23" w:rsidRPr="00EC75DB" w:rsidRDefault="00073C23" w:rsidP="00EC75DB">
      <w:pPr>
        <w:ind w:left="708"/>
        <w:rPr>
          <w:rFonts w:ascii="Arial" w:hAnsi="Arial" w:cs="Arial"/>
          <w:b/>
          <w:color w:val="000000"/>
          <w:sz w:val="22"/>
          <w:szCs w:val="22"/>
          <w:lang w:val="en-GB" w:eastAsia="de-DE"/>
        </w:rPr>
      </w:pPr>
      <w:r w:rsidRPr="00EC75DB">
        <w:rPr>
          <w:rFonts w:ascii="Arial" w:hAnsi="Arial" w:cs="Arial"/>
          <w:b/>
          <w:color w:val="000000"/>
          <w:sz w:val="22"/>
          <w:szCs w:val="22"/>
          <w:lang w:val="en-GB" w:eastAsia="de-DE"/>
        </w:rPr>
        <w:t>Proposal</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I propose that </w:t>
      </w:r>
      <w:proofErr w:type="gramStart"/>
      <w:r w:rsidRPr="00EC75DB">
        <w:rPr>
          <w:rFonts w:ascii="Arial" w:hAnsi="Arial" w:cs="Arial"/>
          <w:color w:val="000000"/>
          <w:sz w:val="22"/>
          <w:szCs w:val="22"/>
          <w:lang w:val="en-GB" w:eastAsia="de-DE"/>
        </w:rPr>
        <w:t>Any</w:t>
      </w:r>
      <w:proofErr w:type="gramEnd"/>
      <w:r w:rsidRPr="00EC75DB">
        <w:rPr>
          <w:rFonts w:ascii="Arial" w:hAnsi="Arial" w:cs="Arial"/>
          <w:color w:val="000000"/>
          <w:sz w:val="22"/>
          <w:szCs w:val="22"/>
          <w:lang w:val="en-GB" w:eastAsia="de-DE"/>
        </w:rPr>
        <w:t xml:space="preserve"> value be replaced with a blank cell or Present, as appropriate.</w:t>
      </w:r>
    </w:p>
    <w:p w:rsidR="00073C23" w:rsidRDefault="00073C23" w:rsidP="00073C23">
      <w:pPr>
        <w:pStyle w:val="Heading2"/>
      </w:pPr>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1657</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Nautical Dimensions</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For each UWTROC feature object where the values of VALSOU, QUASOU, WATLEV, TECSOU and SOUACC are not as defined in the table below (additional values may be encoded).</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When QUASOU is not present, the check expects that both TECSOU and SOUACC are encoded with a value (</w:t>
      </w:r>
      <w:proofErr w:type="spellStart"/>
      <w:r w:rsidRPr="00EC75DB">
        <w:rPr>
          <w:rFonts w:ascii="Arial" w:hAnsi="Arial" w:cs="Arial"/>
          <w:color w:val="000000"/>
          <w:sz w:val="22"/>
          <w:szCs w:val="22"/>
          <w:lang w:val="en-GB" w:eastAsia="de-DE"/>
        </w:rPr>
        <w:t>notNull</w:t>
      </w:r>
      <w:proofErr w:type="spellEnd"/>
      <w:r w:rsidRPr="00EC75DB">
        <w:rPr>
          <w:rFonts w:ascii="Arial" w:hAnsi="Arial" w:cs="Arial"/>
          <w:color w:val="000000"/>
          <w:sz w:val="22"/>
          <w:szCs w:val="22"/>
          <w:lang w:val="en-GB" w:eastAsia="de-DE"/>
        </w:rPr>
        <w:t xml:space="preserve">). The UOC 6.1.2 doesn't seem to mandate this. Contrast this with checks 1663 and 1669 (for WRECKS and OBSTRN) where TECSOU and SOUACC can be "any value" when QUASOU is not present. Is "any value" the same as </w:t>
      </w:r>
      <w:proofErr w:type="spellStart"/>
      <w:r w:rsidRPr="00EC75DB">
        <w:rPr>
          <w:rFonts w:ascii="Arial" w:hAnsi="Arial" w:cs="Arial"/>
          <w:color w:val="000000"/>
          <w:sz w:val="22"/>
          <w:szCs w:val="22"/>
          <w:lang w:val="en-GB" w:eastAsia="de-DE"/>
        </w:rPr>
        <w:t>notNull</w:t>
      </w:r>
      <w:proofErr w:type="spellEnd"/>
      <w:r w:rsidRPr="00EC75DB">
        <w:rPr>
          <w:rFonts w:ascii="Arial" w:hAnsi="Arial" w:cs="Arial"/>
          <w:color w:val="000000"/>
          <w:sz w:val="22"/>
          <w:szCs w:val="22"/>
          <w:lang w:val="en-GB" w:eastAsia="de-DE"/>
        </w:rPr>
        <w:t>, or does it include "not Present" and "Null" as well?</w:t>
      </w:r>
    </w:p>
    <w:p w:rsidR="00073C23" w:rsidRDefault="00073C23" w:rsidP="00073C23">
      <w:pPr>
        <w:rPr>
          <w:sz w:val="20"/>
          <w:szCs w:val="20"/>
        </w:rPr>
      </w:pPr>
    </w:p>
    <w:tbl>
      <w:tblPr>
        <w:tblW w:w="10382" w:type="dxa"/>
        <w:tblInd w:w="102" w:type="dxa"/>
        <w:tblLayout w:type="fixed"/>
        <w:tblLook w:val="0000" w:firstRow="0" w:lastRow="0" w:firstColumn="0" w:lastColumn="0" w:noHBand="0" w:noVBand="0"/>
      </w:tblPr>
      <w:tblGrid>
        <w:gridCol w:w="885"/>
        <w:gridCol w:w="1448"/>
        <w:gridCol w:w="1245"/>
        <w:gridCol w:w="1509"/>
        <w:gridCol w:w="617"/>
        <w:gridCol w:w="2268"/>
        <w:gridCol w:w="1843"/>
        <w:gridCol w:w="567"/>
      </w:tblGrid>
      <w:tr w:rsidR="00073C23" w:rsidRPr="00E774D0" w:rsidTr="00073C23">
        <w:trPr>
          <w:cantSplit/>
          <w:trHeight w:val="135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1657</w:t>
            </w:r>
          </w:p>
        </w:tc>
        <w:tc>
          <w:tcPr>
            <w:tcW w:w="2693" w:type="dxa"/>
            <w:gridSpan w:val="2"/>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For each UWTROC feature object where the values of VALSOU, QUASOU, WATLEV, TECSOU and SOUACC are not as defined in the table below (additional values may be encoded).</w:t>
            </w:r>
          </w:p>
        </w:tc>
        <w:tc>
          <w:tcPr>
            <w:tcW w:w="2126" w:type="dxa"/>
            <w:gridSpan w:val="2"/>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Possible illogical attribute values for UWTROC object.</w:t>
            </w:r>
          </w:p>
        </w:tc>
        <w:tc>
          <w:tcPr>
            <w:tcW w:w="2268" w:type="dxa"/>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Amend to logical attribute combination for UWTROC object.</w:t>
            </w:r>
          </w:p>
        </w:tc>
        <w:tc>
          <w:tcPr>
            <w:tcW w:w="1843" w:type="dxa"/>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6.1.2</w:t>
            </w:r>
          </w:p>
        </w:tc>
        <w:tc>
          <w:tcPr>
            <w:tcW w:w="567" w:type="dxa"/>
            <w:vMerge w:val="restart"/>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W</w:t>
            </w: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VALSOU</w:t>
            </w:r>
          </w:p>
        </w:tc>
        <w:tc>
          <w:tcPr>
            <w:tcW w:w="27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QUASOU</w:t>
            </w:r>
          </w:p>
        </w:tc>
        <w:tc>
          <w:tcPr>
            <w:tcW w:w="288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WATLEV</w:t>
            </w:r>
          </w:p>
        </w:tc>
        <w:tc>
          <w:tcPr>
            <w:tcW w:w="1843" w:type="dxa"/>
            <w:tcBorders>
              <w:top w:val="single" w:sz="4" w:space="0" w:color="auto"/>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TECSOU</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c>
          <w:tcPr>
            <w:tcW w:w="2754" w:type="dxa"/>
            <w:gridSpan w:val="2"/>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c>
          <w:tcPr>
            <w:tcW w:w="2885" w:type="dxa"/>
            <w:gridSpan w:val="2"/>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c>
          <w:tcPr>
            <w:tcW w:w="1843" w:type="dxa"/>
            <w:tcBorders>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SOUACC</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rsidR="00073C23" w:rsidRPr="00E774D0" w:rsidRDefault="00073C23" w:rsidP="00073C23">
            <w:pPr>
              <w:jc w:val="center"/>
              <w:rPr>
                <w:rFonts w:ascii="Arial" w:hAnsi="Arial" w:cs="Arial"/>
                <w:sz w:val="20"/>
                <w:szCs w:val="20"/>
              </w:rPr>
            </w:pP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3C23" w:rsidRPr="00E774D0" w:rsidRDefault="00073C23" w:rsidP="00073C23">
            <w:pPr>
              <w:jc w:val="center"/>
              <w:rPr>
                <w:rFonts w:ascii="Arial" w:hAnsi="Arial" w:cs="Arial"/>
                <w:sz w:val="20"/>
                <w:szCs w:val="20"/>
              </w:rPr>
            </w:pPr>
            <w:r w:rsidRPr="00E774D0">
              <w:rPr>
                <w:rFonts w:ascii="Arial" w:hAnsi="Arial" w:cs="Arial"/>
                <w:sz w:val="20"/>
                <w:szCs w:val="20"/>
              </w:rPr>
              <w:t>unknown</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2 OR not Present</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F069D" w:rsidRDefault="00073C23" w:rsidP="00073C23">
            <w:pPr>
              <w:rPr>
                <w:rFonts w:ascii="Arial" w:hAnsi="Arial" w:cs="Arial"/>
                <w:sz w:val="20"/>
                <w:szCs w:val="20"/>
              </w:rPr>
            </w:pPr>
            <w:r w:rsidRPr="00E774D0">
              <w:rPr>
                <w:rFonts w:ascii="Arial" w:hAnsi="Arial" w:cs="Arial"/>
                <w:sz w:val="20"/>
                <w:szCs w:val="20"/>
              </w:rPr>
              <w:t>3, 4</w:t>
            </w:r>
            <w:r>
              <w:rPr>
                <w:rFonts w:ascii="Arial" w:hAnsi="Arial" w:cs="Arial"/>
                <w:color w:val="FF0000"/>
                <w:sz w:val="20"/>
                <w:szCs w:val="20"/>
              </w:rPr>
              <w:t>, 5</w:t>
            </w:r>
            <w:r w:rsidRPr="00E774D0">
              <w:rPr>
                <w:rFonts w:ascii="Arial" w:hAnsi="Arial" w:cs="Arial"/>
                <w:sz w:val="20"/>
                <w:szCs w:val="20"/>
              </w:rPr>
              <w:t xml:space="preserve"> OR </w:t>
            </w:r>
            <w:r w:rsidRPr="00EF069D">
              <w:rPr>
                <w:rFonts w:ascii="Arial" w:hAnsi="Arial" w:cs="Arial"/>
                <w:strike/>
                <w:color w:val="FF0000"/>
                <w:sz w:val="20"/>
                <w:szCs w:val="20"/>
              </w:rPr>
              <w:t>5</w:t>
            </w:r>
            <w:r>
              <w:rPr>
                <w:rFonts w:ascii="Arial" w:hAnsi="Arial" w:cs="Arial"/>
                <w:color w:val="FF0000"/>
                <w:sz w:val="20"/>
                <w:szCs w:val="20"/>
              </w:rPr>
              <w:t>unknown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rPr>
                <w:rFonts w:ascii="Arial" w:hAnsi="Arial" w:cs="Arial"/>
                <w:color w:val="000000"/>
                <w:sz w:val="20"/>
                <w:szCs w:val="20"/>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F069D" w:rsidRDefault="00073C23" w:rsidP="00073C23">
            <w:pPr>
              <w:rPr>
                <w:rFonts w:ascii="Arial" w:hAnsi="Arial" w:cs="Arial"/>
                <w:strike/>
                <w:color w:val="FF0000"/>
                <w:sz w:val="20"/>
                <w:szCs w:val="20"/>
              </w:rPr>
            </w:pPr>
            <w:r w:rsidRPr="00EF069D">
              <w:rPr>
                <w:rFonts w:ascii="Arial" w:hAnsi="Arial" w:cs="Arial"/>
                <w:strike/>
                <w:color w:val="FF0000"/>
                <w:sz w:val="20"/>
                <w:szCs w:val="20"/>
              </w:rPr>
              <w:t>2 OR not Present</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F069D" w:rsidRDefault="00073C23" w:rsidP="00073C23">
            <w:pPr>
              <w:rPr>
                <w:rFonts w:ascii="Arial" w:hAnsi="Arial" w:cs="Arial"/>
                <w:strike/>
                <w:color w:val="FF0000"/>
                <w:sz w:val="20"/>
                <w:szCs w:val="20"/>
              </w:rPr>
            </w:pPr>
            <w:r w:rsidRPr="00EF069D">
              <w:rPr>
                <w:rFonts w:ascii="Arial" w:hAnsi="Arial" w:cs="Arial"/>
                <w:strike/>
                <w:color w:val="FF0000"/>
                <w:sz w:val="20"/>
                <w:szCs w:val="20"/>
              </w:rPr>
              <w:t>unknown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C23" w:rsidRPr="00EF069D" w:rsidRDefault="00073C23" w:rsidP="00073C23">
            <w:pPr>
              <w:rPr>
                <w:rFonts w:ascii="Arial" w:hAnsi="Arial" w:cs="Arial"/>
                <w:strike/>
                <w:color w:val="FF0000"/>
                <w:sz w:val="20"/>
                <w:szCs w:val="20"/>
              </w:rPr>
            </w:pPr>
            <w:r w:rsidRPr="00EF069D">
              <w:rPr>
                <w:rFonts w:ascii="Arial" w:hAnsi="Arial" w:cs="Arial"/>
                <w:strike/>
                <w:color w:val="FF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rsidR="00073C23" w:rsidRPr="00E774D0" w:rsidRDefault="00073C23" w:rsidP="00073C23">
            <w:pPr>
              <w:jc w:val="center"/>
              <w:rPr>
                <w:rFonts w:ascii="Arial" w:hAnsi="Arial" w:cs="Arial"/>
                <w:sz w:val="20"/>
                <w:szCs w:val="20"/>
              </w:rPr>
            </w:pP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3C23" w:rsidRPr="00E774D0" w:rsidRDefault="00073C23" w:rsidP="00073C23">
            <w:pPr>
              <w:jc w:val="center"/>
              <w:rPr>
                <w:rFonts w:ascii="Arial" w:hAnsi="Arial" w:cs="Arial"/>
                <w:sz w:val="20"/>
                <w:szCs w:val="20"/>
              </w:rPr>
            </w:pPr>
            <w:r w:rsidRPr="00E774D0">
              <w:rPr>
                <w:rFonts w:ascii="Arial" w:hAnsi="Arial" w:cs="Arial"/>
                <w:sz w:val="20"/>
                <w:szCs w:val="20"/>
              </w:rPr>
              <w:t>&lt; 0</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1, 3, 4, 6, 8, 9 OR not Present</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C23" w:rsidRPr="00EF069D" w:rsidRDefault="00073C23" w:rsidP="00073C23">
            <w:pPr>
              <w:rPr>
                <w:rFonts w:ascii="Arial" w:hAnsi="Arial" w:cs="Arial"/>
                <w:strike/>
                <w:sz w:val="20"/>
                <w:szCs w:val="20"/>
              </w:rPr>
            </w:pPr>
            <w:proofErr w:type="spellStart"/>
            <w:r w:rsidRPr="00EF069D">
              <w:rPr>
                <w:rFonts w:ascii="Arial" w:hAnsi="Arial" w:cs="Arial"/>
                <w:strike/>
                <w:color w:val="FF0000"/>
                <w:sz w:val="20"/>
                <w:szCs w:val="20"/>
              </w:rPr>
              <w:t>notNull</w:t>
            </w:r>
            <w:proofErr w:type="spellEnd"/>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7</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rsidR="00073C23" w:rsidRPr="00E774D0" w:rsidRDefault="00073C23" w:rsidP="00073C23">
            <w:pPr>
              <w:jc w:val="center"/>
              <w:rPr>
                <w:rFonts w:ascii="Arial" w:hAnsi="Arial" w:cs="Arial"/>
                <w:sz w:val="20"/>
                <w:szCs w:val="20"/>
              </w:rPr>
            </w:pP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3C23" w:rsidRPr="00E774D0" w:rsidRDefault="00073C23" w:rsidP="00073C23">
            <w:pPr>
              <w:jc w:val="center"/>
              <w:rPr>
                <w:rFonts w:ascii="Arial" w:hAnsi="Arial" w:cs="Arial"/>
                <w:sz w:val="20"/>
                <w:szCs w:val="20"/>
              </w:rPr>
            </w:pPr>
            <w:r w:rsidRPr="00E774D0">
              <w:rPr>
                <w:rFonts w:ascii="Arial" w:hAnsi="Arial" w:cs="Arial"/>
                <w:sz w:val="20"/>
                <w:szCs w:val="20"/>
              </w:rPr>
              <w:t>0</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1, 3, 4, 6, 8, 9 OR not Present</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C23" w:rsidRPr="00EF069D" w:rsidRDefault="00073C23" w:rsidP="00073C23">
            <w:pPr>
              <w:rPr>
                <w:rFonts w:ascii="Arial" w:hAnsi="Arial" w:cs="Arial"/>
                <w:strike/>
                <w:sz w:val="20"/>
                <w:szCs w:val="20"/>
              </w:rPr>
            </w:pPr>
            <w:proofErr w:type="spellStart"/>
            <w:r w:rsidRPr="00EF069D">
              <w:rPr>
                <w:rFonts w:ascii="Arial" w:hAnsi="Arial" w:cs="Arial"/>
                <w:strike/>
                <w:color w:val="FF0000"/>
                <w:sz w:val="20"/>
                <w:szCs w:val="20"/>
              </w:rPr>
              <w:t>notNull</w:t>
            </w:r>
            <w:proofErr w:type="spellEnd"/>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7</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rsidR="00073C23" w:rsidRPr="00E774D0" w:rsidRDefault="00073C23" w:rsidP="00073C23">
            <w:pPr>
              <w:jc w:val="center"/>
              <w:rPr>
                <w:rFonts w:ascii="Arial" w:hAnsi="Arial" w:cs="Arial"/>
                <w:sz w:val="20"/>
                <w:szCs w:val="20"/>
              </w:rPr>
            </w:pP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3C23" w:rsidRPr="00E774D0" w:rsidRDefault="00073C23" w:rsidP="00073C23">
            <w:pPr>
              <w:jc w:val="center"/>
              <w:rPr>
                <w:rFonts w:ascii="Arial" w:hAnsi="Arial" w:cs="Arial"/>
                <w:sz w:val="20"/>
                <w:szCs w:val="20"/>
              </w:rPr>
            </w:pPr>
            <w:r w:rsidRPr="00E774D0">
              <w:rPr>
                <w:rFonts w:ascii="Arial" w:hAnsi="Arial" w:cs="Arial"/>
                <w:sz w:val="20"/>
                <w:szCs w:val="20"/>
              </w:rPr>
              <w:t>&gt; 0</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1, 3, 4, 6, 8, 9 OR not Present</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C23" w:rsidRPr="00EF069D" w:rsidRDefault="00073C23" w:rsidP="00073C23">
            <w:pPr>
              <w:rPr>
                <w:rFonts w:ascii="Arial" w:hAnsi="Arial" w:cs="Arial"/>
                <w:strike/>
                <w:sz w:val="20"/>
                <w:szCs w:val="20"/>
              </w:rPr>
            </w:pPr>
            <w:proofErr w:type="spellStart"/>
            <w:r w:rsidRPr="00EF069D">
              <w:rPr>
                <w:rFonts w:ascii="Arial" w:hAnsi="Arial" w:cs="Arial"/>
                <w:strike/>
                <w:color w:val="FF0000"/>
                <w:sz w:val="20"/>
                <w:szCs w:val="20"/>
              </w:rPr>
              <w:t>notNull</w:t>
            </w:r>
            <w:proofErr w:type="spellEnd"/>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p>
        </w:tc>
      </w:tr>
      <w:tr w:rsidR="00073C23" w:rsidRPr="00E774D0"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rPr>
                <w:rFonts w:ascii="Arial" w:hAnsi="Arial" w:cs="Arial"/>
                <w:color w:val="000000"/>
                <w:sz w:val="20"/>
                <w:szCs w:val="20"/>
              </w:rPr>
            </w:pP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7</w:t>
            </w:r>
          </w:p>
        </w:tc>
        <w:tc>
          <w:tcPr>
            <w:tcW w:w="2885"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p>
        </w:tc>
      </w:tr>
    </w:tbl>
    <w:p w:rsidR="00073C23" w:rsidRDefault="00073C23" w:rsidP="00073C23">
      <w:pPr>
        <w:rPr>
          <w:sz w:val="20"/>
          <w:szCs w:val="20"/>
        </w:rPr>
      </w:pPr>
    </w:p>
    <w:p w:rsidR="00073C23" w:rsidRPr="005C2958" w:rsidRDefault="00073C23" w:rsidP="00073C23">
      <w:pPr>
        <w:rPr>
          <w:sz w:val="20"/>
          <w:szCs w:val="20"/>
        </w:rPr>
      </w:pPr>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1663</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Nautical Dimensions</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The following changes are proposed.</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For TECSOU and SOUACC, change </w:t>
      </w:r>
      <w:proofErr w:type="gramStart"/>
      <w:r w:rsidRPr="00EC75DB">
        <w:rPr>
          <w:rFonts w:ascii="Arial" w:hAnsi="Arial" w:cs="Arial"/>
          <w:color w:val="000000"/>
          <w:sz w:val="22"/>
          <w:szCs w:val="22"/>
          <w:lang w:val="en-GB" w:eastAsia="de-DE"/>
        </w:rPr>
        <w:t>Any</w:t>
      </w:r>
      <w:proofErr w:type="gramEnd"/>
      <w:r w:rsidRPr="00EC75DB">
        <w:rPr>
          <w:rFonts w:ascii="Arial" w:hAnsi="Arial" w:cs="Arial"/>
          <w:color w:val="000000"/>
          <w:sz w:val="22"/>
          <w:szCs w:val="22"/>
          <w:lang w:val="en-GB" w:eastAsia="de-DE"/>
        </w:rPr>
        <w:t xml:space="preserve"> value to blank.</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Based on the terminology changes proposed above, change Undefined to not </w:t>
      </w:r>
      <w:proofErr w:type="gramStart"/>
      <w:r w:rsidRPr="00EC75DB">
        <w:rPr>
          <w:rFonts w:ascii="Arial" w:hAnsi="Arial" w:cs="Arial"/>
          <w:color w:val="000000"/>
          <w:sz w:val="22"/>
          <w:szCs w:val="22"/>
          <w:lang w:val="en-GB" w:eastAsia="de-DE"/>
        </w:rPr>
        <w:t>Present</w:t>
      </w:r>
      <w:proofErr w:type="gramEnd"/>
      <w:r w:rsidRPr="00EC75DB">
        <w:rPr>
          <w:rFonts w:ascii="Arial" w:hAnsi="Arial" w:cs="Arial"/>
          <w:color w:val="000000"/>
          <w:sz w:val="22"/>
          <w:szCs w:val="22"/>
          <w:lang w:val="en-GB" w:eastAsia="de-DE"/>
        </w:rPr>
        <w:t>.</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Change CATWRK Any value to Present when VALSOU is not </w:t>
      </w:r>
      <w:proofErr w:type="gramStart"/>
      <w:r w:rsidRPr="00EC75DB">
        <w:rPr>
          <w:rFonts w:ascii="Arial" w:hAnsi="Arial" w:cs="Arial"/>
          <w:color w:val="000000"/>
          <w:sz w:val="22"/>
          <w:szCs w:val="22"/>
          <w:lang w:val="en-GB" w:eastAsia="de-DE"/>
        </w:rPr>
        <w:t>Present</w:t>
      </w:r>
      <w:proofErr w:type="gramEnd"/>
      <w:r w:rsidRPr="00EC75DB">
        <w:rPr>
          <w:rFonts w:ascii="Arial" w:hAnsi="Arial" w:cs="Arial"/>
          <w:color w:val="000000"/>
          <w:sz w:val="22"/>
          <w:szCs w:val="22"/>
          <w:lang w:val="en-GB" w:eastAsia="de-DE"/>
        </w:rPr>
        <w:t>. This is because CATWRK is mandatory when VALSOU is not encode.</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Change HEIGHT </w:t>
      </w:r>
      <w:proofErr w:type="gramStart"/>
      <w:r w:rsidRPr="00EC75DB">
        <w:rPr>
          <w:rFonts w:ascii="Arial" w:hAnsi="Arial" w:cs="Arial"/>
          <w:color w:val="000000"/>
          <w:sz w:val="22"/>
          <w:szCs w:val="22"/>
          <w:lang w:val="en-GB" w:eastAsia="de-DE"/>
        </w:rPr>
        <w:t>Any</w:t>
      </w:r>
      <w:proofErr w:type="gramEnd"/>
      <w:r w:rsidRPr="00EC75DB">
        <w:rPr>
          <w:rFonts w:ascii="Arial" w:hAnsi="Arial" w:cs="Arial"/>
          <w:color w:val="000000"/>
          <w:sz w:val="22"/>
          <w:szCs w:val="22"/>
          <w:lang w:val="en-GB" w:eastAsia="de-DE"/>
        </w:rPr>
        <w:t xml:space="preserve"> value to blank, indicating the use of HEIGHT is optional.</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Change CATWRK Any value to blank when VALSOU is Present, indicating that the use of CATWRK is optional.</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Don’t allow VALSOU Unknown for WATLEV = 1 or 2. This doesn’t make sense. VALSOU should be not </w:t>
      </w:r>
      <w:proofErr w:type="gramStart"/>
      <w:r w:rsidRPr="00EC75DB">
        <w:rPr>
          <w:rFonts w:ascii="Arial" w:hAnsi="Arial" w:cs="Arial"/>
          <w:color w:val="000000"/>
          <w:sz w:val="22"/>
          <w:szCs w:val="22"/>
          <w:lang w:val="en-GB" w:eastAsia="de-DE"/>
        </w:rPr>
        <w:t>Present</w:t>
      </w:r>
      <w:proofErr w:type="gramEnd"/>
      <w:r w:rsidRPr="00EC75DB">
        <w:rPr>
          <w:rFonts w:ascii="Arial" w:hAnsi="Arial" w:cs="Arial"/>
          <w:color w:val="000000"/>
          <w:sz w:val="22"/>
          <w:szCs w:val="22"/>
          <w:lang w:val="en-GB" w:eastAsia="de-DE"/>
        </w:rPr>
        <w:t xml:space="preserve"> and CATWRK should be Present.</w:t>
      </w:r>
    </w:p>
    <w:p w:rsidR="00073C23" w:rsidRDefault="00073C23" w:rsidP="00073C23"/>
    <w:tbl>
      <w:tblPr>
        <w:tblW w:w="10382" w:type="dxa"/>
        <w:tblInd w:w="102" w:type="dxa"/>
        <w:tblLayout w:type="fixed"/>
        <w:tblLook w:val="0000" w:firstRow="0" w:lastRow="0" w:firstColumn="0" w:lastColumn="0" w:noHBand="0" w:noVBand="0"/>
      </w:tblPr>
      <w:tblGrid>
        <w:gridCol w:w="885"/>
        <w:gridCol w:w="1213"/>
        <w:gridCol w:w="1480"/>
        <w:gridCol w:w="1608"/>
        <w:gridCol w:w="518"/>
        <w:gridCol w:w="1118"/>
        <w:gridCol w:w="1150"/>
        <w:gridCol w:w="446"/>
        <w:gridCol w:w="1397"/>
        <w:gridCol w:w="567"/>
      </w:tblGrid>
      <w:tr w:rsidR="00073C23" w:rsidRPr="00E774D0" w:rsidTr="00073C23">
        <w:trPr>
          <w:cantSplit/>
          <w:trHeight w:val="907"/>
        </w:trPr>
        <w:tc>
          <w:tcPr>
            <w:tcW w:w="885" w:type="dxa"/>
            <w:vMerge w:val="restart"/>
            <w:tcBorders>
              <w:top w:val="single" w:sz="4" w:space="0" w:color="auto"/>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1663</w:t>
            </w:r>
          </w:p>
        </w:tc>
        <w:tc>
          <w:tcPr>
            <w:tcW w:w="2693" w:type="dxa"/>
            <w:gridSpan w:val="2"/>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For each WRECKS feature object where the attribute values do not correspond to the table below.</w:t>
            </w:r>
          </w:p>
        </w:tc>
        <w:tc>
          <w:tcPr>
            <w:tcW w:w="2126" w:type="dxa"/>
            <w:gridSpan w:val="2"/>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WRECKS object with illogical attribute combination.</w:t>
            </w:r>
          </w:p>
        </w:tc>
        <w:tc>
          <w:tcPr>
            <w:tcW w:w="2268" w:type="dxa"/>
            <w:gridSpan w:val="2"/>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2"/>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6.2.1</w:t>
            </w:r>
          </w:p>
        </w:tc>
        <w:tc>
          <w:tcPr>
            <w:tcW w:w="567" w:type="dxa"/>
            <w:vMerge w:val="restart"/>
            <w:tcBorders>
              <w:top w:val="single" w:sz="4" w:space="0" w:color="auto"/>
              <w:left w:val="nil"/>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073C23" w:rsidRPr="00E774D0" w:rsidTr="00073C23">
        <w:trPr>
          <w:cantSplit/>
        </w:trPr>
        <w:tc>
          <w:tcPr>
            <w:tcW w:w="885"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sz w:val="20"/>
                <w:szCs w:val="20"/>
              </w:rPr>
            </w:pPr>
            <w:r w:rsidRPr="00E774D0">
              <w:rPr>
                <w:rFonts w:ascii="Arial" w:hAnsi="Arial" w:cs="Arial"/>
                <w:sz w:val="20"/>
                <w:szCs w:val="20"/>
              </w:rPr>
              <w:t>VALSOU</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sz w:val="20"/>
                <w:szCs w:val="20"/>
              </w:rPr>
            </w:pPr>
            <w:r w:rsidRPr="00E774D0">
              <w:rPr>
                <w:rFonts w:ascii="Arial" w:hAnsi="Arial" w:cs="Arial"/>
                <w:sz w:val="20"/>
                <w:szCs w:val="20"/>
              </w:rPr>
              <w:t>WATLEV</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sz w:val="20"/>
                <w:szCs w:val="20"/>
              </w:rPr>
            </w:pPr>
            <w:r w:rsidRPr="00E774D0">
              <w:rPr>
                <w:rFonts w:ascii="Arial" w:hAnsi="Arial" w:cs="Arial"/>
                <w:sz w:val="20"/>
                <w:szCs w:val="20"/>
              </w:rPr>
              <w:t>CATWRK</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sz w:val="20"/>
                <w:szCs w:val="20"/>
              </w:rPr>
            </w:pPr>
            <w:r w:rsidRPr="00E774D0">
              <w:rPr>
                <w:rFonts w:ascii="Arial" w:hAnsi="Arial" w:cs="Arial"/>
                <w:sz w:val="20"/>
                <w:szCs w:val="20"/>
              </w:rPr>
              <w:t>QUASOU</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sz w:val="20"/>
                <w:szCs w:val="20"/>
              </w:rPr>
            </w:pPr>
            <w:r w:rsidRPr="00E774D0">
              <w:rPr>
                <w:rFonts w:ascii="Arial" w:hAnsi="Arial" w:cs="Arial"/>
                <w:sz w:val="20"/>
                <w:szCs w:val="20"/>
              </w:rPr>
              <w:t>HEIGHT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sz w:val="20"/>
                <w:szCs w:val="20"/>
              </w:rPr>
            </w:pPr>
            <w:r w:rsidRPr="00E774D0">
              <w:rPr>
                <w:rFonts w:ascii="Arial" w:hAnsi="Arial" w:cs="Arial"/>
                <w:sz w:val="20"/>
                <w:szCs w:val="20"/>
              </w:rPr>
              <w:t>TECSOU  SOUACC</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Undefined</w:t>
            </w:r>
            <w:r>
              <w:rPr>
                <w:rFonts w:ascii="Arial" w:hAnsi="Arial" w:cs="Arial"/>
                <w:strike/>
                <w:color w:val="FF0000"/>
                <w:sz w:val="20"/>
                <w:szCs w:val="20"/>
              </w:rPr>
              <w:t xml:space="preserve"> </w:t>
            </w:r>
            <w:r w:rsidRPr="00097D18">
              <w:rPr>
                <w:rFonts w:ascii="Arial" w:hAnsi="Arial" w:cs="Arial"/>
                <w:color w:val="FF0000"/>
                <w:sz w:val="20"/>
                <w:szCs w:val="20"/>
              </w:rPr>
              <w:t>n</w:t>
            </w:r>
            <w:r>
              <w:rPr>
                <w:rFonts w:ascii="Arial" w:hAnsi="Arial" w:cs="Arial"/>
                <w:color w:val="FF0000"/>
                <w:sz w:val="20"/>
                <w:szCs w:val="20"/>
              </w:rPr>
              <w:t>ot Present</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 xml:space="preserve">3 OR </w:t>
            </w:r>
            <w:r>
              <w:rPr>
                <w:rFonts w:ascii="Arial" w:hAnsi="Arial" w:cs="Arial"/>
                <w:sz w:val="20"/>
                <w:szCs w:val="20"/>
              </w:rPr>
              <w:t>Null</w:t>
            </w:r>
            <w:r w:rsidRPr="00E774D0">
              <w:rPr>
                <w:rFonts w:ascii="Arial" w:hAnsi="Arial" w:cs="Arial"/>
                <w:sz w:val="20"/>
                <w:szCs w:val="20"/>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1, 2, 3 OR </w:t>
            </w:r>
            <w:r>
              <w:rPr>
                <w:rFonts w:ascii="Arial" w:hAnsi="Arial" w:cs="Arial"/>
                <w:sz w:val="20"/>
                <w:szCs w:val="20"/>
              </w:rPr>
              <w:t>Null</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2 OR </w:t>
            </w:r>
            <w:r>
              <w:rPr>
                <w:rFonts w:ascii="Arial" w:hAnsi="Arial" w:cs="Arial"/>
                <w:color w:val="00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4 OR 5</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r>
              <w:rPr>
                <w:rFonts w:ascii="Arial" w:hAnsi="Arial" w:cs="Arial"/>
                <w:color w:val="FF0000"/>
                <w:sz w:val="20"/>
                <w:szCs w:val="20"/>
              </w:rPr>
              <w:t xml:space="preserve"> Present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2 OR </w:t>
            </w:r>
            <w:r>
              <w:rPr>
                <w:rFonts w:ascii="Arial" w:hAnsi="Arial" w:cs="Arial"/>
                <w:color w:val="00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 xml:space="preserve">1 OR 2 </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4, 5 OR </w:t>
            </w:r>
            <w:r>
              <w:rPr>
                <w:rFonts w:ascii="Arial" w:hAnsi="Arial" w:cs="Arial"/>
                <w:sz w:val="20"/>
                <w:szCs w:val="20"/>
              </w:rPr>
              <w:t>Null</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Any value</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Unknown</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 xml:space="preserve">3 OR </w:t>
            </w:r>
            <w:r>
              <w:rPr>
                <w:rFonts w:ascii="Arial" w:hAnsi="Arial" w:cs="Arial"/>
                <w:sz w:val="20"/>
                <w:szCs w:val="20"/>
              </w:rPr>
              <w:t>Null</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1, 2, 3 OR </w:t>
            </w:r>
            <w:r>
              <w:rPr>
                <w:rFonts w:ascii="Arial" w:hAnsi="Arial" w:cs="Arial"/>
                <w:color w:val="000000"/>
                <w:sz w:val="20"/>
                <w:szCs w:val="20"/>
              </w:rPr>
              <w:t>not Present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2 OR </w:t>
            </w:r>
            <w:r>
              <w:rPr>
                <w:rFonts w:ascii="Arial" w:hAnsi="Arial" w:cs="Arial"/>
                <w:color w:val="00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rPr>
                <w:rFonts w:ascii="Arial" w:hAnsi="Arial" w:cs="Arial"/>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 xml:space="preserve">4 OR 5 </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2 OR </w:t>
            </w:r>
            <w:r>
              <w:rPr>
                <w:rFonts w:ascii="Arial" w:hAnsi="Arial" w:cs="Arial"/>
                <w:color w:val="00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rPr>
                <w:rFonts w:ascii="Arial" w:hAnsi="Arial" w:cs="Arial"/>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rPr>
                <w:rFonts w:ascii="Arial" w:hAnsi="Arial" w:cs="Arial"/>
                <w:strike/>
                <w:sz w:val="20"/>
                <w:szCs w:val="20"/>
              </w:rPr>
            </w:pPr>
            <w:r w:rsidRPr="00097D18">
              <w:rPr>
                <w:rFonts w:ascii="Arial" w:hAnsi="Arial" w:cs="Arial"/>
                <w:strike/>
                <w:color w:val="FF0000"/>
                <w:sz w:val="20"/>
                <w:szCs w:val="20"/>
              </w:rPr>
              <w:t>1 OR 2</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4, 5 OR not Present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&lt; 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rPr>
                <w:rFonts w:ascii="Arial" w:hAnsi="Arial" w:cs="Arial"/>
                <w:sz w:val="20"/>
                <w:szCs w:val="20"/>
              </w:rPr>
            </w:pPr>
            <w:r w:rsidRPr="00E774D0">
              <w:rPr>
                <w:rFonts w:ascii="Arial" w:hAnsi="Arial" w:cs="Arial"/>
                <w:sz w:val="20"/>
                <w:szCs w:val="20"/>
              </w:rPr>
              <w:t>4</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 xml:space="preserve">4 </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1, 3, 4, 6, 8, 9 OR </w:t>
            </w:r>
            <w:r>
              <w:rPr>
                <w:rFonts w:ascii="Arial" w:hAnsi="Arial" w:cs="Arial"/>
                <w:color w:val="00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Height w:val="233"/>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val="restart"/>
            <w:tcBorders>
              <w:top w:val="single" w:sz="4" w:space="0" w:color="auto"/>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5</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1, 2, 3 OR </w:t>
            </w:r>
            <w:r>
              <w:rPr>
                <w:rFonts w:ascii="Arial" w:hAnsi="Arial" w:cs="Arial"/>
                <w:color w:val="000000"/>
                <w:sz w:val="20"/>
                <w:szCs w:val="20"/>
              </w:rPr>
              <w:t>not Present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Height w:val="232"/>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tcBorders>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5</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1, 3, 4, 6, 8, 9 OR </w:t>
            </w:r>
            <w:r>
              <w:rPr>
                <w:rFonts w:ascii="Arial" w:hAnsi="Arial" w:cs="Arial"/>
                <w:color w:val="00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&gt; 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3</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1, 2, 3 OR </w:t>
            </w:r>
            <w:r>
              <w:rPr>
                <w:rFonts w:ascii="Arial" w:hAnsi="Arial" w:cs="Arial"/>
                <w:color w:val="000000"/>
                <w:sz w:val="20"/>
                <w:szCs w:val="20"/>
              </w:rPr>
              <w:t>not Present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r w:rsidR="00073C23" w:rsidRPr="00E774D0" w:rsidTr="00073C23">
        <w:trPr>
          <w:cantSplit/>
        </w:trPr>
        <w:tc>
          <w:tcPr>
            <w:tcW w:w="885" w:type="dxa"/>
            <w:vMerge/>
            <w:tcBorders>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c>
          <w:tcPr>
            <w:tcW w:w="1213" w:type="dxa"/>
            <w:vMerge/>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rPr>
                <w:rFonts w:ascii="Arial" w:hAnsi="Arial" w:cs="Arial"/>
                <w:sz w:val="20"/>
                <w:szCs w:val="20"/>
              </w:rPr>
            </w:pPr>
            <w:r w:rsidRPr="00E774D0">
              <w:rPr>
                <w:rFonts w:ascii="Arial" w:hAnsi="Arial" w:cs="Arial"/>
                <w:sz w:val="20"/>
                <w:szCs w:val="20"/>
              </w:rPr>
              <w:t>3</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1, 2, 3 OR </w:t>
            </w:r>
            <w:r>
              <w:rPr>
                <w:rFonts w:ascii="Arial" w:hAnsi="Arial" w:cs="Arial"/>
                <w:color w:val="000000"/>
                <w:sz w:val="20"/>
                <w:szCs w:val="20"/>
              </w:rPr>
              <w:t>not Present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 xml:space="preserve">1, 3, 4, 6, 8, 9 OR </w:t>
            </w:r>
            <w:r>
              <w:rPr>
                <w:rFonts w:ascii="Arial" w:hAnsi="Arial" w:cs="Arial"/>
                <w:color w:val="000000"/>
                <w:sz w:val="20"/>
                <w:szCs w:val="20"/>
              </w:rPr>
              <w:t>not Present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Pr>
                <w:rFonts w:ascii="Arial" w:hAnsi="Arial" w:cs="Arial"/>
                <w:color w:val="000000"/>
                <w:sz w:val="20"/>
                <w:szCs w:val="20"/>
              </w:rPr>
              <w:t>not Present</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073C23" w:rsidRPr="00097D18" w:rsidRDefault="00073C23" w:rsidP="00073C23">
            <w:pPr>
              <w:jc w:val="center"/>
              <w:rPr>
                <w:rFonts w:ascii="Arial" w:hAnsi="Arial" w:cs="Arial"/>
                <w:strike/>
                <w:color w:val="000000"/>
                <w:sz w:val="20"/>
                <w:szCs w:val="20"/>
              </w:rPr>
            </w:pPr>
            <w:r w:rsidRPr="00097D18">
              <w:rPr>
                <w:rFonts w:ascii="Arial" w:hAnsi="Arial" w:cs="Arial"/>
                <w:strike/>
                <w:color w:val="FF0000"/>
                <w:sz w:val="20"/>
                <w:szCs w:val="20"/>
              </w:rPr>
              <w:t>Any value</w:t>
            </w:r>
          </w:p>
        </w:tc>
        <w:tc>
          <w:tcPr>
            <w:tcW w:w="567" w:type="dxa"/>
            <w:vMerge/>
            <w:tcBorders>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p>
        </w:tc>
      </w:tr>
    </w:tbl>
    <w:p w:rsidR="00591C5B" w:rsidRDefault="00591C5B" w:rsidP="00073C23">
      <w:pPr>
        <w:pStyle w:val="Heading2"/>
        <w:rPr>
          <w:rFonts w:ascii="Arial" w:hAnsi="Arial" w:cs="Arial"/>
          <w:sz w:val="24"/>
          <w:szCs w:val="24"/>
        </w:rPr>
      </w:pPr>
    </w:p>
    <w:p w:rsidR="00457F6E" w:rsidRDefault="00457F6E">
      <w:pPr>
        <w:rPr>
          <w:rFonts w:ascii="Arial" w:hAnsi="Arial" w:cs="Arial"/>
          <w:b/>
          <w:lang w:val="en-AU"/>
        </w:rPr>
      </w:pPr>
      <w:r>
        <w:rPr>
          <w:rFonts w:ascii="Arial" w:hAnsi="Arial" w:cs="Arial"/>
        </w:rPr>
        <w:br w:type="page"/>
      </w:r>
    </w:p>
    <w:p w:rsidR="00073C23" w:rsidRPr="00766E0B" w:rsidRDefault="00073C23" w:rsidP="00073C23">
      <w:pPr>
        <w:pStyle w:val="Heading2"/>
        <w:rPr>
          <w:rFonts w:ascii="Arial" w:hAnsi="Arial" w:cs="Arial"/>
          <w:sz w:val="24"/>
          <w:szCs w:val="24"/>
        </w:rPr>
      </w:pPr>
      <w:r w:rsidRPr="00766E0B">
        <w:rPr>
          <w:rFonts w:ascii="Arial" w:hAnsi="Arial" w:cs="Arial"/>
          <w:sz w:val="24"/>
          <w:szCs w:val="24"/>
        </w:rPr>
        <w:lastRenderedPageBreak/>
        <w:t>Check 1669</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Nautical Dimensions</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The following changes are proposed.</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Add the line where VALSOU is not </w:t>
      </w:r>
      <w:proofErr w:type="gramStart"/>
      <w:r w:rsidRPr="00EC75DB">
        <w:rPr>
          <w:rFonts w:ascii="Arial" w:hAnsi="Arial" w:cs="Arial"/>
          <w:color w:val="000000"/>
          <w:sz w:val="22"/>
          <w:szCs w:val="22"/>
          <w:lang w:val="en-GB" w:eastAsia="de-DE"/>
        </w:rPr>
        <w:t>Present</w:t>
      </w:r>
      <w:proofErr w:type="gramEnd"/>
      <w:r w:rsidRPr="00EC75DB">
        <w:rPr>
          <w:rFonts w:ascii="Arial" w:hAnsi="Arial" w:cs="Arial"/>
          <w:color w:val="000000"/>
          <w:sz w:val="22"/>
          <w:szCs w:val="22"/>
          <w:lang w:val="en-GB" w:eastAsia="de-DE"/>
        </w:rPr>
        <w:t xml:space="preserve"> and HEIGHT is Present (first line highlighted in blue). This is because </w:t>
      </w:r>
      <w:r w:rsidRPr="00EC75DB">
        <w:rPr>
          <w:rFonts w:ascii="Arial" w:hAnsi="Arial" w:cs="Arial"/>
          <w:color w:val="000000"/>
          <w:sz w:val="22"/>
          <w:szCs w:val="22"/>
          <w:lang w:val="en-GB" w:eastAsia="de-DE"/>
        </w:rPr>
        <w:br/>
        <w:t>S-57 Maintenance Document Number 8 states that VALSOU is only mandatory when HEIGHT is not encoded.</w:t>
      </w:r>
    </w:p>
    <w:p w:rsidR="00073C23" w:rsidRDefault="00073C23" w:rsidP="00073C23">
      <w:pPr>
        <w:pStyle w:val="ListParagraph"/>
      </w:pPr>
      <w:r>
        <w:rPr>
          <w:noProof/>
          <w:lang w:eastAsia="en-GB"/>
        </w:rPr>
        <w:drawing>
          <wp:inline distT="0" distB="0" distL="0" distR="0" wp14:anchorId="17549A3F" wp14:editId="23AE1FCE">
            <wp:extent cx="6172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723900"/>
                    </a:xfrm>
                    <a:prstGeom prst="rect">
                      <a:avLst/>
                    </a:prstGeom>
                    <a:noFill/>
                    <a:ln>
                      <a:noFill/>
                    </a:ln>
                  </pic:spPr>
                </pic:pic>
              </a:graphicData>
            </a:graphic>
          </wp:inline>
        </w:drawing>
      </w:r>
    </w:p>
    <w:p w:rsidR="00073C23" w:rsidRDefault="00073C23" w:rsidP="00073C23">
      <w:pPr>
        <w:pStyle w:val="ListParagraph"/>
        <w:numPr>
          <w:ilvl w:val="0"/>
          <w:numId w:val="11"/>
        </w:numPr>
        <w:spacing w:after="0" w:line="240" w:lineRule="auto"/>
        <w:contextualSpacing w:val="0"/>
      </w:pPr>
      <w:r>
        <w:t xml:space="preserve">Don’t allow VALSOU </w:t>
      </w:r>
      <w:r>
        <w:rPr>
          <w:i/>
        </w:rPr>
        <w:t>Unknown</w:t>
      </w:r>
      <w:r>
        <w:t xml:space="preserve"> for WATLEV = 1 or 2. This doesn’t make sense. VALSOU should be </w:t>
      </w:r>
      <w:r>
        <w:rPr>
          <w:i/>
        </w:rPr>
        <w:t xml:space="preserve">not </w:t>
      </w:r>
      <w:proofErr w:type="gramStart"/>
      <w:r>
        <w:rPr>
          <w:i/>
        </w:rPr>
        <w:t>Present</w:t>
      </w:r>
      <w:proofErr w:type="gramEnd"/>
      <w:r>
        <w:t>.</w:t>
      </w:r>
    </w:p>
    <w:p w:rsidR="00073C23" w:rsidRDefault="00073C23" w:rsidP="00073C23">
      <w:pPr>
        <w:pStyle w:val="ListParagraph"/>
        <w:numPr>
          <w:ilvl w:val="0"/>
          <w:numId w:val="11"/>
        </w:numPr>
        <w:spacing w:after="0" w:line="240" w:lineRule="auto"/>
        <w:contextualSpacing w:val="0"/>
      </w:pPr>
      <w:r>
        <w:t xml:space="preserve">For TECSOU and SOUACC, change </w:t>
      </w:r>
      <w:proofErr w:type="gramStart"/>
      <w:r>
        <w:rPr>
          <w:i/>
        </w:rPr>
        <w:t>Any</w:t>
      </w:r>
      <w:proofErr w:type="gramEnd"/>
      <w:r>
        <w:rPr>
          <w:i/>
        </w:rPr>
        <w:t xml:space="preserve"> value</w:t>
      </w:r>
      <w:r>
        <w:t xml:space="preserve"> to blank, indicating that the use of TECSOU/SOUACC is optional.</w:t>
      </w:r>
    </w:p>
    <w:p w:rsidR="00073C23" w:rsidRPr="005C2958" w:rsidRDefault="00073C23" w:rsidP="00073C23">
      <w:pPr>
        <w:pStyle w:val="ListParagraph"/>
        <w:spacing w:after="0" w:line="240" w:lineRule="auto"/>
        <w:contextualSpacing w:val="0"/>
      </w:pPr>
    </w:p>
    <w:tbl>
      <w:tblPr>
        <w:tblW w:w="10382" w:type="dxa"/>
        <w:tblInd w:w="102" w:type="dxa"/>
        <w:tblLayout w:type="fixed"/>
        <w:tblLook w:val="0000" w:firstRow="0" w:lastRow="0" w:firstColumn="0" w:lastColumn="0" w:noHBand="0" w:noVBand="0"/>
      </w:tblPr>
      <w:tblGrid>
        <w:gridCol w:w="885"/>
        <w:gridCol w:w="1276"/>
        <w:gridCol w:w="1417"/>
        <w:gridCol w:w="253"/>
        <w:gridCol w:w="1873"/>
        <w:gridCol w:w="631"/>
        <w:gridCol w:w="1637"/>
        <w:gridCol w:w="595"/>
        <w:gridCol w:w="1248"/>
        <w:gridCol w:w="567"/>
      </w:tblGrid>
      <w:tr w:rsidR="00073C23" w:rsidRPr="005C2958" w:rsidTr="00073C23">
        <w:trPr>
          <w:cantSplit/>
          <w:trHeight w:val="987"/>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1669</w:t>
            </w:r>
          </w:p>
        </w:tc>
        <w:tc>
          <w:tcPr>
            <w:tcW w:w="2693" w:type="dxa"/>
            <w:gridSpan w:val="2"/>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keepNext/>
              <w:keepLines/>
              <w:rPr>
                <w:rFonts w:ascii="Arial" w:hAnsi="Arial" w:cs="Arial"/>
                <w:color w:val="000000"/>
                <w:sz w:val="20"/>
                <w:szCs w:val="20"/>
              </w:rPr>
            </w:pPr>
            <w:r w:rsidRPr="005C2958">
              <w:rPr>
                <w:rFonts w:ascii="Arial" w:hAnsi="Arial" w:cs="Arial"/>
                <w:color w:val="000000"/>
                <w:sz w:val="20"/>
                <w:szCs w:val="20"/>
              </w:rPr>
              <w:t>For each OBSTRN feature object where the attribute values do not correspond to the table below.</w:t>
            </w:r>
          </w:p>
        </w:tc>
        <w:tc>
          <w:tcPr>
            <w:tcW w:w="2126" w:type="dxa"/>
            <w:gridSpan w:val="2"/>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keepNext/>
              <w:keepLines/>
              <w:rPr>
                <w:rFonts w:ascii="Arial" w:hAnsi="Arial" w:cs="Arial"/>
                <w:color w:val="000000"/>
                <w:sz w:val="20"/>
                <w:szCs w:val="20"/>
              </w:rPr>
            </w:pPr>
            <w:r w:rsidRPr="005C2958">
              <w:rPr>
                <w:rFonts w:ascii="Arial" w:hAnsi="Arial" w:cs="Arial"/>
                <w:color w:val="000000"/>
                <w:sz w:val="20"/>
                <w:szCs w:val="20"/>
              </w:rPr>
              <w:t>OBSTRN object with illogical attribute value combinations.</w:t>
            </w:r>
          </w:p>
        </w:tc>
        <w:tc>
          <w:tcPr>
            <w:tcW w:w="2268" w:type="dxa"/>
            <w:gridSpan w:val="2"/>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keepNext/>
              <w:keepLines/>
              <w:rPr>
                <w:rFonts w:ascii="Arial" w:hAnsi="Arial" w:cs="Arial"/>
                <w:color w:val="000000"/>
                <w:sz w:val="20"/>
                <w:szCs w:val="20"/>
              </w:rPr>
            </w:pPr>
            <w:r w:rsidRPr="005C2958">
              <w:rPr>
                <w:rFonts w:ascii="Arial" w:hAnsi="Arial" w:cs="Arial"/>
                <w:color w:val="000000"/>
                <w:sz w:val="20"/>
                <w:szCs w:val="20"/>
              </w:rPr>
              <w:t>Amend attributes in accordance with the logical values defined in the table.</w:t>
            </w:r>
          </w:p>
        </w:tc>
        <w:tc>
          <w:tcPr>
            <w:tcW w:w="1843" w:type="dxa"/>
            <w:gridSpan w:val="2"/>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keepNext/>
              <w:keepLines/>
              <w:rPr>
                <w:rFonts w:ascii="Arial" w:hAnsi="Arial" w:cs="Arial"/>
                <w:color w:val="000000"/>
                <w:sz w:val="20"/>
                <w:szCs w:val="20"/>
              </w:rPr>
            </w:pPr>
            <w:r w:rsidRPr="005C2958">
              <w:rPr>
                <w:rFonts w:ascii="Arial" w:hAnsi="Arial" w:cs="Arial"/>
                <w:color w:val="000000"/>
                <w:sz w:val="20"/>
                <w:szCs w:val="20"/>
              </w:rPr>
              <w:t>6.2.2</w:t>
            </w:r>
          </w:p>
        </w:tc>
        <w:tc>
          <w:tcPr>
            <w:tcW w:w="567" w:type="dxa"/>
            <w:vMerge w:val="restart"/>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E</w:t>
            </w:r>
          </w:p>
        </w:tc>
      </w:tr>
      <w:tr w:rsidR="00073C23" w:rsidRPr="005C2958"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VALSOU</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WATLEV</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QUASOU</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TECSOU SOUACC</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HEIGHT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FF0000"/>
                <w:sz w:val="20"/>
                <w:szCs w:val="20"/>
              </w:rPr>
            </w:pPr>
            <w:r w:rsidRPr="005C2958">
              <w:rPr>
                <w:rFonts w:ascii="Arial" w:hAnsi="Arial" w:cs="Arial"/>
                <w:color w:val="FF0000"/>
                <w:sz w:val="20"/>
                <w:szCs w:val="20"/>
              </w:rPr>
              <w:t>not Present</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FF0000"/>
                <w:sz w:val="20"/>
                <w:szCs w:val="20"/>
              </w:rPr>
            </w:pPr>
            <w:r w:rsidRPr="005C2958">
              <w:rPr>
                <w:rFonts w:ascii="Arial" w:hAnsi="Arial" w:cs="Arial"/>
                <w:color w:val="FF0000"/>
                <w:sz w:val="20"/>
                <w:szCs w:val="20"/>
              </w:rPr>
              <w:t>1 OR 2</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FF0000"/>
                <w:sz w:val="20"/>
                <w:szCs w:val="20"/>
              </w:rPr>
            </w:pPr>
            <w:r w:rsidRPr="005C2958">
              <w:rPr>
                <w:rFonts w:ascii="Arial" w:hAnsi="Arial" w:cs="Arial"/>
                <w:color w:val="FF0000"/>
                <w:sz w:val="20"/>
                <w:szCs w:val="20"/>
              </w:rPr>
              <w:t>not Present</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FF0000"/>
                <w:sz w:val="20"/>
                <w:szCs w:val="20"/>
              </w:rPr>
            </w:pPr>
            <w:r w:rsidRPr="005C2958">
              <w:rPr>
                <w:rFonts w:ascii="Arial" w:hAnsi="Arial" w:cs="Arial"/>
                <w:color w:val="FF0000"/>
                <w:sz w:val="20"/>
                <w:szCs w:val="20"/>
              </w:rPr>
              <w:t>not Present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FF0000"/>
                <w:sz w:val="20"/>
                <w:szCs w:val="20"/>
              </w:rPr>
            </w:pPr>
            <w:r w:rsidRPr="005C2958">
              <w:rPr>
                <w:rFonts w:ascii="Arial" w:hAnsi="Arial" w:cs="Arial"/>
                <w:color w:val="FF0000"/>
                <w:sz w:val="20"/>
                <w:szCs w:val="20"/>
              </w:rPr>
              <w:t>Any value</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Height w:val="273"/>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rPr>
                <w:rFonts w:ascii="Arial" w:hAnsi="Arial" w:cs="Arial"/>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Unknown</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3, 4, 5 OR Null</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2 OR not Present</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Height w:val="279"/>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rPr>
                <w:rFonts w:ascii="Arial"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jc w:val="center"/>
              <w:rPr>
                <w:rFonts w:ascii="Arial" w:hAnsi="Arial" w:cs="Arial"/>
                <w:color w:val="000000"/>
                <w:sz w:val="20"/>
                <w:szCs w:val="20"/>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450EBA" w:rsidRDefault="00073C23" w:rsidP="00073C23">
            <w:pPr>
              <w:keepNext/>
              <w:keepLines/>
              <w:jc w:val="center"/>
              <w:rPr>
                <w:rFonts w:ascii="Arial" w:hAnsi="Arial" w:cs="Arial"/>
                <w:strike/>
                <w:color w:val="FF0000"/>
                <w:sz w:val="20"/>
                <w:szCs w:val="20"/>
              </w:rPr>
            </w:pPr>
            <w:r w:rsidRPr="00450EBA">
              <w:rPr>
                <w:rFonts w:ascii="Arial" w:hAnsi="Arial" w:cs="Arial"/>
                <w:strike/>
                <w:color w:val="FF0000"/>
                <w:sz w:val="20"/>
                <w:szCs w:val="20"/>
              </w:rPr>
              <w:t>1 OR 2</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450EBA" w:rsidRDefault="00073C23" w:rsidP="00073C23">
            <w:pPr>
              <w:keepNext/>
              <w:keepLines/>
              <w:jc w:val="center"/>
              <w:rPr>
                <w:rFonts w:ascii="Arial" w:hAnsi="Arial" w:cs="Arial"/>
                <w:strike/>
                <w:color w:val="FF0000"/>
                <w:sz w:val="20"/>
                <w:szCs w:val="20"/>
              </w:rPr>
            </w:pPr>
            <w:r w:rsidRPr="00450EBA">
              <w:rPr>
                <w:rFonts w:ascii="Arial" w:hAnsi="Arial" w:cs="Arial"/>
                <w:strike/>
                <w:color w:val="FF0000"/>
                <w:sz w:val="20"/>
                <w:szCs w:val="20"/>
              </w:rPr>
              <w:t>not Present</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450EBA" w:rsidRDefault="00073C23" w:rsidP="00073C23">
            <w:pPr>
              <w:keepNext/>
              <w:keepLines/>
              <w:jc w:val="center"/>
              <w:rPr>
                <w:rFonts w:ascii="Arial" w:hAnsi="Arial" w:cs="Arial"/>
                <w:strike/>
                <w:color w:val="FF0000"/>
                <w:sz w:val="20"/>
                <w:szCs w:val="20"/>
              </w:rPr>
            </w:pPr>
            <w:r w:rsidRPr="00450EBA">
              <w:rPr>
                <w:rFonts w:ascii="Arial" w:hAnsi="Arial" w:cs="Arial"/>
                <w:strike/>
                <w:color w:val="FF0000"/>
                <w:sz w:val="20"/>
                <w:szCs w:val="20"/>
              </w:rPr>
              <w:t>not Present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450EBA" w:rsidRDefault="00073C23" w:rsidP="00073C23">
            <w:pPr>
              <w:keepNext/>
              <w:keepLines/>
              <w:jc w:val="center"/>
              <w:rPr>
                <w:rFonts w:ascii="Arial" w:hAnsi="Arial" w:cs="Arial"/>
                <w:strike/>
                <w:color w:val="FF0000"/>
                <w:sz w:val="20"/>
                <w:szCs w:val="20"/>
              </w:rPr>
            </w:pPr>
            <w:r w:rsidRPr="00450EBA">
              <w:rPr>
                <w:rFonts w:ascii="Arial" w:hAnsi="Arial" w:cs="Arial"/>
                <w:strike/>
                <w:color w:val="FF0000"/>
                <w:sz w:val="20"/>
                <w:szCs w:val="20"/>
              </w:rPr>
              <w:t>Any value</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rPr>
                <w:rFonts w:ascii="Arial"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jc w:val="center"/>
              <w:rPr>
                <w:rFonts w:ascii="Arial" w:hAnsi="Arial" w:cs="Arial"/>
                <w:color w:val="000000"/>
                <w:sz w:val="20"/>
                <w:szCs w:val="20"/>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7</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rPr>
                <w:rFonts w:ascii="Arial" w:hAnsi="Arial" w:cs="Arial"/>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&lt; 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4</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1, 3, 4, 6, 8, 9 OR not Present</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450EBA" w:rsidRDefault="00073C23" w:rsidP="00073C23">
            <w:pPr>
              <w:keepNext/>
              <w:keepLines/>
              <w:jc w:val="center"/>
              <w:rPr>
                <w:rFonts w:ascii="Arial" w:hAnsi="Arial" w:cs="Arial"/>
                <w:strike/>
                <w:color w:val="000000"/>
                <w:sz w:val="20"/>
                <w:szCs w:val="20"/>
              </w:rPr>
            </w:pPr>
            <w:r w:rsidRPr="00450EBA">
              <w:rPr>
                <w:rFonts w:ascii="Arial" w:hAnsi="Arial" w:cs="Arial"/>
                <w:strike/>
                <w:color w:val="FF0000"/>
                <w:sz w:val="20"/>
                <w:szCs w:val="20"/>
              </w:rPr>
              <w:t>Any value</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rPr>
                <w:rFonts w:ascii="Arial"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jc w:val="center"/>
              <w:rPr>
                <w:rFonts w:ascii="Arial" w:hAnsi="Arial" w:cs="Arial"/>
                <w:color w:val="000000"/>
                <w:sz w:val="20"/>
                <w:szCs w:val="20"/>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4</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7</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5</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1, 3, 4, 6, 8, 9 OR not Present</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450EBA" w:rsidRDefault="00073C23" w:rsidP="00073C23">
            <w:pPr>
              <w:keepNext/>
              <w:keepLines/>
              <w:jc w:val="center"/>
              <w:rPr>
                <w:rFonts w:ascii="Arial" w:hAnsi="Arial" w:cs="Arial"/>
                <w:strike/>
                <w:color w:val="000000"/>
                <w:sz w:val="20"/>
                <w:szCs w:val="20"/>
              </w:rPr>
            </w:pPr>
            <w:r w:rsidRPr="00450EBA">
              <w:rPr>
                <w:rFonts w:ascii="Arial" w:hAnsi="Arial" w:cs="Arial"/>
                <w:strike/>
                <w:color w:val="FF0000"/>
                <w:sz w:val="20"/>
                <w:szCs w:val="20"/>
              </w:rPr>
              <w:t>Any value</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rPr>
                <w:rFonts w:ascii="Arial" w:hAnsi="Arial" w:cs="Arial"/>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&gt; 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3</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1, 3, 4, 6, 8, 9 OR not Present</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450EBA" w:rsidRDefault="00073C23" w:rsidP="00073C23">
            <w:pPr>
              <w:keepNext/>
              <w:keepLines/>
              <w:jc w:val="center"/>
              <w:rPr>
                <w:rFonts w:ascii="Arial" w:hAnsi="Arial" w:cs="Arial"/>
                <w:strike/>
                <w:color w:val="000000"/>
                <w:sz w:val="20"/>
                <w:szCs w:val="20"/>
              </w:rPr>
            </w:pPr>
            <w:r w:rsidRPr="00450EBA">
              <w:rPr>
                <w:rFonts w:ascii="Arial" w:hAnsi="Arial" w:cs="Arial"/>
                <w:strike/>
                <w:color w:val="FF0000"/>
                <w:sz w:val="20"/>
                <w:szCs w:val="20"/>
              </w:rPr>
              <w:t>Any value</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r w:rsidR="00073C23" w:rsidRPr="005C2958" w:rsidTr="00073C23">
        <w:trPr>
          <w:cantSplit/>
          <w:trHeight w:val="70"/>
        </w:trPr>
        <w:tc>
          <w:tcPr>
            <w:tcW w:w="885"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3</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7</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keepNext/>
              <w:keepLines/>
              <w:jc w:val="center"/>
              <w:rPr>
                <w:rFonts w:ascii="Arial" w:hAnsi="Arial" w:cs="Arial"/>
                <w:color w:val="000000"/>
                <w:sz w:val="20"/>
                <w:szCs w:val="20"/>
              </w:rPr>
            </w:pPr>
            <w:r w:rsidRPr="005C2958">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p>
        </w:tc>
      </w:tr>
    </w:tbl>
    <w:p w:rsidR="00457F6E" w:rsidRDefault="00457F6E" w:rsidP="00073C23">
      <w:pPr>
        <w:pStyle w:val="Heading2"/>
        <w:rPr>
          <w:rFonts w:ascii="Times New Roman" w:hAnsi="Times New Roman"/>
          <w:b w:val="0"/>
          <w:sz w:val="24"/>
          <w:szCs w:val="24"/>
          <w:lang w:val="en-US"/>
        </w:rPr>
      </w:pPr>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1670</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w:t>
      </w:r>
      <w:proofErr w:type="spellStart"/>
      <w:r w:rsidR="00073C23" w:rsidRPr="00EC75DB">
        <w:rPr>
          <w:rFonts w:ascii="Arial" w:hAnsi="Arial" w:cs="Arial"/>
          <w:color w:val="000000"/>
          <w:sz w:val="22"/>
          <w:szCs w:val="22"/>
          <w:lang w:val="en-GB" w:eastAsia="de-DE"/>
        </w:rPr>
        <w:t>Dk</w:t>
      </w:r>
      <w:proofErr w:type="spellEnd"/>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The current wording of check 1670 only references point WRECKS &amp; OBSTRNS within area WRECKS and OBSTRNs however the wording in the UOC states “The area enclosed by the danger line must be encoded using WRECKS or OBSTRN objects of type area, with the attribute values, when encoded, reflecting the characteristics of the shallowest point object encoded in the area. The area must also be covered by DEPARE or UNSARE objects as appropriate. “</w:t>
      </w:r>
    </w:p>
    <w:p w:rsidR="00073C23" w:rsidRPr="00EC75DB" w:rsidRDefault="00073C23" w:rsidP="00591C5B">
      <w:pPr>
        <w:rPr>
          <w:rFonts w:ascii="Arial" w:hAnsi="Arial" w:cs="Arial"/>
          <w:color w:val="000000"/>
          <w:sz w:val="22"/>
          <w:szCs w:val="22"/>
          <w:lang w:val="en-GB" w:eastAsia="de-DE"/>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977"/>
        <w:gridCol w:w="2410"/>
        <w:gridCol w:w="2551"/>
        <w:gridCol w:w="709"/>
        <w:gridCol w:w="625"/>
      </w:tblGrid>
      <w:tr w:rsidR="00073C23" w:rsidRPr="005C2958" w:rsidTr="00457F6E">
        <w:trPr>
          <w:trHeight w:val="898"/>
        </w:trPr>
        <w:tc>
          <w:tcPr>
            <w:tcW w:w="670" w:type="dxa"/>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1670</w:t>
            </w:r>
          </w:p>
        </w:tc>
        <w:tc>
          <w:tcPr>
            <w:tcW w:w="2977" w:type="dxa"/>
          </w:tcPr>
          <w:p w:rsidR="00073C23" w:rsidRPr="005C2958" w:rsidRDefault="00073C23" w:rsidP="00DE209D">
            <w:pPr>
              <w:rPr>
                <w:rFonts w:ascii="Arial" w:hAnsi="Arial" w:cs="Arial"/>
                <w:color w:val="000000"/>
                <w:sz w:val="20"/>
                <w:szCs w:val="20"/>
              </w:rPr>
            </w:pPr>
            <w:r w:rsidRPr="005C2958">
              <w:rPr>
                <w:rFonts w:ascii="Arial" w:hAnsi="Arial" w:cs="Arial"/>
                <w:color w:val="000000"/>
                <w:sz w:val="20"/>
                <w:szCs w:val="20"/>
              </w:rPr>
              <w:t xml:space="preserve">For each WRECKS or OBSTRN feature object of geometric primitive area </w:t>
            </w:r>
            <w:r w:rsidRPr="005C2958">
              <w:rPr>
                <w:rFonts w:ascii="Arial" w:hAnsi="Arial" w:cs="Arial"/>
                <w:strike/>
                <w:color w:val="FF0000"/>
                <w:sz w:val="20"/>
                <w:szCs w:val="20"/>
              </w:rPr>
              <w:t>which COVERS a WRECKS or OBSTRN feature object of geometric primitive point AND</w:t>
            </w:r>
            <w:r w:rsidRPr="005C2958">
              <w:rPr>
                <w:rFonts w:ascii="Arial" w:hAnsi="Arial" w:cs="Arial"/>
                <w:color w:val="FF0000"/>
                <w:sz w:val="20"/>
                <w:szCs w:val="20"/>
              </w:rPr>
              <w:t xml:space="preserve"> where </w:t>
            </w:r>
            <w:r w:rsidRPr="005C2958">
              <w:rPr>
                <w:rFonts w:ascii="Arial" w:hAnsi="Arial" w:cs="Arial"/>
                <w:color w:val="000000"/>
                <w:sz w:val="20"/>
                <w:szCs w:val="20"/>
              </w:rPr>
              <w:t xml:space="preserve">the values of EXPSOU, QUASOU, SOUACC, VALSOU and WATLEV of </w:t>
            </w:r>
            <w:r w:rsidRPr="00DE209D">
              <w:rPr>
                <w:rFonts w:ascii="Arial" w:hAnsi="Arial" w:cs="Arial"/>
                <w:strike/>
                <w:color w:val="FF0000"/>
                <w:sz w:val="20"/>
                <w:szCs w:val="20"/>
              </w:rPr>
              <w:t>the area feature object</w:t>
            </w:r>
            <w:r w:rsidRPr="00DE209D">
              <w:rPr>
                <w:rFonts w:ascii="Arial" w:hAnsi="Arial" w:cs="Arial"/>
                <w:color w:val="FF0000"/>
                <w:sz w:val="20"/>
                <w:szCs w:val="20"/>
              </w:rPr>
              <w:t xml:space="preserve"> </w:t>
            </w:r>
            <w:r w:rsidRPr="005C2958">
              <w:rPr>
                <w:rFonts w:ascii="Arial" w:hAnsi="Arial" w:cs="Arial"/>
                <w:color w:val="000000"/>
                <w:sz w:val="20"/>
                <w:szCs w:val="20"/>
              </w:rPr>
              <w:t xml:space="preserve">are Not equal to the </w:t>
            </w:r>
            <w:r w:rsidR="00DE209D">
              <w:rPr>
                <w:rFonts w:ascii="Arial" w:hAnsi="Arial" w:cs="Arial"/>
                <w:color w:val="FF0000"/>
                <w:sz w:val="20"/>
                <w:szCs w:val="20"/>
              </w:rPr>
              <w:t>values of EXPSOU, QUASOU, SOUACC, VALSOU and WATLEV</w:t>
            </w:r>
            <w:r w:rsidRPr="005C2958">
              <w:rPr>
                <w:rFonts w:ascii="Arial" w:hAnsi="Arial" w:cs="Arial"/>
                <w:color w:val="FF0000"/>
                <w:sz w:val="20"/>
                <w:szCs w:val="20"/>
              </w:rPr>
              <w:t xml:space="preserve"> </w:t>
            </w:r>
            <w:r w:rsidRPr="00DE209D">
              <w:rPr>
                <w:rFonts w:ascii="Arial" w:hAnsi="Arial" w:cs="Arial"/>
                <w:strike/>
                <w:color w:val="FF0000"/>
                <w:sz w:val="20"/>
                <w:szCs w:val="20"/>
              </w:rPr>
              <w:t>values</w:t>
            </w:r>
            <w:r w:rsidRPr="005C2958">
              <w:rPr>
                <w:rFonts w:ascii="Arial" w:hAnsi="Arial" w:cs="Arial"/>
                <w:color w:val="000000"/>
                <w:sz w:val="20"/>
                <w:szCs w:val="20"/>
              </w:rPr>
              <w:t xml:space="preserve"> of the shallowest point feature object </w:t>
            </w:r>
            <w:r w:rsidRPr="005C2958">
              <w:rPr>
                <w:rFonts w:ascii="Arial" w:hAnsi="Arial" w:cs="Arial"/>
                <w:color w:val="FF0000"/>
                <w:sz w:val="20"/>
                <w:szCs w:val="20"/>
              </w:rPr>
              <w:t>WITHIN the area.</w:t>
            </w:r>
            <w:r w:rsidRPr="005C2958">
              <w:rPr>
                <w:rFonts w:ascii="Arial" w:hAnsi="Arial" w:cs="Arial"/>
                <w:color w:val="000000"/>
                <w:sz w:val="20"/>
                <w:szCs w:val="20"/>
              </w:rPr>
              <w:t>.</w:t>
            </w:r>
          </w:p>
        </w:tc>
        <w:tc>
          <w:tcPr>
            <w:tcW w:w="2410" w:type="dxa"/>
          </w:tcPr>
          <w:p w:rsidR="00073C23" w:rsidRPr="005C2958" w:rsidRDefault="00073C23" w:rsidP="00073C23">
            <w:pPr>
              <w:rPr>
                <w:rFonts w:ascii="Arial" w:hAnsi="Arial" w:cs="Arial"/>
                <w:color w:val="000000"/>
                <w:sz w:val="20"/>
                <w:szCs w:val="20"/>
              </w:rPr>
            </w:pPr>
            <w:r w:rsidRPr="00DE209D">
              <w:rPr>
                <w:rFonts w:ascii="Arial" w:hAnsi="Arial" w:cs="Arial"/>
                <w:strike/>
                <w:color w:val="FF0000"/>
                <w:sz w:val="20"/>
                <w:szCs w:val="20"/>
              </w:rPr>
              <w:t xml:space="preserve">Point WRECKS or </w:t>
            </w:r>
            <w:proofErr w:type="spellStart"/>
            <w:r w:rsidRPr="00DE209D">
              <w:rPr>
                <w:rFonts w:ascii="Arial" w:hAnsi="Arial" w:cs="Arial"/>
                <w:strike/>
                <w:color w:val="FF0000"/>
                <w:sz w:val="20"/>
                <w:szCs w:val="20"/>
              </w:rPr>
              <w:t>OBSTRN</w:t>
            </w:r>
            <w:del w:id="1" w:author="Richard Anthony Fowle" w:date="2019-03-14T10:32:00Z">
              <w:r w:rsidRPr="00DE209D" w:rsidDel="00BC37A7">
                <w:rPr>
                  <w:rFonts w:ascii="Arial" w:hAnsi="Arial" w:cs="Arial"/>
                  <w:strike/>
                  <w:color w:val="FF0000"/>
                  <w:sz w:val="20"/>
                  <w:szCs w:val="20"/>
                </w:rPr>
                <w:delText xml:space="preserve"> </w:delText>
              </w:r>
            </w:del>
            <w:r w:rsidRPr="00DE209D">
              <w:rPr>
                <w:rFonts w:ascii="Arial" w:hAnsi="Arial" w:cs="Arial"/>
                <w:strike/>
                <w:color w:val="FF0000"/>
                <w:sz w:val="20"/>
                <w:szCs w:val="20"/>
              </w:rPr>
              <w:t>object</w:t>
            </w:r>
            <w:proofErr w:type="spellEnd"/>
            <w:r w:rsidRPr="00DE209D">
              <w:rPr>
                <w:rFonts w:ascii="Arial" w:hAnsi="Arial" w:cs="Arial"/>
                <w:strike/>
                <w:color w:val="FF0000"/>
                <w:sz w:val="20"/>
                <w:szCs w:val="20"/>
              </w:rPr>
              <w:t xml:space="preserve"> within</w:t>
            </w:r>
            <w:r w:rsidRPr="00DE209D">
              <w:rPr>
                <w:rFonts w:ascii="Arial" w:hAnsi="Arial" w:cs="Arial"/>
                <w:color w:val="FF0000"/>
                <w:sz w:val="20"/>
                <w:szCs w:val="20"/>
              </w:rPr>
              <w:t xml:space="preserve"> </w:t>
            </w:r>
            <w:r w:rsidR="00DE209D" w:rsidRPr="00DE209D">
              <w:rPr>
                <w:rFonts w:ascii="Arial" w:hAnsi="Arial" w:cs="Arial"/>
                <w:color w:val="FF0000"/>
                <w:sz w:val="20"/>
                <w:szCs w:val="20"/>
              </w:rPr>
              <w:t>Attr</w:t>
            </w:r>
            <w:r w:rsidR="00DE209D">
              <w:rPr>
                <w:rFonts w:ascii="Arial" w:hAnsi="Arial" w:cs="Arial"/>
                <w:color w:val="FF0000"/>
                <w:sz w:val="20"/>
                <w:szCs w:val="20"/>
              </w:rPr>
              <w:t>ibutes of</w:t>
            </w:r>
            <w:r w:rsidR="00DE209D">
              <w:rPr>
                <w:rFonts w:ascii="Arial" w:hAnsi="Arial" w:cs="Arial"/>
                <w:color w:val="000000"/>
                <w:sz w:val="20"/>
                <w:szCs w:val="20"/>
              </w:rPr>
              <w:t xml:space="preserve"> </w:t>
            </w:r>
            <w:r w:rsidRPr="005C2958">
              <w:rPr>
                <w:rFonts w:ascii="Arial" w:hAnsi="Arial" w:cs="Arial"/>
                <w:color w:val="000000"/>
                <w:sz w:val="20"/>
                <w:szCs w:val="20"/>
              </w:rPr>
              <w:t xml:space="preserve">area WRECKS or OBSTRN object </w:t>
            </w:r>
            <w:r w:rsidRPr="00DE209D">
              <w:rPr>
                <w:rFonts w:ascii="Arial" w:hAnsi="Arial" w:cs="Arial"/>
                <w:strike/>
                <w:color w:val="FF0000"/>
                <w:sz w:val="20"/>
                <w:szCs w:val="20"/>
              </w:rPr>
              <w:t>have attribute values not reflected for the area</w:t>
            </w:r>
            <w:r w:rsidR="00DE209D">
              <w:rPr>
                <w:rFonts w:ascii="Arial" w:hAnsi="Arial" w:cs="Arial"/>
                <w:color w:val="FF0000"/>
                <w:sz w:val="20"/>
                <w:szCs w:val="20"/>
              </w:rPr>
              <w:t xml:space="preserve"> do not reflect </w:t>
            </w:r>
            <w:r w:rsidR="00DE209D" w:rsidRPr="00DE209D">
              <w:rPr>
                <w:rFonts w:ascii="Arial" w:hAnsi="Arial" w:cs="Arial"/>
                <w:color w:val="FF0000"/>
                <w:sz w:val="20"/>
                <w:szCs w:val="20"/>
              </w:rPr>
              <w:t>the attributes of</w:t>
            </w:r>
            <w:r w:rsidR="00DE209D">
              <w:rPr>
                <w:rFonts w:ascii="Arial" w:hAnsi="Arial" w:cs="Arial"/>
                <w:color w:val="FF0000"/>
                <w:sz w:val="20"/>
                <w:szCs w:val="20"/>
              </w:rPr>
              <w:t xml:space="preserve"> the shallowest point</w:t>
            </w:r>
            <w:r w:rsidR="00DE209D" w:rsidRPr="00DE209D">
              <w:rPr>
                <w:rFonts w:ascii="Arial" w:hAnsi="Arial" w:cs="Arial"/>
                <w:color w:val="FF0000"/>
                <w:sz w:val="20"/>
                <w:szCs w:val="20"/>
              </w:rPr>
              <w:t xml:space="preserve"> </w:t>
            </w:r>
            <w:r w:rsidRPr="005C2958">
              <w:rPr>
                <w:rFonts w:ascii="Arial" w:hAnsi="Arial" w:cs="Arial"/>
                <w:color w:val="000000"/>
                <w:sz w:val="20"/>
                <w:szCs w:val="20"/>
              </w:rPr>
              <w:t>object</w:t>
            </w:r>
            <w:r w:rsidR="00DE209D">
              <w:rPr>
                <w:rFonts w:ascii="Arial" w:hAnsi="Arial" w:cs="Arial"/>
                <w:color w:val="000000"/>
                <w:sz w:val="20"/>
                <w:szCs w:val="20"/>
              </w:rPr>
              <w:t xml:space="preserve"> </w:t>
            </w:r>
            <w:r w:rsidR="00DE209D">
              <w:rPr>
                <w:rFonts w:ascii="Arial" w:hAnsi="Arial" w:cs="Arial"/>
                <w:color w:val="FF0000"/>
                <w:sz w:val="20"/>
                <w:szCs w:val="20"/>
              </w:rPr>
              <w:t>within the area</w:t>
            </w:r>
            <w:r w:rsidRPr="005C2958">
              <w:rPr>
                <w:rFonts w:ascii="Arial" w:hAnsi="Arial" w:cs="Arial"/>
                <w:color w:val="000000"/>
                <w:sz w:val="20"/>
                <w:szCs w:val="20"/>
              </w:rPr>
              <w:t>.</w:t>
            </w:r>
          </w:p>
        </w:tc>
        <w:tc>
          <w:tcPr>
            <w:tcW w:w="2551" w:type="dxa"/>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Ensure area WRECKS or OBSTRN object attribute values reflect the values of the shallowest point object.</w:t>
            </w:r>
          </w:p>
        </w:tc>
        <w:tc>
          <w:tcPr>
            <w:tcW w:w="709" w:type="dxa"/>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6.3.2</w:t>
            </w:r>
          </w:p>
        </w:tc>
        <w:tc>
          <w:tcPr>
            <w:tcW w:w="625" w:type="dxa"/>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W</w:t>
            </w:r>
          </w:p>
        </w:tc>
      </w:tr>
    </w:tbl>
    <w:p w:rsidR="00073C23" w:rsidRPr="005C2958" w:rsidRDefault="00073C23" w:rsidP="00073C23">
      <w:pPr>
        <w:rPr>
          <w:sz w:val="20"/>
          <w:szCs w:val="20"/>
        </w:rPr>
      </w:pPr>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1687</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SHOM</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We have experienced an error with check 1687 on </w:t>
      </w:r>
      <w:proofErr w:type="gramStart"/>
      <w:r w:rsidRPr="00EC75DB">
        <w:rPr>
          <w:rFonts w:ascii="Arial" w:hAnsi="Arial" w:cs="Arial"/>
          <w:color w:val="000000"/>
          <w:sz w:val="22"/>
          <w:szCs w:val="22"/>
          <w:lang w:val="en-GB" w:eastAsia="de-DE"/>
        </w:rPr>
        <w:t>the an</w:t>
      </w:r>
      <w:proofErr w:type="gramEnd"/>
      <w:r w:rsidRPr="00EC75DB">
        <w:rPr>
          <w:rFonts w:ascii="Arial" w:hAnsi="Arial" w:cs="Arial"/>
          <w:color w:val="000000"/>
          <w:sz w:val="22"/>
          <w:szCs w:val="22"/>
          <w:lang w:val="en-GB" w:eastAsia="de-DE"/>
        </w:rPr>
        <w:t xml:space="preserve"> ENC where a TSEZNE coincides with an ISTZNE and a single TWRTPT (may be because TWRTPT is not in the list of objects in UOC §10.2.3).</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 xml:space="preserve">The last bullet of §10.2.6 of UOC states that a two-way route can be included with a TSS to comprise a </w:t>
      </w:r>
      <w:proofErr w:type="spellStart"/>
      <w:r w:rsidRPr="00EC75DB">
        <w:rPr>
          <w:rFonts w:ascii="Arial" w:hAnsi="Arial" w:cs="Arial"/>
          <w:color w:val="000000"/>
          <w:sz w:val="22"/>
          <w:szCs w:val="22"/>
          <w:lang w:val="en-GB" w:eastAsia="de-DE"/>
        </w:rPr>
        <w:t>complet</w:t>
      </w:r>
      <w:proofErr w:type="spellEnd"/>
      <w:r w:rsidRPr="00EC75DB">
        <w:rPr>
          <w:rFonts w:ascii="Arial" w:hAnsi="Arial" w:cs="Arial"/>
          <w:color w:val="000000"/>
          <w:sz w:val="22"/>
          <w:szCs w:val="22"/>
          <w:lang w:val="en-GB" w:eastAsia="de-DE"/>
        </w:rPr>
        <w:t xml:space="preserve"> traffic routing system</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I would suggest amending this check to include the situation described.</w:t>
      </w:r>
    </w:p>
    <w:tbl>
      <w:tblPr>
        <w:tblpPr w:leftFromText="180" w:rightFromText="180" w:vertAnchor="text" w:horzAnchor="margin" w:tblpY="283"/>
        <w:tblW w:w="10359" w:type="dxa"/>
        <w:tblLayout w:type="fixed"/>
        <w:tblLook w:val="0000" w:firstRow="0" w:lastRow="0" w:firstColumn="0" w:lastColumn="0" w:noHBand="0" w:noVBand="0"/>
      </w:tblPr>
      <w:tblGrid>
        <w:gridCol w:w="704"/>
        <w:gridCol w:w="2977"/>
        <w:gridCol w:w="2126"/>
        <w:gridCol w:w="2268"/>
        <w:gridCol w:w="1682"/>
        <w:gridCol w:w="602"/>
      </w:tblGrid>
      <w:tr w:rsidR="00073C23" w:rsidRPr="005C2958" w:rsidTr="00073C23">
        <w:trPr>
          <w:cantSplit/>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1687</w:t>
            </w:r>
          </w:p>
        </w:tc>
        <w:tc>
          <w:tcPr>
            <w:tcW w:w="2977"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 xml:space="preserve">For each TSEZNE feature object which is not COINCIDENT with two or more TSSLPT feature objects OR at least one TSSLPT feature object and one ISTZNE feature object OR a TSSRON feature object </w:t>
            </w:r>
            <w:r w:rsidRPr="005C2958">
              <w:rPr>
                <w:rFonts w:ascii="Arial" w:hAnsi="Arial" w:cs="Arial"/>
                <w:color w:val="FF0000"/>
                <w:sz w:val="20"/>
                <w:szCs w:val="20"/>
              </w:rPr>
              <w:t>OR an ISTZNE and a TWRTPT.</w:t>
            </w:r>
          </w:p>
        </w:tc>
        <w:tc>
          <w:tcPr>
            <w:tcW w:w="21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TSEZNE does not separate appropriate TSS objects.</w:t>
            </w:r>
          </w:p>
        </w:tc>
        <w:tc>
          <w:tcPr>
            <w:tcW w:w="2268"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Amend TSEZNE to separate appropriate objects.</w:t>
            </w:r>
          </w:p>
        </w:tc>
        <w:tc>
          <w:tcPr>
            <w:tcW w:w="168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10.2.1.4</w:t>
            </w:r>
          </w:p>
        </w:tc>
        <w:tc>
          <w:tcPr>
            <w:tcW w:w="602"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000000"/>
                <w:sz w:val="20"/>
                <w:szCs w:val="20"/>
              </w:rPr>
            </w:pPr>
            <w:r w:rsidRPr="005C2958">
              <w:rPr>
                <w:rFonts w:ascii="Arial" w:hAnsi="Arial" w:cs="Arial"/>
                <w:color w:val="000000"/>
                <w:sz w:val="20"/>
                <w:szCs w:val="20"/>
              </w:rPr>
              <w:t>E</w:t>
            </w:r>
          </w:p>
        </w:tc>
      </w:tr>
    </w:tbl>
    <w:p w:rsidR="00073C23" w:rsidRPr="005C2958" w:rsidRDefault="00073C23" w:rsidP="00073C23">
      <w:pPr>
        <w:rPr>
          <w:sz w:val="20"/>
          <w:szCs w:val="20"/>
        </w:rPr>
      </w:pPr>
    </w:p>
    <w:p w:rsidR="00073C23" w:rsidRPr="005C2958" w:rsidRDefault="00073C23" w:rsidP="00073C23">
      <w:pPr>
        <w:rPr>
          <w:sz w:val="20"/>
          <w:szCs w:val="20"/>
        </w:rPr>
      </w:pPr>
    </w:p>
    <w:p w:rsidR="00073C23" w:rsidRPr="005C2958" w:rsidRDefault="00073C23" w:rsidP="00073C23">
      <w:pPr>
        <w:rPr>
          <w:sz w:val="20"/>
          <w:szCs w:val="20"/>
        </w:rPr>
      </w:pPr>
      <w:r w:rsidRPr="005C2958">
        <w:rPr>
          <w:sz w:val="20"/>
          <w:szCs w:val="20"/>
        </w:rPr>
        <w:t xml:space="preserve">NB, other feature objects could fit this scenario </w:t>
      </w:r>
      <w:proofErr w:type="spellStart"/>
      <w:r w:rsidRPr="005C2958">
        <w:rPr>
          <w:sz w:val="20"/>
          <w:szCs w:val="20"/>
        </w:rPr>
        <w:t>e.g</w:t>
      </w:r>
      <w:proofErr w:type="spellEnd"/>
      <w:r w:rsidRPr="005C2958">
        <w:rPr>
          <w:sz w:val="20"/>
          <w:szCs w:val="20"/>
        </w:rPr>
        <w:t xml:space="preserve"> DWRTPT &amp; RCTLPT</w:t>
      </w:r>
    </w:p>
    <w:p w:rsidR="00591C5B" w:rsidRDefault="00591C5B" w:rsidP="00073C23">
      <w:pPr>
        <w:pStyle w:val="Heading2"/>
        <w:rPr>
          <w:rFonts w:ascii="Arial" w:hAnsi="Arial" w:cs="Arial"/>
          <w:sz w:val="24"/>
          <w:szCs w:val="24"/>
        </w:rPr>
      </w:pPr>
    </w:p>
    <w:p w:rsidR="00073C23" w:rsidRPr="00766E0B" w:rsidRDefault="00073C23" w:rsidP="00073C23">
      <w:pPr>
        <w:pStyle w:val="Heading2"/>
        <w:rPr>
          <w:rFonts w:ascii="Arial" w:hAnsi="Arial" w:cs="Arial"/>
          <w:sz w:val="24"/>
          <w:szCs w:val="24"/>
        </w:rPr>
      </w:pPr>
      <w:r w:rsidRPr="00766E0B">
        <w:rPr>
          <w:rFonts w:ascii="Arial" w:hAnsi="Arial" w:cs="Arial"/>
          <w:sz w:val="24"/>
          <w:szCs w:val="24"/>
        </w:rPr>
        <w:t>Check 1722a</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Nautical Dimensions</w:t>
      </w: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Should this check only be raised when a candidate for a master is available? For example, a LIGHTS feature on a LNDARE where there are no structure features encoded.</w:t>
      </w:r>
    </w:p>
    <w:p w:rsidR="00073C23" w:rsidRPr="00EC75DB" w:rsidRDefault="00073C23" w:rsidP="00EC75DB">
      <w:pPr>
        <w:ind w:left="708"/>
        <w:rPr>
          <w:rFonts w:ascii="Arial" w:hAnsi="Arial" w:cs="Arial"/>
          <w:color w:val="000000"/>
          <w:sz w:val="22"/>
          <w:szCs w:val="22"/>
          <w:lang w:val="en-GB" w:eastAsia="de-DE"/>
        </w:rPr>
      </w:pPr>
    </w:p>
    <w:tbl>
      <w:tblPr>
        <w:tblW w:w="10382" w:type="dxa"/>
        <w:tblInd w:w="102" w:type="dxa"/>
        <w:tblLayout w:type="fixed"/>
        <w:tblLook w:val="0000" w:firstRow="0" w:lastRow="0" w:firstColumn="0" w:lastColumn="0" w:noHBand="0" w:noVBand="0"/>
      </w:tblPr>
      <w:tblGrid>
        <w:gridCol w:w="885"/>
        <w:gridCol w:w="2693"/>
        <w:gridCol w:w="2126"/>
        <w:gridCol w:w="2268"/>
        <w:gridCol w:w="1843"/>
        <w:gridCol w:w="567"/>
      </w:tblGrid>
      <w:tr w:rsidR="00073C23" w:rsidRPr="00E774D0" w:rsidTr="00073C23">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1722a</w:t>
            </w:r>
          </w:p>
        </w:tc>
        <w:tc>
          <w:tcPr>
            <w:tcW w:w="2693" w:type="dxa"/>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 xml:space="preserve">For each navigational aid equipment feature object </w:t>
            </w:r>
            <w:r>
              <w:rPr>
                <w:rFonts w:ascii="Arial" w:hAnsi="Arial" w:cs="Arial"/>
                <w:color w:val="FF0000"/>
                <w:sz w:val="20"/>
                <w:szCs w:val="20"/>
              </w:rPr>
              <w:t>covered by a LNDARE</w:t>
            </w:r>
            <w:r>
              <w:rPr>
                <w:rFonts w:ascii="Arial" w:hAnsi="Arial" w:cs="Arial"/>
                <w:color w:val="FF0000"/>
                <w:sz w:val="20"/>
                <w:szCs w:val="20"/>
                <w:lang w:val="da-DK"/>
              </w:rPr>
              <w:t xml:space="preserve">( excluding a LIGHTS feature object with VALNMR </w:t>
            </w:r>
            <w:r>
              <w:rPr>
                <w:rFonts w:ascii="Arial" w:hAnsi="Arial" w:cs="Arial"/>
                <w:color w:val="FF0000"/>
                <w:sz w:val="20"/>
                <w:szCs w:val="20"/>
              </w:rPr>
              <w:t xml:space="preserve"> Greater than or equal to 10) </w:t>
            </w:r>
            <w:r w:rsidRPr="00E774D0">
              <w:rPr>
                <w:rFonts w:ascii="Arial" w:hAnsi="Arial" w:cs="Arial"/>
                <w:color w:val="000000"/>
                <w:sz w:val="20"/>
                <w:szCs w:val="20"/>
              </w:rPr>
              <w:t xml:space="preserve">which </w:t>
            </w:r>
            <w:r w:rsidRPr="006D1FAC">
              <w:rPr>
                <w:rFonts w:ascii="Arial" w:hAnsi="Arial" w:cs="Arial"/>
                <w:color w:val="FF0000"/>
                <w:sz w:val="20"/>
                <w:szCs w:val="20"/>
              </w:rPr>
              <w:t>is not a master AND</w:t>
            </w:r>
            <w:r>
              <w:rPr>
                <w:rFonts w:ascii="Arial" w:hAnsi="Arial" w:cs="Arial"/>
                <w:color w:val="000000"/>
                <w:sz w:val="20"/>
                <w:szCs w:val="20"/>
              </w:rPr>
              <w:t xml:space="preserve"> </w:t>
            </w:r>
            <w:r w:rsidRPr="00E774D0">
              <w:rPr>
                <w:rFonts w:ascii="Arial" w:hAnsi="Arial" w:cs="Arial"/>
                <w:color w:val="000000"/>
                <w:sz w:val="20"/>
                <w:szCs w:val="20"/>
              </w:rPr>
              <w:t xml:space="preserve">is not a slave to a navigational aid structure object OR another navigational aid equipment object.                                              </w:t>
            </w:r>
          </w:p>
        </w:tc>
        <w:tc>
          <w:tcPr>
            <w:tcW w:w="2126" w:type="dxa"/>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Equipment object which is not a slave of a structure object or another equipment object.</w:t>
            </w:r>
          </w:p>
        </w:tc>
        <w:tc>
          <w:tcPr>
            <w:tcW w:w="2268" w:type="dxa"/>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Amend equipment object to slave.</w:t>
            </w:r>
          </w:p>
        </w:tc>
        <w:tc>
          <w:tcPr>
            <w:tcW w:w="1843" w:type="dxa"/>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rPr>
                <w:rFonts w:ascii="Arial" w:hAnsi="Arial" w:cs="Arial"/>
                <w:color w:val="000000"/>
                <w:sz w:val="20"/>
                <w:szCs w:val="20"/>
              </w:rPr>
            </w:pPr>
            <w:r w:rsidRPr="00E774D0">
              <w:rPr>
                <w:rFonts w:ascii="Arial" w:hAnsi="Arial" w:cs="Arial"/>
                <w:color w:val="000000"/>
                <w:sz w:val="20"/>
                <w:szCs w:val="20"/>
              </w:rPr>
              <w:t>12.1.2 and 12.1.1</w:t>
            </w:r>
          </w:p>
        </w:tc>
        <w:tc>
          <w:tcPr>
            <w:tcW w:w="567" w:type="dxa"/>
            <w:tcBorders>
              <w:top w:val="single" w:sz="4" w:space="0" w:color="auto"/>
              <w:left w:val="nil"/>
              <w:bottom w:val="single" w:sz="4" w:space="0" w:color="auto"/>
              <w:right w:val="single" w:sz="4" w:space="0" w:color="auto"/>
            </w:tcBorders>
            <w:shd w:val="clear" w:color="auto" w:fill="auto"/>
          </w:tcPr>
          <w:p w:rsidR="00073C23" w:rsidRPr="00E774D0" w:rsidRDefault="00073C23" w:rsidP="00073C23">
            <w:pPr>
              <w:jc w:val="center"/>
              <w:rPr>
                <w:rFonts w:ascii="Arial" w:hAnsi="Arial" w:cs="Arial"/>
                <w:color w:val="000000"/>
                <w:sz w:val="20"/>
                <w:szCs w:val="20"/>
              </w:rPr>
            </w:pPr>
            <w:r w:rsidRPr="00E774D0">
              <w:rPr>
                <w:rFonts w:ascii="Arial" w:hAnsi="Arial" w:cs="Arial"/>
                <w:color w:val="000000"/>
                <w:sz w:val="20"/>
                <w:szCs w:val="20"/>
              </w:rPr>
              <w:t>W</w:t>
            </w:r>
          </w:p>
        </w:tc>
      </w:tr>
    </w:tbl>
    <w:p w:rsidR="00073C23" w:rsidRDefault="00073C23" w:rsidP="00073C23">
      <w:pPr>
        <w:pStyle w:val="Heading2"/>
      </w:pPr>
    </w:p>
    <w:p w:rsidR="00073C23" w:rsidRPr="00EC75DB"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Propose adding additional check for isolated navigational aid equipment features:-</w:t>
      </w:r>
    </w:p>
    <w:tbl>
      <w:tblPr>
        <w:tblW w:w="10382" w:type="dxa"/>
        <w:tblInd w:w="102" w:type="dxa"/>
        <w:tblLayout w:type="fixed"/>
        <w:tblLook w:val="0000" w:firstRow="0" w:lastRow="0" w:firstColumn="0" w:lastColumn="0" w:noHBand="0" w:noVBand="0"/>
      </w:tblPr>
      <w:tblGrid>
        <w:gridCol w:w="885"/>
        <w:gridCol w:w="2693"/>
        <w:gridCol w:w="2126"/>
        <w:gridCol w:w="2268"/>
        <w:gridCol w:w="1843"/>
        <w:gridCol w:w="567"/>
      </w:tblGrid>
      <w:tr w:rsidR="00073C23" w:rsidRPr="00E774D0" w:rsidTr="00073C23">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rsidR="00073C23" w:rsidRPr="006D1FAC" w:rsidRDefault="00073C23" w:rsidP="00073C23">
            <w:pPr>
              <w:jc w:val="center"/>
              <w:rPr>
                <w:rFonts w:ascii="Arial" w:hAnsi="Arial" w:cs="Arial"/>
                <w:color w:val="FF0000"/>
                <w:sz w:val="20"/>
                <w:szCs w:val="20"/>
              </w:rPr>
            </w:pPr>
            <w:r>
              <w:rPr>
                <w:rFonts w:ascii="Arial" w:hAnsi="Arial" w:cs="Arial"/>
                <w:color w:val="FF0000"/>
                <w:sz w:val="20"/>
                <w:szCs w:val="20"/>
              </w:rPr>
              <w:t>1722c</w:t>
            </w:r>
          </w:p>
        </w:tc>
        <w:tc>
          <w:tcPr>
            <w:tcW w:w="2693" w:type="dxa"/>
            <w:tcBorders>
              <w:top w:val="single" w:sz="4" w:space="0" w:color="auto"/>
              <w:left w:val="nil"/>
              <w:bottom w:val="single" w:sz="4" w:space="0" w:color="auto"/>
              <w:right w:val="single" w:sz="4" w:space="0" w:color="auto"/>
            </w:tcBorders>
            <w:shd w:val="clear" w:color="auto" w:fill="auto"/>
          </w:tcPr>
          <w:p w:rsidR="00073C23" w:rsidRPr="006D1FAC" w:rsidRDefault="00073C23" w:rsidP="00073C23">
            <w:pPr>
              <w:rPr>
                <w:rFonts w:ascii="Arial" w:hAnsi="Arial" w:cs="Arial"/>
                <w:color w:val="FF0000"/>
                <w:sz w:val="20"/>
                <w:szCs w:val="20"/>
              </w:rPr>
            </w:pPr>
            <w:r w:rsidRPr="006D1FAC">
              <w:rPr>
                <w:rFonts w:ascii="Arial" w:hAnsi="Arial" w:cs="Arial"/>
                <w:color w:val="FF0000"/>
                <w:sz w:val="20"/>
                <w:szCs w:val="20"/>
              </w:rPr>
              <w:t xml:space="preserve">For each </w:t>
            </w:r>
            <w:r>
              <w:rPr>
                <w:rFonts w:ascii="Arial" w:hAnsi="Arial" w:cs="Arial"/>
                <w:color w:val="FF0000"/>
                <w:sz w:val="20"/>
                <w:szCs w:val="20"/>
              </w:rPr>
              <w:t xml:space="preserve">RETRFL, RTPBCN OR TOPMAR which </w:t>
            </w:r>
            <w:r w:rsidRPr="006D1FAC">
              <w:rPr>
                <w:rFonts w:ascii="Arial" w:hAnsi="Arial" w:cs="Arial"/>
                <w:color w:val="FF0000"/>
                <w:sz w:val="20"/>
                <w:szCs w:val="20"/>
              </w:rPr>
              <w:t xml:space="preserve">is not a slave to a navigational aid structure </w:t>
            </w:r>
            <w:r>
              <w:rPr>
                <w:rFonts w:ascii="Arial" w:hAnsi="Arial" w:cs="Arial"/>
                <w:color w:val="FF0000"/>
                <w:sz w:val="20"/>
                <w:szCs w:val="20"/>
              </w:rPr>
              <w:t xml:space="preserve">feature </w:t>
            </w:r>
            <w:r w:rsidRPr="006D1FAC">
              <w:rPr>
                <w:rFonts w:ascii="Arial" w:hAnsi="Arial" w:cs="Arial"/>
                <w:color w:val="FF0000"/>
                <w:sz w:val="20"/>
                <w:szCs w:val="20"/>
              </w:rPr>
              <w:t>object</w:t>
            </w:r>
            <w:r>
              <w:rPr>
                <w:rFonts w:ascii="Arial" w:hAnsi="Arial" w:cs="Arial"/>
                <w:color w:val="FF0000"/>
                <w:sz w:val="20"/>
                <w:szCs w:val="20"/>
              </w:rPr>
              <w:t>.</w:t>
            </w:r>
            <w:r w:rsidRPr="006D1FAC">
              <w:rPr>
                <w:rFonts w:ascii="Arial" w:hAnsi="Arial" w:cs="Arial"/>
                <w:color w:val="FF0000"/>
                <w:sz w:val="20"/>
                <w:szCs w:val="20"/>
              </w:rPr>
              <w:t xml:space="preserve"> </w:t>
            </w:r>
          </w:p>
        </w:tc>
        <w:tc>
          <w:tcPr>
            <w:tcW w:w="2126" w:type="dxa"/>
            <w:tcBorders>
              <w:top w:val="single" w:sz="4" w:space="0" w:color="auto"/>
              <w:left w:val="nil"/>
              <w:bottom w:val="single" w:sz="4" w:space="0" w:color="auto"/>
              <w:right w:val="single" w:sz="4" w:space="0" w:color="auto"/>
            </w:tcBorders>
            <w:shd w:val="clear" w:color="auto" w:fill="auto"/>
          </w:tcPr>
          <w:p w:rsidR="00073C23" w:rsidRPr="006D1FAC" w:rsidRDefault="00073C23" w:rsidP="00073C23">
            <w:pPr>
              <w:rPr>
                <w:rFonts w:ascii="Arial" w:hAnsi="Arial" w:cs="Arial"/>
                <w:color w:val="FF0000"/>
                <w:sz w:val="20"/>
                <w:szCs w:val="20"/>
              </w:rPr>
            </w:pPr>
            <w:r>
              <w:rPr>
                <w:rFonts w:ascii="Arial" w:hAnsi="Arial" w:cs="Arial"/>
                <w:color w:val="FF0000"/>
                <w:sz w:val="20"/>
                <w:szCs w:val="20"/>
              </w:rPr>
              <w:t xml:space="preserve">Isolated </w:t>
            </w:r>
            <w:r w:rsidRPr="006D1FAC">
              <w:rPr>
                <w:rFonts w:ascii="Arial" w:hAnsi="Arial" w:cs="Arial"/>
                <w:color w:val="FF0000"/>
                <w:sz w:val="20"/>
                <w:szCs w:val="20"/>
              </w:rPr>
              <w:t>Equipment object which is not a slave of a structure object</w:t>
            </w:r>
            <w:r>
              <w:rPr>
                <w:rFonts w:ascii="Arial" w:hAnsi="Arial" w:cs="Arial"/>
                <w:color w:val="FF0000"/>
                <w:sz w:val="20"/>
                <w:szCs w:val="20"/>
              </w:rPr>
              <w:t>.</w:t>
            </w:r>
          </w:p>
        </w:tc>
        <w:tc>
          <w:tcPr>
            <w:tcW w:w="2268" w:type="dxa"/>
            <w:tcBorders>
              <w:top w:val="single" w:sz="4" w:space="0" w:color="auto"/>
              <w:left w:val="nil"/>
              <w:bottom w:val="single" w:sz="4" w:space="0" w:color="auto"/>
              <w:right w:val="single" w:sz="4" w:space="0" w:color="auto"/>
            </w:tcBorders>
            <w:shd w:val="clear" w:color="auto" w:fill="auto"/>
          </w:tcPr>
          <w:p w:rsidR="00073C23" w:rsidRPr="006D1FAC" w:rsidRDefault="00073C23" w:rsidP="00073C23">
            <w:pPr>
              <w:rPr>
                <w:rFonts w:ascii="Arial" w:hAnsi="Arial" w:cs="Arial"/>
                <w:color w:val="FF0000"/>
                <w:sz w:val="20"/>
                <w:szCs w:val="20"/>
              </w:rPr>
            </w:pPr>
            <w:r>
              <w:rPr>
                <w:rFonts w:ascii="Arial" w:hAnsi="Arial" w:cs="Arial"/>
                <w:color w:val="FF0000"/>
                <w:sz w:val="20"/>
                <w:szCs w:val="20"/>
              </w:rPr>
              <w:t>Encode suitable structure feature object and create master/slave relationship</w:t>
            </w:r>
          </w:p>
        </w:tc>
        <w:tc>
          <w:tcPr>
            <w:tcW w:w="1843" w:type="dxa"/>
            <w:tcBorders>
              <w:top w:val="single" w:sz="4" w:space="0" w:color="auto"/>
              <w:left w:val="nil"/>
              <w:bottom w:val="single" w:sz="4" w:space="0" w:color="auto"/>
              <w:right w:val="single" w:sz="4" w:space="0" w:color="auto"/>
            </w:tcBorders>
            <w:shd w:val="clear" w:color="auto" w:fill="auto"/>
          </w:tcPr>
          <w:p w:rsidR="00073C23" w:rsidRPr="006D1FAC" w:rsidRDefault="00073C23" w:rsidP="00073C23">
            <w:pPr>
              <w:rPr>
                <w:rFonts w:ascii="Arial" w:hAnsi="Arial" w:cs="Arial"/>
                <w:color w:val="FF0000"/>
                <w:sz w:val="20"/>
                <w:szCs w:val="20"/>
              </w:rPr>
            </w:pPr>
            <w:r w:rsidRPr="006D1FAC">
              <w:rPr>
                <w:rFonts w:ascii="Arial" w:hAnsi="Arial" w:cs="Arial"/>
                <w:color w:val="FF0000"/>
                <w:sz w:val="20"/>
                <w:szCs w:val="20"/>
              </w:rPr>
              <w:t>12.1.2 and 12.1.1</w:t>
            </w:r>
          </w:p>
        </w:tc>
        <w:tc>
          <w:tcPr>
            <w:tcW w:w="567" w:type="dxa"/>
            <w:tcBorders>
              <w:top w:val="single" w:sz="4" w:space="0" w:color="auto"/>
              <w:left w:val="nil"/>
              <w:bottom w:val="single" w:sz="4" w:space="0" w:color="auto"/>
              <w:right w:val="single" w:sz="4" w:space="0" w:color="auto"/>
            </w:tcBorders>
            <w:shd w:val="clear" w:color="auto" w:fill="auto"/>
          </w:tcPr>
          <w:p w:rsidR="00073C23" w:rsidRPr="006D1FAC" w:rsidRDefault="00073C23" w:rsidP="00073C23">
            <w:pPr>
              <w:jc w:val="center"/>
              <w:rPr>
                <w:rFonts w:ascii="Arial" w:hAnsi="Arial" w:cs="Arial"/>
                <w:color w:val="FF0000"/>
                <w:sz w:val="20"/>
                <w:szCs w:val="20"/>
              </w:rPr>
            </w:pPr>
            <w:r w:rsidRPr="006D1FAC">
              <w:rPr>
                <w:rFonts w:ascii="Arial" w:hAnsi="Arial" w:cs="Arial"/>
                <w:color w:val="FF0000"/>
                <w:sz w:val="20"/>
                <w:szCs w:val="20"/>
              </w:rPr>
              <w:t>W</w:t>
            </w:r>
          </w:p>
        </w:tc>
      </w:tr>
    </w:tbl>
    <w:p w:rsidR="00073C23" w:rsidRDefault="00073C23" w:rsidP="00073C23"/>
    <w:p w:rsidR="008B74D8" w:rsidRDefault="008B74D8" w:rsidP="0039059E">
      <w:pPr>
        <w:pStyle w:val="Heading2"/>
        <w:rPr>
          <w:rFonts w:ascii="Arial" w:hAnsi="Arial" w:cs="Arial"/>
          <w:sz w:val="24"/>
          <w:szCs w:val="24"/>
        </w:rPr>
      </w:pPr>
    </w:p>
    <w:p w:rsidR="00457F6E" w:rsidRDefault="00457F6E">
      <w:pPr>
        <w:rPr>
          <w:rFonts w:ascii="Arial" w:hAnsi="Arial" w:cs="Arial"/>
          <w:b/>
          <w:lang w:val="en-AU"/>
        </w:rPr>
      </w:pPr>
      <w:r>
        <w:rPr>
          <w:rFonts w:ascii="Arial" w:hAnsi="Arial" w:cs="Arial"/>
        </w:rPr>
        <w:br w:type="page"/>
      </w:r>
    </w:p>
    <w:p w:rsidR="00073C23" w:rsidRPr="00FC6722" w:rsidRDefault="00073C23" w:rsidP="0039059E">
      <w:pPr>
        <w:pStyle w:val="Heading2"/>
        <w:rPr>
          <w:rFonts w:ascii="Arial" w:hAnsi="Arial" w:cs="Arial"/>
          <w:b w:val="0"/>
          <w:color w:val="000000"/>
          <w:szCs w:val="22"/>
          <w:lang w:val="en-GB" w:eastAsia="de-DE"/>
        </w:rPr>
      </w:pPr>
      <w:r w:rsidRPr="0039059E">
        <w:rPr>
          <w:rFonts w:ascii="Arial" w:hAnsi="Arial" w:cs="Arial"/>
          <w:sz w:val="24"/>
          <w:szCs w:val="24"/>
        </w:rPr>
        <w:lastRenderedPageBreak/>
        <w:t>Check 1768</w:t>
      </w:r>
    </w:p>
    <w:p w:rsidR="00591C5B" w:rsidRDefault="00591C5B" w:rsidP="00EC75DB">
      <w:pPr>
        <w:ind w:left="708"/>
        <w:rPr>
          <w:rFonts w:ascii="Arial" w:hAnsi="Arial" w:cs="Arial"/>
          <w:color w:val="000000"/>
          <w:sz w:val="22"/>
          <w:szCs w:val="22"/>
          <w:lang w:val="en-GB" w:eastAsia="de-DE"/>
        </w:rPr>
      </w:pPr>
    </w:p>
    <w:p w:rsidR="00073C23" w:rsidRPr="00EC75DB" w:rsidRDefault="0094047C" w:rsidP="00EC75DB">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EC75DB">
        <w:rPr>
          <w:rFonts w:ascii="Arial" w:hAnsi="Arial" w:cs="Arial"/>
          <w:color w:val="000000"/>
          <w:sz w:val="22"/>
          <w:szCs w:val="22"/>
          <w:lang w:val="en-GB" w:eastAsia="de-DE"/>
        </w:rPr>
        <w:t xml:space="preserve"> DK</w:t>
      </w:r>
    </w:p>
    <w:p w:rsidR="00073C23" w:rsidRDefault="00073C23" w:rsidP="00EC75DB">
      <w:pPr>
        <w:ind w:left="708"/>
        <w:rPr>
          <w:rFonts w:ascii="Arial" w:hAnsi="Arial" w:cs="Arial"/>
          <w:color w:val="000000"/>
          <w:sz w:val="22"/>
          <w:szCs w:val="22"/>
          <w:lang w:val="en-GB" w:eastAsia="de-DE"/>
        </w:rPr>
      </w:pPr>
      <w:r w:rsidRPr="00EC75DB">
        <w:rPr>
          <w:rFonts w:ascii="Arial" w:hAnsi="Arial" w:cs="Arial"/>
          <w:color w:val="000000"/>
          <w:sz w:val="22"/>
          <w:szCs w:val="22"/>
          <w:lang w:val="en-GB" w:eastAsia="de-DE"/>
        </w:rPr>
        <w:t>In order to display the depth of a DRGARE to the mariner many HO’s encode a sounding equal to the dredged depth within the area, this however trigger check 1768.</w:t>
      </w:r>
    </w:p>
    <w:p w:rsidR="00FC6722" w:rsidRPr="00EC75DB" w:rsidRDefault="00FC6722" w:rsidP="00EC75DB">
      <w:pPr>
        <w:ind w:left="708"/>
        <w:rPr>
          <w:rFonts w:ascii="Arial" w:hAnsi="Arial" w:cs="Arial"/>
          <w:color w:val="000000"/>
          <w:sz w:val="22"/>
          <w:szCs w:val="22"/>
          <w:lang w:val="en-GB" w:eastAsia="de-DE"/>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644"/>
        <w:gridCol w:w="2318"/>
        <w:gridCol w:w="2976"/>
        <w:gridCol w:w="709"/>
        <w:gridCol w:w="625"/>
      </w:tblGrid>
      <w:tr w:rsidR="00073C23" w:rsidRPr="005C2958" w:rsidTr="00073C23">
        <w:trPr>
          <w:trHeight w:val="898"/>
        </w:trPr>
        <w:tc>
          <w:tcPr>
            <w:tcW w:w="670" w:type="dxa"/>
          </w:tcPr>
          <w:p w:rsidR="00073C23" w:rsidRPr="005C2958" w:rsidRDefault="00073C23" w:rsidP="00073C23">
            <w:pPr>
              <w:pStyle w:val="Default"/>
              <w:rPr>
                <w:strike/>
                <w:color w:val="FF0000"/>
                <w:sz w:val="20"/>
                <w:szCs w:val="20"/>
              </w:rPr>
            </w:pPr>
            <w:r w:rsidRPr="005C2958">
              <w:rPr>
                <w:strike/>
                <w:color w:val="FF0000"/>
                <w:sz w:val="20"/>
                <w:szCs w:val="20"/>
              </w:rPr>
              <w:t xml:space="preserve">1768 </w:t>
            </w:r>
          </w:p>
        </w:tc>
        <w:tc>
          <w:tcPr>
            <w:tcW w:w="2644" w:type="dxa"/>
          </w:tcPr>
          <w:p w:rsidR="00073C23" w:rsidRPr="005C2958" w:rsidRDefault="00073C23" w:rsidP="00073C23">
            <w:pPr>
              <w:pStyle w:val="Default"/>
              <w:rPr>
                <w:strike/>
                <w:color w:val="FF0000"/>
                <w:sz w:val="20"/>
                <w:szCs w:val="20"/>
              </w:rPr>
            </w:pPr>
            <w:r w:rsidRPr="005C2958">
              <w:rPr>
                <w:strike/>
                <w:color w:val="FF0000"/>
                <w:sz w:val="20"/>
                <w:szCs w:val="20"/>
              </w:rPr>
              <w:t xml:space="preserve">For each SOUNDG feature object where the depth value is Less than or equal to the DRVAL1 of the DEPARE or DRGARE feature object it is WITHIN AND DRVAL1 of that feature object is </w:t>
            </w:r>
            <w:proofErr w:type="spellStart"/>
            <w:r w:rsidRPr="005C2958">
              <w:rPr>
                <w:strike/>
                <w:color w:val="FF0000"/>
                <w:sz w:val="20"/>
                <w:szCs w:val="20"/>
              </w:rPr>
              <w:t>notNull</w:t>
            </w:r>
            <w:proofErr w:type="spellEnd"/>
            <w:r w:rsidRPr="005C2958">
              <w:rPr>
                <w:strike/>
                <w:color w:val="FF0000"/>
                <w:sz w:val="20"/>
                <w:szCs w:val="20"/>
              </w:rPr>
              <w:t xml:space="preserve">. </w:t>
            </w:r>
          </w:p>
        </w:tc>
        <w:tc>
          <w:tcPr>
            <w:tcW w:w="2318" w:type="dxa"/>
          </w:tcPr>
          <w:p w:rsidR="00073C23" w:rsidRPr="005C2958" w:rsidRDefault="00073C23" w:rsidP="00073C23">
            <w:pPr>
              <w:pStyle w:val="Default"/>
              <w:rPr>
                <w:strike/>
                <w:color w:val="FF0000"/>
                <w:sz w:val="20"/>
                <w:szCs w:val="20"/>
              </w:rPr>
            </w:pPr>
            <w:r w:rsidRPr="005C2958">
              <w:rPr>
                <w:strike/>
                <w:color w:val="FF0000"/>
                <w:sz w:val="20"/>
                <w:szCs w:val="20"/>
              </w:rPr>
              <w:t xml:space="preserve">SOUNDG object with depth less than or equal to the DRVAL1 value of the underlying DEPARE or DRGARE object. </w:t>
            </w:r>
          </w:p>
        </w:tc>
        <w:tc>
          <w:tcPr>
            <w:tcW w:w="2976" w:type="dxa"/>
          </w:tcPr>
          <w:p w:rsidR="00073C23" w:rsidRPr="005C2958" w:rsidRDefault="00073C23" w:rsidP="00073C23">
            <w:pPr>
              <w:pStyle w:val="Default"/>
              <w:rPr>
                <w:strike/>
                <w:color w:val="FF0000"/>
                <w:sz w:val="20"/>
                <w:szCs w:val="20"/>
              </w:rPr>
            </w:pPr>
            <w:r w:rsidRPr="005C2958">
              <w:rPr>
                <w:strike/>
                <w:color w:val="FF0000"/>
                <w:sz w:val="20"/>
                <w:szCs w:val="20"/>
              </w:rPr>
              <w:t xml:space="preserve">Amend bathymetry accordingly. </w:t>
            </w:r>
          </w:p>
        </w:tc>
        <w:tc>
          <w:tcPr>
            <w:tcW w:w="709" w:type="dxa"/>
          </w:tcPr>
          <w:p w:rsidR="00073C23" w:rsidRPr="005C2958" w:rsidRDefault="00073C23" w:rsidP="00073C23">
            <w:pPr>
              <w:pStyle w:val="Default"/>
              <w:rPr>
                <w:strike/>
                <w:color w:val="FF0000"/>
                <w:sz w:val="20"/>
                <w:szCs w:val="20"/>
              </w:rPr>
            </w:pPr>
            <w:r w:rsidRPr="005C2958">
              <w:rPr>
                <w:strike/>
                <w:color w:val="FF0000"/>
                <w:sz w:val="20"/>
                <w:szCs w:val="20"/>
              </w:rPr>
              <w:t xml:space="preserve">5.3 </w:t>
            </w:r>
          </w:p>
        </w:tc>
        <w:tc>
          <w:tcPr>
            <w:tcW w:w="625" w:type="dxa"/>
          </w:tcPr>
          <w:p w:rsidR="00073C23" w:rsidRPr="005C2958" w:rsidRDefault="00073C23" w:rsidP="00073C23">
            <w:pPr>
              <w:pStyle w:val="Default"/>
              <w:rPr>
                <w:strike/>
                <w:color w:val="FF0000"/>
                <w:sz w:val="20"/>
                <w:szCs w:val="20"/>
              </w:rPr>
            </w:pPr>
            <w:r w:rsidRPr="005C2958">
              <w:rPr>
                <w:strike/>
                <w:color w:val="FF0000"/>
                <w:sz w:val="20"/>
                <w:szCs w:val="20"/>
              </w:rPr>
              <w:t xml:space="preserve">E </w:t>
            </w:r>
          </w:p>
        </w:tc>
      </w:tr>
    </w:tbl>
    <w:p w:rsidR="00073C23" w:rsidRPr="005C2958" w:rsidRDefault="00073C23" w:rsidP="00073C23">
      <w:pPr>
        <w:rPr>
          <w:sz w:val="20"/>
          <w:szCs w:val="20"/>
        </w:rPr>
      </w:pP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We propose splitting check1768 into two separate checks one for DEPARE and another for DRGARE</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693"/>
        <w:gridCol w:w="2410"/>
        <w:gridCol w:w="2693"/>
        <w:gridCol w:w="709"/>
        <w:gridCol w:w="625"/>
      </w:tblGrid>
      <w:tr w:rsidR="00073C23" w:rsidRPr="005C2958" w:rsidTr="00073C23">
        <w:trPr>
          <w:trHeight w:val="898"/>
        </w:trPr>
        <w:tc>
          <w:tcPr>
            <w:tcW w:w="812" w:type="dxa"/>
          </w:tcPr>
          <w:p w:rsidR="00073C23" w:rsidRPr="005C2958" w:rsidRDefault="00073C23" w:rsidP="00073C23">
            <w:pPr>
              <w:pStyle w:val="Default"/>
              <w:rPr>
                <w:color w:val="FF0000"/>
                <w:sz w:val="20"/>
                <w:szCs w:val="20"/>
              </w:rPr>
            </w:pPr>
            <w:r w:rsidRPr="005C2958">
              <w:rPr>
                <w:color w:val="FF0000"/>
                <w:sz w:val="20"/>
                <w:szCs w:val="20"/>
              </w:rPr>
              <w:t xml:space="preserve">1768a </w:t>
            </w:r>
          </w:p>
        </w:tc>
        <w:tc>
          <w:tcPr>
            <w:tcW w:w="2693" w:type="dxa"/>
          </w:tcPr>
          <w:p w:rsidR="00073C23" w:rsidRPr="005C2958" w:rsidRDefault="00073C23" w:rsidP="00073C23">
            <w:pPr>
              <w:pStyle w:val="Default"/>
              <w:rPr>
                <w:color w:val="FF0000"/>
                <w:sz w:val="20"/>
                <w:szCs w:val="20"/>
              </w:rPr>
            </w:pPr>
            <w:r w:rsidRPr="005C2958">
              <w:rPr>
                <w:color w:val="FF0000"/>
                <w:sz w:val="20"/>
                <w:szCs w:val="20"/>
              </w:rPr>
              <w:t xml:space="preserve">For each SOUNDG feature object where the depth value is Less than or equal to the DRVAL1 of the DEPARE feature object it is WITHIN AND DRVAL1 of that feature object is </w:t>
            </w:r>
            <w:proofErr w:type="spellStart"/>
            <w:r w:rsidRPr="005C2958">
              <w:rPr>
                <w:color w:val="FF0000"/>
                <w:sz w:val="20"/>
                <w:szCs w:val="20"/>
              </w:rPr>
              <w:t>notNull</w:t>
            </w:r>
            <w:proofErr w:type="spellEnd"/>
            <w:r w:rsidRPr="005C2958">
              <w:rPr>
                <w:color w:val="FF0000"/>
                <w:sz w:val="20"/>
                <w:szCs w:val="20"/>
              </w:rPr>
              <w:t xml:space="preserve">. </w:t>
            </w:r>
          </w:p>
        </w:tc>
        <w:tc>
          <w:tcPr>
            <w:tcW w:w="2410" w:type="dxa"/>
          </w:tcPr>
          <w:p w:rsidR="00073C23" w:rsidRPr="005C2958" w:rsidRDefault="00073C23" w:rsidP="00073C23">
            <w:pPr>
              <w:pStyle w:val="Default"/>
              <w:rPr>
                <w:color w:val="FF0000"/>
                <w:sz w:val="20"/>
                <w:szCs w:val="20"/>
              </w:rPr>
            </w:pPr>
            <w:r w:rsidRPr="005C2958">
              <w:rPr>
                <w:color w:val="FF0000"/>
                <w:sz w:val="20"/>
                <w:szCs w:val="20"/>
              </w:rPr>
              <w:t xml:space="preserve">SOUNDG object with depth less than or equal to the DRVAL1 value of the underlying DEPARE object. </w:t>
            </w:r>
          </w:p>
        </w:tc>
        <w:tc>
          <w:tcPr>
            <w:tcW w:w="2693" w:type="dxa"/>
          </w:tcPr>
          <w:p w:rsidR="00073C23" w:rsidRPr="005C2958" w:rsidRDefault="00073C23" w:rsidP="00073C23">
            <w:pPr>
              <w:pStyle w:val="Default"/>
              <w:rPr>
                <w:color w:val="FF0000"/>
                <w:sz w:val="20"/>
                <w:szCs w:val="20"/>
              </w:rPr>
            </w:pPr>
            <w:r w:rsidRPr="005C2958">
              <w:rPr>
                <w:color w:val="FF0000"/>
                <w:sz w:val="20"/>
                <w:szCs w:val="20"/>
              </w:rPr>
              <w:t xml:space="preserve">Amend bathymetry accordingly. </w:t>
            </w:r>
          </w:p>
        </w:tc>
        <w:tc>
          <w:tcPr>
            <w:tcW w:w="709" w:type="dxa"/>
          </w:tcPr>
          <w:p w:rsidR="00073C23" w:rsidRPr="005C2958" w:rsidRDefault="00073C23" w:rsidP="00073C23">
            <w:pPr>
              <w:pStyle w:val="Default"/>
              <w:rPr>
                <w:color w:val="FF0000"/>
                <w:sz w:val="20"/>
                <w:szCs w:val="20"/>
              </w:rPr>
            </w:pPr>
            <w:r w:rsidRPr="005C2958">
              <w:rPr>
                <w:color w:val="FF0000"/>
                <w:sz w:val="20"/>
                <w:szCs w:val="20"/>
              </w:rPr>
              <w:t xml:space="preserve">5.3 </w:t>
            </w:r>
          </w:p>
        </w:tc>
        <w:tc>
          <w:tcPr>
            <w:tcW w:w="625" w:type="dxa"/>
          </w:tcPr>
          <w:p w:rsidR="00073C23" w:rsidRPr="005C2958" w:rsidRDefault="00073C23" w:rsidP="00073C23">
            <w:pPr>
              <w:pStyle w:val="Default"/>
              <w:rPr>
                <w:color w:val="FF0000"/>
                <w:sz w:val="20"/>
                <w:szCs w:val="20"/>
              </w:rPr>
            </w:pPr>
            <w:r w:rsidRPr="005C2958">
              <w:rPr>
                <w:color w:val="FF0000"/>
                <w:sz w:val="20"/>
                <w:szCs w:val="20"/>
              </w:rPr>
              <w:t xml:space="preserve">E </w:t>
            </w:r>
          </w:p>
        </w:tc>
      </w:tr>
      <w:tr w:rsidR="00073C23" w:rsidRPr="005C2958" w:rsidTr="00073C23">
        <w:trPr>
          <w:trHeight w:val="1375"/>
        </w:trPr>
        <w:tc>
          <w:tcPr>
            <w:tcW w:w="812" w:type="dxa"/>
            <w:tcBorders>
              <w:top w:val="single" w:sz="4" w:space="0" w:color="auto"/>
              <w:left w:val="single" w:sz="4" w:space="0" w:color="auto"/>
              <w:bottom w:val="single" w:sz="4" w:space="0" w:color="auto"/>
              <w:right w:val="single" w:sz="4" w:space="0" w:color="auto"/>
            </w:tcBorders>
          </w:tcPr>
          <w:p w:rsidR="00073C23" w:rsidRPr="005C2958" w:rsidRDefault="00073C23" w:rsidP="00073C23">
            <w:pPr>
              <w:pStyle w:val="Default"/>
              <w:rPr>
                <w:color w:val="FF0000"/>
                <w:sz w:val="20"/>
                <w:szCs w:val="20"/>
              </w:rPr>
            </w:pPr>
            <w:r w:rsidRPr="005C2958">
              <w:rPr>
                <w:color w:val="FF0000"/>
                <w:sz w:val="20"/>
                <w:szCs w:val="20"/>
              </w:rPr>
              <w:t xml:space="preserve">1768b </w:t>
            </w:r>
          </w:p>
        </w:tc>
        <w:tc>
          <w:tcPr>
            <w:tcW w:w="2693" w:type="dxa"/>
            <w:tcBorders>
              <w:top w:val="single" w:sz="4" w:space="0" w:color="auto"/>
              <w:left w:val="single" w:sz="4" w:space="0" w:color="auto"/>
              <w:bottom w:val="single" w:sz="4" w:space="0" w:color="auto"/>
              <w:right w:val="single" w:sz="4" w:space="0" w:color="auto"/>
            </w:tcBorders>
          </w:tcPr>
          <w:p w:rsidR="00073C23" w:rsidRPr="005C2958" w:rsidRDefault="00073C23" w:rsidP="00073C23">
            <w:pPr>
              <w:pStyle w:val="Default"/>
              <w:rPr>
                <w:color w:val="FF0000"/>
                <w:sz w:val="20"/>
                <w:szCs w:val="20"/>
              </w:rPr>
            </w:pPr>
            <w:r w:rsidRPr="005C2958">
              <w:rPr>
                <w:color w:val="FF0000"/>
                <w:sz w:val="20"/>
                <w:szCs w:val="20"/>
              </w:rPr>
              <w:t xml:space="preserve">For each SOUNDG feature object where the depth value is Less than the DRVAL1 of the DRGARE feature object it is WITHIN. </w:t>
            </w:r>
          </w:p>
        </w:tc>
        <w:tc>
          <w:tcPr>
            <w:tcW w:w="2410" w:type="dxa"/>
            <w:tcBorders>
              <w:top w:val="single" w:sz="4" w:space="0" w:color="auto"/>
              <w:left w:val="single" w:sz="4" w:space="0" w:color="auto"/>
              <w:bottom w:val="single" w:sz="4" w:space="0" w:color="auto"/>
              <w:right w:val="single" w:sz="4" w:space="0" w:color="auto"/>
            </w:tcBorders>
          </w:tcPr>
          <w:p w:rsidR="00073C23" w:rsidRPr="005C2958" w:rsidRDefault="00073C23" w:rsidP="00073C23">
            <w:pPr>
              <w:pStyle w:val="Default"/>
              <w:rPr>
                <w:color w:val="FF0000"/>
                <w:sz w:val="20"/>
                <w:szCs w:val="20"/>
              </w:rPr>
            </w:pPr>
            <w:r w:rsidRPr="005C2958">
              <w:rPr>
                <w:color w:val="FF0000"/>
                <w:sz w:val="20"/>
                <w:szCs w:val="20"/>
              </w:rPr>
              <w:t xml:space="preserve">SOUNDG object with depth less than the DRVAL1 value of the DRGARE object. </w:t>
            </w:r>
          </w:p>
        </w:tc>
        <w:tc>
          <w:tcPr>
            <w:tcW w:w="2693" w:type="dxa"/>
            <w:tcBorders>
              <w:top w:val="single" w:sz="4" w:space="0" w:color="auto"/>
              <w:left w:val="single" w:sz="4" w:space="0" w:color="auto"/>
              <w:bottom w:val="single" w:sz="4" w:space="0" w:color="auto"/>
              <w:right w:val="single" w:sz="4" w:space="0" w:color="auto"/>
            </w:tcBorders>
          </w:tcPr>
          <w:p w:rsidR="00073C23" w:rsidRPr="005C2958" w:rsidRDefault="00073C23" w:rsidP="00073C23">
            <w:pPr>
              <w:pStyle w:val="Default"/>
              <w:rPr>
                <w:color w:val="FF0000"/>
                <w:sz w:val="20"/>
                <w:szCs w:val="20"/>
              </w:rPr>
            </w:pPr>
            <w:r w:rsidRPr="005C2958">
              <w:rPr>
                <w:color w:val="FF0000"/>
                <w:sz w:val="20"/>
                <w:szCs w:val="20"/>
              </w:rPr>
              <w:t xml:space="preserve">Amend bathymetry accordingly. </w:t>
            </w:r>
          </w:p>
        </w:tc>
        <w:tc>
          <w:tcPr>
            <w:tcW w:w="709" w:type="dxa"/>
            <w:tcBorders>
              <w:top w:val="single" w:sz="4" w:space="0" w:color="auto"/>
              <w:left w:val="single" w:sz="4" w:space="0" w:color="auto"/>
              <w:bottom w:val="single" w:sz="4" w:space="0" w:color="auto"/>
              <w:right w:val="single" w:sz="4" w:space="0" w:color="auto"/>
            </w:tcBorders>
          </w:tcPr>
          <w:p w:rsidR="00073C23" w:rsidRPr="005C2958" w:rsidRDefault="00073C23" w:rsidP="00073C23">
            <w:pPr>
              <w:pStyle w:val="Default"/>
              <w:rPr>
                <w:color w:val="FF0000"/>
                <w:sz w:val="20"/>
                <w:szCs w:val="20"/>
              </w:rPr>
            </w:pPr>
            <w:r w:rsidRPr="005C2958">
              <w:rPr>
                <w:color w:val="FF0000"/>
                <w:sz w:val="20"/>
                <w:szCs w:val="20"/>
              </w:rPr>
              <w:t xml:space="preserve">5.3 </w:t>
            </w:r>
          </w:p>
        </w:tc>
        <w:tc>
          <w:tcPr>
            <w:tcW w:w="625" w:type="dxa"/>
            <w:tcBorders>
              <w:top w:val="single" w:sz="4" w:space="0" w:color="auto"/>
              <w:left w:val="single" w:sz="4" w:space="0" w:color="auto"/>
              <w:bottom w:val="single" w:sz="4" w:space="0" w:color="auto"/>
              <w:right w:val="single" w:sz="4" w:space="0" w:color="auto"/>
            </w:tcBorders>
          </w:tcPr>
          <w:p w:rsidR="00073C23" w:rsidRPr="005C2958" w:rsidRDefault="00073C23" w:rsidP="00073C23">
            <w:pPr>
              <w:pStyle w:val="Default"/>
              <w:rPr>
                <w:color w:val="FF0000"/>
                <w:sz w:val="20"/>
                <w:szCs w:val="20"/>
              </w:rPr>
            </w:pPr>
            <w:r w:rsidRPr="005C2958">
              <w:rPr>
                <w:color w:val="FF0000"/>
                <w:sz w:val="20"/>
                <w:szCs w:val="20"/>
              </w:rPr>
              <w:t xml:space="preserve">E </w:t>
            </w:r>
          </w:p>
        </w:tc>
      </w:tr>
    </w:tbl>
    <w:p w:rsidR="00073C23" w:rsidRPr="005C2958" w:rsidRDefault="00073C23" w:rsidP="00073C23">
      <w:pPr>
        <w:rPr>
          <w:sz w:val="20"/>
          <w:szCs w:val="20"/>
        </w:rPr>
      </w:pPr>
    </w:p>
    <w:p w:rsidR="006102E3" w:rsidRPr="00766E0B" w:rsidRDefault="006102E3" w:rsidP="006102E3">
      <w:pPr>
        <w:pStyle w:val="Heading2"/>
        <w:rPr>
          <w:rFonts w:ascii="Arial" w:hAnsi="Arial" w:cs="Arial"/>
          <w:sz w:val="24"/>
          <w:szCs w:val="24"/>
        </w:rPr>
      </w:pPr>
      <w:r>
        <w:rPr>
          <w:rFonts w:ascii="Arial" w:hAnsi="Arial" w:cs="Arial"/>
          <w:sz w:val="24"/>
          <w:szCs w:val="24"/>
        </w:rPr>
        <w:t>Check 1772b</w:t>
      </w:r>
    </w:p>
    <w:p w:rsidR="006102E3" w:rsidRDefault="006102E3" w:rsidP="006102E3">
      <w:pPr>
        <w:ind w:left="708"/>
        <w:rPr>
          <w:rFonts w:ascii="Arial" w:hAnsi="Arial" w:cs="Arial"/>
          <w:color w:val="000000"/>
          <w:sz w:val="22"/>
          <w:szCs w:val="22"/>
          <w:lang w:val="en-GB" w:eastAsia="de-DE"/>
        </w:rPr>
      </w:pPr>
    </w:p>
    <w:p w:rsidR="006102E3" w:rsidRPr="0039059E" w:rsidRDefault="006102E3" w:rsidP="006102E3">
      <w:pPr>
        <w:ind w:left="708"/>
        <w:rPr>
          <w:rFonts w:ascii="Arial" w:hAnsi="Arial" w:cs="Arial"/>
          <w:color w:val="000000"/>
          <w:sz w:val="22"/>
          <w:szCs w:val="22"/>
          <w:lang w:val="en-GB" w:eastAsia="de-DE"/>
        </w:rPr>
      </w:pPr>
      <w:r>
        <w:rPr>
          <w:rFonts w:ascii="Arial" w:hAnsi="Arial" w:cs="Arial"/>
          <w:color w:val="000000"/>
          <w:sz w:val="22"/>
          <w:szCs w:val="22"/>
          <w:lang w:val="en-GB" w:eastAsia="de-DE"/>
        </w:rPr>
        <w:t xml:space="preserve">Proposal from </w:t>
      </w:r>
      <w:proofErr w:type="gramStart"/>
      <w:r>
        <w:rPr>
          <w:rFonts w:ascii="Arial" w:hAnsi="Arial" w:cs="Arial"/>
          <w:color w:val="000000"/>
          <w:sz w:val="22"/>
          <w:szCs w:val="22"/>
          <w:lang w:val="en-GB" w:eastAsia="de-DE"/>
        </w:rPr>
        <w:t xml:space="preserve">PRIMAR  </w:t>
      </w:r>
      <w:r w:rsidR="00A901B7">
        <w:rPr>
          <w:rFonts w:ascii="Arial" w:hAnsi="Arial" w:cs="Arial"/>
          <w:color w:val="000000"/>
          <w:sz w:val="22"/>
          <w:szCs w:val="22"/>
          <w:lang w:val="en-GB" w:eastAsia="de-DE"/>
        </w:rPr>
        <w:t>(</w:t>
      </w:r>
      <w:proofErr w:type="gramEnd"/>
      <w:r w:rsidR="00A901B7">
        <w:rPr>
          <w:rFonts w:ascii="Arial" w:hAnsi="Arial" w:cs="Arial"/>
          <w:color w:val="000000"/>
          <w:sz w:val="22"/>
          <w:szCs w:val="22"/>
          <w:lang w:val="en-GB" w:eastAsia="de-DE"/>
        </w:rPr>
        <w:t xml:space="preserve">see </w:t>
      </w:r>
      <w:r>
        <w:rPr>
          <w:rFonts w:ascii="Arial" w:hAnsi="Arial" w:cs="Arial"/>
          <w:color w:val="000000"/>
          <w:sz w:val="22"/>
          <w:szCs w:val="22"/>
          <w:lang w:val="en-GB" w:eastAsia="de-DE"/>
        </w:rPr>
        <w:t>ENCWG4-05.13A</w:t>
      </w:r>
      <w:r w:rsidR="00A901B7">
        <w:rPr>
          <w:rFonts w:ascii="Arial" w:hAnsi="Arial" w:cs="Arial"/>
          <w:color w:val="000000"/>
          <w:sz w:val="22"/>
          <w:szCs w:val="22"/>
          <w:lang w:val="en-GB" w:eastAsia="de-DE"/>
        </w:rPr>
        <w:t>)</w:t>
      </w:r>
    </w:p>
    <w:p w:rsidR="006102E3" w:rsidRPr="00591C5B" w:rsidRDefault="006102E3" w:rsidP="006102E3">
      <w:pPr>
        <w:ind w:left="708"/>
        <w:rPr>
          <w:rFonts w:ascii="Arial" w:hAnsi="Arial" w:cs="Arial"/>
          <w:color w:val="000000"/>
          <w:sz w:val="22"/>
          <w:szCs w:val="22"/>
          <w:lang w:val="en-GB" w:eastAsia="de-DE"/>
        </w:rPr>
      </w:pPr>
      <w:r w:rsidRPr="006102E3">
        <w:rPr>
          <w:rFonts w:ascii="Arial" w:hAnsi="Arial" w:cs="Arial"/>
          <w:color w:val="000000"/>
          <w:sz w:val="22"/>
          <w:szCs w:val="22"/>
          <w:lang w:val="en-GB" w:eastAsia="de-DE"/>
        </w:rPr>
        <w:t>The check solution column erroneously mentions DRGARE instead of UWTROC. We propose amend the check solution to:</w:t>
      </w:r>
    </w:p>
    <w:tbl>
      <w:tblPr>
        <w:tblpPr w:leftFromText="180" w:rightFromText="180" w:vertAnchor="text" w:horzAnchor="margin" w:tblpX="-152" w:tblpY="283"/>
        <w:tblW w:w="10643" w:type="dxa"/>
        <w:tblLayout w:type="fixed"/>
        <w:tblLook w:val="0000" w:firstRow="0" w:lastRow="0" w:firstColumn="0" w:lastColumn="0" w:noHBand="0" w:noVBand="0"/>
      </w:tblPr>
      <w:tblGrid>
        <w:gridCol w:w="988"/>
        <w:gridCol w:w="2977"/>
        <w:gridCol w:w="2126"/>
        <w:gridCol w:w="2268"/>
        <w:gridCol w:w="1682"/>
        <w:gridCol w:w="602"/>
      </w:tblGrid>
      <w:tr w:rsidR="006102E3" w:rsidRPr="005C2958" w:rsidTr="006102E3">
        <w:trPr>
          <w:cantSplit/>
          <w:trHeight w:val="983"/>
        </w:trPr>
        <w:tc>
          <w:tcPr>
            <w:tcW w:w="988" w:type="dxa"/>
            <w:tcBorders>
              <w:top w:val="single" w:sz="4" w:space="0" w:color="auto"/>
              <w:left w:val="single" w:sz="4" w:space="0" w:color="auto"/>
              <w:bottom w:val="single" w:sz="4" w:space="0" w:color="auto"/>
              <w:right w:val="single" w:sz="4" w:space="0" w:color="auto"/>
            </w:tcBorders>
            <w:shd w:val="clear" w:color="auto" w:fill="auto"/>
          </w:tcPr>
          <w:p w:rsidR="006102E3" w:rsidRPr="005C2958" w:rsidRDefault="006102E3" w:rsidP="006102E3">
            <w:pPr>
              <w:jc w:val="center"/>
              <w:rPr>
                <w:rFonts w:ascii="Arial" w:hAnsi="Arial" w:cs="Arial"/>
                <w:color w:val="000000"/>
                <w:sz w:val="20"/>
                <w:szCs w:val="20"/>
              </w:rPr>
            </w:pPr>
            <w:r>
              <w:rPr>
                <w:rFonts w:ascii="Arial" w:hAnsi="Arial" w:cs="Arial"/>
                <w:color w:val="000000"/>
                <w:sz w:val="20"/>
                <w:szCs w:val="20"/>
              </w:rPr>
              <w:t>1772b</w:t>
            </w:r>
          </w:p>
        </w:tc>
        <w:tc>
          <w:tcPr>
            <w:tcW w:w="2977"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rPr>
                <w:rFonts w:ascii="Arial" w:hAnsi="Arial" w:cs="Arial"/>
                <w:color w:val="000000"/>
                <w:sz w:val="20"/>
                <w:szCs w:val="20"/>
              </w:rPr>
            </w:pPr>
            <w:r w:rsidRPr="006102E3">
              <w:rPr>
                <w:rFonts w:ascii="Arial" w:hAnsi="Arial" w:cs="Arial"/>
                <w:color w:val="000000"/>
                <w:sz w:val="20"/>
                <w:szCs w:val="20"/>
              </w:rPr>
              <w:t xml:space="preserve">For each UWTROC feature object where VALSOU is </w:t>
            </w:r>
            <w:proofErr w:type="spellStart"/>
            <w:r w:rsidRPr="006102E3">
              <w:rPr>
                <w:rFonts w:ascii="Arial" w:hAnsi="Arial" w:cs="Arial"/>
                <w:color w:val="000000"/>
                <w:sz w:val="20"/>
                <w:szCs w:val="20"/>
              </w:rPr>
              <w:t>notNull</w:t>
            </w:r>
            <w:proofErr w:type="spellEnd"/>
            <w:r w:rsidRPr="006102E3">
              <w:rPr>
                <w:rFonts w:ascii="Arial" w:hAnsi="Arial" w:cs="Arial"/>
                <w:color w:val="000000"/>
                <w:sz w:val="20"/>
                <w:szCs w:val="20"/>
              </w:rPr>
              <w:t xml:space="preserve"> AND EXPSOU is Equal to 1 (within the range of depth of the surrounding depth area) OR not Present AND VALSOU is Less than or equal to DRVAL1 OR Greater than DRVAL2 of the DRGARE feature object it is COVERED_BY AND DRVAL2 is </w:t>
            </w:r>
            <w:proofErr w:type="spellStart"/>
            <w:r w:rsidRPr="006102E3">
              <w:rPr>
                <w:rFonts w:ascii="Arial" w:hAnsi="Arial" w:cs="Arial"/>
                <w:color w:val="000000"/>
                <w:sz w:val="20"/>
                <w:szCs w:val="20"/>
              </w:rPr>
              <w:t>notNull</w:t>
            </w:r>
            <w:proofErr w:type="spellEnd"/>
            <w:r w:rsidRPr="006102E3">
              <w:rPr>
                <w:rFonts w:ascii="Arial" w:hAnsi="Arial" w:cs="Arial"/>
                <w:color w:val="000000"/>
                <w:sz w:val="20"/>
                <w:szCs w:val="20"/>
              </w:rPr>
              <w:t xml:space="preserve"> AND Not equal to DRVAL1.</w:t>
            </w:r>
          </w:p>
        </w:tc>
        <w:tc>
          <w:tcPr>
            <w:tcW w:w="2126"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rPr>
                <w:rFonts w:ascii="Arial" w:hAnsi="Arial" w:cs="Arial"/>
                <w:color w:val="000000"/>
                <w:sz w:val="20"/>
                <w:szCs w:val="20"/>
              </w:rPr>
            </w:pPr>
            <w:r w:rsidRPr="006102E3">
              <w:rPr>
                <w:rFonts w:ascii="Arial" w:hAnsi="Arial" w:cs="Arial"/>
                <w:color w:val="000000"/>
                <w:sz w:val="20"/>
                <w:szCs w:val="20"/>
              </w:rPr>
              <w:t>VALSOU for UWTROC object with EXPSOU = 1 (within the range of depth of the surrounding depth area) or not present is outside the depth range of the underlying DRGARE object.</w:t>
            </w:r>
          </w:p>
        </w:tc>
        <w:tc>
          <w:tcPr>
            <w:tcW w:w="2268"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rPr>
                <w:rFonts w:ascii="Arial" w:hAnsi="Arial" w:cs="Arial"/>
                <w:color w:val="000000"/>
                <w:sz w:val="20"/>
                <w:szCs w:val="20"/>
              </w:rPr>
            </w:pPr>
            <w:r w:rsidRPr="006102E3">
              <w:rPr>
                <w:rFonts w:ascii="Arial" w:hAnsi="Arial" w:cs="Arial"/>
                <w:color w:val="000000"/>
                <w:sz w:val="20"/>
                <w:szCs w:val="20"/>
              </w:rPr>
              <w:t xml:space="preserve">Populate appropriate value of EXPSOU for </w:t>
            </w:r>
            <w:r w:rsidRPr="006102E3">
              <w:rPr>
                <w:rFonts w:ascii="Arial" w:hAnsi="Arial" w:cs="Arial"/>
                <w:strike/>
                <w:color w:val="FF0000"/>
                <w:sz w:val="20"/>
                <w:szCs w:val="20"/>
              </w:rPr>
              <w:t>DRGARE</w:t>
            </w:r>
            <w:r>
              <w:rPr>
                <w:rFonts w:ascii="Arial" w:hAnsi="Arial" w:cs="Arial"/>
                <w:color w:val="FF0000"/>
                <w:sz w:val="20"/>
                <w:szCs w:val="20"/>
              </w:rPr>
              <w:t>UWTROC</w:t>
            </w:r>
            <w:r w:rsidRPr="006102E3">
              <w:rPr>
                <w:rFonts w:ascii="Arial" w:hAnsi="Arial" w:cs="Arial"/>
                <w:color w:val="000000"/>
                <w:sz w:val="20"/>
                <w:szCs w:val="20"/>
              </w:rPr>
              <w:t xml:space="preserve"> object.</w:t>
            </w:r>
          </w:p>
        </w:tc>
        <w:tc>
          <w:tcPr>
            <w:tcW w:w="1682" w:type="dxa"/>
            <w:tcBorders>
              <w:top w:val="single" w:sz="4" w:space="0" w:color="auto"/>
              <w:left w:val="nil"/>
              <w:bottom w:val="single" w:sz="4" w:space="0" w:color="auto"/>
              <w:right w:val="single" w:sz="4" w:space="0" w:color="auto"/>
            </w:tcBorders>
            <w:shd w:val="clear" w:color="auto" w:fill="auto"/>
          </w:tcPr>
          <w:p w:rsidR="006102E3" w:rsidRPr="005C2958" w:rsidRDefault="006102E3" w:rsidP="006102E3">
            <w:pPr>
              <w:rPr>
                <w:rFonts w:ascii="Arial" w:hAnsi="Arial" w:cs="Arial"/>
                <w:color w:val="000000"/>
                <w:sz w:val="20"/>
                <w:szCs w:val="20"/>
              </w:rPr>
            </w:pPr>
            <w:r>
              <w:rPr>
                <w:rFonts w:ascii="Arial" w:hAnsi="Arial" w:cs="Arial"/>
                <w:color w:val="000000"/>
                <w:sz w:val="20"/>
                <w:szCs w:val="20"/>
              </w:rPr>
              <w:t>6.1.2</w:t>
            </w:r>
          </w:p>
        </w:tc>
        <w:tc>
          <w:tcPr>
            <w:tcW w:w="602" w:type="dxa"/>
            <w:tcBorders>
              <w:top w:val="single" w:sz="4" w:space="0" w:color="auto"/>
              <w:left w:val="nil"/>
              <w:bottom w:val="single" w:sz="4" w:space="0" w:color="auto"/>
              <w:right w:val="single" w:sz="4" w:space="0" w:color="auto"/>
            </w:tcBorders>
            <w:shd w:val="clear" w:color="auto" w:fill="auto"/>
          </w:tcPr>
          <w:p w:rsidR="006102E3" w:rsidRPr="006771F6" w:rsidRDefault="006102E3" w:rsidP="006102E3">
            <w:pPr>
              <w:jc w:val="center"/>
              <w:rPr>
                <w:rFonts w:ascii="Arial" w:hAnsi="Arial" w:cs="Arial"/>
                <w:sz w:val="20"/>
                <w:szCs w:val="20"/>
              </w:rPr>
            </w:pPr>
            <w:r w:rsidRPr="006771F6">
              <w:rPr>
                <w:rFonts w:ascii="Arial" w:hAnsi="Arial" w:cs="Arial"/>
                <w:sz w:val="20"/>
                <w:szCs w:val="20"/>
              </w:rPr>
              <w:t>E</w:t>
            </w:r>
          </w:p>
        </w:tc>
      </w:tr>
    </w:tbl>
    <w:p w:rsidR="006102E3" w:rsidRPr="005C2958" w:rsidRDefault="006102E3" w:rsidP="006102E3">
      <w:pPr>
        <w:rPr>
          <w:sz w:val="20"/>
          <w:szCs w:val="20"/>
        </w:rPr>
      </w:pPr>
    </w:p>
    <w:p w:rsidR="006102E3" w:rsidRDefault="006102E3" w:rsidP="00073C23">
      <w:pPr>
        <w:pStyle w:val="Heading2"/>
        <w:rPr>
          <w:rFonts w:ascii="Arial" w:hAnsi="Arial" w:cs="Arial"/>
          <w:sz w:val="24"/>
          <w:szCs w:val="24"/>
        </w:rPr>
      </w:pPr>
    </w:p>
    <w:p w:rsidR="00457F6E" w:rsidRDefault="00457F6E">
      <w:pPr>
        <w:rPr>
          <w:rFonts w:ascii="Arial" w:hAnsi="Arial" w:cs="Arial"/>
          <w:b/>
          <w:lang w:val="en-AU"/>
        </w:rPr>
      </w:pPr>
      <w:r>
        <w:rPr>
          <w:rFonts w:ascii="Arial" w:hAnsi="Arial" w:cs="Arial"/>
        </w:rPr>
        <w:br w:type="page"/>
      </w:r>
    </w:p>
    <w:p w:rsidR="000D3601" w:rsidRDefault="000D3601" w:rsidP="000D3601">
      <w:pPr>
        <w:pStyle w:val="Heading2"/>
        <w:rPr>
          <w:rFonts w:ascii="Arial" w:hAnsi="Arial" w:cs="Arial"/>
          <w:sz w:val="24"/>
          <w:szCs w:val="24"/>
        </w:rPr>
      </w:pPr>
      <w:r>
        <w:rPr>
          <w:rFonts w:ascii="Arial" w:hAnsi="Arial" w:cs="Arial"/>
          <w:sz w:val="24"/>
          <w:szCs w:val="24"/>
        </w:rPr>
        <w:lastRenderedPageBreak/>
        <w:t>Check 1775</w:t>
      </w:r>
    </w:p>
    <w:p w:rsidR="000D3601" w:rsidRPr="0094047C" w:rsidRDefault="000D3601" w:rsidP="000D3601">
      <w:pPr>
        <w:rPr>
          <w:lang w:val="en-AU"/>
        </w:rPr>
      </w:pPr>
    </w:p>
    <w:p w:rsidR="000D3601" w:rsidRDefault="000D3601" w:rsidP="000D3601">
      <w:pPr>
        <w:ind w:left="708"/>
        <w:rPr>
          <w:rFonts w:ascii="Arial" w:hAnsi="Arial" w:cs="Arial"/>
          <w:color w:val="000000"/>
          <w:sz w:val="22"/>
          <w:szCs w:val="22"/>
          <w:lang w:val="da-DK" w:eastAsia="de-DE"/>
        </w:rPr>
      </w:pPr>
      <w:r>
        <w:rPr>
          <w:rFonts w:ascii="Arial" w:hAnsi="Arial" w:cs="Arial"/>
          <w:color w:val="000000"/>
          <w:sz w:val="22"/>
          <w:szCs w:val="22"/>
          <w:lang w:val="en-GB" w:eastAsia="de-DE"/>
        </w:rPr>
        <w:t xml:space="preserve">Proposal from AHO </w:t>
      </w:r>
      <w:r>
        <w:rPr>
          <w:rFonts w:ascii="Arial" w:hAnsi="Arial" w:cs="Arial"/>
          <w:color w:val="000000"/>
          <w:sz w:val="22"/>
          <w:szCs w:val="22"/>
          <w:lang w:val="da-DK" w:eastAsia="de-DE"/>
        </w:rPr>
        <w:t>(</w:t>
      </w:r>
      <w:proofErr w:type="spellStart"/>
      <w:r>
        <w:rPr>
          <w:rFonts w:ascii="Arial" w:hAnsi="Arial" w:cs="Arial"/>
          <w:color w:val="000000"/>
          <w:sz w:val="22"/>
          <w:szCs w:val="22"/>
          <w:lang w:val="da-DK" w:eastAsia="de-DE"/>
        </w:rPr>
        <w:t>see</w:t>
      </w:r>
      <w:proofErr w:type="spellEnd"/>
      <w:r>
        <w:rPr>
          <w:rFonts w:ascii="Arial" w:hAnsi="Arial" w:cs="Arial"/>
          <w:color w:val="000000"/>
          <w:sz w:val="22"/>
          <w:szCs w:val="22"/>
          <w:lang w:val="da-DK" w:eastAsia="de-DE"/>
        </w:rPr>
        <w:t xml:space="preserve"> ENCWG5-11F)</w:t>
      </w:r>
    </w:p>
    <w:p w:rsidR="000D3601" w:rsidRDefault="000D3601" w:rsidP="00073C23">
      <w:pPr>
        <w:pStyle w:val="Heading2"/>
        <w:rPr>
          <w:rFonts w:ascii="Arial" w:hAnsi="Arial" w:cs="Arial"/>
          <w:sz w:val="24"/>
          <w:szCs w:val="24"/>
        </w:rPr>
      </w:pPr>
    </w:p>
    <w:p w:rsidR="00073C23" w:rsidRPr="0039059E" w:rsidRDefault="00073C23" w:rsidP="00073C23">
      <w:pPr>
        <w:pStyle w:val="Heading2"/>
        <w:rPr>
          <w:rFonts w:ascii="Arial" w:hAnsi="Arial" w:cs="Arial"/>
          <w:sz w:val="24"/>
          <w:szCs w:val="24"/>
        </w:rPr>
      </w:pPr>
      <w:r w:rsidRPr="0039059E">
        <w:rPr>
          <w:rFonts w:ascii="Arial" w:hAnsi="Arial" w:cs="Arial"/>
          <w:sz w:val="24"/>
          <w:szCs w:val="24"/>
        </w:rPr>
        <w:t>Check 1795a &amp; 1795b</w:t>
      </w:r>
    </w:p>
    <w:p w:rsidR="00591C5B" w:rsidRDefault="00591C5B" w:rsidP="00FC6722">
      <w:pPr>
        <w:ind w:left="708"/>
        <w:rPr>
          <w:rFonts w:ascii="Arial" w:hAnsi="Arial" w:cs="Arial"/>
          <w:color w:val="000000"/>
          <w:sz w:val="22"/>
          <w:szCs w:val="22"/>
          <w:lang w:val="en-GB" w:eastAsia="de-DE"/>
        </w:rPr>
      </w:pPr>
    </w:p>
    <w:p w:rsidR="00073C23" w:rsidRPr="00FC6722" w:rsidRDefault="0094047C" w:rsidP="00FC6722">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FC6722">
        <w:rPr>
          <w:rFonts w:ascii="Arial" w:hAnsi="Arial" w:cs="Arial"/>
          <w:color w:val="000000"/>
          <w:sz w:val="22"/>
          <w:szCs w:val="22"/>
          <w:lang w:val="en-GB" w:eastAsia="de-DE"/>
        </w:rPr>
        <w:t xml:space="preserve"> Nautical Dimensions</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The AHO have an encoding example of an OFSPLF master with DATSTA of 20191011. The OFSPLF has a LIGHTS slave, but the LIGHTS feature does not have DATSTA encoded. This is a problem, since the OFSPLF will not display on an ECDIS until 20191011, but the LIGHTS feature will display before then.</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Strictly speaking, this won't be reported under check 1795a, since the DATSTA of LIGHTS is not </w:t>
      </w:r>
      <w:proofErr w:type="spellStart"/>
      <w:r w:rsidRPr="00FC6722">
        <w:rPr>
          <w:rFonts w:ascii="Arial" w:hAnsi="Arial" w:cs="Arial"/>
          <w:color w:val="000000"/>
          <w:sz w:val="22"/>
          <w:szCs w:val="22"/>
          <w:lang w:val="en-GB" w:eastAsia="de-DE"/>
        </w:rPr>
        <w:t>notNull</w:t>
      </w:r>
      <w:proofErr w:type="spellEnd"/>
      <w:r w:rsidRPr="00FC6722">
        <w:rPr>
          <w:rFonts w:ascii="Arial" w:hAnsi="Arial" w:cs="Arial"/>
          <w:color w:val="000000"/>
          <w:sz w:val="22"/>
          <w:szCs w:val="22"/>
          <w:lang w:val="en-GB" w:eastAsia="de-DE"/>
        </w:rPr>
        <w:t xml:space="preserve"> and is not less than the DATSTA of the OFSPLF.</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Check 1795a states: For each feature object which is a slave in a Master to Slave relationship AND where DATSTA or PERSTA attributes are </w:t>
      </w:r>
      <w:proofErr w:type="spellStart"/>
      <w:r w:rsidRPr="00FC6722">
        <w:rPr>
          <w:rFonts w:ascii="Arial" w:hAnsi="Arial" w:cs="Arial"/>
          <w:color w:val="000000"/>
          <w:sz w:val="22"/>
          <w:szCs w:val="22"/>
          <w:lang w:val="en-GB" w:eastAsia="de-DE"/>
        </w:rPr>
        <w:t>notNull</w:t>
      </w:r>
      <w:proofErr w:type="spellEnd"/>
      <w:r w:rsidRPr="00FC6722">
        <w:rPr>
          <w:rFonts w:ascii="Arial" w:hAnsi="Arial" w:cs="Arial"/>
          <w:color w:val="000000"/>
          <w:sz w:val="22"/>
          <w:szCs w:val="22"/>
          <w:lang w:val="en-GB" w:eastAsia="de-DE"/>
        </w:rPr>
        <w:t xml:space="preserve"> AND the values of DATSTA OR PERSTA are </w:t>
      </w:r>
      <w:proofErr w:type="gramStart"/>
      <w:r w:rsidRPr="00FC6722">
        <w:rPr>
          <w:rFonts w:ascii="Arial" w:hAnsi="Arial" w:cs="Arial"/>
          <w:color w:val="000000"/>
          <w:sz w:val="22"/>
          <w:szCs w:val="22"/>
          <w:lang w:val="en-GB" w:eastAsia="de-DE"/>
        </w:rPr>
        <w:t>Less</w:t>
      </w:r>
      <w:proofErr w:type="gramEnd"/>
      <w:r w:rsidRPr="00FC6722">
        <w:rPr>
          <w:rFonts w:ascii="Arial" w:hAnsi="Arial" w:cs="Arial"/>
          <w:color w:val="000000"/>
          <w:sz w:val="22"/>
          <w:szCs w:val="22"/>
          <w:lang w:val="en-GB" w:eastAsia="de-DE"/>
        </w:rPr>
        <w:t xml:space="preserve"> than the values of DATSTA OR PERSTA encoded on the master object.</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However, it is the opinion of the AHO and myself that the intent of check 1795a is to report on the above example. From UOC 2.1.5: all other component objects within the relationship must not extend beyond the temporal attribute values encoded.</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I.e. where there is no DATSTA for the slave, the temporal value is implicitly extended beyond the DATSTA of the master.</w:t>
      </w:r>
    </w:p>
    <w:p w:rsidR="00073C23" w:rsidRDefault="00073C23" w:rsidP="00B55AB3">
      <w:pPr>
        <w:ind w:firstLine="708"/>
        <w:rPr>
          <w:b/>
        </w:rPr>
      </w:pPr>
      <w:r>
        <w:rPr>
          <w:b/>
        </w:rPr>
        <w:t>Proposal</w:t>
      </w:r>
    </w:p>
    <w:p w:rsidR="00073C23" w:rsidRDefault="00073C23" w:rsidP="00B55AB3">
      <w:pPr>
        <w:ind w:firstLine="708"/>
      </w:pPr>
      <w:r>
        <w:t>Add the following four checks.</w:t>
      </w:r>
    </w:p>
    <w:p w:rsidR="00073C23" w:rsidRDefault="00073C23" w:rsidP="00073C23">
      <w:pPr>
        <w:rPr>
          <w:sz w:val="20"/>
          <w:szCs w:val="20"/>
        </w:rPr>
      </w:pPr>
    </w:p>
    <w:tbl>
      <w:tblPr>
        <w:tblW w:w="10382" w:type="dxa"/>
        <w:tblInd w:w="102" w:type="dxa"/>
        <w:tblLayout w:type="fixed"/>
        <w:tblLook w:val="0000" w:firstRow="0" w:lastRow="0" w:firstColumn="0" w:lastColumn="0" w:noHBand="0" w:noVBand="0"/>
      </w:tblPr>
      <w:tblGrid>
        <w:gridCol w:w="885"/>
        <w:gridCol w:w="2693"/>
        <w:gridCol w:w="2126"/>
        <w:gridCol w:w="2268"/>
        <w:gridCol w:w="1843"/>
        <w:gridCol w:w="567"/>
      </w:tblGrid>
      <w:tr w:rsidR="00B55AB3" w:rsidRPr="006D1FAC" w:rsidTr="00A901B7">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rsidR="00B55AB3" w:rsidRPr="00B55AB3" w:rsidRDefault="00B55AB3" w:rsidP="00A901B7">
            <w:pPr>
              <w:jc w:val="center"/>
              <w:rPr>
                <w:rFonts w:ascii="Arial" w:hAnsi="Arial" w:cs="Arial"/>
                <w:sz w:val="20"/>
                <w:szCs w:val="20"/>
              </w:rPr>
            </w:pPr>
            <w:r w:rsidRPr="00B55AB3">
              <w:rPr>
                <w:rFonts w:ascii="Arial" w:hAnsi="Arial" w:cs="Arial"/>
                <w:sz w:val="20"/>
                <w:szCs w:val="20"/>
              </w:rPr>
              <w:t>17</w:t>
            </w:r>
            <w:r>
              <w:rPr>
                <w:rFonts w:ascii="Arial" w:hAnsi="Arial" w:cs="Arial"/>
                <w:sz w:val="20"/>
                <w:szCs w:val="20"/>
              </w:rPr>
              <w:t>95a</w:t>
            </w:r>
          </w:p>
        </w:tc>
        <w:tc>
          <w:tcPr>
            <w:tcW w:w="2693" w:type="dxa"/>
            <w:tcBorders>
              <w:top w:val="single" w:sz="4" w:space="0" w:color="auto"/>
              <w:left w:val="nil"/>
              <w:bottom w:val="single" w:sz="4" w:space="0" w:color="auto"/>
              <w:right w:val="single" w:sz="4" w:space="0" w:color="auto"/>
            </w:tcBorders>
            <w:shd w:val="clear" w:color="auto" w:fill="auto"/>
          </w:tcPr>
          <w:p w:rsidR="00B55AB3" w:rsidRPr="00B55AB3" w:rsidRDefault="00B55AB3" w:rsidP="00A901B7">
            <w:pPr>
              <w:rPr>
                <w:rFonts w:ascii="Arial" w:hAnsi="Arial" w:cs="Arial"/>
                <w:sz w:val="20"/>
                <w:szCs w:val="20"/>
              </w:rPr>
            </w:pPr>
            <w:r w:rsidRPr="00B55AB3">
              <w:rPr>
                <w:rFonts w:ascii="Arial" w:hAnsi="Arial" w:cs="Arial"/>
                <w:sz w:val="20"/>
                <w:szCs w:val="20"/>
              </w:rPr>
              <w:t xml:space="preserve">For each feature object which is a slave in a Master to Slave relationship AND where DATSTA or PERSTA attributes are </w:t>
            </w:r>
            <w:proofErr w:type="spellStart"/>
            <w:r w:rsidRPr="00B55AB3">
              <w:rPr>
                <w:rFonts w:ascii="Arial" w:hAnsi="Arial" w:cs="Arial"/>
                <w:sz w:val="20"/>
                <w:szCs w:val="20"/>
              </w:rPr>
              <w:t>notNull</w:t>
            </w:r>
            <w:proofErr w:type="spellEnd"/>
            <w:r w:rsidRPr="00B55AB3">
              <w:rPr>
                <w:rFonts w:ascii="Arial" w:hAnsi="Arial" w:cs="Arial"/>
                <w:sz w:val="20"/>
                <w:szCs w:val="20"/>
              </w:rPr>
              <w:t xml:space="preserve"> AND the values of DATSTA OR PERSTA are Less than the values of DATSTA OR PERSTA encoded on the master object.</w:t>
            </w:r>
          </w:p>
        </w:tc>
        <w:tc>
          <w:tcPr>
            <w:tcW w:w="2126" w:type="dxa"/>
            <w:tcBorders>
              <w:top w:val="single" w:sz="4" w:space="0" w:color="auto"/>
              <w:left w:val="nil"/>
              <w:bottom w:val="single" w:sz="4" w:space="0" w:color="auto"/>
              <w:right w:val="single" w:sz="4" w:space="0" w:color="auto"/>
            </w:tcBorders>
            <w:shd w:val="clear" w:color="auto" w:fill="auto"/>
          </w:tcPr>
          <w:p w:rsidR="00B55AB3" w:rsidRPr="00B55AB3" w:rsidRDefault="00B55AB3" w:rsidP="00A901B7">
            <w:pPr>
              <w:rPr>
                <w:rFonts w:ascii="Arial" w:hAnsi="Arial" w:cs="Arial"/>
                <w:sz w:val="20"/>
                <w:szCs w:val="20"/>
              </w:rPr>
            </w:pPr>
            <w:r w:rsidRPr="00B55AB3">
              <w:rPr>
                <w:rFonts w:ascii="Arial" w:hAnsi="Arial" w:cs="Arial"/>
                <w:sz w:val="20"/>
                <w:szCs w:val="20"/>
              </w:rPr>
              <w:t>Temporal attributes on a slave object extend beyond those on the master object.</w:t>
            </w:r>
          </w:p>
        </w:tc>
        <w:tc>
          <w:tcPr>
            <w:tcW w:w="2268" w:type="dxa"/>
            <w:tcBorders>
              <w:top w:val="single" w:sz="4" w:space="0" w:color="auto"/>
              <w:left w:val="nil"/>
              <w:bottom w:val="single" w:sz="4" w:space="0" w:color="auto"/>
              <w:right w:val="single" w:sz="4" w:space="0" w:color="auto"/>
            </w:tcBorders>
            <w:shd w:val="clear" w:color="auto" w:fill="auto"/>
          </w:tcPr>
          <w:p w:rsidR="00B55AB3" w:rsidRPr="00B55AB3" w:rsidRDefault="00B55AB3" w:rsidP="00A901B7">
            <w:pPr>
              <w:rPr>
                <w:rFonts w:ascii="Arial" w:hAnsi="Arial" w:cs="Arial"/>
                <w:sz w:val="20"/>
                <w:szCs w:val="20"/>
              </w:rPr>
            </w:pPr>
            <w:r w:rsidRPr="00B55AB3">
              <w:rPr>
                <w:rFonts w:ascii="Arial" w:hAnsi="Arial" w:cs="Arial"/>
                <w:sz w:val="20"/>
                <w:szCs w:val="20"/>
              </w:rPr>
              <w:t>Populate appropriate temporal attributes on master/slave objects.</w:t>
            </w:r>
          </w:p>
        </w:tc>
        <w:tc>
          <w:tcPr>
            <w:tcW w:w="1843" w:type="dxa"/>
            <w:tcBorders>
              <w:top w:val="single" w:sz="4" w:space="0" w:color="auto"/>
              <w:left w:val="nil"/>
              <w:bottom w:val="single" w:sz="4" w:space="0" w:color="auto"/>
              <w:right w:val="single" w:sz="4" w:space="0" w:color="auto"/>
            </w:tcBorders>
            <w:shd w:val="clear" w:color="auto" w:fill="auto"/>
          </w:tcPr>
          <w:p w:rsidR="00B55AB3" w:rsidRPr="00B55AB3" w:rsidRDefault="00B55AB3" w:rsidP="00A901B7">
            <w:pPr>
              <w:rPr>
                <w:rFonts w:ascii="Arial" w:hAnsi="Arial" w:cs="Arial"/>
                <w:sz w:val="20"/>
                <w:szCs w:val="20"/>
              </w:rPr>
            </w:pPr>
            <w:r>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rsidR="00B55AB3" w:rsidRPr="00B55AB3" w:rsidRDefault="00B55AB3" w:rsidP="00A901B7">
            <w:pPr>
              <w:jc w:val="center"/>
              <w:rPr>
                <w:rFonts w:ascii="Arial" w:hAnsi="Arial" w:cs="Arial"/>
                <w:sz w:val="20"/>
                <w:szCs w:val="20"/>
              </w:rPr>
            </w:pPr>
            <w:r>
              <w:rPr>
                <w:rFonts w:ascii="Arial" w:hAnsi="Arial" w:cs="Arial"/>
                <w:sz w:val="20"/>
                <w:szCs w:val="20"/>
              </w:rPr>
              <w:t>C</w:t>
            </w:r>
          </w:p>
        </w:tc>
      </w:tr>
      <w:tr w:rsidR="0094047C" w:rsidRPr="006D1FAC" w:rsidTr="00A901B7">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rsidR="0094047C" w:rsidRPr="00B55AB3" w:rsidRDefault="0094047C" w:rsidP="0094047C">
            <w:pPr>
              <w:jc w:val="center"/>
              <w:rPr>
                <w:rFonts w:ascii="Arial" w:hAnsi="Arial" w:cs="Arial"/>
                <w:sz w:val="20"/>
                <w:szCs w:val="20"/>
              </w:rPr>
            </w:pPr>
            <w:r w:rsidRPr="00B55AB3">
              <w:rPr>
                <w:rFonts w:ascii="Arial" w:hAnsi="Arial" w:cs="Arial"/>
                <w:sz w:val="20"/>
                <w:szCs w:val="20"/>
              </w:rPr>
              <w:t>17</w:t>
            </w:r>
            <w:r>
              <w:rPr>
                <w:rFonts w:ascii="Arial" w:hAnsi="Arial" w:cs="Arial"/>
                <w:sz w:val="20"/>
                <w:szCs w:val="20"/>
              </w:rPr>
              <w:t>95b</w:t>
            </w:r>
          </w:p>
        </w:tc>
        <w:tc>
          <w:tcPr>
            <w:tcW w:w="2693" w:type="dxa"/>
            <w:tcBorders>
              <w:top w:val="single" w:sz="4" w:space="0" w:color="auto"/>
              <w:left w:val="nil"/>
              <w:bottom w:val="single" w:sz="4" w:space="0" w:color="auto"/>
              <w:right w:val="single" w:sz="4" w:space="0" w:color="auto"/>
            </w:tcBorders>
            <w:shd w:val="clear" w:color="auto" w:fill="auto"/>
          </w:tcPr>
          <w:p w:rsidR="0094047C" w:rsidRPr="00B55AB3" w:rsidRDefault="0094047C" w:rsidP="0094047C">
            <w:pPr>
              <w:rPr>
                <w:rFonts w:ascii="Arial" w:hAnsi="Arial" w:cs="Arial"/>
                <w:sz w:val="20"/>
                <w:szCs w:val="20"/>
              </w:rPr>
            </w:pPr>
            <w:r w:rsidRPr="0094047C">
              <w:rPr>
                <w:rFonts w:ascii="Arial" w:hAnsi="Arial" w:cs="Arial"/>
                <w:sz w:val="20"/>
                <w:szCs w:val="20"/>
              </w:rPr>
              <w:t xml:space="preserve">For each feature object which is a slave in a Master to Slave relationship AND where PEREND OR DATEND attributes are </w:t>
            </w:r>
            <w:proofErr w:type="spellStart"/>
            <w:r w:rsidRPr="0094047C">
              <w:rPr>
                <w:rFonts w:ascii="Arial" w:hAnsi="Arial" w:cs="Arial"/>
                <w:sz w:val="20"/>
                <w:szCs w:val="20"/>
              </w:rPr>
              <w:t>notNull</w:t>
            </w:r>
            <w:proofErr w:type="spellEnd"/>
            <w:r w:rsidRPr="0094047C">
              <w:rPr>
                <w:rFonts w:ascii="Arial" w:hAnsi="Arial" w:cs="Arial"/>
                <w:sz w:val="20"/>
                <w:szCs w:val="20"/>
              </w:rPr>
              <w:t xml:space="preserve"> AND the values of PEREND OR DATEND are Greater than the values of PEREND OR DATEND encoded on the master object.</w:t>
            </w:r>
          </w:p>
        </w:tc>
        <w:tc>
          <w:tcPr>
            <w:tcW w:w="2126" w:type="dxa"/>
            <w:tcBorders>
              <w:top w:val="single" w:sz="4" w:space="0" w:color="auto"/>
              <w:left w:val="nil"/>
              <w:bottom w:val="single" w:sz="4" w:space="0" w:color="auto"/>
              <w:right w:val="single" w:sz="4" w:space="0" w:color="auto"/>
            </w:tcBorders>
            <w:shd w:val="clear" w:color="auto" w:fill="auto"/>
          </w:tcPr>
          <w:p w:rsidR="0094047C" w:rsidRPr="00B55AB3" w:rsidRDefault="0094047C" w:rsidP="0094047C">
            <w:pPr>
              <w:rPr>
                <w:rFonts w:ascii="Arial" w:hAnsi="Arial" w:cs="Arial"/>
                <w:sz w:val="20"/>
                <w:szCs w:val="20"/>
              </w:rPr>
            </w:pPr>
            <w:r w:rsidRPr="00B55AB3">
              <w:rPr>
                <w:rFonts w:ascii="Arial" w:hAnsi="Arial" w:cs="Arial"/>
                <w:sz w:val="20"/>
                <w:szCs w:val="20"/>
              </w:rPr>
              <w:t>Temporal attributes on a slave object extend beyond those on the master object.</w:t>
            </w:r>
          </w:p>
        </w:tc>
        <w:tc>
          <w:tcPr>
            <w:tcW w:w="2268" w:type="dxa"/>
            <w:tcBorders>
              <w:top w:val="single" w:sz="4" w:space="0" w:color="auto"/>
              <w:left w:val="nil"/>
              <w:bottom w:val="single" w:sz="4" w:space="0" w:color="auto"/>
              <w:right w:val="single" w:sz="4" w:space="0" w:color="auto"/>
            </w:tcBorders>
            <w:shd w:val="clear" w:color="auto" w:fill="auto"/>
          </w:tcPr>
          <w:p w:rsidR="0094047C" w:rsidRPr="00B55AB3" w:rsidRDefault="0094047C" w:rsidP="0094047C">
            <w:pPr>
              <w:rPr>
                <w:rFonts w:ascii="Arial" w:hAnsi="Arial" w:cs="Arial"/>
                <w:sz w:val="20"/>
                <w:szCs w:val="20"/>
              </w:rPr>
            </w:pPr>
            <w:r w:rsidRPr="00B55AB3">
              <w:rPr>
                <w:rFonts w:ascii="Arial" w:hAnsi="Arial" w:cs="Arial"/>
                <w:sz w:val="20"/>
                <w:szCs w:val="20"/>
              </w:rPr>
              <w:t>Populate appropriate temporal attributes on master/slave objects.</w:t>
            </w:r>
          </w:p>
        </w:tc>
        <w:tc>
          <w:tcPr>
            <w:tcW w:w="1843" w:type="dxa"/>
            <w:tcBorders>
              <w:top w:val="single" w:sz="4" w:space="0" w:color="auto"/>
              <w:left w:val="nil"/>
              <w:bottom w:val="single" w:sz="4" w:space="0" w:color="auto"/>
              <w:right w:val="single" w:sz="4" w:space="0" w:color="auto"/>
            </w:tcBorders>
            <w:shd w:val="clear" w:color="auto" w:fill="auto"/>
          </w:tcPr>
          <w:p w:rsidR="0094047C" w:rsidRPr="00B55AB3" w:rsidRDefault="0094047C" w:rsidP="0094047C">
            <w:pPr>
              <w:rPr>
                <w:rFonts w:ascii="Arial" w:hAnsi="Arial" w:cs="Arial"/>
                <w:sz w:val="20"/>
                <w:szCs w:val="20"/>
              </w:rPr>
            </w:pPr>
            <w:r>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rsidR="0094047C" w:rsidRPr="00B55AB3" w:rsidRDefault="0094047C" w:rsidP="0094047C">
            <w:pPr>
              <w:jc w:val="center"/>
              <w:rPr>
                <w:rFonts w:ascii="Arial" w:hAnsi="Arial" w:cs="Arial"/>
                <w:sz w:val="20"/>
                <w:szCs w:val="20"/>
              </w:rPr>
            </w:pPr>
            <w:r>
              <w:rPr>
                <w:rFonts w:ascii="Arial" w:hAnsi="Arial" w:cs="Arial"/>
                <w:sz w:val="20"/>
                <w:szCs w:val="20"/>
              </w:rPr>
              <w:t>C</w:t>
            </w:r>
          </w:p>
        </w:tc>
      </w:tr>
      <w:tr w:rsidR="005F137F" w:rsidRPr="006D1FAC" w:rsidTr="00A901B7">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rsidR="005F137F" w:rsidRPr="005F137F" w:rsidRDefault="005F137F" w:rsidP="005F137F">
            <w:pPr>
              <w:jc w:val="center"/>
              <w:rPr>
                <w:rFonts w:ascii="Arial" w:hAnsi="Arial" w:cs="Arial"/>
                <w:color w:val="FF0000"/>
                <w:sz w:val="20"/>
                <w:szCs w:val="20"/>
              </w:rPr>
            </w:pPr>
            <w:r w:rsidRPr="005F137F">
              <w:rPr>
                <w:rFonts w:ascii="Arial" w:hAnsi="Arial" w:cs="Arial"/>
                <w:color w:val="FF0000"/>
                <w:sz w:val="20"/>
                <w:szCs w:val="20"/>
              </w:rPr>
              <w:t>1795c</w:t>
            </w:r>
          </w:p>
        </w:tc>
        <w:tc>
          <w:tcPr>
            <w:tcW w:w="2693"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 xml:space="preserve">For each feature object which is a slave in a Master to Slave relationship AND where DATSTA is </w:t>
            </w:r>
            <w:proofErr w:type="spellStart"/>
            <w:r w:rsidRPr="005F137F">
              <w:rPr>
                <w:rFonts w:ascii="Arial" w:hAnsi="Arial" w:cs="Arial"/>
                <w:color w:val="FF0000"/>
                <w:sz w:val="20"/>
                <w:szCs w:val="20"/>
              </w:rPr>
              <w:t>notNull</w:t>
            </w:r>
            <w:proofErr w:type="spellEnd"/>
            <w:r w:rsidRPr="005F137F">
              <w:rPr>
                <w:rFonts w:ascii="Arial" w:hAnsi="Arial" w:cs="Arial"/>
                <w:color w:val="FF0000"/>
                <w:sz w:val="20"/>
                <w:szCs w:val="20"/>
              </w:rPr>
              <w:t xml:space="preserve"> on the master object AND DATSTA is Not Present or Null on the slave object.</w:t>
            </w:r>
          </w:p>
          <w:p w:rsidR="005F137F" w:rsidRPr="005F137F" w:rsidRDefault="005F137F" w:rsidP="005F137F">
            <w:pPr>
              <w:rPr>
                <w:rFonts w:ascii="Arial" w:hAnsi="Arial" w:cs="Arial"/>
                <w:color w:val="FF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 xml:space="preserve">DATSTA not encoded for slave of a master feature where DATSTA exists. </w:t>
            </w:r>
          </w:p>
        </w:tc>
        <w:tc>
          <w:tcPr>
            <w:tcW w:w="2268"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Populate temporal attribute DATSTA on slave objects to match the master feature object</w:t>
            </w:r>
          </w:p>
        </w:tc>
        <w:tc>
          <w:tcPr>
            <w:tcW w:w="1843"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jc w:val="center"/>
              <w:rPr>
                <w:rFonts w:ascii="Arial" w:hAnsi="Arial" w:cs="Arial"/>
                <w:color w:val="FF0000"/>
                <w:sz w:val="20"/>
                <w:szCs w:val="20"/>
              </w:rPr>
            </w:pPr>
            <w:r w:rsidRPr="005F137F">
              <w:rPr>
                <w:rFonts w:ascii="Arial" w:hAnsi="Arial" w:cs="Arial"/>
                <w:color w:val="FF0000"/>
                <w:sz w:val="20"/>
                <w:szCs w:val="20"/>
              </w:rPr>
              <w:t>C</w:t>
            </w:r>
          </w:p>
        </w:tc>
      </w:tr>
      <w:tr w:rsidR="005F137F" w:rsidRPr="006D1FAC" w:rsidTr="00A901B7">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rsidR="005F137F" w:rsidRPr="005F137F" w:rsidRDefault="005F137F" w:rsidP="005F137F">
            <w:pPr>
              <w:jc w:val="center"/>
              <w:rPr>
                <w:rFonts w:ascii="Arial" w:hAnsi="Arial" w:cs="Arial"/>
                <w:color w:val="FF0000"/>
                <w:sz w:val="20"/>
                <w:szCs w:val="20"/>
              </w:rPr>
            </w:pPr>
            <w:r w:rsidRPr="005F137F">
              <w:rPr>
                <w:rFonts w:ascii="Arial" w:hAnsi="Arial" w:cs="Arial"/>
                <w:color w:val="FF0000"/>
                <w:sz w:val="20"/>
                <w:szCs w:val="20"/>
              </w:rPr>
              <w:t>1795d</w:t>
            </w:r>
          </w:p>
        </w:tc>
        <w:tc>
          <w:tcPr>
            <w:tcW w:w="2693"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 xml:space="preserve">For each feature object which is a slave in a Master to Slave relationship AND where PERSTA is </w:t>
            </w:r>
            <w:proofErr w:type="spellStart"/>
            <w:r w:rsidRPr="005F137F">
              <w:rPr>
                <w:rFonts w:ascii="Arial" w:hAnsi="Arial" w:cs="Arial"/>
                <w:color w:val="FF0000"/>
                <w:sz w:val="20"/>
                <w:szCs w:val="20"/>
              </w:rPr>
              <w:t>notNull</w:t>
            </w:r>
            <w:proofErr w:type="spellEnd"/>
            <w:r w:rsidRPr="005F137F">
              <w:rPr>
                <w:rFonts w:ascii="Arial" w:hAnsi="Arial" w:cs="Arial"/>
                <w:color w:val="FF0000"/>
                <w:sz w:val="20"/>
                <w:szCs w:val="20"/>
              </w:rPr>
              <w:t xml:space="preserve"> on the master object AND PERSTA is Not Present or Null on the slave object.</w:t>
            </w:r>
          </w:p>
          <w:p w:rsidR="005F137F" w:rsidRPr="005F137F" w:rsidRDefault="005F137F" w:rsidP="005F137F">
            <w:pPr>
              <w:rPr>
                <w:rFonts w:ascii="Arial" w:hAnsi="Arial" w:cs="Arial"/>
                <w:color w:val="FF0000"/>
                <w:sz w:val="20"/>
                <w:szCs w:val="20"/>
              </w:rPr>
            </w:pPr>
          </w:p>
        </w:tc>
        <w:tc>
          <w:tcPr>
            <w:tcW w:w="2126"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 xml:space="preserve">PERSTA not encoded for slave of a master feature where PERSTA exists. </w:t>
            </w:r>
          </w:p>
        </w:tc>
        <w:tc>
          <w:tcPr>
            <w:tcW w:w="2268"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Populate temporal attribute PERSTA on slave objects to match the master feature object</w:t>
            </w:r>
          </w:p>
        </w:tc>
        <w:tc>
          <w:tcPr>
            <w:tcW w:w="1843"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jc w:val="center"/>
              <w:rPr>
                <w:rFonts w:ascii="Arial" w:hAnsi="Arial" w:cs="Arial"/>
                <w:color w:val="FF0000"/>
                <w:sz w:val="20"/>
                <w:szCs w:val="20"/>
              </w:rPr>
            </w:pPr>
            <w:r w:rsidRPr="005F137F">
              <w:rPr>
                <w:rFonts w:ascii="Arial" w:hAnsi="Arial" w:cs="Arial"/>
                <w:color w:val="FF0000"/>
                <w:sz w:val="20"/>
                <w:szCs w:val="20"/>
              </w:rPr>
              <w:t>C</w:t>
            </w:r>
          </w:p>
        </w:tc>
      </w:tr>
      <w:tr w:rsidR="005F137F" w:rsidRPr="006D1FAC" w:rsidTr="00A901B7">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rsidR="005F137F" w:rsidRPr="005F137F" w:rsidRDefault="005F137F" w:rsidP="005F137F">
            <w:pPr>
              <w:jc w:val="center"/>
              <w:rPr>
                <w:rFonts w:ascii="Arial" w:hAnsi="Arial" w:cs="Arial"/>
                <w:color w:val="FF0000"/>
                <w:sz w:val="20"/>
                <w:szCs w:val="20"/>
              </w:rPr>
            </w:pPr>
            <w:r w:rsidRPr="005F137F">
              <w:rPr>
                <w:rFonts w:ascii="Arial" w:hAnsi="Arial" w:cs="Arial"/>
                <w:color w:val="FF0000"/>
                <w:sz w:val="20"/>
                <w:szCs w:val="20"/>
              </w:rPr>
              <w:lastRenderedPageBreak/>
              <w:t>1795e</w:t>
            </w:r>
          </w:p>
        </w:tc>
        <w:tc>
          <w:tcPr>
            <w:tcW w:w="2693"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 xml:space="preserve">For each feature object which is a slave in a Master to Slave relationship AND where DATEND is </w:t>
            </w:r>
            <w:proofErr w:type="spellStart"/>
            <w:r w:rsidRPr="005F137F">
              <w:rPr>
                <w:rFonts w:ascii="Arial" w:hAnsi="Arial" w:cs="Arial"/>
                <w:color w:val="FF0000"/>
                <w:sz w:val="20"/>
                <w:szCs w:val="20"/>
              </w:rPr>
              <w:t>notNull</w:t>
            </w:r>
            <w:proofErr w:type="spellEnd"/>
            <w:r w:rsidRPr="005F137F">
              <w:rPr>
                <w:rFonts w:ascii="Arial" w:hAnsi="Arial" w:cs="Arial"/>
                <w:color w:val="FF0000"/>
                <w:sz w:val="20"/>
                <w:szCs w:val="20"/>
              </w:rPr>
              <w:t xml:space="preserve"> on the master object AND PEREND is Not Present or Null on the slave object.</w:t>
            </w:r>
          </w:p>
        </w:tc>
        <w:tc>
          <w:tcPr>
            <w:tcW w:w="2126"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 xml:space="preserve">DATEND not encoded for slave of a master feature where DATSTA exists. </w:t>
            </w:r>
          </w:p>
        </w:tc>
        <w:tc>
          <w:tcPr>
            <w:tcW w:w="2268"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Populate temporal attribute DATEND on slave objects to match the master feature object</w:t>
            </w:r>
          </w:p>
        </w:tc>
        <w:tc>
          <w:tcPr>
            <w:tcW w:w="1843"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jc w:val="center"/>
              <w:rPr>
                <w:rFonts w:ascii="Arial" w:hAnsi="Arial" w:cs="Arial"/>
                <w:color w:val="FF0000"/>
                <w:sz w:val="20"/>
                <w:szCs w:val="20"/>
              </w:rPr>
            </w:pPr>
            <w:r w:rsidRPr="005F137F">
              <w:rPr>
                <w:rFonts w:ascii="Arial" w:hAnsi="Arial" w:cs="Arial"/>
                <w:color w:val="FF0000"/>
                <w:sz w:val="20"/>
                <w:szCs w:val="20"/>
              </w:rPr>
              <w:t>C</w:t>
            </w:r>
          </w:p>
        </w:tc>
      </w:tr>
      <w:tr w:rsidR="005F137F" w:rsidRPr="006D1FAC" w:rsidTr="00A901B7">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rsidR="005F137F" w:rsidRPr="005F137F" w:rsidRDefault="005F137F" w:rsidP="005F137F">
            <w:pPr>
              <w:jc w:val="center"/>
              <w:rPr>
                <w:rFonts w:ascii="Arial" w:hAnsi="Arial" w:cs="Arial"/>
                <w:color w:val="FF0000"/>
                <w:sz w:val="20"/>
                <w:szCs w:val="20"/>
              </w:rPr>
            </w:pPr>
            <w:r w:rsidRPr="005F137F">
              <w:rPr>
                <w:rFonts w:ascii="Arial" w:hAnsi="Arial" w:cs="Arial"/>
                <w:color w:val="FF0000"/>
                <w:sz w:val="20"/>
                <w:szCs w:val="20"/>
              </w:rPr>
              <w:t>1795f</w:t>
            </w:r>
          </w:p>
        </w:tc>
        <w:tc>
          <w:tcPr>
            <w:tcW w:w="2693"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 xml:space="preserve">For each feature object which is a slave in a Master to Slave relationship AND where PEREND is </w:t>
            </w:r>
            <w:proofErr w:type="spellStart"/>
            <w:r w:rsidRPr="005F137F">
              <w:rPr>
                <w:rFonts w:ascii="Arial" w:hAnsi="Arial" w:cs="Arial"/>
                <w:color w:val="FF0000"/>
                <w:sz w:val="20"/>
                <w:szCs w:val="20"/>
              </w:rPr>
              <w:t>notNull</w:t>
            </w:r>
            <w:proofErr w:type="spellEnd"/>
            <w:r w:rsidRPr="005F137F">
              <w:rPr>
                <w:rFonts w:ascii="Arial" w:hAnsi="Arial" w:cs="Arial"/>
                <w:color w:val="FF0000"/>
                <w:sz w:val="20"/>
                <w:szCs w:val="20"/>
              </w:rPr>
              <w:t xml:space="preserve"> on the master object AND PEREND is Not Present or Null on the slave object.</w:t>
            </w:r>
          </w:p>
        </w:tc>
        <w:tc>
          <w:tcPr>
            <w:tcW w:w="2126"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 xml:space="preserve">PEREND not encoded for slave of a master feature where PEREND exists. </w:t>
            </w:r>
          </w:p>
        </w:tc>
        <w:tc>
          <w:tcPr>
            <w:tcW w:w="2268"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Populate temporal attribute PEREND on slave objects to match the master feature object</w:t>
            </w:r>
          </w:p>
        </w:tc>
        <w:tc>
          <w:tcPr>
            <w:tcW w:w="1843"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rPr>
                <w:rFonts w:ascii="Arial" w:hAnsi="Arial" w:cs="Arial"/>
                <w:color w:val="FF0000"/>
                <w:sz w:val="20"/>
                <w:szCs w:val="20"/>
              </w:rPr>
            </w:pPr>
            <w:r w:rsidRPr="005F137F">
              <w:rPr>
                <w:rFonts w:ascii="Arial" w:hAnsi="Arial" w:cs="Arial"/>
                <w:color w:val="FF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rsidR="005F137F" w:rsidRPr="005F137F" w:rsidRDefault="005F137F" w:rsidP="005F137F">
            <w:pPr>
              <w:jc w:val="center"/>
              <w:rPr>
                <w:rFonts w:ascii="Arial" w:hAnsi="Arial" w:cs="Arial"/>
                <w:color w:val="FF0000"/>
                <w:sz w:val="20"/>
                <w:szCs w:val="20"/>
              </w:rPr>
            </w:pPr>
            <w:r w:rsidRPr="005F137F">
              <w:rPr>
                <w:rFonts w:ascii="Arial" w:hAnsi="Arial" w:cs="Arial"/>
                <w:color w:val="FF0000"/>
                <w:sz w:val="20"/>
                <w:szCs w:val="20"/>
              </w:rPr>
              <w:t>C</w:t>
            </w:r>
          </w:p>
        </w:tc>
      </w:tr>
    </w:tbl>
    <w:p w:rsidR="00B55AB3" w:rsidRDefault="00B55AB3" w:rsidP="00073C23">
      <w:pPr>
        <w:rPr>
          <w:sz w:val="20"/>
          <w:szCs w:val="20"/>
        </w:rPr>
      </w:pPr>
    </w:p>
    <w:p w:rsidR="00073C23" w:rsidRDefault="00073C23" w:rsidP="00073C23">
      <w:pPr>
        <w:rPr>
          <w:sz w:val="20"/>
          <w:szCs w:val="20"/>
        </w:rPr>
      </w:pPr>
    </w:p>
    <w:p w:rsidR="00073C23" w:rsidRPr="0039059E" w:rsidRDefault="00073C23" w:rsidP="00073C23">
      <w:pPr>
        <w:pStyle w:val="Heading2"/>
        <w:rPr>
          <w:rFonts w:ascii="Arial" w:hAnsi="Arial" w:cs="Arial"/>
          <w:sz w:val="24"/>
          <w:szCs w:val="24"/>
        </w:rPr>
      </w:pPr>
      <w:r w:rsidRPr="0039059E">
        <w:rPr>
          <w:rFonts w:ascii="Arial" w:hAnsi="Arial" w:cs="Arial"/>
          <w:sz w:val="24"/>
          <w:szCs w:val="24"/>
        </w:rPr>
        <w:t>Check 2000</w:t>
      </w:r>
    </w:p>
    <w:p w:rsidR="00591C5B" w:rsidRDefault="00591C5B" w:rsidP="00FC6722">
      <w:pPr>
        <w:ind w:left="708"/>
        <w:rPr>
          <w:rFonts w:ascii="Arial" w:hAnsi="Arial" w:cs="Arial"/>
          <w:color w:val="000000"/>
          <w:sz w:val="22"/>
          <w:szCs w:val="22"/>
          <w:lang w:val="en-GB" w:eastAsia="de-DE"/>
        </w:rPr>
      </w:pPr>
    </w:p>
    <w:p w:rsidR="00073C23" w:rsidRPr="00FC6722" w:rsidRDefault="0094047C" w:rsidP="00FC6722">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FC6722">
        <w:rPr>
          <w:rFonts w:ascii="Arial" w:hAnsi="Arial" w:cs="Arial"/>
          <w:color w:val="000000"/>
          <w:sz w:val="22"/>
          <w:szCs w:val="22"/>
          <w:lang w:val="en-GB" w:eastAsia="de-DE"/>
        </w:rPr>
        <w:t xml:space="preserve"> DK</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There is an inconsistency between the allowable values of STATUS for TOPMAR and buoys and beacons. </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 The values 2 (Occasional) and 18 (existence doubtful) are listed as allowable for BCN***’s and BOY***s but are not allowed for TOPMARs</w:t>
      </w:r>
    </w:p>
    <w:p w:rsidR="00073C23" w:rsidRPr="00FC6722" w:rsidRDefault="00073C23" w:rsidP="00FC6722">
      <w:pPr>
        <w:ind w:left="708"/>
        <w:rPr>
          <w:rFonts w:ascii="Arial" w:hAnsi="Arial" w:cs="Arial"/>
          <w:color w:val="000000"/>
          <w:sz w:val="22"/>
          <w:szCs w:val="22"/>
          <w:lang w:val="en-GB" w:eastAsia="de-DE"/>
        </w:rPr>
      </w:pP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Propose adding 2 and 18 to the allowable values of </w:t>
      </w:r>
      <w:r w:rsidR="00B917F9">
        <w:rPr>
          <w:rFonts w:ascii="Arial" w:hAnsi="Arial" w:cs="Arial"/>
          <w:color w:val="000000"/>
          <w:sz w:val="22"/>
          <w:szCs w:val="22"/>
          <w:lang w:val="en-GB" w:eastAsia="de-DE"/>
        </w:rPr>
        <w:t xml:space="preserve">the attribute </w:t>
      </w:r>
      <w:r w:rsidRPr="00FC6722">
        <w:rPr>
          <w:rFonts w:ascii="Arial" w:hAnsi="Arial" w:cs="Arial"/>
          <w:color w:val="000000"/>
          <w:sz w:val="22"/>
          <w:szCs w:val="22"/>
          <w:lang w:val="en-GB" w:eastAsia="de-DE"/>
        </w:rPr>
        <w:t>STATUS for TOPMAR</w:t>
      </w:r>
    </w:p>
    <w:p w:rsidR="00073C23" w:rsidRPr="005C2958" w:rsidRDefault="00073C23" w:rsidP="00073C23"/>
    <w:tbl>
      <w:tblPr>
        <w:tblW w:w="8474" w:type="dxa"/>
        <w:tblInd w:w="108" w:type="dxa"/>
        <w:tblLayout w:type="fixed"/>
        <w:tblLook w:val="0000" w:firstRow="0" w:lastRow="0" w:firstColumn="0" w:lastColumn="0" w:noHBand="0" w:noVBand="0"/>
      </w:tblPr>
      <w:tblGrid>
        <w:gridCol w:w="1195"/>
        <w:gridCol w:w="1726"/>
        <w:gridCol w:w="1944"/>
        <w:gridCol w:w="3609"/>
      </w:tblGrid>
      <w:tr w:rsidR="00073C23" w:rsidRPr="005C2958" w:rsidTr="00073C23">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rPr>
                <w:rFonts w:ascii="Arial" w:hAnsi="Arial" w:cs="Arial"/>
                <w:b/>
                <w:bCs/>
                <w:color w:val="000000"/>
                <w:sz w:val="20"/>
                <w:szCs w:val="20"/>
              </w:rPr>
            </w:pPr>
            <w:r w:rsidRPr="005C2958">
              <w:rPr>
                <w:rFonts w:ascii="Arial" w:hAnsi="Arial" w:cs="Arial"/>
                <w:b/>
                <w:bCs/>
                <w:color w:val="000000"/>
                <w:sz w:val="20"/>
                <w:szCs w:val="20"/>
              </w:rPr>
              <w:t>TOPMAR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144</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rPr>
                <w:rFonts w:ascii="Arial" w:hAnsi="Arial" w:cs="Arial"/>
                <w:color w:val="000000"/>
                <w:sz w:val="20"/>
                <w:szCs w:val="20"/>
              </w:rPr>
            </w:pPr>
            <w:r w:rsidRPr="005C2958">
              <w:rPr>
                <w:rFonts w:ascii="Arial" w:hAnsi="Arial" w:cs="Arial"/>
                <w:color w:val="000000"/>
                <w:sz w:val="20"/>
                <w:szCs w:val="20"/>
              </w:rPr>
              <w:t>1-</w:t>
            </w:r>
            <w:r w:rsidRPr="005C2958">
              <w:rPr>
                <w:rFonts w:ascii="Arial" w:hAnsi="Arial" w:cs="Arial"/>
                <w:color w:val="FF0000"/>
                <w:sz w:val="20"/>
                <w:szCs w:val="20"/>
              </w:rPr>
              <w:t>2-</w:t>
            </w:r>
            <w:r w:rsidRPr="005C2958">
              <w:rPr>
                <w:rFonts w:ascii="Arial" w:hAnsi="Arial" w:cs="Arial"/>
                <w:color w:val="000000"/>
                <w:sz w:val="20"/>
                <w:szCs w:val="20"/>
              </w:rPr>
              <w:t>5-7-8-12-14</w:t>
            </w:r>
            <w:r w:rsidRPr="005C2958">
              <w:rPr>
                <w:rFonts w:ascii="Arial" w:hAnsi="Arial" w:cs="Arial"/>
                <w:color w:val="FF0000"/>
                <w:sz w:val="20"/>
                <w:szCs w:val="20"/>
              </w:rPr>
              <w:t>-18</w:t>
            </w:r>
          </w:p>
        </w:tc>
      </w:tr>
    </w:tbl>
    <w:p w:rsidR="00073C23" w:rsidRPr="005C2958" w:rsidRDefault="00073C23" w:rsidP="00073C23"/>
    <w:p w:rsidR="005F137F" w:rsidRDefault="005F137F" w:rsidP="005F137F">
      <w:pPr>
        <w:ind w:left="708"/>
        <w:rPr>
          <w:rFonts w:ascii="Arial" w:hAnsi="Arial" w:cs="Arial"/>
        </w:rPr>
      </w:pPr>
    </w:p>
    <w:p w:rsidR="005F137F" w:rsidRDefault="005F137F" w:rsidP="005F137F">
      <w:pPr>
        <w:ind w:left="708"/>
        <w:rPr>
          <w:rFonts w:ascii="Arial" w:hAnsi="Arial" w:cs="Arial"/>
        </w:rPr>
      </w:pPr>
    </w:p>
    <w:p w:rsidR="00657E8A" w:rsidRDefault="005F137F" w:rsidP="00657E8A">
      <w:pPr>
        <w:autoSpaceDE w:val="0"/>
        <w:autoSpaceDN w:val="0"/>
        <w:adjustRightInd w:val="0"/>
        <w:rPr>
          <w:rFonts w:ascii="Arial Narrow" w:hAnsi="Arial Narrow" w:cs="Arial Narrow"/>
          <w:sz w:val="22"/>
          <w:szCs w:val="22"/>
          <w:lang w:val="en-GB" w:eastAsia="de-DE"/>
        </w:rPr>
      </w:pPr>
      <w:r>
        <w:rPr>
          <w:rFonts w:ascii="Arial" w:hAnsi="Arial" w:cs="Arial"/>
          <w:color w:val="000000"/>
          <w:sz w:val="22"/>
          <w:szCs w:val="22"/>
          <w:lang w:val="en-GB" w:eastAsia="de-DE"/>
        </w:rPr>
        <w:t xml:space="preserve">Proposal from Nautical </w:t>
      </w:r>
      <w:proofErr w:type="gramStart"/>
      <w:r>
        <w:rPr>
          <w:rFonts w:ascii="Arial" w:hAnsi="Arial" w:cs="Arial"/>
          <w:color w:val="000000"/>
          <w:sz w:val="22"/>
          <w:szCs w:val="22"/>
          <w:lang w:val="en-GB" w:eastAsia="de-DE"/>
        </w:rPr>
        <w:t>Dimensions  (</w:t>
      </w:r>
      <w:proofErr w:type="gramEnd"/>
      <w:r>
        <w:rPr>
          <w:rFonts w:ascii="Arial" w:hAnsi="Arial" w:cs="Arial"/>
          <w:color w:val="000000"/>
          <w:sz w:val="22"/>
          <w:szCs w:val="22"/>
          <w:lang w:val="en-GB" w:eastAsia="de-DE"/>
        </w:rPr>
        <w:t>see ENCWG4-05.11</w:t>
      </w:r>
      <w:r w:rsidR="00657E8A">
        <w:rPr>
          <w:rFonts w:ascii="Arial" w:hAnsi="Arial" w:cs="Arial"/>
          <w:color w:val="000000"/>
          <w:sz w:val="22"/>
          <w:szCs w:val="22"/>
          <w:lang w:val="en-GB" w:eastAsia="de-DE"/>
        </w:rPr>
        <w:t>)</w:t>
      </w:r>
      <w:r w:rsidR="00657E8A" w:rsidRPr="00657E8A">
        <w:rPr>
          <w:rFonts w:ascii="Arial Narrow" w:hAnsi="Arial Narrow" w:cs="Arial Narrow"/>
          <w:sz w:val="22"/>
          <w:szCs w:val="22"/>
          <w:lang w:val="en-GB" w:eastAsia="de-DE"/>
        </w:rPr>
        <w:t xml:space="preserve"> </w:t>
      </w:r>
    </w:p>
    <w:p w:rsidR="00657E8A" w:rsidRDefault="00657E8A" w:rsidP="00657E8A">
      <w:pPr>
        <w:autoSpaceDE w:val="0"/>
        <w:autoSpaceDN w:val="0"/>
        <w:adjustRightInd w:val="0"/>
        <w:rPr>
          <w:rFonts w:ascii="Arial Narrow" w:hAnsi="Arial Narrow" w:cs="Arial Narrow"/>
          <w:sz w:val="22"/>
          <w:szCs w:val="22"/>
          <w:lang w:val="en-GB" w:eastAsia="de-DE"/>
        </w:rPr>
      </w:pPr>
    </w:p>
    <w:p w:rsidR="00657E8A" w:rsidRPr="00657E8A" w:rsidRDefault="00657E8A" w:rsidP="00657E8A">
      <w:pPr>
        <w:autoSpaceDE w:val="0"/>
        <w:autoSpaceDN w:val="0"/>
        <w:adjustRightInd w:val="0"/>
        <w:rPr>
          <w:rFonts w:ascii="Arial" w:hAnsi="Arial" w:cs="Arial"/>
          <w:color w:val="000000"/>
          <w:sz w:val="22"/>
          <w:szCs w:val="22"/>
          <w:lang w:val="en-GB" w:eastAsia="de-DE"/>
        </w:rPr>
      </w:pPr>
      <w:r>
        <w:rPr>
          <w:rFonts w:ascii="Arial" w:hAnsi="Arial" w:cs="Arial"/>
          <w:color w:val="000000"/>
          <w:sz w:val="22"/>
          <w:szCs w:val="22"/>
          <w:lang w:val="en-GB" w:eastAsia="de-DE"/>
        </w:rPr>
        <w:t>I</w:t>
      </w:r>
      <w:r w:rsidRPr="00657E8A">
        <w:rPr>
          <w:rFonts w:ascii="Arial" w:hAnsi="Arial" w:cs="Arial"/>
          <w:color w:val="000000"/>
          <w:sz w:val="22"/>
          <w:szCs w:val="22"/>
          <w:lang w:val="en-GB" w:eastAsia="de-DE"/>
        </w:rPr>
        <w:t>t is recommended that the values fo</w:t>
      </w:r>
      <w:r w:rsidR="00B917F9">
        <w:rPr>
          <w:rFonts w:ascii="Arial" w:hAnsi="Arial" w:cs="Arial"/>
          <w:color w:val="000000"/>
          <w:sz w:val="22"/>
          <w:szCs w:val="22"/>
          <w:lang w:val="en-GB" w:eastAsia="de-DE"/>
        </w:rPr>
        <w:t xml:space="preserve">r DSPM/VDAT, M_VDAT/VERDAT, </w:t>
      </w:r>
      <w:r w:rsidRPr="00657E8A">
        <w:rPr>
          <w:rFonts w:ascii="Arial" w:hAnsi="Arial" w:cs="Arial"/>
          <w:color w:val="000000"/>
          <w:sz w:val="22"/>
          <w:szCs w:val="22"/>
          <w:lang w:val="en-GB" w:eastAsia="de-DE"/>
        </w:rPr>
        <w:t>the VERDAT</w:t>
      </w:r>
    </w:p>
    <w:p w:rsidR="005F137F" w:rsidRDefault="00657E8A" w:rsidP="00657E8A">
      <w:pPr>
        <w:autoSpaceDE w:val="0"/>
        <w:autoSpaceDN w:val="0"/>
        <w:adjustRightInd w:val="0"/>
        <w:rPr>
          <w:rFonts w:ascii="Arial" w:hAnsi="Arial" w:cs="Arial"/>
          <w:color w:val="000000"/>
          <w:sz w:val="22"/>
          <w:szCs w:val="22"/>
          <w:lang w:val="en-GB" w:eastAsia="de-DE"/>
        </w:rPr>
      </w:pPr>
      <w:proofErr w:type="gramStart"/>
      <w:r w:rsidRPr="00657E8A">
        <w:rPr>
          <w:rFonts w:ascii="Arial" w:hAnsi="Arial" w:cs="Arial"/>
          <w:color w:val="000000"/>
          <w:sz w:val="22"/>
          <w:szCs w:val="22"/>
          <w:lang w:val="en-GB" w:eastAsia="de-DE"/>
        </w:rPr>
        <w:t>attribute</w:t>
      </w:r>
      <w:proofErr w:type="gramEnd"/>
      <w:r w:rsidRPr="00657E8A">
        <w:rPr>
          <w:rFonts w:ascii="Arial" w:hAnsi="Arial" w:cs="Arial"/>
          <w:color w:val="000000"/>
          <w:sz w:val="22"/>
          <w:szCs w:val="22"/>
          <w:lang w:val="en-GB" w:eastAsia="de-DE"/>
        </w:rPr>
        <w:t xml:space="preserve"> of features other than M_SDAT</w:t>
      </w:r>
      <w:r>
        <w:rPr>
          <w:rFonts w:ascii="Arial" w:hAnsi="Arial" w:cs="Arial"/>
          <w:color w:val="000000"/>
          <w:sz w:val="22"/>
          <w:szCs w:val="22"/>
          <w:lang w:val="en-GB" w:eastAsia="de-DE"/>
        </w:rPr>
        <w:t xml:space="preserve"> and the </w:t>
      </w:r>
      <w:r w:rsidR="00B917F9">
        <w:rPr>
          <w:rFonts w:ascii="Arial" w:hAnsi="Arial" w:cs="Arial"/>
          <w:color w:val="000000"/>
          <w:sz w:val="22"/>
          <w:szCs w:val="22"/>
          <w:lang w:val="en-GB" w:eastAsia="de-DE"/>
        </w:rPr>
        <w:t>DSID.SDAT</w:t>
      </w:r>
      <w:r w:rsidRPr="00657E8A">
        <w:rPr>
          <w:rFonts w:ascii="Arial" w:hAnsi="Arial" w:cs="Arial"/>
          <w:color w:val="000000"/>
          <w:sz w:val="22"/>
          <w:szCs w:val="22"/>
          <w:lang w:val="en-GB" w:eastAsia="de-DE"/>
        </w:rPr>
        <w:t xml:space="preserve">, be constrained </w:t>
      </w:r>
      <w:r>
        <w:rPr>
          <w:rFonts w:ascii="Arial" w:hAnsi="Arial" w:cs="Arial"/>
          <w:color w:val="000000"/>
          <w:sz w:val="22"/>
          <w:szCs w:val="22"/>
          <w:lang w:val="en-GB" w:eastAsia="de-DE"/>
        </w:rPr>
        <w:t>in line with the constraints stated in the S-101 DCEG and the S101</w:t>
      </w:r>
      <w:r w:rsidR="00B917F9">
        <w:rPr>
          <w:rFonts w:ascii="Arial" w:hAnsi="Arial" w:cs="Arial"/>
          <w:color w:val="000000"/>
          <w:sz w:val="22"/>
          <w:szCs w:val="22"/>
          <w:lang w:val="en-GB" w:eastAsia="de-DE"/>
        </w:rPr>
        <w:t xml:space="preserve"> Feature Catalogue, therefore propose the following changes to check 2000</w:t>
      </w:r>
    </w:p>
    <w:p w:rsidR="00B917F9" w:rsidRPr="0039059E" w:rsidRDefault="00B917F9" w:rsidP="00657E8A">
      <w:pPr>
        <w:autoSpaceDE w:val="0"/>
        <w:autoSpaceDN w:val="0"/>
        <w:adjustRightInd w:val="0"/>
        <w:rPr>
          <w:rFonts w:ascii="Arial" w:hAnsi="Arial" w:cs="Arial"/>
          <w:color w:val="000000"/>
          <w:sz w:val="22"/>
          <w:szCs w:val="22"/>
          <w:lang w:val="en-GB" w:eastAsia="de-DE"/>
        </w:rPr>
      </w:pPr>
    </w:p>
    <w:tbl>
      <w:tblPr>
        <w:tblW w:w="10093" w:type="dxa"/>
        <w:tblInd w:w="108" w:type="dxa"/>
        <w:tblLayout w:type="fixed"/>
        <w:tblLook w:val="0000" w:firstRow="0" w:lastRow="0" w:firstColumn="0" w:lastColumn="0" w:noHBand="0" w:noVBand="0"/>
      </w:tblPr>
      <w:tblGrid>
        <w:gridCol w:w="1195"/>
        <w:gridCol w:w="1726"/>
        <w:gridCol w:w="1502"/>
        <w:gridCol w:w="5670"/>
      </w:tblGrid>
      <w:tr w:rsidR="00B917F9"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FE2774">
            <w:pPr>
              <w:rPr>
                <w:rFonts w:ascii="Arial" w:hAnsi="Arial" w:cs="Arial"/>
                <w:color w:val="000000"/>
                <w:sz w:val="20"/>
                <w:szCs w:val="20"/>
              </w:rPr>
            </w:pPr>
            <w:r w:rsidRPr="005C2958">
              <w:rPr>
                <w:rFonts w:ascii="Arial" w:hAnsi="Arial" w:cs="Arial"/>
                <w:color w:val="000000"/>
                <w:sz w:val="20"/>
                <w:szCs w:val="20"/>
              </w:rPr>
              <w:t> </w:t>
            </w:r>
            <w:r>
              <w:rPr>
                <w:rFonts w:ascii="Arial" w:hAnsi="Arial" w:cs="Arial"/>
                <w:color w:val="000000"/>
                <w:sz w:val="20"/>
                <w:szCs w:val="20"/>
              </w:rPr>
              <w:t>VERDAT</w:t>
            </w:r>
          </w:p>
        </w:tc>
        <w:tc>
          <w:tcPr>
            <w:tcW w:w="1726" w:type="dxa"/>
            <w:tcBorders>
              <w:top w:val="single" w:sz="4" w:space="0" w:color="auto"/>
              <w:left w:val="single" w:sz="4" w:space="0" w:color="auto"/>
              <w:bottom w:val="single" w:sz="4" w:space="0" w:color="auto"/>
              <w:right w:val="single" w:sz="4" w:space="0" w:color="auto"/>
            </w:tcBorders>
          </w:tcPr>
          <w:p w:rsidR="00B917F9" w:rsidRPr="005C2958" w:rsidRDefault="00B917F9" w:rsidP="00FE2774">
            <w:pPr>
              <w:rPr>
                <w:rFonts w:ascii="Arial" w:hAnsi="Arial" w:cs="Arial"/>
                <w:b/>
                <w:bCs/>
                <w:color w:val="000000"/>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FE2774">
            <w:pPr>
              <w:rPr>
                <w:rFonts w:ascii="Arial" w:hAnsi="Arial" w:cs="Arial"/>
                <w:color w:val="000000"/>
                <w:sz w:val="20"/>
                <w:szCs w:val="20"/>
              </w:rPr>
            </w:pPr>
            <w:r>
              <w:rPr>
                <w:rFonts w:ascii="Arial" w:hAnsi="Arial" w:cs="Arial"/>
                <w:color w:val="000000"/>
                <w:sz w:val="20"/>
                <w:szCs w:val="20"/>
              </w:rPr>
              <w:t>185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FE2774">
            <w:pPr>
              <w:rPr>
                <w:rFonts w:ascii="Arial" w:hAnsi="Arial" w:cs="Arial"/>
                <w:color w:val="000000"/>
                <w:sz w:val="20"/>
                <w:szCs w:val="20"/>
              </w:rPr>
            </w:pPr>
          </w:p>
        </w:tc>
      </w:tr>
      <w:tr w:rsidR="00B917F9"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B917F9">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B917F9" w:rsidRPr="00E774D0" w:rsidRDefault="00B917F9" w:rsidP="00B917F9">
            <w:pPr>
              <w:rPr>
                <w:rFonts w:ascii="Arial" w:hAnsi="Arial" w:cs="Arial"/>
                <w:b/>
                <w:bCs/>
                <w:color w:val="000000"/>
                <w:sz w:val="20"/>
                <w:szCs w:val="20"/>
              </w:rPr>
            </w:pPr>
            <w:r w:rsidRPr="00E774D0">
              <w:rPr>
                <w:rFonts w:ascii="Arial" w:hAnsi="Arial" w:cs="Arial"/>
                <w:b/>
                <w:bCs/>
                <w:color w:val="000000"/>
                <w:sz w:val="20"/>
                <w:szCs w:val="20"/>
              </w:rPr>
              <w:t>BRIDGE</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917F9" w:rsidRPr="00E774D0" w:rsidRDefault="00B917F9" w:rsidP="00B917F9">
            <w:pPr>
              <w:rPr>
                <w:rFonts w:ascii="Arial" w:hAnsi="Arial" w:cs="Arial"/>
                <w:color w:val="000000"/>
                <w:sz w:val="20"/>
                <w:szCs w:val="20"/>
              </w:rPr>
            </w:pPr>
            <w:r w:rsidRPr="00E774D0">
              <w:rPr>
                <w:rFonts w:ascii="Arial" w:hAnsi="Arial" w:cs="Arial"/>
                <w:color w:val="000000"/>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917F9" w:rsidRPr="00B917F9" w:rsidRDefault="006B744A" w:rsidP="00B917F9">
            <w:pPr>
              <w:rPr>
                <w:rFonts w:ascii="Arial" w:hAnsi="Arial" w:cs="Arial"/>
                <w:strike/>
                <w:color w:val="FF0000"/>
                <w:sz w:val="20"/>
                <w:szCs w:val="20"/>
              </w:rPr>
            </w:pPr>
            <w:r w:rsidRPr="006B744A">
              <w:rPr>
                <w:rFonts w:ascii="Arial" w:hAnsi="Arial" w:cs="Arial"/>
                <w:color w:val="FF0000"/>
                <w:sz w:val="20"/>
                <w:szCs w:val="20"/>
                <w:lang w:val="en-GB" w:eastAsia="de-DE"/>
              </w:rPr>
              <w:t>3-16-17-18-19-20-21-24-25-26-28-29-30</w:t>
            </w:r>
          </w:p>
        </w:tc>
      </w:tr>
      <w:tr w:rsidR="006B744A"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6B744A" w:rsidRPr="005C2958" w:rsidRDefault="006B744A" w:rsidP="006B744A">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6B744A" w:rsidRPr="00E774D0" w:rsidRDefault="006B744A" w:rsidP="006B744A">
            <w:pPr>
              <w:rPr>
                <w:rFonts w:ascii="Arial" w:hAnsi="Arial" w:cs="Arial"/>
                <w:b/>
                <w:bCs/>
                <w:color w:val="000000"/>
                <w:sz w:val="20"/>
                <w:szCs w:val="20"/>
              </w:rPr>
            </w:pPr>
            <w:r w:rsidRPr="00E774D0">
              <w:rPr>
                <w:rFonts w:ascii="Arial" w:hAnsi="Arial" w:cs="Arial"/>
                <w:b/>
                <w:bCs/>
                <w:color w:val="000000"/>
                <w:sz w:val="20"/>
                <w:szCs w:val="20"/>
              </w:rPr>
              <w:t>CBLOHD</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6B744A" w:rsidRPr="00E774D0" w:rsidRDefault="006B744A" w:rsidP="006B744A">
            <w:pPr>
              <w:rPr>
                <w:rFonts w:ascii="Arial" w:hAnsi="Arial" w:cs="Arial"/>
                <w:color w:val="000000"/>
                <w:sz w:val="20"/>
                <w:szCs w:val="20"/>
              </w:rPr>
            </w:pPr>
            <w:r w:rsidRPr="00E774D0">
              <w:rPr>
                <w:rFonts w:ascii="Arial" w:hAnsi="Arial" w:cs="Arial"/>
                <w:color w:val="000000"/>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744A" w:rsidRPr="00B917F9" w:rsidRDefault="006B744A" w:rsidP="006B744A">
            <w:pPr>
              <w:rPr>
                <w:rFonts w:ascii="Arial" w:hAnsi="Arial" w:cs="Arial"/>
                <w:strike/>
                <w:color w:val="FF0000"/>
                <w:sz w:val="20"/>
                <w:szCs w:val="20"/>
              </w:rPr>
            </w:pPr>
            <w:r w:rsidRPr="006B744A">
              <w:rPr>
                <w:rFonts w:ascii="Arial" w:hAnsi="Arial" w:cs="Arial"/>
                <w:color w:val="FF0000"/>
                <w:sz w:val="20"/>
                <w:szCs w:val="20"/>
                <w:lang w:val="en-GB" w:eastAsia="de-DE"/>
              </w:rPr>
              <w:t>3-16-17-18-19-20-21-24-25-26-28-29-30</w:t>
            </w:r>
          </w:p>
        </w:tc>
      </w:tr>
      <w:tr w:rsidR="006B744A"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6B744A" w:rsidRPr="005C2958" w:rsidRDefault="006B744A" w:rsidP="006B744A">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6B744A" w:rsidRPr="00E774D0" w:rsidRDefault="006B744A" w:rsidP="006B744A">
            <w:pPr>
              <w:rPr>
                <w:rFonts w:ascii="Arial" w:hAnsi="Arial" w:cs="Arial"/>
                <w:b/>
                <w:bCs/>
                <w:color w:val="000000"/>
                <w:sz w:val="20"/>
                <w:szCs w:val="20"/>
              </w:rPr>
            </w:pPr>
            <w:r w:rsidRPr="00E774D0">
              <w:rPr>
                <w:rFonts w:ascii="Arial" w:hAnsi="Arial" w:cs="Arial"/>
                <w:b/>
                <w:bCs/>
                <w:color w:val="000000"/>
                <w:sz w:val="20"/>
                <w:szCs w:val="20"/>
              </w:rPr>
              <w:t>CONVYR</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6B744A" w:rsidRPr="00E774D0" w:rsidRDefault="006B744A" w:rsidP="006B744A">
            <w:pPr>
              <w:rPr>
                <w:rFonts w:ascii="Arial" w:hAnsi="Arial" w:cs="Arial"/>
                <w:color w:val="000000"/>
                <w:sz w:val="20"/>
                <w:szCs w:val="20"/>
              </w:rPr>
            </w:pPr>
            <w:r w:rsidRPr="00E774D0">
              <w:rPr>
                <w:rFonts w:ascii="Arial" w:hAnsi="Arial" w:cs="Arial"/>
                <w:color w:val="000000"/>
                <w:sz w:val="20"/>
                <w:szCs w:val="20"/>
              </w:rPr>
              <w:t>34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744A" w:rsidRPr="00B917F9" w:rsidRDefault="006B744A" w:rsidP="006B744A">
            <w:pPr>
              <w:rPr>
                <w:rFonts w:ascii="Arial" w:hAnsi="Arial" w:cs="Arial"/>
                <w:strike/>
                <w:color w:val="FF0000"/>
                <w:sz w:val="20"/>
                <w:szCs w:val="20"/>
              </w:rPr>
            </w:pPr>
            <w:r w:rsidRPr="006B744A">
              <w:rPr>
                <w:rFonts w:ascii="Arial" w:hAnsi="Arial" w:cs="Arial"/>
                <w:color w:val="FF0000"/>
                <w:sz w:val="20"/>
                <w:szCs w:val="20"/>
                <w:lang w:val="en-GB" w:eastAsia="de-DE"/>
              </w:rPr>
              <w:t>3-16-17-18-19-20-21-24-25-26-28-29-30</w:t>
            </w:r>
          </w:p>
        </w:tc>
      </w:tr>
      <w:tr w:rsidR="006B744A"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6B744A" w:rsidRPr="005C2958" w:rsidRDefault="006B744A" w:rsidP="006B744A">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6B744A" w:rsidRPr="00E774D0" w:rsidRDefault="006B744A" w:rsidP="006B744A">
            <w:pPr>
              <w:rPr>
                <w:rFonts w:ascii="Arial" w:hAnsi="Arial" w:cs="Arial"/>
                <w:b/>
                <w:bCs/>
                <w:color w:val="000000"/>
                <w:sz w:val="20"/>
                <w:szCs w:val="20"/>
              </w:rPr>
            </w:pPr>
            <w:r w:rsidRPr="00E774D0">
              <w:rPr>
                <w:rFonts w:ascii="Arial" w:hAnsi="Arial" w:cs="Arial"/>
                <w:b/>
                <w:bCs/>
                <w:color w:val="000000"/>
                <w:sz w:val="20"/>
                <w:szCs w:val="20"/>
              </w:rPr>
              <w:t>CRANES</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6B744A" w:rsidRPr="00E774D0" w:rsidRDefault="006B744A" w:rsidP="006B744A">
            <w:pPr>
              <w:rPr>
                <w:rFonts w:ascii="Arial" w:hAnsi="Arial" w:cs="Arial"/>
                <w:color w:val="000000"/>
                <w:sz w:val="20"/>
                <w:szCs w:val="20"/>
              </w:rPr>
            </w:pPr>
            <w:r w:rsidRPr="00E774D0">
              <w:rPr>
                <w:rFonts w:ascii="Arial" w:hAnsi="Arial" w:cs="Arial"/>
                <w:color w:val="000000"/>
                <w:sz w:val="20"/>
                <w:szCs w:val="20"/>
              </w:rPr>
              <w:t>35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744A" w:rsidRPr="00B917F9" w:rsidRDefault="006B744A" w:rsidP="006B744A">
            <w:pPr>
              <w:rPr>
                <w:rFonts w:ascii="Arial" w:hAnsi="Arial" w:cs="Arial"/>
                <w:strike/>
                <w:color w:val="FF0000"/>
                <w:sz w:val="20"/>
                <w:szCs w:val="20"/>
              </w:rPr>
            </w:pPr>
            <w:r w:rsidRPr="006B744A">
              <w:rPr>
                <w:rFonts w:ascii="Arial" w:hAnsi="Arial" w:cs="Arial"/>
                <w:color w:val="FF0000"/>
                <w:sz w:val="20"/>
                <w:szCs w:val="20"/>
                <w:lang w:val="en-GB" w:eastAsia="de-DE"/>
              </w:rPr>
              <w:t>3-16-17-18-19-20-21-24-25-26-28-29-30</w:t>
            </w:r>
          </w:p>
        </w:tc>
      </w:tr>
      <w:tr w:rsidR="006B744A"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6B744A" w:rsidRPr="005C2958" w:rsidRDefault="006B744A" w:rsidP="006B744A">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6B744A" w:rsidRPr="00E774D0" w:rsidRDefault="006B744A" w:rsidP="006B744A">
            <w:pPr>
              <w:rPr>
                <w:rFonts w:ascii="Arial" w:hAnsi="Arial" w:cs="Arial"/>
                <w:b/>
                <w:bCs/>
                <w:color w:val="000000"/>
                <w:sz w:val="20"/>
                <w:szCs w:val="20"/>
              </w:rPr>
            </w:pPr>
            <w:r w:rsidRPr="00E774D0">
              <w:rPr>
                <w:rFonts w:ascii="Arial" w:hAnsi="Arial" w:cs="Arial"/>
                <w:b/>
                <w:bCs/>
                <w:color w:val="000000"/>
                <w:sz w:val="20"/>
                <w:szCs w:val="20"/>
              </w:rPr>
              <w:t>GATCON</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6B744A" w:rsidRPr="00E774D0" w:rsidRDefault="006B744A" w:rsidP="006B744A">
            <w:pPr>
              <w:rPr>
                <w:rFonts w:ascii="Arial" w:hAnsi="Arial" w:cs="Arial"/>
                <w:color w:val="000000"/>
                <w:sz w:val="20"/>
                <w:szCs w:val="20"/>
              </w:rPr>
            </w:pPr>
            <w:r w:rsidRPr="00E774D0">
              <w:rPr>
                <w:rFonts w:ascii="Arial" w:hAnsi="Arial" w:cs="Arial"/>
                <w:color w:val="000000"/>
                <w:sz w:val="20"/>
                <w:szCs w:val="20"/>
              </w:rPr>
              <w:t>61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744A" w:rsidRPr="00B917F9" w:rsidRDefault="006B744A" w:rsidP="006B744A">
            <w:pPr>
              <w:rPr>
                <w:rFonts w:ascii="Arial" w:hAnsi="Arial" w:cs="Arial"/>
                <w:strike/>
                <w:color w:val="FF0000"/>
                <w:sz w:val="20"/>
                <w:szCs w:val="20"/>
              </w:rPr>
            </w:pPr>
            <w:r w:rsidRPr="006B744A">
              <w:rPr>
                <w:rFonts w:ascii="Arial" w:hAnsi="Arial" w:cs="Arial"/>
                <w:color w:val="FF0000"/>
                <w:sz w:val="20"/>
                <w:szCs w:val="20"/>
                <w:lang w:val="en-GB" w:eastAsia="de-DE"/>
              </w:rPr>
              <w:t>3-16-17-18-19-20-21-24-25-26-28-29-30</w:t>
            </w:r>
          </w:p>
        </w:tc>
      </w:tr>
      <w:tr w:rsidR="006B744A"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6B744A" w:rsidRPr="005C2958" w:rsidRDefault="006B744A" w:rsidP="006B744A">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6B744A" w:rsidRPr="00E774D0" w:rsidRDefault="006B744A" w:rsidP="006B744A">
            <w:pPr>
              <w:rPr>
                <w:rFonts w:ascii="Arial" w:hAnsi="Arial" w:cs="Arial"/>
                <w:b/>
                <w:bCs/>
                <w:color w:val="000000"/>
                <w:sz w:val="20"/>
                <w:szCs w:val="20"/>
              </w:rPr>
            </w:pPr>
            <w:r w:rsidRPr="00E774D0">
              <w:rPr>
                <w:rFonts w:ascii="Arial" w:hAnsi="Arial" w:cs="Arial"/>
                <w:b/>
                <w:bCs/>
                <w:color w:val="000000"/>
                <w:sz w:val="20"/>
                <w:szCs w:val="20"/>
              </w:rPr>
              <w:t>LIGHTS</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6B744A" w:rsidRPr="00E774D0" w:rsidRDefault="006B744A" w:rsidP="006B744A">
            <w:pPr>
              <w:rPr>
                <w:rFonts w:ascii="Arial" w:hAnsi="Arial" w:cs="Arial"/>
                <w:color w:val="000000"/>
                <w:sz w:val="20"/>
                <w:szCs w:val="20"/>
              </w:rPr>
            </w:pPr>
            <w:r w:rsidRPr="00E774D0">
              <w:rPr>
                <w:rFonts w:ascii="Arial" w:hAnsi="Arial" w:cs="Arial"/>
                <w:color w:val="000000"/>
                <w:sz w:val="20"/>
                <w:szCs w:val="20"/>
              </w:rPr>
              <w:t>75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744A" w:rsidRPr="00B917F9" w:rsidRDefault="006B744A" w:rsidP="006B744A">
            <w:pPr>
              <w:rPr>
                <w:rFonts w:ascii="Arial" w:hAnsi="Arial" w:cs="Arial"/>
                <w:strike/>
                <w:color w:val="FF0000"/>
                <w:sz w:val="20"/>
                <w:szCs w:val="20"/>
              </w:rPr>
            </w:pPr>
            <w:r w:rsidRPr="006B744A">
              <w:rPr>
                <w:rFonts w:ascii="Arial" w:hAnsi="Arial" w:cs="Arial"/>
                <w:color w:val="FF0000"/>
                <w:sz w:val="20"/>
                <w:szCs w:val="20"/>
                <w:lang w:val="en-GB" w:eastAsia="de-DE"/>
              </w:rPr>
              <w:t>3-16-17-18-19-20-21-24-25-26-28-29-30</w:t>
            </w:r>
          </w:p>
        </w:tc>
      </w:tr>
      <w:tr w:rsidR="006B744A"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6B744A" w:rsidRPr="005C2958" w:rsidRDefault="006B744A" w:rsidP="006B744A">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6B744A" w:rsidRPr="00E774D0" w:rsidRDefault="006B744A" w:rsidP="006B744A">
            <w:pPr>
              <w:rPr>
                <w:rFonts w:ascii="Arial" w:hAnsi="Arial" w:cs="Arial"/>
                <w:b/>
                <w:bCs/>
                <w:color w:val="000000"/>
                <w:sz w:val="20"/>
                <w:szCs w:val="20"/>
              </w:rPr>
            </w:pPr>
            <w:r w:rsidRPr="00E774D0">
              <w:rPr>
                <w:rFonts w:ascii="Arial" w:hAnsi="Arial" w:cs="Arial"/>
                <w:b/>
                <w:bCs/>
                <w:color w:val="000000"/>
                <w:sz w:val="20"/>
                <w:szCs w:val="20"/>
              </w:rPr>
              <w:t>PIPOHD</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6B744A" w:rsidRPr="00E774D0" w:rsidRDefault="006B744A" w:rsidP="006B744A">
            <w:pPr>
              <w:rPr>
                <w:rFonts w:ascii="Arial" w:hAnsi="Arial" w:cs="Arial"/>
                <w:color w:val="000000"/>
                <w:sz w:val="20"/>
                <w:szCs w:val="20"/>
              </w:rPr>
            </w:pPr>
            <w:r w:rsidRPr="00E774D0">
              <w:rPr>
                <w:rFonts w:ascii="Arial" w:hAnsi="Arial" w:cs="Arial"/>
                <w:color w:val="000000"/>
                <w:sz w:val="20"/>
                <w:szCs w:val="20"/>
              </w:rPr>
              <w:t>93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744A" w:rsidRPr="00B917F9" w:rsidRDefault="006B744A" w:rsidP="006B744A">
            <w:pPr>
              <w:rPr>
                <w:rFonts w:ascii="Arial" w:hAnsi="Arial" w:cs="Arial"/>
                <w:strike/>
                <w:color w:val="FF0000"/>
                <w:sz w:val="20"/>
                <w:szCs w:val="20"/>
              </w:rPr>
            </w:pPr>
            <w:r w:rsidRPr="006B744A">
              <w:rPr>
                <w:rFonts w:ascii="Arial" w:hAnsi="Arial" w:cs="Arial"/>
                <w:color w:val="FF0000"/>
                <w:sz w:val="20"/>
                <w:szCs w:val="20"/>
                <w:lang w:val="en-GB" w:eastAsia="de-DE"/>
              </w:rPr>
              <w:t>3-16-17-18-19-20-21-24-25-26-28-29-30</w:t>
            </w:r>
          </w:p>
        </w:tc>
      </w:tr>
      <w:tr w:rsidR="00B917F9"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B917F9">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B917F9" w:rsidRPr="00E774D0" w:rsidRDefault="00B917F9" w:rsidP="00B917F9">
            <w:pPr>
              <w:rPr>
                <w:rFonts w:ascii="Arial" w:hAnsi="Arial" w:cs="Arial"/>
                <w:b/>
                <w:bCs/>
                <w:color w:val="000000"/>
                <w:sz w:val="20"/>
                <w:szCs w:val="20"/>
              </w:rPr>
            </w:pPr>
            <w:r w:rsidRPr="00E774D0">
              <w:rPr>
                <w:rFonts w:ascii="Arial" w:hAnsi="Arial" w:cs="Arial"/>
                <w:b/>
                <w:bCs/>
                <w:color w:val="000000"/>
                <w:sz w:val="20"/>
                <w:szCs w:val="20"/>
              </w:rPr>
              <w:t>M_SDAT</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917F9" w:rsidRPr="00E774D0" w:rsidRDefault="00B917F9" w:rsidP="00B917F9">
            <w:pPr>
              <w:rPr>
                <w:rFonts w:ascii="Arial" w:hAnsi="Arial" w:cs="Arial"/>
                <w:color w:val="000000"/>
                <w:sz w:val="20"/>
                <w:szCs w:val="20"/>
              </w:rPr>
            </w:pPr>
            <w:r w:rsidRPr="00E774D0">
              <w:rPr>
                <w:rFonts w:ascii="Arial" w:hAnsi="Arial" w:cs="Arial"/>
                <w:color w:val="000000"/>
                <w:sz w:val="20"/>
                <w:szCs w:val="20"/>
              </w:rPr>
              <w:t>309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917F9" w:rsidRPr="00B917F9" w:rsidRDefault="006B744A" w:rsidP="00B917F9">
            <w:pPr>
              <w:rPr>
                <w:rFonts w:ascii="Arial" w:hAnsi="Arial" w:cs="Arial"/>
                <w:color w:val="FF0000"/>
                <w:sz w:val="20"/>
                <w:szCs w:val="20"/>
              </w:rPr>
            </w:pPr>
            <w:r w:rsidRPr="006B744A">
              <w:rPr>
                <w:rFonts w:ascii="Arial" w:hAnsi="Arial" w:cs="Arial"/>
                <w:color w:val="FF0000"/>
                <w:sz w:val="20"/>
                <w:szCs w:val="20"/>
                <w:lang w:val="en-GB" w:eastAsia="de-DE"/>
              </w:rPr>
              <w:t>1-2-3-4-5-6-7-8-9-10-11-12-13-14-15-19-22-23-24-26-27</w:t>
            </w:r>
            <w:r w:rsidRPr="006B744A">
              <w:rPr>
                <w:rFonts w:ascii="Arial" w:hAnsi="Arial" w:cs="Arial"/>
                <w:color w:val="FF0000"/>
                <w:sz w:val="20"/>
                <w:szCs w:val="20"/>
              </w:rPr>
              <w:t xml:space="preserve"> </w:t>
            </w:r>
            <w:r w:rsidR="00B917F9" w:rsidRPr="00B917F9">
              <w:rPr>
                <w:rFonts w:ascii="Arial" w:hAnsi="Arial" w:cs="Arial"/>
                <w:sz w:val="20"/>
                <w:szCs w:val="20"/>
              </w:rPr>
              <w:t>(#)</w:t>
            </w:r>
          </w:p>
        </w:tc>
      </w:tr>
      <w:tr w:rsidR="00B917F9"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B917F9">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B917F9" w:rsidRPr="00E774D0" w:rsidRDefault="00B917F9" w:rsidP="00B917F9">
            <w:pPr>
              <w:rPr>
                <w:rFonts w:ascii="Arial" w:hAnsi="Arial" w:cs="Arial"/>
                <w:b/>
                <w:bCs/>
                <w:color w:val="000000"/>
                <w:sz w:val="20"/>
                <w:szCs w:val="20"/>
              </w:rPr>
            </w:pPr>
            <w:r w:rsidRPr="00E774D0">
              <w:rPr>
                <w:rFonts w:ascii="Arial" w:hAnsi="Arial" w:cs="Arial"/>
                <w:b/>
                <w:bCs/>
                <w:color w:val="000000"/>
                <w:sz w:val="20"/>
                <w:szCs w:val="20"/>
              </w:rPr>
              <w:t>M_VDAT</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917F9" w:rsidRPr="00E774D0" w:rsidRDefault="00B917F9" w:rsidP="00B917F9">
            <w:pPr>
              <w:rPr>
                <w:rFonts w:ascii="Arial" w:hAnsi="Arial" w:cs="Arial"/>
                <w:color w:val="000000"/>
                <w:sz w:val="20"/>
                <w:szCs w:val="20"/>
              </w:rPr>
            </w:pPr>
            <w:r w:rsidRPr="00E774D0">
              <w:rPr>
                <w:rFonts w:ascii="Arial" w:hAnsi="Arial" w:cs="Arial"/>
                <w:color w:val="000000"/>
                <w:sz w:val="20"/>
                <w:szCs w:val="20"/>
              </w:rPr>
              <w:t>312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917F9" w:rsidRPr="00B917F9" w:rsidRDefault="006B744A" w:rsidP="00B917F9">
            <w:pPr>
              <w:rPr>
                <w:rFonts w:ascii="Arial" w:hAnsi="Arial" w:cs="Arial"/>
                <w:color w:val="FF0000"/>
                <w:sz w:val="20"/>
                <w:szCs w:val="20"/>
              </w:rPr>
            </w:pPr>
            <w:r w:rsidRPr="006B744A">
              <w:rPr>
                <w:rFonts w:ascii="Arial" w:hAnsi="Arial" w:cs="Arial"/>
                <w:color w:val="FF0000"/>
                <w:sz w:val="20"/>
                <w:szCs w:val="20"/>
                <w:lang w:val="en-GB" w:eastAsia="de-DE"/>
              </w:rPr>
              <w:t>3-16-17-18-19-20-21-24-25-26-28-29-30</w:t>
            </w:r>
            <w:r w:rsidRPr="00B917F9">
              <w:rPr>
                <w:rFonts w:ascii="Arial" w:hAnsi="Arial" w:cs="Arial"/>
                <w:sz w:val="20"/>
                <w:szCs w:val="20"/>
              </w:rPr>
              <w:t xml:space="preserve"> </w:t>
            </w:r>
            <w:r w:rsidR="00B917F9" w:rsidRPr="00B917F9">
              <w:rPr>
                <w:rFonts w:ascii="Arial" w:hAnsi="Arial" w:cs="Arial"/>
                <w:sz w:val="20"/>
                <w:szCs w:val="20"/>
              </w:rPr>
              <w:t>(#)</w:t>
            </w:r>
          </w:p>
        </w:tc>
      </w:tr>
      <w:tr w:rsidR="00B917F9" w:rsidRPr="005C2958" w:rsidTr="006B744A">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B917F9">
            <w:pPr>
              <w:rPr>
                <w:rFonts w:ascii="Arial" w:hAnsi="Arial" w:cs="Arial"/>
                <w:color w:val="000000"/>
                <w:sz w:val="20"/>
                <w:szCs w:val="20"/>
              </w:rPr>
            </w:pPr>
          </w:p>
        </w:tc>
        <w:tc>
          <w:tcPr>
            <w:tcW w:w="1726" w:type="dxa"/>
            <w:tcBorders>
              <w:top w:val="single" w:sz="4" w:space="0" w:color="auto"/>
              <w:left w:val="single" w:sz="4" w:space="0" w:color="auto"/>
              <w:bottom w:val="single" w:sz="4" w:space="0" w:color="auto"/>
              <w:right w:val="single" w:sz="4" w:space="0" w:color="auto"/>
            </w:tcBorders>
          </w:tcPr>
          <w:p w:rsidR="00B917F9" w:rsidRPr="005C2958" w:rsidRDefault="00B917F9" w:rsidP="00B917F9">
            <w:pPr>
              <w:rPr>
                <w:rFonts w:ascii="Arial" w:hAnsi="Arial" w:cs="Arial"/>
                <w:b/>
                <w:bCs/>
                <w:color w:val="000000"/>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B917F9">
            <w:pPr>
              <w:rPr>
                <w:rFonts w:ascii="Arial" w:hAnsi="Arial" w:cs="Arial"/>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917F9" w:rsidRPr="005C2958" w:rsidRDefault="00B917F9" w:rsidP="00B917F9">
            <w:pPr>
              <w:rPr>
                <w:rFonts w:ascii="Arial" w:hAnsi="Arial" w:cs="Arial"/>
                <w:color w:val="000000"/>
                <w:sz w:val="20"/>
                <w:szCs w:val="20"/>
              </w:rPr>
            </w:pPr>
          </w:p>
        </w:tc>
      </w:tr>
    </w:tbl>
    <w:p w:rsidR="005F137F" w:rsidRDefault="005F137F" w:rsidP="00073C23">
      <w:pPr>
        <w:pStyle w:val="Heading2"/>
        <w:rPr>
          <w:rFonts w:ascii="Arial" w:hAnsi="Arial" w:cs="Arial"/>
          <w:sz w:val="24"/>
          <w:szCs w:val="24"/>
        </w:rPr>
      </w:pPr>
    </w:p>
    <w:p w:rsidR="005F137F" w:rsidRDefault="005F137F" w:rsidP="00073C23">
      <w:pPr>
        <w:pStyle w:val="Heading2"/>
        <w:rPr>
          <w:rFonts w:ascii="Arial" w:hAnsi="Arial" w:cs="Arial"/>
          <w:sz w:val="24"/>
          <w:szCs w:val="24"/>
        </w:rPr>
      </w:pPr>
    </w:p>
    <w:p w:rsidR="00457F6E" w:rsidRDefault="00457F6E">
      <w:pPr>
        <w:rPr>
          <w:rFonts w:ascii="Arial" w:hAnsi="Arial" w:cs="Arial"/>
          <w:b/>
          <w:bCs/>
          <w:color w:val="000000"/>
          <w:sz w:val="28"/>
          <w:szCs w:val="28"/>
          <w:lang w:val="en-GB" w:eastAsia="de-DE"/>
        </w:rPr>
      </w:pPr>
      <w:r>
        <w:rPr>
          <w:b/>
          <w:bCs/>
          <w:sz w:val="28"/>
          <w:szCs w:val="28"/>
        </w:rPr>
        <w:br w:type="page"/>
      </w:r>
    </w:p>
    <w:p w:rsidR="00073C23" w:rsidRPr="00D1283D" w:rsidRDefault="00073C23" w:rsidP="00D1283D">
      <w:pPr>
        <w:pStyle w:val="Default"/>
        <w:rPr>
          <w:b/>
          <w:bCs/>
          <w:sz w:val="28"/>
          <w:szCs w:val="28"/>
        </w:rPr>
      </w:pPr>
      <w:r w:rsidRPr="00D1283D">
        <w:rPr>
          <w:b/>
          <w:bCs/>
          <w:sz w:val="28"/>
          <w:szCs w:val="28"/>
        </w:rPr>
        <w:lastRenderedPageBreak/>
        <w:t>Proposed new checks</w:t>
      </w:r>
    </w:p>
    <w:p w:rsidR="00073C23" w:rsidRPr="00B55AB3" w:rsidRDefault="00D1283D" w:rsidP="00B55AB3">
      <w:pPr>
        <w:pStyle w:val="Heading2"/>
        <w:rPr>
          <w:rFonts w:ascii="Arial" w:hAnsi="Arial" w:cs="Arial"/>
          <w:sz w:val="24"/>
          <w:szCs w:val="24"/>
        </w:rPr>
      </w:pPr>
      <w:r>
        <w:rPr>
          <w:rFonts w:ascii="Arial" w:hAnsi="Arial" w:cs="Arial"/>
          <w:sz w:val="24"/>
          <w:szCs w:val="24"/>
        </w:rPr>
        <w:t xml:space="preserve">Check </w:t>
      </w:r>
      <w:r w:rsidR="00073C23" w:rsidRPr="00B55AB3">
        <w:rPr>
          <w:rFonts w:ascii="Arial" w:hAnsi="Arial" w:cs="Arial"/>
          <w:sz w:val="24"/>
          <w:szCs w:val="24"/>
        </w:rPr>
        <w:t>to identify where M_COVR is modified by an ER file</w:t>
      </w:r>
    </w:p>
    <w:p w:rsidR="00591C5B" w:rsidRDefault="00591C5B" w:rsidP="00FC6722">
      <w:pPr>
        <w:ind w:left="708"/>
        <w:rPr>
          <w:rFonts w:ascii="Arial" w:hAnsi="Arial" w:cs="Arial"/>
          <w:color w:val="000000"/>
          <w:sz w:val="22"/>
          <w:szCs w:val="22"/>
          <w:lang w:val="en-GB" w:eastAsia="de-DE"/>
        </w:rPr>
      </w:pPr>
    </w:p>
    <w:p w:rsidR="00073C23" w:rsidRPr="00FC6722" w:rsidRDefault="0094047C" w:rsidP="00FC6722">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FC6722">
        <w:rPr>
          <w:rFonts w:ascii="Arial" w:hAnsi="Arial" w:cs="Arial"/>
          <w:color w:val="000000"/>
          <w:sz w:val="22"/>
          <w:szCs w:val="22"/>
          <w:lang w:val="en-GB" w:eastAsia="de-DE"/>
        </w:rPr>
        <w:t xml:space="preserve"> UKHO (ENCWG chair)</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Whilst reviewing critical error checks in S-58 we came across a mandatory requirement in S-57 that is not tested for and can cause gaps and overlaps in data. Both S101 and S57 state that M_COVR should not be modified by update. We have fallen foul of this omission from S-58 and consequently released numerous cells to market that introduced overlaps and gaps in ENC coverage. </w:t>
      </w:r>
    </w:p>
    <w:p w:rsidR="00073C23" w:rsidRPr="005C2958" w:rsidRDefault="00073C23" w:rsidP="00073C23"/>
    <w:p w:rsidR="00073C23" w:rsidRPr="005C2958" w:rsidRDefault="00073C23" w:rsidP="00B55AB3">
      <w:pPr>
        <w:pStyle w:val="NormalWeb"/>
        <w:spacing w:before="0" w:beforeAutospacing="0" w:after="0" w:afterAutospacing="0"/>
        <w:ind w:firstLine="708"/>
        <w:rPr>
          <w:i/>
          <w:iCs/>
          <w:sz w:val="20"/>
          <w:szCs w:val="20"/>
          <w:lang w:val="en-GB"/>
        </w:rPr>
      </w:pPr>
      <w:r w:rsidRPr="005C2958">
        <w:rPr>
          <w:i/>
          <w:iCs/>
          <w:sz w:val="20"/>
          <w:szCs w:val="20"/>
          <w:u w:val="single"/>
          <w:lang w:val="en-GB"/>
        </w:rPr>
        <w:t>S101 Annex A (DCEG)</w:t>
      </w:r>
    </w:p>
    <w:p w:rsidR="00073C23" w:rsidRPr="005C2958" w:rsidRDefault="00073C23" w:rsidP="00B55AB3">
      <w:pPr>
        <w:pStyle w:val="NormalWeb"/>
        <w:spacing w:before="0" w:beforeAutospacing="0" w:after="0" w:afterAutospacing="0"/>
        <w:ind w:left="708"/>
        <w:rPr>
          <w:i/>
          <w:iCs/>
          <w:sz w:val="20"/>
          <w:szCs w:val="20"/>
          <w:lang w:val="en-GB"/>
        </w:rPr>
      </w:pPr>
      <w:r w:rsidRPr="005C2958">
        <w:rPr>
          <w:i/>
          <w:iCs/>
          <w:sz w:val="20"/>
          <w:szCs w:val="20"/>
          <w:lang w:val="en-GB"/>
        </w:rPr>
        <w:t>"An ENC Update dataset must not change the extent of the data coverage for the base ENC cell.  Where the extent of the data coverage for a base ENC cell is to be changed, this must be done by issuing a New Edition of the cell"</w:t>
      </w:r>
    </w:p>
    <w:p w:rsidR="00073C23" w:rsidRPr="005C2958" w:rsidRDefault="00073C23" w:rsidP="00B55AB3">
      <w:pPr>
        <w:pStyle w:val="NormalWeb"/>
        <w:spacing w:before="0" w:beforeAutospacing="0" w:after="0" w:afterAutospacing="0"/>
        <w:ind w:firstLine="708"/>
        <w:rPr>
          <w:i/>
          <w:iCs/>
          <w:sz w:val="20"/>
          <w:szCs w:val="20"/>
          <w:lang w:val="en-GB"/>
        </w:rPr>
      </w:pPr>
      <w:r w:rsidRPr="005C2958">
        <w:rPr>
          <w:i/>
          <w:iCs/>
          <w:sz w:val="20"/>
          <w:szCs w:val="20"/>
          <w:lang w:val="en-GB"/>
        </w:rPr>
        <w:t>"All base datasets (new dataset, new edition and re-issue) must contain at least one Data Coverage feature."</w:t>
      </w:r>
    </w:p>
    <w:p w:rsidR="00073C23" w:rsidRPr="005C2958" w:rsidRDefault="00073C23" w:rsidP="00073C23">
      <w:pPr>
        <w:pStyle w:val="NormalWeb"/>
        <w:spacing w:before="0" w:beforeAutospacing="0" w:after="0" w:afterAutospacing="0"/>
        <w:rPr>
          <w:i/>
          <w:iCs/>
          <w:sz w:val="20"/>
          <w:szCs w:val="20"/>
          <w:lang w:val="en-GB"/>
        </w:rPr>
      </w:pPr>
      <w:r w:rsidRPr="005C2958">
        <w:rPr>
          <w:i/>
          <w:iCs/>
          <w:sz w:val="20"/>
          <w:szCs w:val="20"/>
          <w:lang w:val="en-GB"/>
        </w:rPr>
        <w:t>  </w:t>
      </w:r>
    </w:p>
    <w:p w:rsidR="00073C23" w:rsidRPr="005C2958" w:rsidRDefault="00073C23" w:rsidP="00B55AB3">
      <w:pPr>
        <w:pStyle w:val="NormalWeb"/>
        <w:spacing w:before="0" w:beforeAutospacing="0" w:after="0" w:afterAutospacing="0"/>
        <w:ind w:firstLine="708"/>
        <w:rPr>
          <w:i/>
          <w:iCs/>
          <w:sz w:val="20"/>
          <w:szCs w:val="20"/>
          <w:lang w:val="en-GB"/>
        </w:rPr>
      </w:pPr>
      <w:r w:rsidRPr="005C2958">
        <w:rPr>
          <w:i/>
          <w:iCs/>
          <w:sz w:val="20"/>
          <w:szCs w:val="20"/>
          <w:u w:val="single"/>
          <w:lang w:val="en-GB"/>
        </w:rPr>
        <w:t>S-57 UOC</w:t>
      </w:r>
    </w:p>
    <w:p w:rsidR="00073C23" w:rsidRPr="005C2958" w:rsidRDefault="00073C23" w:rsidP="00B55AB3">
      <w:pPr>
        <w:pStyle w:val="NormalWeb"/>
        <w:spacing w:before="0" w:beforeAutospacing="0" w:after="0" w:afterAutospacing="0"/>
        <w:ind w:left="708"/>
        <w:rPr>
          <w:i/>
          <w:iCs/>
          <w:sz w:val="20"/>
          <w:szCs w:val="20"/>
          <w:lang w:val="en-GB"/>
        </w:rPr>
      </w:pPr>
      <w:r w:rsidRPr="005C2958">
        <w:rPr>
          <w:i/>
          <w:iCs/>
          <w:sz w:val="20"/>
          <w:szCs w:val="20"/>
          <w:lang w:val="en-GB"/>
        </w:rPr>
        <w:t xml:space="preserve">"An ENC Update will be rejected by the ECDIS if it is located outside the area of data coverage for the cell (that is, area covered by the </w:t>
      </w:r>
      <w:proofErr w:type="gramStart"/>
      <w:r w:rsidRPr="005C2958">
        <w:rPr>
          <w:i/>
          <w:iCs/>
          <w:sz w:val="20"/>
          <w:szCs w:val="20"/>
          <w:lang w:val="en-GB"/>
        </w:rPr>
        <w:t>meta</w:t>
      </w:r>
      <w:proofErr w:type="gramEnd"/>
      <w:r w:rsidRPr="005C2958">
        <w:rPr>
          <w:i/>
          <w:iCs/>
          <w:sz w:val="20"/>
          <w:szCs w:val="20"/>
          <w:lang w:val="en-GB"/>
        </w:rPr>
        <w:t xml:space="preserve"> object M_COVR with attribute CATCOV = 1 (coverage available)) or if it changes the extent of this area. Where the area of data coverage for a base ENC cell is to be changed, this must be done by issuing a New Edition of the cell. "</w:t>
      </w:r>
    </w:p>
    <w:p w:rsidR="00073C23" w:rsidRPr="005C2958" w:rsidRDefault="00073C23" w:rsidP="00073C23">
      <w:pPr>
        <w:pStyle w:val="NormalWeb"/>
        <w:spacing w:before="0" w:beforeAutospacing="0" w:after="0" w:afterAutospacing="0"/>
        <w:rPr>
          <w:lang w:val="en-GB"/>
        </w:rPr>
      </w:pPr>
    </w:p>
    <w:p w:rsidR="00073C23"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I am suggesting that for the next edition of S-58 we have a new check that would pick this problem up.</w:t>
      </w:r>
    </w:p>
    <w:p w:rsidR="006B744A" w:rsidRPr="00FC6722" w:rsidRDefault="006B744A" w:rsidP="00FC6722">
      <w:pPr>
        <w:ind w:left="708"/>
        <w:rPr>
          <w:rFonts w:ascii="Arial" w:hAnsi="Arial" w:cs="Arial"/>
          <w:color w:val="000000"/>
          <w:sz w:val="22"/>
          <w:szCs w:val="22"/>
          <w:lang w:val="en-GB" w:eastAsia="de-DE"/>
        </w:rPr>
      </w:pPr>
    </w:p>
    <w:tbl>
      <w:tblPr>
        <w:tblW w:w="10441" w:type="dxa"/>
        <w:tblInd w:w="103" w:type="dxa"/>
        <w:tblLayout w:type="fixed"/>
        <w:tblLook w:val="0000" w:firstRow="0" w:lastRow="0" w:firstColumn="0" w:lastColumn="0" w:noHBand="0" w:noVBand="0"/>
      </w:tblPr>
      <w:tblGrid>
        <w:gridCol w:w="885"/>
        <w:gridCol w:w="2693"/>
        <w:gridCol w:w="2126"/>
        <w:gridCol w:w="2268"/>
        <w:gridCol w:w="1843"/>
        <w:gridCol w:w="626"/>
      </w:tblGrid>
      <w:tr w:rsidR="00073C23" w:rsidRPr="005C2958" w:rsidTr="00073C23">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FF0000"/>
                <w:sz w:val="20"/>
                <w:szCs w:val="20"/>
              </w:rPr>
            </w:pPr>
            <w:r w:rsidRPr="005C2958">
              <w:rPr>
                <w:rFonts w:ascii="Arial" w:hAnsi="Arial" w:cs="Arial"/>
                <w:color w:val="FF0000"/>
                <w:sz w:val="20"/>
                <w:szCs w:val="20"/>
              </w:rPr>
              <w:t>1024c</w:t>
            </w:r>
          </w:p>
        </w:tc>
        <w:tc>
          <w:tcPr>
            <w:tcW w:w="2693"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FF0000"/>
                <w:sz w:val="20"/>
                <w:szCs w:val="20"/>
              </w:rPr>
            </w:pPr>
            <w:r w:rsidRPr="005C2958">
              <w:rPr>
                <w:rFonts w:ascii="Arial" w:hAnsi="Arial" w:cs="Arial"/>
                <w:color w:val="FF0000"/>
                <w:sz w:val="20"/>
                <w:szCs w:val="20"/>
              </w:rPr>
              <w:t xml:space="preserve">For an update cell file where the extent M_COVR where CATCOV is Equal to 1 (coverage available) is not EQUAL to the extent M_COVR where CATCOV is Equal to 1 (coverage available) on base cell to which they apply. </w:t>
            </w:r>
          </w:p>
        </w:tc>
        <w:tc>
          <w:tcPr>
            <w:tcW w:w="21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FF0000"/>
                <w:sz w:val="20"/>
                <w:szCs w:val="20"/>
              </w:rPr>
            </w:pPr>
            <w:r w:rsidRPr="005C2958">
              <w:rPr>
                <w:rFonts w:ascii="Arial" w:hAnsi="Arial" w:cs="Arial"/>
                <w:color w:val="FF0000"/>
                <w:sz w:val="20"/>
                <w:szCs w:val="20"/>
              </w:rPr>
              <w:t>ER file changes the extent of data coverage.</w:t>
            </w:r>
          </w:p>
        </w:tc>
        <w:tc>
          <w:tcPr>
            <w:tcW w:w="2268"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FF0000"/>
                <w:sz w:val="20"/>
                <w:szCs w:val="20"/>
              </w:rPr>
            </w:pPr>
            <w:r w:rsidRPr="005C2958">
              <w:rPr>
                <w:rFonts w:ascii="Arial" w:hAnsi="Arial" w:cs="Arial"/>
                <w:color w:val="FF0000"/>
                <w:sz w:val="20"/>
                <w:szCs w:val="20"/>
              </w:rPr>
              <w:t>Issue as NE</w:t>
            </w:r>
          </w:p>
        </w:tc>
        <w:tc>
          <w:tcPr>
            <w:tcW w:w="1843"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rPr>
                <w:rFonts w:ascii="Arial" w:hAnsi="Arial" w:cs="Arial"/>
                <w:color w:val="FF0000"/>
                <w:sz w:val="20"/>
                <w:szCs w:val="20"/>
              </w:rPr>
            </w:pPr>
            <w:r w:rsidRPr="005C2958">
              <w:rPr>
                <w:rFonts w:ascii="Arial" w:hAnsi="Arial" w:cs="Arial"/>
                <w:color w:val="FF0000"/>
                <w:sz w:val="20"/>
                <w:szCs w:val="20"/>
              </w:rPr>
              <w:t>Appendix B.1 Annex A 2.6)</w:t>
            </w:r>
          </w:p>
        </w:tc>
        <w:tc>
          <w:tcPr>
            <w:tcW w:w="626" w:type="dxa"/>
            <w:tcBorders>
              <w:top w:val="single" w:sz="4" w:space="0" w:color="auto"/>
              <w:left w:val="nil"/>
              <w:bottom w:val="single" w:sz="4" w:space="0" w:color="auto"/>
              <w:right w:val="single" w:sz="4" w:space="0" w:color="auto"/>
            </w:tcBorders>
            <w:shd w:val="clear" w:color="auto" w:fill="auto"/>
          </w:tcPr>
          <w:p w:rsidR="00073C23" w:rsidRPr="005C2958" w:rsidRDefault="00073C23" w:rsidP="00073C23">
            <w:pPr>
              <w:jc w:val="center"/>
              <w:rPr>
                <w:rFonts w:ascii="Arial" w:hAnsi="Arial" w:cs="Arial"/>
                <w:color w:val="FF0000"/>
                <w:sz w:val="20"/>
                <w:szCs w:val="20"/>
              </w:rPr>
            </w:pPr>
            <w:r w:rsidRPr="005C2958">
              <w:rPr>
                <w:rFonts w:ascii="Arial" w:hAnsi="Arial" w:cs="Arial"/>
                <w:color w:val="FF0000"/>
                <w:sz w:val="20"/>
                <w:szCs w:val="20"/>
              </w:rPr>
              <w:t>E</w:t>
            </w:r>
          </w:p>
        </w:tc>
      </w:tr>
    </w:tbl>
    <w:p w:rsidR="00073C23" w:rsidRPr="005C2958" w:rsidRDefault="00073C23" w:rsidP="00073C23"/>
    <w:p w:rsidR="00FE1A48" w:rsidRPr="006B744A" w:rsidRDefault="00FE1A48" w:rsidP="00FE1A48">
      <w:pPr>
        <w:pStyle w:val="Heading2"/>
        <w:rPr>
          <w:rFonts w:ascii="Arial" w:hAnsi="Arial" w:cs="Arial"/>
          <w:sz w:val="24"/>
          <w:szCs w:val="24"/>
        </w:rPr>
      </w:pPr>
      <w:r>
        <w:rPr>
          <w:rFonts w:ascii="Arial" w:hAnsi="Arial" w:cs="Arial"/>
          <w:sz w:val="24"/>
          <w:szCs w:val="24"/>
        </w:rPr>
        <w:t>C</w:t>
      </w:r>
      <w:r w:rsidRPr="006B744A">
        <w:rPr>
          <w:rFonts w:ascii="Arial" w:hAnsi="Arial" w:cs="Arial"/>
          <w:sz w:val="24"/>
          <w:szCs w:val="24"/>
        </w:rPr>
        <w:t>heck for SCAMIN on components of collection objects</w:t>
      </w:r>
    </w:p>
    <w:p w:rsidR="00FE1A48" w:rsidRDefault="00FE1A48" w:rsidP="00FE1A48">
      <w:pPr>
        <w:rPr>
          <w:rFonts w:ascii="Arial" w:hAnsi="Arial" w:cs="Arial"/>
          <w:b/>
          <w:lang w:val="en-AU"/>
        </w:rPr>
      </w:pPr>
    </w:p>
    <w:p w:rsidR="00FE1A48" w:rsidRPr="00FC6722" w:rsidRDefault="00FE1A48" w:rsidP="00FE1A48">
      <w:pPr>
        <w:ind w:firstLine="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Pr="00FC6722">
        <w:rPr>
          <w:rFonts w:ascii="Arial" w:hAnsi="Arial" w:cs="Arial"/>
          <w:color w:val="000000"/>
          <w:sz w:val="22"/>
          <w:szCs w:val="22"/>
          <w:lang w:val="en-GB" w:eastAsia="de-DE"/>
        </w:rPr>
        <w:t xml:space="preserve"> </w:t>
      </w:r>
      <w:r>
        <w:rPr>
          <w:rFonts w:ascii="Arial" w:hAnsi="Arial" w:cs="Arial"/>
          <w:color w:val="000000"/>
          <w:sz w:val="22"/>
          <w:szCs w:val="22"/>
          <w:lang w:val="en-GB" w:eastAsia="de-DE"/>
        </w:rPr>
        <w:t>AHO – (see ENCWG4-05.25)</w:t>
      </w:r>
    </w:p>
    <w:p w:rsidR="00FE1A48" w:rsidRDefault="00C64377" w:rsidP="00C64377">
      <w:pPr>
        <w:pStyle w:val="Heading2"/>
        <w:ind w:left="708"/>
        <w:rPr>
          <w:rFonts w:ascii="Arial" w:hAnsi="Arial" w:cs="Arial"/>
          <w:b w:val="0"/>
          <w:color w:val="000000"/>
          <w:szCs w:val="22"/>
          <w:lang w:val="en-GB" w:eastAsia="de-DE"/>
        </w:rPr>
      </w:pPr>
      <w:r w:rsidRPr="00C64377">
        <w:rPr>
          <w:rFonts w:ascii="Arial" w:hAnsi="Arial" w:cs="Arial"/>
          <w:b w:val="0"/>
          <w:color w:val="000000"/>
          <w:szCs w:val="22"/>
          <w:lang w:val="en-GB" w:eastAsia="de-DE"/>
        </w:rPr>
        <w:t>A new S-58 check (Warning) should be created to alert encoders when a ‘centre point’ object has not been added to the product in accordance with section 12.1.2 of the UOC.</w:t>
      </w:r>
    </w:p>
    <w:p w:rsidR="00C64377" w:rsidRDefault="00C64377" w:rsidP="00C64377">
      <w:pPr>
        <w:rPr>
          <w:lang w:val="en-GB" w:eastAsia="de-DE"/>
        </w:rPr>
      </w:pPr>
    </w:p>
    <w:tbl>
      <w:tblPr>
        <w:tblW w:w="1034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692"/>
        <w:gridCol w:w="2126"/>
        <w:gridCol w:w="2268"/>
        <w:gridCol w:w="1843"/>
        <w:gridCol w:w="549"/>
      </w:tblGrid>
      <w:tr w:rsidR="00C64377" w:rsidRPr="005C2958" w:rsidTr="00FE2774">
        <w:trPr>
          <w:cantSplit/>
          <w:trHeight w:val="1110"/>
        </w:trPr>
        <w:tc>
          <w:tcPr>
            <w:tcW w:w="868" w:type="dxa"/>
            <w:tcBorders>
              <w:top w:val="single" w:sz="4" w:space="0" w:color="auto"/>
              <w:left w:val="single" w:sz="4" w:space="0" w:color="auto"/>
              <w:bottom w:val="single" w:sz="4" w:space="0" w:color="auto"/>
              <w:right w:val="single" w:sz="4" w:space="0" w:color="auto"/>
            </w:tcBorders>
            <w:hideMark/>
          </w:tcPr>
          <w:p w:rsidR="00C64377" w:rsidRPr="005C2958" w:rsidRDefault="00C64377" w:rsidP="00FE2774">
            <w:pPr>
              <w:jc w:val="center"/>
              <w:rPr>
                <w:rFonts w:ascii="Cambria" w:eastAsia="Calibri" w:hAnsi="Cambria"/>
                <w:color w:val="FF0000"/>
              </w:rPr>
            </w:pPr>
            <w:proofErr w:type="spellStart"/>
            <w:r>
              <w:rPr>
                <w:rFonts w:ascii="Arial" w:hAnsi="Arial" w:cs="Arial"/>
                <w:color w:val="FF0000"/>
                <w:sz w:val="20"/>
                <w:szCs w:val="20"/>
              </w:rPr>
              <w:t>xxxx</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C64377" w:rsidRPr="005C2958" w:rsidRDefault="00C64377" w:rsidP="00030756">
            <w:pPr>
              <w:rPr>
                <w:color w:val="FF0000"/>
              </w:rPr>
            </w:pPr>
            <w:r w:rsidRPr="005C2958">
              <w:rPr>
                <w:rFonts w:ascii="Arial" w:hAnsi="Arial" w:cs="Arial"/>
                <w:color w:val="FF0000"/>
                <w:sz w:val="20"/>
                <w:szCs w:val="20"/>
              </w:rPr>
              <w:t xml:space="preserve">For each </w:t>
            </w:r>
            <w:r>
              <w:rPr>
                <w:rFonts w:ascii="Arial" w:hAnsi="Arial" w:cs="Arial"/>
                <w:color w:val="FF0000"/>
                <w:sz w:val="20"/>
                <w:szCs w:val="20"/>
              </w:rPr>
              <w:t xml:space="preserve">LIGHTS </w:t>
            </w:r>
            <w:r w:rsidRPr="005C2958">
              <w:rPr>
                <w:rFonts w:ascii="Arial" w:hAnsi="Arial" w:cs="Arial"/>
                <w:color w:val="FF0000"/>
                <w:sz w:val="20"/>
                <w:szCs w:val="20"/>
              </w:rPr>
              <w:t xml:space="preserve">feature object </w:t>
            </w:r>
            <w:r w:rsidR="00B01550">
              <w:rPr>
                <w:rFonts w:ascii="Arial" w:hAnsi="Arial" w:cs="Arial"/>
                <w:color w:val="FF0000"/>
                <w:sz w:val="20"/>
                <w:szCs w:val="20"/>
              </w:rPr>
              <w:t xml:space="preserve">WITHIN a LNDARE feature object, </w:t>
            </w:r>
            <w:r w:rsidR="00030756">
              <w:rPr>
                <w:rFonts w:ascii="Arial" w:hAnsi="Arial" w:cs="Arial"/>
                <w:color w:val="FF0000"/>
                <w:sz w:val="20"/>
                <w:szCs w:val="20"/>
              </w:rPr>
              <w:t>where VALNMR is Greater than or equal to 10 and CATLIT is Not equal to 1</w:t>
            </w:r>
            <w:proofErr w:type="gramStart"/>
            <w:r w:rsidR="00030756">
              <w:rPr>
                <w:rFonts w:ascii="Arial" w:hAnsi="Arial" w:cs="Arial"/>
                <w:color w:val="FF0000"/>
                <w:sz w:val="20"/>
                <w:szCs w:val="20"/>
              </w:rPr>
              <w:t>,5,6</w:t>
            </w:r>
            <w:proofErr w:type="gramEnd"/>
            <w:r w:rsidR="00030756">
              <w:rPr>
                <w:rFonts w:ascii="Arial" w:hAnsi="Arial" w:cs="Arial"/>
                <w:color w:val="FF0000"/>
                <w:sz w:val="20"/>
                <w:szCs w:val="20"/>
              </w:rPr>
              <w:t xml:space="preserve"> or 16 AND SECTR1 and SECTR2 are Not </w:t>
            </w:r>
            <w:r w:rsidR="00B01550">
              <w:rPr>
                <w:rFonts w:ascii="Arial" w:hAnsi="Arial" w:cs="Arial"/>
                <w:color w:val="FF0000"/>
                <w:sz w:val="20"/>
                <w:szCs w:val="20"/>
              </w:rPr>
              <w:t xml:space="preserve">Present that is Not COINCIDENT with an aid to navigation structure object. </w:t>
            </w:r>
          </w:p>
        </w:tc>
        <w:tc>
          <w:tcPr>
            <w:tcW w:w="2126" w:type="dxa"/>
            <w:tcBorders>
              <w:top w:val="single" w:sz="4" w:space="0" w:color="auto"/>
              <w:left w:val="single" w:sz="4" w:space="0" w:color="auto"/>
              <w:bottom w:val="single" w:sz="4" w:space="0" w:color="auto"/>
              <w:right w:val="single" w:sz="4" w:space="0" w:color="auto"/>
            </w:tcBorders>
            <w:hideMark/>
          </w:tcPr>
          <w:p w:rsidR="00C64377" w:rsidRPr="005C2958" w:rsidRDefault="00B01550" w:rsidP="00FE2774">
            <w:pPr>
              <w:rPr>
                <w:color w:val="FF0000"/>
              </w:rPr>
            </w:pPr>
            <w:r>
              <w:rPr>
                <w:rFonts w:ascii="Arial" w:hAnsi="Arial" w:cs="Arial"/>
                <w:color w:val="FF0000"/>
                <w:sz w:val="20"/>
                <w:szCs w:val="20"/>
              </w:rPr>
              <w:t>No structure object for an omnidirectional light with a nominal range of 10 NM or more.</w:t>
            </w:r>
          </w:p>
        </w:tc>
        <w:tc>
          <w:tcPr>
            <w:tcW w:w="2268" w:type="dxa"/>
            <w:tcBorders>
              <w:top w:val="single" w:sz="4" w:space="0" w:color="auto"/>
              <w:left w:val="single" w:sz="4" w:space="0" w:color="auto"/>
              <w:bottom w:val="single" w:sz="4" w:space="0" w:color="auto"/>
              <w:right w:val="single" w:sz="4" w:space="0" w:color="auto"/>
            </w:tcBorders>
            <w:hideMark/>
          </w:tcPr>
          <w:p w:rsidR="00C64377" w:rsidRPr="005C2958" w:rsidRDefault="00B01550" w:rsidP="00FE2774">
            <w:pPr>
              <w:rPr>
                <w:color w:val="FF0000"/>
              </w:rPr>
            </w:pPr>
            <w:r>
              <w:rPr>
                <w:rFonts w:ascii="Arial" w:hAnsi="Arial" w:cs="Arial"/>
                <w:color w:val="FF0000"/>
                <w:sz w:val="20"/>
                <w:szCs w:val="20"/>
              </w:rPr>
              <w:t>Encode an aid to navigation structure object coincident with the LIGHTS object</w:t>
            </w:r>
          </w:p>
        </w:tc>
        <w:tc>
          <w:tcPr>
            <w:tcW w:w="1843" w:type="dxa"/>
            <w:tcBorders>
              <w:top w:val="single" w:sz="4" w:space="0" w:color="auto"/>
              <w:left w:val="single" w:sz="4" w:space="0" w:color="auto"/>
              <w:bottom w:val="single" w:sz="4" w:space="0" w:color="auto"/>
              <w:right w:val="single" w:sz="4" w:space="0" w:color="auto"/>
            </w:tcBorders>
            <w:hideMark/>
          </w:tcPr>
          <w:p w:rsidR="00C64377" w:rsidRPr="005C2958" w:rsidRDefault="00C64377" w:rsidP="00FE2774">
            <w:pPr>
              <w:rPr>
                <w:color w:val="FF0000"/>
              </w:rPr>
            </w:pPr>
            <w:r w:rsidRPr="005C2958">
              <w:rPr>
                <w:rFonts w:ascii="Arial" w:hAnsi="Arial" w:cs="Arial"/>
                <w:color w:val="FF0000"/>
                <w:sz w:val="20"/>
                <w:szCs w:val="20"/>
              </w:rPr>
              <w:t xml:space="preserve">Appendix B.1 (12.1.2) </w:t>
            </w:r>
          </w:p>
        </w:tc>
        <w:tc>
          <w:tcPr>
            <w:tcW w:w="549" w:type="dxa"/>
            <w:tcBorders>
              <w:top w:val="single" w:sz="4" w:space="0" w:color="auto"/>
              <w:left w:val="single" w:sz="4" w:space="0" w:color="auto"/>
              <w:bottom w:val="single" w:sz="4" w:space="0" w:color="auto"/>
              <w:right w:val="single" w:sz="4" w:space="0" w:color="auto"/>
            </w:tcBorders>
            <w:hideMark/>
          </w:tcPr>
          <w:p w:rsidR="00C64377" w:rsidRPr="005C2958" w:rsidRDefault="00C64377" w:rsidP="00FE2774">
            <w:pPr>
              <w:jc w:val="center"/>
              <w:rPr>
                <w:color w:val="FF0000"/>
              </w:rPr>
            </w:pPr>
            <w:r w:rsidRPr="005C2958">
              <w:rPr>
                <w:rFonts w:ascii="Arial" w:hAnsi="Arial" w:cs="Arial"/>
                <w:color w:val="FF0000"/>
                <w:sz w:val="20"/>
                <w:szCs w:val="20"/>
              </w:rPr>
              <w:t>C</w:t>
            </w:r>
          </w:p>
        </w:tc>
      </w:tr>
    </w:tbl>
    <w:p w:rsidR="00C64377" w:rsidRPr="00C64377" w:rsidRDefault="00C64377" w:rsidP="00C64377">
      <w:pPr>
        <w:rPr>
          <w:lang w:val="en-GB" w:eastAsia="de-DE"/>
        </w:rPr>
      </w:pPr>
    </w:p>
    <w:p w:rsidR="00B45DAE" w:rsidRDefault="00B45DAE">
      <w:pPr>
        <w:rPr>
          <w:rFonts w:ascii="Arial" w:hAnsi="Arial" w:cs="Arial"/>
          <w:b/>
          <w:lang w:val="en-AU"/>
        </w:rPr>
      </w:pPr>
      <w:r>
        <w:rPr>
          <w:rFonts w:ascii="Arial" w:hAnsi="Arial" w:cs="Arial"/>
        </w:rPr>
        <w:br w:type="page"/>
      </w:r>
    </w:p>
    <w:p w:rsidR="00073C23" w:rsidRPr="00B55AB3" w:rsidRDefault="00D1283D" w:rsidP="00B55AB3">
      <w:pPr>
        <w:pStyle w:val="Heading2"/>
        <w:rPr>
          <w:rFonts w:ascii="Arial" w:hAnsi="Arial" w:cs="Arial"/>
          <w:sz w:val="24"/>
          <w:szCs w:val="24"/>
        </w:rPr>
      </w:pPr>
      <w:r>
        <w:rPr>
          <w:rFonts w:ascii="Arial" w:hAnsi="Arial" w:cs="Arial"/>
          <w:sz w:val="24"/>
          <w:szCs w:val="24"/>
        </w:rPr>
        <w:lastRenderedPageBreak/>
        <w:t>C</w:t>
      </w:r>
      <w:r w:rsidR="00073C23" w:rsidRPr="00B55AB3">
        <w:rPr>
          <w:rFonts w:ascii="Arial" w:hAnsi="Arial" w:cs="Arial"/>
          <w:sz w:val="24"/>
          <w:szCs w:val="24"/>
        </w:rPr>
        <w:t xml:space="preserve">heck for Master/Slave relationships </w:t>
      </w:r>
    </w:p>
    <w:p w:rsidR="00591C5B" w:rsidRDefault="00591C5B" w:rsidP="00FC6722">
      <w:pPr>
        <w:ind w:left="708"/>
        <w:rPr>
          <w:rFonts w:ascii="Arial" w:hAnsi="Arial" w:cs="Arial"/>
          <w:color w:val="000000"/>
          <w:sz w:val="22"/>
          <w:szCs w:val="22"/>
          <w:lang w:val="en-GB" w:eastAsia="de-DE"/>
        </w:rPr>
      </w:pPr>
    </w:p>
    <w:p w:rsidR="00073C23" w:rsidRPr="00FC6722" w:rsidRDefault="0094047C" w:rsidP="00FC6722">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00073C23" w:rsidRPr="00FC6722">
        <w:rPr>
          <w:rFonts w:ascii="Arial" w:hAnsi="Arial" w:cs="Arial"/>
          <w:color w:val="000000"/>
          <w:sz w:val="22"/>
          <w:szCs w:val="22"/>
          <w:lang w:val="en-GB" w:eastAsia="de-DE"/>
        </w:rPr>
        <w:t xml:space="preserve"> SHOM</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I suggest to create (for next edition of S-58) a new check to detect an object that would be slave and master.</w:t>
      </w:r>
    </w:p>
    <w:p w:rsidR="00073C23" w:rsidRPr="00FC6722" w:rsidRDefault="00073C23" w:rsidP="00FC6722">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I have found nothing against this in the Product Specification, but in the UOC (§12.1.2) we have:</w:t>
      </w:r>
    </w:p>
    <w:p w:rsidR="00073C23" w:rsidRPr="00B55AB3" w:rsidRDefault="00073C23" w:rsidP="00B55AB3">
      <w:pPr>
        <w:ind w:left="708"/>
        <w:rPr>
          <w:i/>
          <w:iCs/>
          <w:sz w:val="20"/>
          <w:szCs w:val="20"/>
          <w:lang w:val="en-GB"/>
        </w:rPr>
      </w:pPr>
      <w:r w:rsidRPr="00B55AB3">
        <w:rPr>
          <w:i/>
          <w:iCs/>
          <w:sz w:val="20"/>
          <w:szCs w:val="20"/>
          <w:lang w:val="en-GB"/>
        </w:rPr>
        <w:t>"A slave object must not be related to more than one master object, and an object must not be both a master and a slave object."</w:t>
      </w:r>
    </w:p>
    <w:p w:rsidR="00073C23" w:rsidRPr="005C2958" w:rsidRDefault="00073C23" w:rsidP="00073C23"/>
    <w:tbl>
      <w:tblPr>
        <w:tblW w:w="1034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692"/>
        <w:gridCol w:w="2126"/>
        <w:gridCol w:w="2268"/>
        <w:gridCol w:w="1843"/>
        <w:gridCol w:w="549"/>
      </w:tblGrid>
      <w:tr w:rsidR="00073C23" w:rsidRPr="005C2958" w:rsidTr="00D1283D">
        <w:trPr>
          <w:cantSplit/>
          <w:trHeight w:val="1110"/>
        </w:trPr>
        <w:tc>
          <w:tcPr>
            <w:tcW w:w="868" w:type="dxa"/>
            <w:tcBorders>
              <w:top w:val="single" w:sz="4" w:space="0" w:color="auto"/>
              <w:left w:val="single" w:sz="4" w:space="0" w:color="auto"/>
              <w:bottom w:val="single" w:sz="4" w:space="0" w:color="auto"/>
              <w:right w:val="single" w:sz="4" w:space="0" w:color="auto"/>
            </w:tcBorders>
            <w:hideMark/>
          </w:tcPr>
          <w:p w:rsidR="00073C23" w:rsidRPr="005C2958" w:rsidRDefault="00073C23" w:rsidP="00073C23">
            <w:pPr>
              <w:jc w:val="center"/>
              <w:rPr>
                <w:rFonts w:ascii="Cambria" w:eastAsia="Calibri" w:hAnsi="Cambria"/>
                <w:color w:val="FF0000"/>
              </w:rPr>
            </w:pPr>
            <w:r w:rsidRPr="005C2958">
              <w:rPr>
                <w:rFonts w:ascii="Arial" w:hAnsi="Arial" w:cs="Arial"/>
                <w:color w:val="FF0000"/>
                <w:sz w:val="20"/>
                <w:szCs w:val="20"/>
              </w:rPr>
              <w:t>89c</w:t>
            </w:r>
          </w:p>
        </w:tc>
        <w:tc>
          <w:tcPr>
            <w:tcW w:w="2692" w:type="dxa"/>
            <w:tcBorders>
              <w:top w:val="single" w:sz="4" w:space="0" w:color="auto"/>
              <w:left w:val="single" w:sz="4" w:space="0" w:color="auto"/>
              <w:bottom w:val="single" w:sz="4" w:space="0" w:color="auto"/>
              <w:right w:val="single" w:sz="4" w:space="0" w:color="auto"/>
            </w:tcBorders>
            <w:hideMark/>
          </w:tcPr>
          <w:p w:rsidR="00073C23" w:rsidRPr="005C2958" w:rsidRDefault="00073C23" w:rsidP="00073C23">
            <w:pPr>
              <w:rPr>
                <w:color w:val="FF0000"/>
              </w:rPr>
            </w:pPr>
            <w:r w:rsidRPr="005C2958">
              <w:rPr>
                <w:rFonts w:ascii="Arial" w:hAnsi="Arial" w:cs="Arial"/>
                <w:color w:val="FF0000"/>
                <w:sz w:val="20"/>
                <w:szCs w:val="20"/>
              </w:rPr>
              <w:t>For each feature object which is slave and master.</w:t>
            </w:r>
          </w:p>
        </w:tc>
        <w:tc>
          <w:tcPr>
            <w:tcW w:w="2126" w:type="dxa"/>
            <w:tcBorders>
              <w:top w:val="single" w:sz="4" w:space="0" w:color="auto"/>
              <w:left w:val="single" w:sz="4" w:space="0" w:color="auto"/>
              <w:bottom w:val="single" w:sz="4" w:space="0" w:color="auto"/>
              <w:right w:val="single" w:sz="4" w:space="0" w:color="auto"/>
            </w:tcBorders>
            <w:hideMark/>
          </w:tcPr>
          <w:p w:rsidR="00073C23" w:rsidRPr="005C2958" w:rsidRDefault="00073C23" w:rsidP="00073C23">
            <w:pPr>
              <w:rPr>
                <w:color w:val="FF0000"/>
              </w:rPr>
            </w:pPr>
            <w:r w:rsidRPr="005C2958">
              <w:rPr>
                <w:rFonts w:ascii="Arial" w:hAnsi="Arial" w:cs="Arial"/>
                <w:color w:val="FF0000"/>
                <w:sz w:val="20"/>
                <w:szCs w:val="20"/>
              </w:rPr>
              <w:t>Object which is slave and master at the same time.</w:t>
            </w:r>
          </w:p>
        </w:tc>
        <w:tc>
          <w:tcPr>
            <w:tcW w:w="2268" w:type="dxa"/>
            <w:tcBorders>
              <w:top w:val="single" w:sz="4" w:space="0" w:color="auto"/>
              <w:left w:val="single" w:sz="4" w:space="0" w:color="auto"/>
              <w:bottom w:val="single" w:sz="4" w:space="0" w:color="auto"/>
              <w:right w:val="single" w:sz="4" w:space="0" w:color="auto"/>
            </w:tcBorders>
            <w:hideMark/>
          </w:tcPr>
          <w:p w:rsidR="00073C23" w:rsidRPr="005C2958" w:rsidRDefault="00073C23" w:rsidP="00073C23">
            <w:pPr>
              <w:rPr>
                <w:color w:val="FF0000"/>
              </w:rPr>
            </w:pPr>
            <w:r w:rsidRPr="005C2958">
              <w:rPr>
                <w:rFonts w:ascii="Arial" w:hAnsi="Arial" w:cs="Arial"/>
                <w:color w:val="FF0000"/>
                <w:sz w:val="20"/>
                <w:szCs w:val="20"/>
              </w:rPr>
              <w:t>Review the relationship so that there is only one master and one or more slaves.</w:t>
            </w:r>
          </w:p>
        </w:tc>
        <w:tc>
          <w:tcPr>
            <w:tcW w:w="1843" w:type="dxa"/>
            <w:tcBorders>
              <w:top w:val="single" w:sz="4" w:space="0" w:color="auto"/>
              <w:left w:val="single" w:sz="4" w:space="0" w:color="auto"/>
              <w:bottom w:val="single" w:sz="4" w:space="0" w:color="auto"/>
              <w:right w:val="single" w:sz="4" w:space="0" w:color="auto"/>
            </w:tcBorders>
            <w:hideMark/>
          </w:tcPr>
          <w:p w:rsidR="00073C23" w:rsidRPr="005C2958" w:rsidRDefault="00073C23" w:rsidP="00073C23">
            <w:pPr>
              <w:rPr>
                <w:color w:val="FF0000"/>
              </w:rPr>
            </w:pPr>
            <w:r w:rsidRPr="005C2958">
              <w:rPr>
                <w:rFonts w:ascii="Arial" w:hAnsi="Arial" w:cs="Arial"/>
                <w:color w:val="FF0000"/>
                <w:sz w:val="20"/>
                <w:szCs w:val="20"/>
              </w:rPr>
              <w:t xml:space="preserve">Appendix B.1 (12.1.2) </w:t>
            </w:r>
          </w:p>
        </w:tc>
        <w:tc>
          <w:tcPr>
            <w:tcW w:w="549" w:type="dxa"/>
            <w:tcBorders>
              <w:top w:val="single" w:sz="4" w:space="0" w:color="auto"/>
              <w:left w:val="single" w:sz="4" w:space="0" w:color="auto"/>
              <w:bottom w:val="single" w:sz="4" w:space="0" w:color="auto"/>
              <w:right w:val="single" w:sz="4" w:space="0" w:color="auto"/>
            </w:tcBorders>
            <w:hideMark/>
          </w:tcPr>
          <w:p w:rsidR="00073C23" w:rsidRPr="005C2958" w:rsidRDefault="00073C23" w:rsidP="00073C23">
            <w:pPr>
              <w:jc w:val="center"/>
              <w:rPr>
                <w:color w:val="FF0000"/>
              </w:rPr>
            </w:pPr>
            <w:r w:rsidRPr="005C2958">
              <w:rPr>
                <w:rFonts w:ascii="Arial" w:hAnsi="Arial" w:cs="Arial"/>
                <w:color w:val="FF0000"/>
                <w:sz w:val="20"/>
                <w:szCs w:val="20"/>
              </w:rPr>
              <w:t>C</w:t>
            </w:r>
          </w:p>
        </w:tc>
      </w:tr>
    </w:tbl>
    <w:p w:rsidR="00073C23" w:rsidRPr="005C2958" w:rsidRDefault="00073C23" w:rsidP="00073C23">
      <w:pPr>
        <w:rPr>
          <w:rFonts w:asciiTheme="majorHAnsi" w:eastAsiaTheme="majorEastAsia" w:hAnsiTheme="majorHAnsi" w:cstheme="majorBidi"/>
          <w:color w:val="365F91" w:themeColor="accent1" w:themeShade="BF"/>
          <w:sz w:val="26"/>
          <w:szCs w:val="26"/>
        </w:rPr>
      </w:pPr>
    </w:p>
    <w:p w:rsidR="00D1283D" w:rsidRPr="006B744A" w:rsidRDefault="00D1283D" w:rsidP="00D1283D">
      <w:pPr>
        <w:pStyle w:val="Heading2"/>
        <w:rPr>
          <w:rFonts w:ascii="Arial" w:hAnsi="Arial" w:cs="Arial"/>
          <w:sz w:val="24"/>
          <w:szCs w:val="24"/>
        </w:rPr>
      </w:pPr>
      <w:r>
        <w:rPr>
          <w:rFonts w:ascii="Arial" w:hAnsi="Arial" w:cs="Arial"/>
          <w:sz w:val="24"/>
          <w:szCs w:val="24"/>
        </w:rPr>
        <w:t>C</w:t>
      </w:r>
      <w:r w:rsidRPr="006B744A">
        <w:rPr>
          <w:rFonts w:ascii="Arial" w:hAnsi="Arial" w:cs="Arial"/>
          <w:sz w:val="24"/>
          <w:szCs w:val="24"/>
        </w:rPr>
        <w:t>heck for SCAMIN on components of collection objects</w:t>
      </w:r>
    </w:p>
    <w:p w:rsidR="00D1283D" w:rsidRDefault="00D1283D" w:rsidP="00D1283D">
      <w:pPr>
        <w:rPr>
          <w:rFonts w:ascii="Arial" w:hAnsi="Arial" w:cs="Arial"/>
          <w:b/>
          <w:lang w:val="en-AU"/>
        </w:rPr>
      </w:pPr>
    </w:p>
    <w:p w:rsidR="00D1283D" w:rsidRPr="00FC6722" w:rsidRDefault="00D1283D" w:rsidP="00D1283D">
      <w:pPr>
        <w:ind w:firstLine="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Pr="00FC6722">
        <w:rPr>
          <w:rFonts w:ascii="Arial" w:hAnsi="Arial" w:cs="Arial"/>
          <w:color w:val="000000"/>
          <w:sz w:val="22"/>
          <w:szCs w:val="22"/>
          <w:lang w:val="en-GB" w:eastAsia="de-DE"/>
        </w:rPr>
        <w:t xml:space="preserve"> IC-ENC</w:t>
      </w:r>
      <w:r>
        <w:rPr>
          <w:rFonts w:ascii="Arial" w:hAnsi="Arial" w:cs="Arial"/>
          <w:color w:val="000000"/>
          <w:sz w:val="22"/>
          <w:szCs w:val="22"/>
          <w:lang w:val="en-GB" w:eastAsia="de-DE"/>
        </w:rPr>
        <w:t>– (see ENCWG4-05.8)</w:t>
      </w:r>
    </w:p>
    <w:p w:rsidR="00D1283D" w:rsidRPr="00FC6722" w:rsidRDefault="00D1283D" w:rsidP="00D1283D">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An IC-ENC member has recently highlighted that there is no specific S-58 check for SCAMIN consistency on collection objects. I’ve therefore had a quick look into this;</w:t>
      </w:r>
    </w:p>
    <w:p w:rsidR="00D1283D" w:rsidRPr="00FC6722" w:rsidRDefault="00D1283D" w:rsidP="00D1283D">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The UOC includes specific guidance for range systems and routeing measures that they must have consistent values across the objects referenced (top of page 25 of the UOC). </w:t>
      </w:r>
    </w:p>
    <w:p w:rsidR="00D1283D" w:rsidRPr="00FC6722" w:rsidRDefault="00D1283D" w:rsidP="00D1283D">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I understand that this is part of the SCAMIN recommendations which are not mandatory, but for me an S-58 check probably as an </w:t>
      </w:r>
      <w:proofErr w:type="gramStart"/>
      <w:r w:rsidRPr="00FC6722">
        <w:rPr>
          <w:rFonts w:ascii="Arial" w:hAnsi="Arial" w:cs="Arial"/>
          <w:color w:val="000000"/>
          <w:sz w:val="22"/>
          <w:szCs w:val="22"/>
          <w:lang w:val="en-GB" w:eastAsia="de-DE"/>
        </w:rPr>
        <w:t>error(</w:t>
      </w:r>
      <w:proofErr w:type="gramEnd"/>
      <w:r w:rsidRPr="00FC6722">
        <w:rPr>
          <w:rFonts w:ascii="Arial" w:hAnsi="Arial" w:cs="Arial"/>
          <w:color w:val="000000"/>
          <w:sz w:val="22"/>
          <w:szCs w:val="22"/>
          <w:lang w:val="en-GB" w:eastAsia="de-DE"/>
        </w:rPr>
        <w:t xml:space="preserve">possibly a warning) would seem appropriate. I don’t think anything is needed for other types of collections as they are less often used by most producers anyway. </w:t>
      </w:r>
    </w:p>
    <w:p w:rsidR="00D1283D" w:rsidRDefault="00D1283D" w:rsidP="00D1283D">
      <w:pPr>
        <w:ind w:left="708"/>
        <w:rPr>
          <w:rFonts w:ascii="Arial" w:hAnsi="Arial" w:cs="Arial"/>
          <w:color w:val="000000"/>
          <w:sz w:val="22"/>
          <w:szCs w:val="22"/>
          <w:lang w:val="en-GB" w:eastAsia="de-DE"/>
        </w:rPr>
      </w:pPr>
      <w:r w:rsidRPr="00FC6722">
        <w:rPr>
          <w:rFonts w:ascii="Arial" w:hAnsi="Arial" w:cs="Arial"/>
          <w:color w:val="000000"/>
          <w:sz w:val="22"/>
          <w:szCs w:val="22"/>
          <w:lang w:val="en-GB" w:eastAsia="de-DE"/>
        </w:rPr>
        <w:t xml:space="preserve">My justification for the category errors is that </w:t>
      </w:r>
      <w:proofErr w:type="gramStart"/>
      <w:r w:rsidRPr="00FC6722">
        <w:rPr>
          <w:rFonts w:ascii="Arial" w:hAnsi="Arial" w:cs="Arial"/>
          <w:color w:val="000000"/>
          <w:sz w:val="22"/>
          <w:szCs w:val="22"/>
          <w:lang w:val="en-GB" w:eastAsia="de-DE"/>
        </w:rPr>
        <w:t>p[</w:t>
      </w:r>
      <w:proofErr w:type="gramEnd"/>
      <w:r w:rsidRPr="00FC6722">
        <w:rPr>
          <w:rFonts w:ascii="Arial" w:hAnsi="Arial" w:cs="Arial"/>
          <w:color w:val="000000"/>
          <w:sz w:val="22"/>
          <w:szCs w:val="22"/>
          <w:lang w:val="en-GB" w:eastAsia="de-DE"/>
        </w:rPr>
        <w:t xml:space="preserve">atrial display of a routeing measure or range system could be potentially confusing to the user, they may </w:t>
      </w:r>
      <w:proofErr w:type="spellStart"/>
      <w:r w:rsidRPr="00FC6722">
        <w:rPr>
          <w:rFonts w:ascii="Arial" w:hAnsi="Arial" w:cs="Arial"/>
          <w:color w:val="000000"/>
          <w:sz w:val="22"/>
          <w:szCs w:val="22"/>
          <w:lang w:val="en-GB" w:eastAsia="de-DE"/>
        </w:rPr>
        <w:t>e</w:t>
      </w:r>
      <w:proofErr w:type="spellEnd"/>
      <w:r w:rsidRPr="00FC6722">
        <w:rPr>
          <w:rFonts w:ascii="Arial" w:hAnsi="Arial" w:cs="Arial"/>
          <w:color w:val="000000"/>
          <w:sz w:val="22"/>
          <w:szCs w:val="22"/>
          <w:lang w:val="en-GB" w:eastAsia="de-DE"/>
        </w:rPr>
        <w:t xml:space="preserve"> unable to identify important features. Obviously they can disable SCAMIN but that may be undesirable.</w:t>
      </w:r>
    </w:p>
    <w:p w:rsidR="00D1283D" w:rsidRPr="00FC6722" w:rsidRDefault="00D1283D" w:rsidP="00D1283D">
      <w:pPr>
        <w:ind w:left="708"/>
        <w:rPr>
          <w:rFonts w:ascii="Arial" w:hAnsi="Arial" w:cs="Arial"/>
          <w:color w:val="000000"/>
          <w:sz w:val="22"/>
          <w:szCs w:val="22"/>
          <w:lang w:val="en-GB" w:eastAsia="de-DE"/>
        </w:rPr>
      </w:pPr>
    </w:p>
    <w:tbl>
      <w:tblPr>
        <w:tblW w:w="10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2689"/>
        <w:gridCol w:w="2113"/>
        <w:gridCol w:w="2310"/>
        <w:gridCol w:w="1806"/>
        <w:gridCol w:w="560"/>
      </w:tblGrid>
      <w:tr w:rsidR="00D1283D" w:rsidRPr="005C2958" w:rsidTr="00D1283D">
        <w:tc>
          <w:tcPr>
            <w:tcW w:w="867" w:type="dxa"/>
            <w:tcMar>
              <w:top w:w="0" w:type="dxa"/>
              <w:left w:w="108" w:type="dxa"/>
              <w:bottom w:w="0" w:type="dxa"/>
              <w:right w:w="108" w:type="dxa"/>
            </w:tcMar>
            <w:hideMark/>
          </w:tcPr>
          <w:p w:rsidR="00D1283D" w:rsidRPr="005C2958" w:rsidRDefault="00D1283D" w:rsidP="00FE2774">
            <w:pPr>
              <w:jc w:val="center"/>
              <w:rPr>
                <w:rFonts w:ascii="Arial" w:hAnsi="Arial" w:cs="Arial"/>
                <w:color w:val="FF0000"/>
                <w:sz w:val="20"/>
                <w:szCs w:val="20"/>
              </w:rPr>
            </w:pPr>
            <w:r w:rsidRPr="005C2958">
              <w:rPr>
                <w:rFonts w:ascii="Arial" w:hAnsi="Arial" w:cs="Arial"/>
                <w:color w:val="FF0000"/>
                <w:sz w:val="20"/>
                <w:szCs w:val="20"/>
              </w:rPr>
              <w:t>XXX</w:t>
            </w:r>
          </w:p>
        </w:tc>
        <w:tc>
          <w:tcPr>
            <w:tcW w:w="2689" w:type="dxa"/>
            <w:tcMar>
              <w:top w:w="0" w:type="dxa"/>
              <w:left w:w="108" w:type="dxa"/>
              <w:bottom w:w="0" w:type="dxa"/>
              <w:right w:w="108" w:type="dxa"/>
            </w:tcMar>
          </w:tcPr>
          <w:p w:rsidR="00D1283D" w:rsidRPr="005C2958" w:rsidRDefault="00D1283D" w:rsidP="00FE2774">
            <w:pPr>
              <w:rPr>
                <w:rFonts w:ascii="Arial" w:hAnsi="Arial" w:cs="Arial"/>
                <w:color w:val="FF0000"/>
                <w:sz w:val="20"/>
                <w:szCs w:val="20"/>
              </w:rPr>
            </w:pPr>
            <w:r w:rsidRPr="005C2958">
              <w:rPr>
                <w:rFonts w:ascii="Arial" w:hAnsi="Arial" w:cs="Arial"/>
                <w:color w:val="FF0000"/>
                <w:sz w:val="20"/>
                <w:szCs w:val="20"/>
              </w:rPr>
              <w:t>For each C_</w:t>
            </w:r>
            <w:r w:rsidR="00CE05C2">
              <w:rPr>
                <w:rFonts w:ascii="Arial" w:hAnsi="Arial" w:cs="Arial"/>
                <w:color w:val="FF0000"/>
                <w:sz w:val="20"/>
                <w:szCs w:val="20"/>
              </w:rPr>
              <w:t xml:space="preserve">AGGR </w:t>
            </w:r>
            <w:r w:rsidR="00B45DAE">
              <w:rPr>
                <w:rFonts w:ascii="Arial" w:hAnsi="Arial" w:cs="Arial"/>
                <w:color w:val="FF0000"/>
                <w:sz w:val="20"/>
                <w:szCs w:val="20"/>
              </w:rPr>
              <w:t xml:space="preserve">collection </w:t>
            </w:r>
            <w:r w:rsidR="00CE05C2">
              <w:rPr>
                <w:rFonts w:ascii="Arial" w:hAnsi="Arial" w:cs="Arial"/>
                <w:color w:val="FF0000"/>
                <w:sz w:val="20"/>
                <w:szCs w:val="20"/>
              </w:rPr>
              <w:t>which references NAVLNE and</w:t>
            </w:r>
            <w:r w:rsidRPr="005C2958">
              <w:rPr>
                <w:rFonts w:ascii="Arial" w:hAnsi="Arial" w:cs="Arial"/>
                <w:color w:val="FF0000"/>
                <w:sz w:val="20"/>
                <w:szCs w:val="20"/>
              </w:rPr>
              <w:t xml:space="preserve"> RECTRC </w:t>
            </w:r>
            <w:r w:rsidR="00B45DAE">
              <w:rPr>
                <w:rFonts w:ascii="Arial" w:hAnsi="Arial" w:cs="Arial"/>
                <w:color w:val="FF0000"/>
                <w:sz w:val="20"/>
                <w:szCs w:val="20"/>
              </w:rPr>
              <w:t xml:space="preserve">feature </w:t>
            </w:r>
            <w:r w:rsidRPr="005C2958">
              <w:rPr>
                <w:rFonts w:ascii="Arial" w:hAnsi="Arial" w:cs="Arial"/>
                <w:color w:val="FF0000"/>
                <w:sz w:val="20"/>
                <w:szCs w:val="20"/>
              </w:rPr>
              <w:t>objects where the value of SCAMIN is not identical across all objects referenced.</w:t>
            </w:r>
          </w:p>
        </w:tc>
        <w:tc>
          <w:tcPr>
            <w:tcW w:w="2113" w:type="dxa"/>
            <w:tcMar>
              <w:top w:w="0" w:type="dxa"/>
              <w:left w:w="108" w:type="dxa"/>
              <w:bottom w:w="0" w:type="dxa"/>
              <w:right w:w="108" w:type="dxa"/>
            </w:tcMar>
            <w:hideMark/>
          </w:tcPr>
          <w:p w:rsidR="00D1283D" w:rsidRPr="005C2958" w:rsidRDefault="00D1283D" w:rsidP="00FE2774">
            <w:pPr>
              <w:rPr>
                <w:rFonts w:ascii="Arial" w:hAnsi="Arial" w:cs="Arial"/>
                <w:color w:val="FF0000"/>
                <w:sz w:val="20"/>
                <w:szCs w:val="20"/>
              </w:rPr>
            </w:pPr>
            <w:r w:rsidRPr="005C2958">
              <w:rPr>
                <w:rFonts w:ascii="Arial" w:hAnsi="Arial" w:cs="Arial"/>
                <w:color w:val="FF0000"/>
                <w:sz w:val="20"/>
                <w:szCs w:val="20"/>
              </w:rPr>
              <w:t>Range system where SCAMIN values are not the same.  </w:t>
            </w:r>
          </w:p>
        </w:tc>
        <w:tc>
          <w:tcPr>
            <w:tcW w:w="2310" w:type="dxa"/>
            <w:tcMar>
              <w:top w:w="0" w:type="dxa"/>
              <w:left w:w="108" w:type="dxa"/>
              <w:bottom w:w="0" w:type="dxa"/>
              <w:right w:w="108" w:type="dxa"/>
            </w:tcMar>
            <w:hideMark/>
          </w:tcPr>
          <w:p w:rsidR="00D1283D" w:rsidRPr="005C2958" w:rsidRDefault="00D1283D" w:rsidP="00FE2774">
            <w:pPr>
              <w:rPr>
                <w:rFonts w:ascii="Arial" w:hAnsi="Arial" w:cs="Arial"/>
                <w:color w:val="FF0000"/>
                <w:sz w:val="20"/>
                <w:szCs w:val="20"/>
              </w:rPr>
            </w:pPr>
            <w:r w:rsidRPr="005C2958">
              <w:rPr>
                <w:rFonts w:ascii="Arial" w:hAnsi="Arial" w:cs="Arial"/>
                <w:color w:val="FF0000"/>
                <w:sz w:val="20"/>
                <w:szCs w:val="20"/>
              </w:rPr>
              <w:t>Amend SCAMIN values or remove SCAMIN.  </w:t>
            </w:r>
          </w:p>
        </w:tc>
        <w:tc>
          <w:tcPr>
            <w:tcW w:w="1806" w:type="dxa"/>
            <w:tcMar>
              <w:top w:w="0" w:type="dxa"/>
              <w:left w:w="108" w:type="dxa"/>
              <w:bottom w:w="0" w:type="dxa"/>
              <w:right w:w="108" w:type="dxa"/>
            </w:tcMar>
            <w:hideMark/>
          </w:tcPr>
          <w:p w:rsidR="00D1283D" w:rsidRPr="005C2958" w:rsidRDefault="00D1283D" w:rsidP="00FE2774">
            <w:pPr>
              <w:rPr>
                <w:rFonts w:ascii="Arial" w:hAnsi="Arial" w:cs="Arial"/>
                <w:color w:val="FF0000"/>
                <w:sz w:val="20"/>
                <w:szCs w:val="20"/>
              </w:rPr>
            </w:pPr>
            <w:r w:rsidRPr="005C2958">
              <w:rPr>
                <w:rFonts w:ascii="Arial" w:hAnsi="Arial" w:cs="Arial"/>
                <w:color w:val="FF0000"/>
                <w:sz w:val="20"/>
                <w:szCs w:val="20"/>
              </w:rPr>
              <w:t>UOC 2.2.7.1 and 10.1.2</w:t>
            </w:r>
          </w:p>
        </w:tc>
        <w:tc>
          <w:tcPr>
            <w:tcW w:w="560" w:type="dxa"/>
            <w:tcMar>
              <w:top w:w="0" w:type="dxa"/>
              <w:left w:w="108" w:type="dxa"/>
              <w:bottom w:w="0" w:type="dxa"/>
              <w:right w:w="108" w:type="dxa"/>
            </w:tcMar>
            <w:hideMark/>
          </w:tcPr>
          <w:p w:rsidR="00D1283D" w:rsidRPr="005C2958" w:rsidRDefault="00D1283D" w:rsidP="00FE2774">
            <w:pPr>
              <w:jc w:val="center"/>
              <w:rPr>
                <w:rFonts w:ascii="Arial" w:hAnsi="Arial" w:cs="Arial"/>
                <w:color w:val="FF0000"/>
                <w:sz w:val="20"/>
                <w:szCs w:val="20"/>
              </w:rPr>
            </w:pPr>
            <w:r w:rsidRPr="005C2958">
              <w:rPr>
                <w:rFonts w:ascii="Arial" w:hAnsi="Arial" w:cs="Arial"/>
                <w:color w:val="FF0000"/>
                <w:sz w:val="20"/>
                <w:szCs w:val="20"/>
              </w:rPr>
              <w:t>E</w:t>
            </w:r>
          </w:p>
        </w:tc>
      </w:tr>
      <w:tr w:rsidR="00D1283D" w:rsidRPr="005C2958" w:rsidTr="00D1283D">
        <w:trPr>
          <w:trHeight w:val="3011"/>
        </w:trPr>
        <w:tc>
          <w:tcPr>
            <w:tcW w:w="867" w:type="dxa"/>
            <w:tcMar>
              <w:top w:w="0" w:type="dxa"/>
              <w:left w:w="108" w:type="dxa"/>
              <w:bottom w:w="0" w:type="dxa"/>
              <w:right w:w="108" w:type="dxa"/>
            </w:tcMar>
            <w:hideMark/>
          </w:tcPr>
          <w:p w:rsidR="00D1283D" w:rsidRPr="005C2958" w:rsidRDefault="00D1283D" w:rsidP="00FE2774">
            <w:pPr>
              <w:jc w:val="center"/>
              <w:rPr>
                <w:rFonts w:ascii="Arial" w:hAnsi="Arial" w:cs="Arial"/>
                <w:color w:val="FF0000"/>
                <w:sz w:val="20"/>
                <w:szCs w:val="20"/>
              </w:rPr>
            </w:pPr>
            <w:r w:rsidRPr="005C2958">
              <w:rPr>
                <w:rFonts w:ascii="Arial" w:hAnsi="Arial" w:cs="Arial"/>
                <w:color w:val="FF0000"/>
                <w:sz w:val="20"/>
                <w:szCs w:val="20"/>
              </w:rPr>
              <w:t>XXX</w:t>
            </w:r>
          </w:p>
        </w:tc>
        <w:tc>
          <w:tcPr>
            <w:tcW w:w="2689" w:type="dxa"/>
            <w:tcMar>
              <w:top w:w="0" w:type="dxa"/>
              <w:left w:w="108" w:type="dxa"/>
              <w:bottom w:w="0" w:type="dxa"/>
              <w:right w:w="108" w:type="dxa"/>
            </w:tcMar>
          </w:tcPr>
          <w:p w:rsidR="00D1283D" w:rsidRPr="005C2958" w:rsidRDefault="00D1283D" w:rsidP="00FE2774">
            <w:pPr>
              <w:rPr>
                <w:rFonts w:ascii="Arial" w:hAnsi="Arial" w:cs="Arial"/>
                <w:color w:val="FF0000"/>
                <w:sz w:val="20"/>
                <w:szCs w:val="20"/>
              </w:rPr>
            </w:pPr>
            <w:r w:rsidRPr="005C2958">
              <w:rPr>
                <w:rFonts w:ascii="Arial" w:hAnsi="Arial" w:cs="Arial"/>
                <w:color w:val="FF0000"/>
                <w:sz w:val="20"/>
                <w:szCs w:val="20"/>
              </w:rPr>
              <w:t xml:space="preserve">For each C_AGGR </w:t>
            </w:r>
            <w:r w:rsidR="00B45DAE">
              <w:rPr>
                <w:rFonts w:ascii="Arial" w:hAnsi="Arial" w:cs="Arial"/>
                <w:color w:val="FF0000"/>
                <w:sz w:val="20"/>
                <w:szCs w:val="20"/>
              </w:rPr>
              <w:t xml:space="preserve">collection object </w:t>
            </w:r>
            <w:r w:rsidRPr="005C2958">
              <w:rPr>
                <w:rFonts w:ascii="Arial" w:hAnsi="Arial" w:cs="Arial"/>
                <w:color w:val="FF0000"/>
                <w:sz w:val="20"/>
                <w:szCs w:val="20"/>
              </w:rPr>
              <w:t xml:space="preserve">which references any of the following </w:t>
            </w:r>
            <w:r w:rsidR="00B45DAE">
              <w:rPr>
                <w:rFonts w:ascii="Arial" w:hAnsi="Arial" w:cs="Arial"/>
                <w:color w:val="FF0000"/>
                <w:sz w:val="20"/>
                <w:szCs w:val="20"/>
              </w:rPr>
              <w:t xml:space="preserve">feature </w:t>
            </w:r>
            <w:r w:rsidRPr="005C2958">
              <w:rPr>
                <w:rFonts w:ascii="Arial" w:hAnsi="Arial" w:cs="Arial"/>
                <w:color w:val="FF0000"/>
                <w:sz w:val="20"/>
                <w:szCs w:val="20"/>
              </w:rPr>
              <w:t>objects DWRTCL, DWRTPT, ISTZNE, PRCARE, TSELNE, TSEZNE, TSSBND, TSSCRS, TSSLPT, TSSRON where the value of SCAMIN is not identical across all objects referenced.</w:t>
            </w:r>
          </w:p>
        </w:tc>
        <w:tc>
          <w:tcPr>
            <w:tcW w:w="2113" w:type="dxa"/>
            <w:tcMar>
              <w:top w:w="0" w:type="dxa"/>
              <w:left w:w="108" w:type="dxa"/>
              <w:bottom w:w="0" w:type="dxa"/>
              <w:right w:w="108" w:type="dxa"/>
            </w:tcMar>
            <w:hideMark/>
          </w:tcPr>
          <w:p w:rsidR="00D1283D" w:rsidRPr="005C2958" w:rsidRDefault="00D1283D" w:rsidP="00FE2774">
            <w:pPr>
              <w:rPr>
                <w:rFonts w:ascii="Arial" w:hAnsi="Arial" w:cs="Arial"/>
                <w:color w:val="FF0000"/>
                <w:sz w:val="20"/>
                <w:szCs w:val="20"/>
              </w:rPr>
            </w:pPr>
            <w:proofErr w:type="spellStart"/>
            <w:r w:rsidRPr="005C2958">
              <w:rPr>
                <w:rFonts w:ascii="Arial" w:hAnsi="Arial" w:cs="Arial"/>
                <w:color w:val="FF0000"/>
                <w:sz w:val="20"/>
                <w:szCs w:val="20"/>
              </w:rPr>
              <w:t>Routeing</w:t>
            </w:r>
            <w:proofErr w:type="spellEnd"/>
            <w:r w:rsidRPr="005C2958">
              <w:rPr>
                <w:rFonts w:ascii="Arial" w:hAnsi="Arial" w:cs="Arial"/>
                <w:color w:val="FF0000"/>
                <w:sz w:val="20"/>
                <w:szCs w:val="20"/>
              </w:rPr>
              <w:t xml:space="preserve"> Measure where SCAMIN values are not the same.  </w:t>
            </w:r>
          </w:p>
        </w:tc>
        <w:tc>
          <w:tcPr>
            <w:tcW w:w="2310" w:type="dxa"/>
            <w:tcMar>
              <w:top w:w="0" w:type="dxa"/>
              <w:left w:w="108" w:type="dxa"/>
              <w:bottom w:w="0" w:type="dxa"/>
              <w:right w:w="108" w:type="dxa"/>
            </w:tcMar>
            <w:hideMark/>
          </w:tcPr>
          <w:p w:rsidR="00D1283D" w:rsidRPr="005C2958" w:rsidRDefault="00D1283D" w:rsidP="00FE2774">
            <w:pPr>
              <w:rPr>
                <w:rFonts w:ascii="Arial" w:hAnsi="Arial" w:cs="Arial"/>
                <w:color w:val="FF0000"/>
                <w:sz w:val="20"/>
                <w:szCs w:val="20"/>
              </w:rPr>
            </w:pPr>
            <w:r w:rsidRPr="005C2958">
              <w:rPr>
                <w:rFonts w:ascii="Arial" w:hAnsi="Arial" w:cs="Arial"/>
                <w:color w:val="FF0000"/>
                <w:sz w:val="20"/>
                <w:szCs w:val="20"/>
              </w:rPr>
              <w:t>Amend SCAMIN values or remove SCAMIN.  </w:t>
            </w:r>
          </w:p>
        </w:tc>
        <w:tc>
          <w:tcPr>
            <w:tcW w:w="1806" w:type="dxa"/>
            <w:tcMar>
              <w:top w:w="0" w:type="dxa"/>
              <w:left w:w="108" w:type="dxa"/>
              <w:bottom w:w="0" w:type="dxa"/>
              <w:right w:w="108" w:type="dxa"/>
            </w:tcMar>
            <w:hideMark/>
          </w:tcPr>
          <w:p w:rsidR="00D1283D" w:rsidRPr="005C2958" w:rsidRDefault="00D1283D" w:rsidP="00FE2774">
            <w:pPr>
              <w:rPr>
                <w:rFonts w:ascii="Arial" w:hAnsi="Arial" w:cs="Arial"/>
                <w:color w:val="FF0000"/>
                <w:sz w:val="20"/>
                <w:szCs w:val="20"/>
              </w:rPr>
            </w:pPr>
            <w:r w:rsidRPr="005C2958">
              <w:rPr>
                <w:rFonts w:ascii="Arial" w:hAnsi="Arial" w:cs="Arial"/>
                <w:color w:val="FF0000"/>
                <w:sz w:val="20"/>
                <w:szCs w:val="20"/>
              </w:rPr>
              <w:t>UOC 2.2.7.1 and 10.2.3</w:t>
            </w:r>
          </w:p>
        </w:tc>
        <w:tc>
          <w:tcPr>
            <w:tcW w:w="560" w:type="dxa"/>
            <w:tcMar>
              <w:top w:w="0" w:type="dxa"/>
              <w:left w:w="108" w:type="dxa"/>
              <w:bottom w:w="0" w:type="dxa"/>
              <w:right w:w="108" w:type="dxa"/>
            </w:tcMar>
            <w:hideMark/>
          </w:tcPr>
          <w:p w:rsidR="00D1283D" w:rsidRPr="005C2958" w:rsidRDefault="00D1283D" w:rsidP="00FE2774">
            <w:pPr>
              <w:jc w:val="center"/>
              <w:rPr>
                <w:rFonts w:ascii="Arial" w:hAnsi="Arial" w:cs="Arial"/>
                <w:color w:val="FF0000"/>
                <w:sz w:val="20"/>
                <w:szCs w:val="20"/>
              </w:rPr>
            </w:pPr>
            <w:r w:rsidRPr="005C2958">
              <w:rPr>
                <w:rFonts w:ascii="Arial" w:hAnsi="Arial" w:cs="Arial"/>
                <w:color w:val="FF0000"/>
                <w:sz w:val="20"/>
                <w:szCs w:val="20"/>
              </w:rPr>
              <w:t>E</w:t>
            </w:r>
          </w:p>
        </w:tc>
      </w:tr>
    </w:tbl>
    <w:p w:rsidR="00D1283D" w:rsidRPr="005C2958" w:rsidRDefault="00D1283D" w:rsidP="00D1283D"/>
    <w:p w:rsidR="00D1283D" w:rsidRPr="005C2958" w:rsidRDefault="00D1283D" w:rsidP="00D1283D">
      <w:pPr>
        <w:rPr>
          <w:sz w:val="20"/>
          <w:szCs w:val="20"/>
        </w:rPr>
      </w:pPr>
    </w:p>
    <w:p w:rsidR="00B45DAE" w:rsidRDefault="00B45DAE">
      <w:pPr>
        <w:rPr>
          <w:rFonts w:ascii="Arial" w:hAnsi="Arial" w:cs="Arial"/>
        </w:rPr>
      </w:pPr>
      <w:r>
        <w:rPr>
          <w:rFonts w:ascii="Arial" w:hAnsi="Arial" w:cs="Arial"/>
        </w:rPr>
        <w:br w:type="page"/>
      </w:r>
    </w:p>
    <w:p w:rsidR="00D1283D" w:rsidRPr="00B45DAE" w:rsidRDefault="00D1283D" w:rsidP="00B45DAE">
      <w:pPr>
        <w:rPr>
          <w:rFonts w:ascii="Arial" w:hAnsi="Arial" w:cs="Arial"/>
          <w:b/>
          <w:lang w:val="en-AU"/>
        </w:rPr>
      </w:pPr>
      <w:r w:rsidRPr="00B45DAE">
        <w:rPr>
          <w:rFonts w:ascii="Arial" w:hAnsi="Arial" w:cs="Arial"/>
          <w:b/>
          <w:lang w:val="en-AU"/>
        </w:rPr>
        <w:lastRenderedPageBreak/>
        <w:t>Check for overlapping M_VDAT objects</w:t>
      </w:r>
    </w:p>
    <w:p w:rsidR="00D1283D" w:rsidRDefault="00D1283D" w:rsidP="00D1283D">
      <w:pPr>
        <w:ind w:left="708"/>
        <w:rPr>
          <w:rFonts w:ascii="Arial" w:hAnsi="Arial" w:cs="Arial"/>
          <w:color w:val="000000"/>
          <w:sz w:val="22"/>
          <w:szCs w:val="22"/>
          <w:lang w:val="en-GB" w:eastAsia="de-DE"/>
        </w:rPr>
      </w:pPr>
    </w:p>
    <w:p w:rsidR="00D1283D" w:rsidRPr="00FC6722" w:rsidRDefault="00D1283D" w:rsidP="00D1283D">
      <w:pPr>
        <w:ind w:left="708"/>
        <w:rPr>
          <w:rFonts w:ascii="Arial" w:hAnsi="Arial" w:cs="Arial"/>
          <w:color w:val="000000"/>
          <w:sz w:val="22"/>
          <w:szCs w:val="22"/>
          <w:lang w:val="en-GB" w:eastAsia="de-DE"/>
        </w:rPr>
      </w:pPr>
      <w:r>
        <w:rPr>
          <w:rFonts w:ascii="Arial" w:hAnsi="Arial" w:cs="Arial"/>
          <w:color w:val="000000"/>
          <w:sz w:val="22"/>
          <w:szCs w:val="22"/>
          <w:lang w:val="en-GB" w:eastAsia="de-DE"/>
        </w:rPr>
        <w:t>Proposal from</w:t>
      </w:r>
      <w:r w:rsidRPr="00FC6722">
        <w:rPr>
          <w:rFonts w:ascii="Arial" w:hAnsi="Arial" w:cs="Arial"/>
          <w:color w:val="000000"/>
          <w:sz w:val="22"/>
          <w:szCs w:val="22"/>
          <w:lang w:val="en-GB" w:eastAsia="de-DE"/>
        </w:rPr>
        <w:t xml:space="preserve"> NAVICO </w:t>
      </w:r>
    </w:p>
    <w:p w:rsidR="00D1283D" w:rsidRPr="005C2958" w:rsidRDefault="00D1283D" w:rsidP="00D1283D">
      <w:pPr>
        <w:autoSpaceDE w:val="0"/>
        <w:autoSpaceDN w:val="0"/>
        <w:adjustRightInd w:val="0"/>
        <w:rPr>
          <w:sz w:val="20"/>
          <w:szCs w:val="20"/>
        </w:rPr>
      </w:pPr>
    </w:p>
    <w:tbl>
      <w:tblPr>
        <w:tblW w:w="103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702"/>
        <w:gridCol w:w="2113"/>
        <w:gridCol w:w="2282"/>
        <w:gridCol w:w="1834"/>
        <w:gridCol w:w="560"/>
      </w:tblGrid>
      <w:tr w:rsidR="00D1283D" w:rsidRPr="005C2958" w:rsidTr="00FE2774">
        <w:trPr>
          <w:trHeight w:val="553"/>
        </w:trPr>
        <w:tc>
          <w:tcPr>
            <w:tcW w:w="882" w:type="dxa"/>
          </w:tcPr>
          <w:p w:rsidR="00D1283D" w:rsidRPr="005C2958" w:rsidRDefault="00D1283D"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 </w:t>
            </w:r>
          </w:p>
        </w:tc>
        <w:tc>
          <w:tcPr>
            <w:tcW w:w="2702" w:type="dxa"/>
          </w:tcPr>
          <w:p w:rsidR="00D1283D" w:rsidRPr="005C2958" w:rsidRDefault="00D1283D"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For each M_VDAT meta </w:t>
            </w:r>
            <w:proofErr w:type="gramStart"/>
            <w:r w:rsidRPr="005C2958">
              <w:rPr>
                <w:rFonts w:ascii="Arial" w:hAnsi="Arial" w:cs="Arial"/>
                <w:color w:val="FF0000"/>
                <w:sz w:val="20"/>
                <w:szCs w:val="20"/>
              </w:rPr>
              <w:t>object</w:t>
            </w:r>
            <w:proofErr w:type="gramEnd"/>
            <w:r w:rsidRPr="005C2958">
              <w:rPr>
                <w:rFonts w:ascii="Arial" w:hAnsi="Arial" w:cs="Arial"/>
                <w:color w:val="FF0000"/>
                <w:sz w:val="20"/>
                <w:szCs w:val="20"/>
              </w:rPr>
              <w:t xml:space="preserve"> which OVERLAPS OR is COVERED_BY another M_VDAT meta object. </w:t>
            </w:r>
          </w:p>
        </w:tc>
        <w:tc>
          <w:tcPr>
            <w:tcW w:w="2113" w:type="dxa"/>
          </w:tcPr>
          <w:p w:rsidR="00D1283D" w:rsidRPr="005C2958" w:rsidRDefault="00D1283D"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M_VDAT objects overlap. </w:t>
            </w:r>
          </w:p>
        </w:tc>
        <w:tc>
          <w:tcPr>
            <w:tcW w:w="2282" w:type="dxa"/>
          </w:tcPr>
          <w:p w:rsidR="00D1283D" w:rsidRPr="005C2958" w:rsidRDefault="00D1283D"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Edit M_VDAT objects so that they do not overlap. </w:t>
            </w:r>
          </w:p>
        </w:tc>
        <w:tc>
          <w:tcPr>
            <w:tcW w:w="1834" w:type="dxa"/>
          </w:tcPr>
          <w:p w:rsidR="00D1283D" w:rsidRPr="005C2958" w:rsidRDefault="00D1283D"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2.1.2 </w:t>
            </w:r>
          </w:p>
        </w:tc>
        <w:tc>
          <w:tcPr>
            <w:tcW w:w="560" w:type="dxa"/>
          </w:tcPr>
          <w:p w:rsidR="00D1283D" w:rsidRPr="005C2958" w:rsidRDefault="00D1283D"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E </w:t>
            </w:r>
          </w:p>
        </w:tc>
      </w:tr>
    </w:tbl>
    <w:p w:rsidR="006B744A" w:rsidRPr="005C2958" w:rsidRDefault="00D1283D" w:rsidP="006B744A">
      <w:pPr>
        <w:pStyle w:val="Heading2"/>
        <w:rPr>
          <w:rFonts w:asciiTheme="majorHAnsi" w:eastAsiaTheme="majorEastAsia" w:hAnsiTheme="majorHAnsi" w:cstheme="majorBidi"/>
          <w:color w:val="365F91" w:themeColor="accent1" w:themeShade="BF"/>
          <w:sz w:val="26"/>
          <w:szCs w:val="26"/>
        </w:rPr>
      </w:pPr>
      <w:r>
        <w:rPr>
          <w:rFonts w:ascii="Arial" w:hAnsi="Arial" w:cs="Arial"/>
          <w:sz w:val="24"/>
          <w:szCs w:val="24"/>
        </w:rPr>
        <w:t>C</w:t>
      </w:r>
      <w:r w:rsidR="006B744A" w:rsidRPr="00B55AB3">
        <w:rPr>
          <w:rFonts w:ascii="Arial" w:hAnsi="Arial" w:cs="Arial"/>
          <w:sz w:val="24"/>
          <w:szCs w:val="24"/>
        </w:rPr>
        <w:t>heck</w:t>
      </w:r>
      <w:r w:rsidR="006B744A">
        <w:rPr>
          <w:rFonts w:ascii="Arial" w:hAnsi="Arial" w:cs="Arial"/>
          <w:sz w:val="24"/>
          <w:szCs w:val="24"/>
        </w:rPr>
        <w:t>s</w:t>
      </w:r>
      <w:r w:rsidR="006B744A" w:rsidRPr="00B55AB3">
        <w:rPr>
          <w:rFonts w:ascii="Arial" w:hAnsi="Arial" w:cs="Arial"/>
          <w:sz w:val="24"/>
          <w:szCs w:val="24"/>
        </w:rPr>
        <w:t xml:space="preserve"> </w:t>
      </w:r>
      <w:r w:rsidR="0095755C">
        <w:rPr>
          <w:rFonts w:ascii="Arial" w:hAnsi="Arial" w:cs="Arial"/>
          <w:sz w:val="24"/>
          <w:szCs w:val="24"/>
        </w:rPr>
        <w:t>for</w:t>
      </w:r>
      <w:r w:rsidR="006B744A">
        <w:rPr>
          <w:rFonts w:ascii="Arial" w:hAnsi="Arial" w:cs="Arial"/>
          <w:sz w:val="24"/>
          <w:szCs w:val="24"/>
        </w:rPr>
        <w:t xml:space="preserve"> constrain</w:t>
      </w:r>
      <w:r w:rsidR="0095755C">
        <w:rPr>
          <w:rFonts w:ascii="Arial" w:hAnsi="Arial" w:cs="Arial"/>
          <w:sz w:val="24"/>
          <w:szCs w:val="24"/>
        </w:rPr>
        <w:t>ed</w:t>
      </w:r>
      <w:r w:rsidR="006B744A" w:rsidRPr="00B55AB3">
        <w:rPr>
          <w:rFonts w:ascii="Arial" w:hAnsi="Arial" w:cs="Arial"/>
          <w:sz w:val="24"/>
          <w:szCs w:val="24"/>
        </w:rPr>
        <w:t xml:space="preserve"> </w:t>
      </w:r>
      <w:r w:rsidR="006B744A">
        <w:rPr>
          <w:rFonts w:ascii="Arial" w:hAnsi="Arial" w:cs="Arial"/>
          <w:sz w:val="24"/>
          <w:szCs w:val="24"/>
        </w:rPr>
        <w:t>values of DSPM.VDAT and DSPM.SDAT</w:t>
      </w:r>
    </w:p>
    <w:p w:rsidR="006B744A" w:rsidRDefault="006B744A" w:rsidP="006B744A">
      <w:pPr>
        <w:ind w:left="708"/>
        <w:rPr>
          <w:rFonts w:ascii="Arial" w:hAnsi="Arial" w:cs="Arial"/>
          <w:color w:val="000000"/>
          <w:sz w:val="22"/>
          <w:szCs w:val="22"/>
          <w:lang w:val="en-GB" w:eastAsia="de-DE"/>
        </w:rPr>
      </w:pPr>
    </w:p>
    <w:p w:rsidR="006B744A" w:rsidRDefault="006B744A" w:rsidP="006B744A">
      <w:pPr>
        <w:autoSpaceDE w:val="0"/>
        <w:autoSpaceDN w:val="0"/>
        <w:adjustRightInd w:val="0"/>
        <w:rPr>
          <w:rFonts w:ascii="Arial Narrow" w:hAnsi="Arial Narrow" w:cs="Arial Narrow"/>
          <w:sz w:val="22"/>
          <w:szCs w:val="22"/>
          <w:lang w:val="en-GB" w:eastAsia="de-DE"/>
        </w:rPr>
      </w:pPr>
      <w:r>
        <w:rPr>
          <w:rFonts w:ascii="Arial" w:hAnsi="Arial" w:cs="Arial"/>
          <w:color w:val="000000"/>
          <w:sz w:val="22"/>
          <w:szCs w:val="22"/>
          <w:lang w:val="en-GB" w:eastAsia="de-DE"/>
        </w:rPr>
        <w:t xml:space="preserve">Proposal from Nautical </w:t>
      </w:r>
      <w:proofErr w:type="gramStart"/>
      <w:r>
        <w:rPr>
          <w:rFonts w:ascii="Arial" w:hAnsi="Arial" w:cs="Arial"/>
          <w:color w:val="000000"/>
          <w:sz w:val="22"/>
          <w:szCs w:val="22"/>
          <w:lang w:val="en-GB" w:eastAsia="de-DE"/>
        </w:rPr>
        <w:t>Dimensions  (</w:t>
      </w:r>
      <w:proofErr w:type="gramEnd"/>
      <w:r>
        <w:rPr>
          <w:rFonts w:ascii="Arial" w:hAnsi="Arial" w:cs="Arial"/>
          <w:color w:val="000000"/>
          <w:sz w:val="22"/>
          <w:szCs w:val="22"/>
          <w:lang w:val="en-GB" w:eastAsia="de-DE"/>
        </w:rPr>
        <w:t>see ENCWG4-05.11)</w:t>
      </w:r>
      <w:r w:rsidRPr="00657E8A">
        <w:rPr>
          <w:rFonts w:ascii="Arial Narrow" w:hAnsi="Arial Narrow" w:cs="Arial Narrow"/>
          <w:sz w:val="22"/>
          <w:szCs w:val="22"/>
          <w:lang w:val="en-GB" w:eastAsia="de-DE"/>
        </w:rPr>
        <w:t xml:space="preserve"> </w:t>
      </w:r>
    </w:p>
    <w:p w:rsidR="006B744A" w:rsidRDefault="006B744A" w:rsidP="006B744A">
      <w:pPr>
        <w:autoSpaceDE w:val="0"/>
        <w:autoSpaceDN w:val="0"/>
        <w:adjustRightInd w:val="0"/>
        <w:rPr>
          <w:rFonts w:ascii="Arial Narrow" w:hAnsi="Arial Narrow" w:cs="Arial Narrow"/>
          <w:sz w:val="22"/>
          <w:szCs w:val="22"/>
          <w:lang w:val="en-GB" w:eastAsia="de-DE"/>
        </w:rPr>
      </w:pPr>
    </w:p>
    <w:tbl>
      <w:tblPr>
        <w:tblW w:w="103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702"/>
        <w:gridCol w:w="2113"/>
        <w:gridCol w:w="2282"/>
        <w:gridCol w:w="1834"/>
        <w:gridCol w:w="560"/>
      </w:tblGrid>
      <w:tr w:rsidR="006B744A" w:rsidRPr="005C2958" w:rsidTr="00FE2774">
        <w:trPr>
          <w:trHeight w:val="553"/>
        </w:trPr>
        <w:tc>
          <w:tcPr>
            <w:tcW w:w="882" w:type="dxa"/>
          </w:tcPr>
          <w:p w:rsidR="006B744A" w:rsidRPr="005C2958" w:rsidRDefault="006B744A"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 </w:t>
            </w:r>
          </w:p>
        </w:tc>
        <w:tc>
          <w:tcPr>
            <w:tcW w:w="2702" w:type="dxa"/>
          </w:tcPr>
          <w:p w:rsidR="006B744A" w:rsidRPr="006B744A" w:rsidRDefault="006B744A" w:rsidP="006B744A">
            <w:pPr>
              <w:autoSpaceDE w:val="0"/>
              <w:autoSpaceDN w:val="0"/>
              <w:adjustRightInd w:val="0"/>
              <w:rPr>
                <w:rFonts w:ascii="Arial" w:hAnsi="Arial" w:cs="Arial"/>
                <w:color w:val="FF0000"/>
                <w:sz w:val="20"/>
                <w:szCs w:val="20"/>
              </w:rPr>
            </w:pPr>
            <w:r w:rsidRPr="006B744A">
              <w:rPr>
                <w:rFonts w:ascii="Arial" w:hAnsi="Arial" w:cs="Arial"/>
                <w:color w:val="FF0000"/>
                <w:sz w:val="20"/>
                <w:szCs w:val="20"/>
              </w:rPr>
              <w:t>If the VDAT subfield of the</w:t>
            </w:r>
          </w:p>
          <w:p w:rsidR="006B744A" w:rsidRPr="005C2958" w:rsidRDefault="006B744A" w:rsidP="006B744A">
            <w:pPr>
              <w:autoSpaceDE w:val="0"/>
              <w:autoSpaceDN w:val="0"/>
              <w:adjustRightInd w:val="0"/>
              <w:rPr>
                <w:rFonts w:ascii="Arial" w:hAnsi="Arial" w:cs="Arial"/>
                <w:color w:val="FF0000"/>
                <w:sz w:val="20"/>
                <w:szCs w:val="20"/>
              </w:rPr>
            </w:pPr>
            <w:r>
              <w:rPr>
                <w:rFonts w:ascii="Arial" w:hAnsi="Arial" w:cs="Arial"/>
                <w:color w:val="FF0000"/>
                <w:sz w:val="20"/>
                <w:szCs w:val="20"/>
              </w:rPr>
              <w:t xml:space="preserve">DSPM field is not equal to 3, </w:t>
            </w:r>
            <w:r w:rsidRPr="006B744A">
              <w:rPr>
                <w:rFonts w:ascii="Arial" w:hAnsi="Arial" w:cs="Arial"/>
                <w:color w:val="FF0000"/>
                <w:sz w:val="20"/>
                <w:szCs w:val="20"/>
              </w:rPr>
              <w:t>16, 17, 18, 19, 20, 21, 24, 25,</w:t>
            </w:r>
            <w:r>
              <w:rPr>
                <w:rFonts w:ascii="Arial" w:hAnsi="Arial" w:cs="Arial"/>
                <w:color w:val="FF0000"/>
                <w:sz w:val="20"/>
                <w:szCs w:val="20"/>
              </w:rPr>
              <w:t xml:space="preserve"> </w:t>
            </w:r>
            <w:r w:rsidRPr="006B744A">
              <w:rPr>
                <w:rFonts w:ascii="Arial" w:hAnsi="Arial" w:cs="Arial"/>
                <w:color w:val="FF0000"/>
                <w:sz w:val="20"/>
                <w:szCs w:val="20"/>
              </w:rPr>
              <w:t>26, 28, 29 or 30.</w:t>
            </w:r>
          </w:p>
        </w:tc>
        <w:tc>
          <w:tcPr>
            <w:tcW w:w="2113" w:type="dxa"/>
          </w:tcPr>
          <w:p w:rsidR="006B744A" w:rsidRPr="005C2958" w:rsidRDefault="006B744A" w:rsidP="006B744A">
            <w:pPr>
              <w:autoSpaceDE w:val="0"/>
              <w:autoSpaceDN w:val="0"/>
              <w:adjustRightInd w:val="0"/>
              <w:rPr>
                <w:rFonts w:ascii="Arial" w:hAnsi="Arial" w:cs="Arial"/>
                <w:color w:val="FF0000"/>
                <w:sz w:val="20"/>
                <w:szCs w:val="20"/>
              </w:rPr>
            </w:pPr>
            <w:r>
              <w:rPr>
                <w:rFonts w:ascii="Arial" w:hAnsi="Arial" w:cs="Arial"/>
                <w:color w:val="FF0000"/>
                <w:sz w:val="20"/>
                <w:szCs w:val="20"/>
              </w:rPr>
              <w:t xml:space="preserve">DSPM/VDAT does not </w:t>
            </w:r>
            <w:r w:rsidRPr="006B744A">
              <w:rPr>
                <w:rFonts w:ascii="Arial" w:hAnsi="Arial" w:cs="Arial"/>
                <w:color w:val="FF0000"/>
                <w:sz w:val="20"/>
                <w:szCs w:val="20"/>
              </w:rPr>
              <w:t>refer to a high water or</w:t>
            </w:r>
            <w:r>
              <w:rPr>
                <w:rFonts w:ascii="Arial" w:hAnsi="Arial" w:cs="Arial"/>
                <w:color w:val="FF0000"/>
                <w:sz w:val="20"/>
                <w:szCs w:val="20"/>
              </w:rPr>
              <w:t xml:space="preserve"> </w:t>
            </w:r>
            <w:r w:rsidRPr="006B744A">
              <w:rPr>
                <w:rFonts w:ascii="Arial" w:hAnsi="Arial" w:cs="Arial"/>
                <w:color w:val="FF0000"/>
                <w:sz w:val="20"/>
                <w:szCs w:val="20"/>
              </w:rPr>
              <w:t>local datum.</w:t>
            </w:r>
          </w:p>
        </w:tc>
        <w:tc>
          <w:tcPr>
            <w:tcW w:w="2282" w:type="dxa"/>
          </w:tcPr>
          <w:p w:rsidR="006B744A" w:rsidRPr="005C2958" w:rsidRDefault="006B744A" w:rsidP="006B744A">
            <w:pPr>
              <w:autoSpaceDE w:val="0"/>
              <w:autoSpaceDN w:val="0"/>
              <w:adjustRightInd w:val="0"/>
              <w:rPr>
                <w:rFonts w:ascii="Arial" w:hAnsi="Arial" w:cs="Arial"/>
                <w:color w:val="FF0000"/>
                <w:sz w:val="20"/>
                <w:szCs w:val="20"/>
              </w:rPr>
            </w:pPr>
            <w:r>
              <w:rPr>
                <w:rFonts w:ascii="Arial" w:hAnsi="Arial" w:cs="Arial"/>
                <w:color w:val="FF0000"/>
                <w:sz w:val="20"/>
                <w:szCs w:val="20"/>
              </w:rPr>
              <w:t xml:space="preserve">Encode a legal value for </w:t>
            </w:r>
            <w:r w:rsidRPr="006B744A">
              <w:rPr>
                <w:rFonts w:ascii="Arial" w:hAnsi="Arial" w:cs="Arial"/>
                <w:color w:val="FF0000"/>
                <w:sz w:val="20"/>
                <w:szCs w:val="20"/>
              </w:rPr>
              <w:t>VDAT.</w:t>
            </w:r>
          </w:p>
        </w:tc>
        <w:tc>
          <w:tcPr>
            <w:tcW w:w="1834" w:type="dxa"/>
          </w:tcPr>
          <w:p w:rsidR="006B744A" w:rsidRPr="005C2958" w:rsidRDefault="006B744A" w:rsidP="00FE2774">
            <w:pPr>
              <w:autoSpaceDE w:val="0"/>
              <w:autoSpaceDN w:val="0"/>
              <w:adjustRightInd w:val="0"/>
              <w:rPr>
                <w:rFonts w:ascii="Arial" w:hAnsi="Arial" w:cs="Arial"/>
                <w:color w:val="FF0000"/>
                <w:sz w:val="20"/>
                <w:szCs w:val="20"/>
              </w:rPr>
            </w:pPr>
            <w:r>
              <w:rPr>
                <w:rFonts w:ascii="Arial" w:hAnsi="Arial" w:cs="Arial"/>
                <w:color w:val="FF0000"/>
                <w:sz w:val="20"/>
                <w:szCs w:val="20"/>
              </w:rPr>
              <w:t>Logical consistency</w:t>
            </w:r>
          </w:p>
        </w:tc>
        <w:tc>
          <w:tcPr>
            <w:tcW w:w="560" w:type="dxa"/>
          </w:tcPr>
          <w:p w:rsidR="006B744A" w:rsidRPr="005C2958" w:rsidRDefault="006B744A"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E </w:t>
            </w:r>
          </w:p>
        </w:tc>
      </w:tr>
    </w:tbl>
    <w:p w:rsidR="006B744A" w:rsidRPr="00FC6722" w:rsidRDefault="006B744A" w:rsidP="006B744A">
      <w:pPr>
        <w:ind w:left="708"/>
        <w:rPr>
          <w:rFonts w:ascii="Arial" w:hAnsi="Arial" w:cs="Arial"/>
          <w:color w:val="000000"/>
          <w:sz w:val="22"/>
          <w:szCs w:val="22"/>
          <w:lang w:val="en-GB" w:eastAsia="de-DE"/>
        </w:rPr>
      </w:pPr>
    </w:p>
    <w:tbl>
      <w:tblPr>
        <w:tblW w:w="103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702"/>
        <w:gridCol w:w="2113"/>
        <w:gridCol w:w="2282"/>
        <w:gridCol w:w="1834"/>
        <w:gridCol w:w="560"/>
      </w:tblGrid>
      <w:tr w:rsidR="006B744A" w:rsidRPr="005C2958" w:rsidTr="00FE2774">
        <w:trPr>
          <w:trHeight w:val="553"/>
        </w:trPr>
        <w:tc>
          <w:tcPr>
            <w:tcW w:w="882" w:type="dxa"/>
          </w:tcPr>
          <w:p w:rsidR="006B744A" w:rsidRPr="005C2958" w:rsidRDefault="006B744A" w:rsidP="006B744A">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 </w:t>
            </w:r>
          </w:p>
        </w:tc>
        <w:tc>
          <w:tcPr>
            <w:tcW w:w="2702" w:type="dxa"/>
          </w:tcPr>
          <w:p w:rsidR="0095755C" w:rsidRPr="0095755C" w:rsidRDefault="0095755C" w:rsidP="0095755C">
            <w:pPr>
              <w:autoSpaceDE w:val="0"/>
              <w:autoSpaceDN w:val="0"/>
              <w:adjustRightInd w:val="0"/>
              <w:rPr>
                <w:rFonts w:ascii="Arial" w:hAnsi="Arial" w:cs="Arial"/>
                <w:color w:val="FF0000"/>
                <w:sz w:val="20"/>
                <w:szCs w:val="20"/>
              </w:rPr>
            </w:pPr>
            <w:r w:rsidRPr="0095755C">
              <w:rPr>
                <w:rFonts w:ascii="Arial" w:hAnsi="Arial" w:cs="Arial"/>
                <w:color w:val="FF0000"/>
                <w:sz w:val="20"/>
                <w:szCs w:val="20"/>
              </w:rPr>
              <w:t>If the SDAT subfield of the</w:t>
            </w:r>
          </w:p>
          <w:p w:rsidR="006B744A" w:rsidRPr="005C2958" w:rsidRDefault="0095755C" w:rsidP="0095755C">
            <w:pPr>
              <w:autoSpaceDE w:val="0"/>
              <w:autoSpaceDN w:val="0"/>
              <w:adjustRightInd w:val="0"/>
              <w:rPr>
                <w:rFonts w:ascii="Arial" w:hAnsi="Arial" w:cs="Arial"/>
                <w:color w:val="FF0000"/>
                <w:sz w:val="20"/>
                <w:szCs w:val="20"/>
              </w:rPr>
            </w:pPr>
            <w:r w:rsidRPr="0095755C">
              <w:rPr>
                <w:rFonts w:ascii="Arial" w:hAnsi="Arial" w:cs="Arial"/>
                <w:color w:val="FF0000"/>
                <w:sz w:val="20"/>
                <w:szCs w:val="20"/>
              </w:rPr>
              <w:t>D</w:t>
            </w:r>
            <w:r>
              <w:rPr>
                <w:rFonts w:ascii="Arial" w:hAnsi="Arial" w:cs="Arial"/>
                <w:color w:val="FF0000"/>
                <w:sz w:val="20"/>
                <w:szCs w:val="20"/>
              </w:rPr>
              <w:t xml:space="preserve">SPM field is not equal to 1, 2, </w:t>
            </w:r>
            <w:r w:rsidRPr="0095755C">
              <w:rPr>
                <w:rFonts w:ascii="Arial" w:hAnsi="Arial" w:cs="Arial"/>
                <w:color w:val="FF0000"/>
                <w:sz w:val="20"/>
                <w:szCs w:val="20"/>
              </w:rPr>
              <w:t>3, 4, 5, 6, 7, 8, 9, 10, 11, 12,</w:t>
            </w:r>
            <w:r>
              <w:rPr>
                <w:rFonts w:ascii="Arial" w:hAnsi="Arial" w:cs="Arial"/>
                <w:color w:val="FF0000"/>
                <w:sz w:val="20"/>
                <w:szCs w:val="20"/>
              </w:rPr>
              <w:t xml:space="preserve"> </w:t>
            </w:r>
            <w:r w:rsidRPr="0095755C">
              <w:rPr>
                <w:rFonts w:ascii="Arial" w:hAnsi="Arial" w:cs="Arial"/>
                <w:color w:val="FF0000"/>
                <w:sz w:val="20"/>
                <w:szCs w:val="20"/>
              </w:rPr>
              <w:t>13, 14, 15, 19, 22, 23, 24, 26 or</w:t>
            </w:r>
            <w:r>
              <w:rPr>
                <w:rFonts w:ascii="Arial" w:hAnsi="Arial" w:cs="Arial"/>
                <w:color w:val="FF0000"/>
                <w:sz w:val="20"/>
                <w:szCs w:val="20"/>
              </w:rPr>
              <w:t xml:space="preserve"> </w:t>
            </w:r>
            <w:r w:rsidRPr="0095755C">
              <w:rPr>
                <w:rFonts w:ascii="Arial" w:hAnsi="Arial" w:cs="Arial"/>
                <w:color w:val="FF0000"/>
                <w:sz w:val="20"/>
                <w:szCs w:val="20"/>
              </w:rPr>
              <w:t>27.</w:t>
            </w:r>
          </w:p>
        </w:tc>
        <w:tc>
          <w:tcPr>
            <w:tcW w:w="2113" w:type="dxa"/>
          </w:tcPr>
          <w:p w:rsidR="006B744A" w:rsidRPr="005C2958" w:rsidRDefault="0095755C" w:rsidP="0095755C">
            <w:pPr>
              <w:autoSpaceDE w:val="0"/>
              <w:autoSpaceDN w:val="0"/>
              <w:adjustRightInd w:val="0"/>
              <w:rPr>
                <w:rFonts w:ascii="Arial" w:hAnsi="Arial" w:cs="Arial"/>
                <w:color w:val="FF0000"/>
                <w:sz w:val="20"/>
                <w:szCs w:val="20"/>
              </w:rPr>
            </w:pPr>
            <w:r>
              <w:rPr>
                <w:rFonts w:ascii="Arial" w:hAnsi="Arial" w:cs="Arial"/>
                <w:color w:val="FF0000"/>
                <w:sz w:val="20"/>
                <w:szCs w:val="20"/>
              </w:rPr>
              <w:t>DSPM/S</w:t>
            </w:r>
            <w:r w:rsidR="006B744A">
              <w:rPr>
                <w:rFonts w:ascii="Arial" w:hAnsi="Arial" w:cs="Arial"/>
                <w:color w:val="FF0000"/>
                <w:sz w:val="20"/>
                <w:szCs w:val="20"/>
              </w:rPr>
              <w:t xml:space="preserve">DAT does not </w:t>
            </w:r>
            <w:r w:rsidR="006B744A" w:rsidRPr="006B744A">
              <w:rPr>
                <w:rFonts w:ascii="Arial" w:hAnsi="Arial" w:cs="Arial"/>
                <w:color w:val="FF0000"/>
                <w:sz w:val="20"/>
                <w:szCs w:val="20"/>
              </w:rPr>
              <w:t xml:space="preserve">refer to a </w:t>
            </w:r>
            <w:r>
              <w:rPr>
                <w:rFonts w:ascii="Arial" w:hAnsi="Arial" w:cs="Arial"/>
                <w:color w:val="FF0000"/>
                <w:sz w:val="20"/>
                <w:szCs w:val="20"/>
              </w:rPr>
              <w:t>low</w:t>
            </w:r>
            <w:r w:rsidR="006B744A" w:rsidRPr="006B744A">
              <w:rPr>
                <w:rFonts w:ascii="Arial" w:hAnsi="Arial" w:cs="Arial"/>
                <w:color w:val="FF0000"/>
                <w:sz w:val="20"/>
                <w:szCs w:val="20"/>
              </w:rPr>
              <w:t xml:space="preserve"> water or</w:t>
            </w:r>
            <w:r w:rsidR="006B744A">
              <w:rPr>
                <w:rFonts w:ascii="Arial" w:hAnsi="Arial" w:cs="Arial"/>
                <w:color w:val="FF0000"/>
                <w:sz w:val="20"/>
                <w:szCs w:val="20"/>
              </w:rPr>
              <w:t xml:space="preserve"> </w:t>
            </w:r>
            <w:r w:rsidR="006B744A" w:rsidRPr="006B744A">
              <w:rPr>
                <w:rFonts w:ascii="Arial" w:hAnsi="Arial" w:cs="Arial"/>
                <w:color w:val="FF0000"/>
                <w:sz w:val="20"/>
                <w:szCs w:val="20"/>
              </w:rPr>
              <w:t>local datum.</w:t>
            </w:r>
          </w:p>
        </w:tc>
        <w:tc>
          <w:tcPr>
            <w:tcW w:w="2282" w:type="dxa"/>
          </w:tcPr>
          <w:p w:rsidR="006B744A" w:rsidRPr="005C2958" w:rsidRDefault="006B744A" w:rsidP="006B744A">
            <w:pPr>
              <w:autoSpaceDE w:val="0"/>
              <w:autoSpaceDN w:val="0"/>
              <w:adjustRightInd w:val="0"/>
              <w:rPr>
                <w:rFonts w:ascii="Arial" w:hAnsi="Arial" w:cs="Arial"/>
                <w:color w:val="FF0000"/>
                <w:sz w:val="20"/>
                <w:szCs w:val="20"/>
              </w:rPr>
            </w:pPr>
            <w:r>
              <w:rPr>
                <w:rFonts w:ascii="Arial" w:hAnsi="Arial" w:cs="Arial"/>
                <w:color w:val="FF0000"/>
                <w:sz w:val="20"/>
                <w:szCs w:val="20"/>
              </w:rPr>
              <w:t xml:space="preserve">Encode a legal value for </w:t>
            </w:r>
            <w:r w:rsidR="0095755C">
              <w:rPr>
                <w:rFonts w:ascii="Arial" w:hAnsi="Arial" w:cs="Arial"/>
                <w:color w:val="FF0000"/>
                <w:sz w:val="20"/>
                <w:szCs w:val="20"/>
              </w:rPr>
              <w:t>S</w:t>
            </w:r>
            <w:r w:rsidRPr="006B744A">
              <w:rPr>
                <w:rFonts w:ascii="Arial" w:hAnsi="Arial" w:cs="Arial"/>
                <w:color w:val="FF0000"/>
                <w:sz w:val="20"/>
                <w:szCs w:val="20"/>
              </w:rPr>
              <w:t>DAT.</w:t>
            </w:r>
          </w:p>
        </w:tc>
        <w:tc>
          <w:tcPr>
            <w:tcW w:w="1834" w:type="dxa"/>
          </w:tcPr>
          <w:p w:rsidR="006B744A" w:rsidRPr="005C2958" w:rsidRDefault="006B744A" w:rsidP="006B744A">
            <w:pPr>
              <w:autoSpaceDE w:val="0"/>
              <w:autoSpaceDN w:val="0"/>
              <w:adjustRightInd w:val="0"/>
              <w:rPr>
                <w:rFonts w:ascii="Arial" w:hAnsi="Arial" w:cs="Arial"/>
                <w:color w:val="FF0000"/>
                <w:sz w:val="20"/>
                <w:szCs w:val="20"/>
              </w:rPr>
            </w:pPr>
            <w:r>
              <w:rPr>
                <w:rFonts w:ascii="Arial" w:hAnsi="Arial" w:cs="Arial"/>
                <w:color w:val="FF0000"/>
                <w:sz w:val="20"/>
                <w:szCs w:val="20"/>
              </w:rPr>
              <w:t>Logical consistency</w:t>
            </w:r>
          </w:p>
        </w:tc>
        <w:tc>
          <w:tcPr>
            <w:tcW w:w="560" w:type="dxa"/>
          </w:tcPr>
          <w:p w:rsidR="006B744A" w:rsidRPr="005C2958" w:rsidRDefault="006B744A" w:rsidP="006B744A">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E </w:t>
            </w:r>
          </w:p>
        </w:tc>
      </w:tr>
    </w:tbl>
    <w:p w:rsidR="006B744A" w:rsidRDefault="006B744A" w:rsidP="00B55AB3">
      <w:pPr>
        <w:pStyle w:val="Heading2"/>
        <w:rPr>
          <w:rFonts w:asciiTheme="majorHAnsi" w:eastAsiaTheme="majorEastAsia" w:hAnsiTheme="majorHAnsi" w:cstheme="majorBidi"/>
          <w:color w:val="365F91" w:themeColor="accent1" w:themeShade="BF"/>
          <w:sz w:val="26"/>
          <w:szCs w:val="26"/>
        </w:rPr>
      </w:pPr>
    </w:p>
    <w:tbl>
      <w:tblPr>
        <w:tblW w:w="103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702"/>
        <w:gridCol w:w="2113"/>
        <w:gridCol w:w="2282"/>
        <w:gridCol w:w="1834"/>
        <w:gridCol w:w="560"/>
      </w:tblGrid>
      <w:tr w:rsidR="0095755C" w:rsidRPr="005C2958" w:rsidTr="00FE2774">
        <w:trPr>
          <w:trHeight w:val="553"/>
        </w:trPr>
        <w:tc>
          <w:tcPr>
            <w:tcW w:w="882" w:type="dxa"/>
          </w:tcPr>
          <w:p w:rsidR="0095755C" w:rsidRPr="005C2958" w:rsidRDefault="0095755C"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 </w:t>
            </w:r>
          </w:p>
        </w:tc>
        <w:tc>
          <w:tcPr>
            <w:tcW w:w="2702" w:type="dxa"/>
          </w:tcPr>
          <w:p w:rsidR="0095755C" w:rsidRPr="0095755C" w:rsidRDefault="0095755C" w:rsidP="00FE2774">
            <w:pPr>
              <w:autoSpaceDE w:val="0"/>
              <w:autoSpaceDN w:val="0"/>
              <w:adjustRightInd w:val="0"/>
              <w:rPr>
                <w:rFonts w:ascii="Arial" w:hAnsi="Arial" w:cs="Arial"/>
                <w:color w:val="FF0000"/>
                <w:sz w:val="20"/>
                <w:szCs w:val="20"/>
              </w:rPr>
            </w:pPr>
            <w:r w:rsidRPr="0095755C">
              <w:rPr>
                <w:rFonts w:ascii="Arial" w:hAnsi="Arial" w:cs="Arial"/>
                <w:color w:val="FF0000"/>
                <w:sz w:val="20"/>
                <w:szCs w:val="20"/>
              </w:rPr>
              <w:t>If the SDAT subfield of the</w:t>
            </w:r>
          </w:p>
          <w:p w:rsidR="0095755C" w:rsidRPr="005C2958" w:rsidRDefault="0095755C" w:rsidP="00FE2774">
            <w:pPr>
              <w:autoSpaceDE w:val="0"/>
              <w:autoSpaceDN w:val="0"/>
              <w:adjustRightInd w:val="0"/>
              <w:rPr>
                <w:rFonts w:ascii="Arial" w:hAnsi="Arial" w:cs="Arial"/>
                <w:color w:val="FF0000"/>
                <w:sz w:val="20"/>
                <w:szCs w:val="20"/>
              </w:rPr>
            </w:pPr>
            <w:r w:rsidRPr="0095755C">
              <w:rPr>
                <w:rFonts w:ascii="Arial" w:hAnsi="Arial" w:cs="Arial"/>
                <w:color w:val="FF0000"/>
                <w:sz w:val="20"/>
                <w:szCs w:val="20"/>
              </w:rPr>
              <w:t>D</w:t>
            </w:r>
            <w:r>
              <w:rPr>
                <w:rFonts w:ascii="Arial" w:hAnsi="Arial" w:cs="Arial"/>
                <w:color w:val="FF0000"/>
                <w:sz w:val="20"/>
                <w:szCs w:val="20"/>
              </w:rPr>
              <w:t xml:space="preserve">SPM field is not equal to 1, 2, </w:t>
            </w:r>
            <w:r w:rsidRPr="0095755C">
              <w:rPr>
                <w:rFonts w:ascii="Arial" w:hAnsi="Arial" w:cs="Arial"/>
                <w:color w:val="FF0000"/>
                <w:sz w:val="20"/>
                <w:szCs w:val="20"/>
              </w:rPr>
              <w:t>3, 4, 5, 6, 7, 8, 9, 10, 11, 12,</w:t>
            </w:r>
            <w:r>
              <w:rPr>
                <w:rFonts w:ascii="Arial" w:hAnsi="Arial" w:cs="Arial"/>
                <w:color w:val="FF0000"/>
                <w:sz w:val="20"/>
                <w:szCs w:val="20"/>
              </w:rPr>
              <w:t xml:space="preserve"> </w:t>
            </w:r>
            <w:r w:rsidRPr="0095755C">
              <w:rPr>
                <w:rFonts w:ascii="Arial" w:hAnsi="Arial" w:cs="Arial"/>
                <w:color w:val="FF0000"/>
                <w:sz w:val="20"/>
                <w:szCs w:val="20"/>
              </w:rPr>
              <w:t>13, 14, 15, 19, 22, 23, 24, 26 or</w:t>
            </w:r>
            <w:r>
              <w:rPr>
                <w:rFonts w:ascii="Arial" w:hAnsi="Arial" w:cs="Arial"/>
                <w:color w:val="FF0000"/>
                <w:sz w:val="20"/>
                <w:szCs w:val="20"/>
              </w:rPr>
              <w:t xml:space="preserve"> </w:t>
            </w:r>
            <w:r w:rsidRPr="0095755C">
              <w:rPr>
                <w:rFonts w:ascii="Arial" w:hAnsi="Arial" w:cs="Arial"/>
                <w:color w:val="FF0000"/>
                <w:sz w:val="20"/>
                <w:szCs w:val="20"/>
              </w:rPr>
              <w:t>27.</w:t>
            </w:r>
          </w:p>
        </w:tc>
        <w:tc>
          <w:tcPr>
            <w:tcW w:w="2113" w:type="dxa"/>
          </w:tcPr>
          <w:p w:rsidR="0095755C" w:rsidRPr="005C2958" w:rsidRDefault="0095755C" w:rsidP="00FE2774">
            <w:pPr>
              <w:autoSpaceDE w:val="0"/>
              <w:autoSpaceDN w:val="0"/>
              <w:adjustRightInd w:val="0"/>
              <w:rPr>
                <w:rFonts w:ascii="Arial" w:hAnsi="Arial" w:cs="Arial"/>
                <w:color w:val="FF0000"/>
                <w:sz w:val="20"/>
                <w:szCs w:val="20"/>
              </w:rPr>
            </w:pPr>
            <w:r>
              <w:rPr>
                <w:rFonts w:ascii="Arial" w:hAnsi="Arial" w:cs="Arial"/>
                <w:color w:val="FF0000"/>
                <w:sz w:val="20"/>
                <w:szCs w:val="20"/>
              </w:rPr>
              <w:t xml:space="preserve">DSPM/SDAT does not </w:t>
            </w:r>
            <w:r w:rsidRPr="006B744A">
              <w:rPr>
                <w:rFonts w:ascii="Arial" w:hAnsi="Arial" w:cs="Arial"/>
                <w:color w:val="FF0000"/>
                <w:sz w:val="20"/>
                <w:szCs w:val="20"/>
              </w:rPr>
              <w:t xml:space="preserve">refer to a </w:t>
            </w:r>
            <w:r>
              <w:rPr>
                <w:rFonts w:ascii="Arial" w:hAnsi="Arial" w:cs="Arial"/>
                <w:color w:val="FF0000"/>
                <w:sz w:val="20"/>
                <w:szCs w:val="20"/>
              </w:rPr>
              <w:t>low</w:t>
            </w:r>
            <w:r w:rsidRPr="006B744A">
              <w:rPr>
                <w:rFonts w:ascii="Arial" w:hAnsi="Arial" w:cs="Arial"/>
                <w:color w:val="FF0000"/>
                <w:sz w:val="20"/>
                <w:szCs w:val="20"/>
              </w:rPr>
              <w:t xml:space="preserve"> water or</w:t>
            </w:r>
            <w:r>
              <w:rPr>
                <w:rFonts w:ascii="Arial" w:hAnsi="Arial" w:cs="Arial"/>
                <w:color w:val="FF0000"/>
                <w:sz w:val="20"/>
                <w:szCs w:val="20"/>
              </w:rPr>
              <w:t xml:space="preserve"> </w:t>
            </w:r>
            <w:r w:rsidRPr="006B744A">
              <w:rPr>
                <w:rFonts w:ascii="Arial" w:hAnsi="Arial" w:cs="Arial"/>
                <w:color w:val="FF0000"/>
                <w:sz w:val="20"/>
                <w:szCs w:val="20"/>
              </w:rPr>
              <w:t>local datum.</w:t>
            </w:r>
          </w:p>
        </w:tc>
        <w:tc>
          <w:tcPr>
            <w:tcW w:w="2282" w:type="dxa"/>
          </w:tcPr>
          <w:p w:rsidR="0095755C" w:rsidRPr="005C2958" w:rsidRDefault="0095755C" w:rsidP="00FE2774">
            <w:pPr>
              <w:autoSpaceDE w:val="0"/>
              <w:autoSpaceDN w:val="0"/>
              <w:adjustRightInd w:val="0"/>
              <w:rPr>
                <w:rFonts w:ascii="Arial" w:hAnsi="Arial" w:cs="Arial"/>
                <w:color w:val="FF0000"/>
                <w:sz w:val="20"/>
                <w:szCs w:val="20"/>
              </w:rPr>
            </w:pPr>
            <w:r>
              <w:rPr>
                <w:rFonts w:ascii="Arial" w:hAnsi="Arial" w:cs="Arial"/>
                <w:color w:val="FF0000"/>
                <w:sz w:val="20"/>
                <w:szCs w:val="20"/>
              </w:rPr>
              <w:t>Encode a legal value for S</w:t>
            </w:r>
            <w:r w:rsidRPr="006B744A">
              <w:rPr>
                <w:rFonts w:ascii="Arial" w:hAnsi="Arial" w:cs="Arial"/>
                <w:color w:val="FF0000"/>
                <w:sz w:val="20"/>
                <w:szCs w:val="20"/>
              </w:rPr>
              <w:t>DAT.</w:t>
            </w:r>
          </w:p>
        </w:tc>
        <w:tc>
          <w:tcPr>
            <w:tcW w:w="1834" w:type="dxa"/>
          </w:tcPr>
          <w:p w:rsidR="0095755C" w:rsidRPr="005C2958" w:rsidRDefault="0095755C" w:rsidP="00FE2774">
            <w:pPr>
              <w:autoSpaceDE w:val="0"/>
              <w:autoSpaceDN w:val="0"/>
              <w:adjustRightInd w:val="0"/>
              <w:rPr>
                <w:rFonts w:ascii="Arial" w:hAnsi="Arial" w:cs="Arial"/>
                <w:color w:val="FF0000"/>
                <w:sz w:val="20"/>
                <w:szCs w:val="20"/>
              </w:rPr>
            </w:pPr>
            <w:r>
              <w:rPr>
                <w:rFonts w:ascii="Arial" w:hAnsi="Arial" w:cs="Arial"/>
                <w:color w:val="FF0000"/>
                <w:sz w:val="20"/>
                <w:szCs w:val="20"/>
              </w:rPr>
              <w:t>Logical consistency</w:t>
            </w:r>
          </w:p>
        </w:tc>
        <w:tc>
          <w:tcPr>
            <w:tcW w:w="560" w:type="dxa"/>
          </w:tcPr>
          <w:p w:rsidR="0095755C" w:rsidRPr="005C2958" w:rsidRDefault="0095755C"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E </w:t>
            </w:r>
          </w:p>
        </w:tc>
      </w:tr>
    </w:tbl>
    <w:p w:rsidR="0095755C" w:rsidRPr="0095755C" w:rsidRDefault="0095755C" w:rsidP="0095755C">
      <w:pPr>
        <w:rPr>
          <w:rFonts w:eastAsiaTheme="majorEastAsia"/>
          <w:lang w:val="en-AU"/>
        </w:rPr>
      </w:pPr>
    </w:p>
    <w:p w:rsidR="0095755C" w:rsidRDefault="00FE1A48" w:rsidP="0095755C">
      <w:pPr>
        <w:pStyle w:val="Heading2"/>
        <w:rPr>
          <w:rFonts w:ascii="Arial" w:hAnsi="Arial" w:cs="Arial"/>
          <w:color w:val="000000"/>
          <w:szCs w:val="22"/>
          <w:lang w:val="en-GB" w:eastAsia="de-DE"/>
        </w:rPr>
      </w:pPr>
      <w:r>
        <w:rPr>
          <w:rFonts w:ascii="Arial" w:hAnsi="Arial" w:cs="Arial"/>
          <w:sz w:val="24"/>
          <w:szCs w:val="24"/>
        </w:rPr>
        <w:t>C</w:t>
      </w:r>
      <w:r w:rsidR="0095755C" w:rsidRPr="00B55AB3">
        <w:rPr>
          <w:rFonts w:ascii="Arial" w:hAnsi="Arial" w:cs="Arial"/>
          <w:sz w:val="24"/>
          <w:szCs w:val="24"/>
        </w:rPr>
        <w:t>heck</w:t>
      </w:r>
      <w:r w:rsidR="0095755C">
        <w:rPr>
          <w:rFonts w:ascii="Arial" w:hAnsi="Arial" w:cs="Arial"/>
          <w:sz w:val="24"/>
          <w:szCs w:val="24"/>
        </w:rPr>
        <w:t>s</w:t>
      </w:r>
      <w:r w:rsidR="0095755C" w:rsidRPr="00B55AB3">
        <w:rPr>
          <w:rFonts w:ascii="Arial" w:hAnsi="Arial" w:cs="Arial"/>
          <w:sz w:val="24"/>
          <w:szCs w:val="24"/>
        </w:rPr>
        <w:t xml:space="preserve"> </w:t>
      </w:r>
      <w:r w:rsidR="0095755C">
        <w:rPr>
          <w:rFonts w:ascii="Arial" w:hAnsi="Arial" w:cs="Arial"/>
          <w:sz w:val="24"/>
          <w:szCs w:val="24"/>
        </w:rPr>
        <w:t>for illogical Intertidal areas</w:t>
      </w:r>
    </w:p>
    <w:p w:rsidR="0095755C" w:rsidRDefault="00073C23" w:rsidP="0095755C">
      <w:pPr>
        <w:autoSpaceDE w:val="0"/>
        <w:autoSpaceDN w:val="0"/>
        <w:adjustRightInd w:val="0"/>
        <w:rPr>
          <w:rFonts w:asciiTheme="majorHAnsi" w:eastAsiaTheme="majorEastAsia" w:hAnsiTheme="majorHAnsi" w:cstheme="majorBidi"/>
          <w:color w:val="365F91" w:themeColor="accent1" w:themeShade="BF"/>
          <w:sz w:val="26"/>
          <w:szCs w:val="26"/>
        </w:rPr>
      </w:pPr>
      <w:r w:rsidRPr="005C2958">
        <w:rPr>
          <w:rFonts w:asciiTheme="majorHAnsi" w:eastAsiaTheme="majorEastAsia" w:hAnsiTheme="majorHAnsi" w:cstheme="majorBidi"/>
          <w:color w:val="365F91" w:themeColor="accent1" w:themeShade="BF"/>
          <w:sz w:val="26"/>
          <w:szCs w:val="26"/>
        </w:rPr>
        <w:t xml:space="preserve"> </w:t>
      </w:r>
    </w:p>
    <w:p w:rsidR="0095755C" w:rsidRDefault="0095755C" w:rsidP="0095755C">
      <w:pPr>
        <w:autoSpaceDE w:val="0"/>
        <w:autoSpaceDN w:val="0"/>
        <w:adjustRightInd w:val="0"/>
        <w:rPr>
          <w:rFonts w:ascii="Arial Narrow" w:hAnsi="Arial Narrow" w:cs="Arial Narrow"/>
          <w:sz w:val="22"/>
          <w:szCs w:val="22"/>
          <w:lang w:val="en-GB" w:eastAsia="de-DE"/>
        </w:rPr>
      </w:pPr>
      <w:r>
        <w:rPr>
          <w:rFonts w:ascii="Arial" w:hAnsi="Arial" w:cs="Arial"/>
          <w:color w:val="000000"/>
          <w:sz w:val="22"/>
          <w:szCs w:val="22"/>
          <w:lang w:val="en-GB" w:eastAsia="de-DE"/>
        </w:rPr>
        <w:t xml:space="preserve">Proposal from Nautical </w:t>
      </w:r>
      <w:proofErr w:type="gramStart"/>
      <w:r>
        <w:rPr>
          <w:rFonts w:ascii="Arial" w:hAnsi="Arial" w:cs="Arial"/>
          <w:color w:val="000000"/>
          <w:sz w:val="22"/>
          <w:szCs w:val="22"/>
          <w:lang w:val="en-GB" w:eastAsia="de-DE"/>
        </w:rPr>
        <w:t>Dimensions  (</w:t>
      </w:r>
      <w:proofErr w:type="gramEnd"/>
      <w:r>
        <w:rPr>
          <w:rFonts w:ascii="Arial" w:hAnsi="Arial" w:cs="Arial"/>
          <w:color w:val="000000"/>
          <w:sz w:val="22"/>
          <w:szCs w:val="22"/>
          <w:lang w:val="en-GB" w:eastAsia="de-DE"/>
        </w:rPr>
        <w:t>see ENCWG4-05.11)</w:t>
      </w:r>
      <w:r w:rsidRPr="00657E8A">
        <w:rPr>
          <w:rFonts w:ascii="Arial Narrow" w:hAnsi="Arial Narrow" w:cs="Arial Narrow"/>
          <w:sz w:val="22"/>
          <w:szCs w:val="22"/>
          <w:lang w:val="en-GB" w:eastAsia="de-DE"/>
        </w:rPr>
        <w:t xml:space="preserve"> </w:t>
      </w:r>
    </w:p>
    <w:p w:rsidR="0095755C" w:rsidRDefault="0095755C" w:rsidP="0095755C">
      <w:pPr>
        <w:autoSpaceDE w:val="0"/>
        <w:autoSpaceDN w:val="0"/>
        <w:adjustRightInd w:val="0"/>
        <w:rPr>
          <w:rFonts w:ascii="Arial Narrow" w:hAnsi="Arial Narrow" w:cs="Arial Narrow"/>
          <w:sz w:val="22"/>
          <w:szCs w:val="22"/>
          <w:lang w:val="en-GB" w:eastAsia="de-DE"/>
        </w:rPr>
      </w:pPr>
    </w:p>
    <w:tbl>
      <w:tblPr>
        <w:tblW w:w="103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702"/>
        <w:gridCol w:w="2113"/>
        <w:gridCol w:w="2282"/>
        <w:gridCol w:w="1834"/>
        <w:gridCol w:w="560"/>
      </w:tblGrid>
      <w:tr w:rsidR="0095755C" w:rsidRPr="005C2958" w:rsidTr="00FE2774">
        <w:trPr>
          <w:trHeight w:val="553"/>
        </w:trPr>
        <w:tc>
          <w:tcPr>
            <w:tcW w:w="882" w:type="dxa"/>
          </w:tcPr>
          <w:p w:rsidR="0095755C" w:rsidRPr="005C2958" w:rsidRDefault="0095755C"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 </w:t>
            </w:r>
          </w:p>
        </w:tc>
        <w:tc>
          <w:tcPr>
            <w:tcW w:w="2702" w:type="dxa"/>
          </w:tcPr>
          <w:p w:rsidR="0095755C" w:rsidRPr="0095755C" w:rsidRDefault="0095755C" w:rsidP="0095755C">
            <w:pPr>
              <w:autoSpaceDE w:val="0"/>
              <w:autoSpaceDN w:val="0"/>
              <w:adjustRightInd w:val="0"/>
              <w:rPr>
                <w:rFonts w:ascii="Arial" w:hAnsi="Arial" w:cs="Arial"/>
                <w:color w:val="FF0000"/>
                <w:sz w:val="20"/>
                <w:szCs w:val="20"/>
              </w:rPr>
            </w:pPr>
            <w:r w:rsidRPr="0095755C">
              <w:rPr>
                <w:rFonts w:ascii="Arial" w:hAnsi="Arial" w:cs="Arial"/>
                <w:color w:val="FF0000"/>
                <w:sz w:val="20"/>
                <w:szCs w:val="20"/>
              </w:rPr>
              <w:t>For each intertidal feature</w:t>
            </w:r>
          </w:p>
          <w:p w:rsidR="0095755C" w:rsidRPr="0095755C" w:rsidRDefault="0095755C" w:rsidP="0095755C">
            <w:pPr>
              <w:autoSpaceDE w:val="0"/>
              <w:autoSpaceDN w:val="0"/>
              <w:adjustRightInd w:val="0"/>
              <w:rPr>
                <w:rFonts w:ascii="Arial" w:hAnsi="Arial" w:cs="Arial"/>
                <w:color w:val="FF0000"/>
                <w:sz w:val="20"/>
                <w:szCs w:val="20"/>
              </w:rPr>
            </w:pPr>
            <w:r w:rsidRPr="0095755C">
              <w:rPr>
                <w:rFonts w:ascii="Arial" w:hAnsi="Arial" w:cs="Arial"/>
                <w:color w:val="FF0000"/>
                <w:sz w:val="20"/>
                <w:szCs w:val="20"/>
              </w:rPr>
              <w:t>object (DEPARE feature object</w:t>
            </w:r>
            <w:r>
              <w:rPr>
                <w:rFonts w:ascii="Arial" w:hAnsi="Arial" w:cs="Arial"/>
                <w:color w:val="FF0000"/>
                <w:sz w:val="20"/>
                <w:szCs w:val="20"/>
              </w:rPr>
              <w:t xml:space="preserve"> </w:t>
            </w:r>
            <w:r w:rsidRPr="0095755C">
              <w:rPr>
                <w:rFonts w:ascii="Arial" w:hAnsi="Arial" w:cs="Arial"/>
                <w:color w:val="FF0000"/>
                <w:sz w:val="20"/>
                <w:szCs w:val="20"/>
              </w:rPr>
              <w:t>where DRVAL2 is Less than or</w:t>
            </w:r>
            <w:r>
              <w:rPr>
                <w:rFonts w:ascii="Arial" w:hAnsi="Arial" w:cs="Arial"/>
                <w:color w:val="FF0000"/>
                <w:sz w:val="20"/>
                <w:szCs w:val="20"/>
              </w:rPr>
              <w:t xml:space="preserve"> </w:t>
            </w:r>
            <w:r w:rsidRPr="0095755C">
              <w:rPr>
                <w:rFonts w:ascii="Arial" w:hAnsi="Arial" w:cs="Arial"/>
                <w:color w:val="FF0000"/>
                <w:sz w:val="20"/>
                <w:szCs w:val="20"/>
              </w:rPr>
              <w:t>equal to 0) where both the</w:t>
            </w:r>
            <w:r>
              <w:rPr>
                <w:rFonts w:ascii="Arial" w:hAnsi="Arial" w:cs="Arial"/>
                <w:color w:val="FF0000"/>
                <w:sz w:val="20"/>
                <w:szCs w:val="20"/>
              </w:rPr>
              <w:t xml:space="preserve"> </w:t>
            </w:r>
            <w:r w:rsidRPr="0095755C">
              <w:rPr>
                <w:rFonts w:ascii="Arial" w:hAnsi="Arial" w:cs="Arial"/>
                <w:color w:val="FF0000"/>
                <w:sz w:val="20"/>
                <w:szCs w:val="20"/>
              </w:rPr>
              <w:t>Vertical Datum and Sounding</w:t>
            </w:r>
          </w:p>
          <w:p w:rsidR="0095755C" w:rsidRPr="005C2958" w:rsidRDefault="0095755C" w:rsidP="0095755C">
            <w:pPr>
              <w:autoSpaceDE w:val="0"/>
              <w:autoSpaceDN w:val="0"/>
              <w:adjustRightInd w:val="0"/>
              <w:rPr>
                <w:rFonts w:ascii="Arial" w:hAnsi="Arial" w:cs="Arial"/>
                <w:color w:val="FF0000"/>
                <w:sz w:val="20"/>
                <w:szCs w:val="20"/>
              </w:rPr>
            </w:pPr>
            <w:r w:rsidRPr="0095755C">
              <w:rPr>
                <w:rFonts w:ascii="Arial" w:hAnsi="Arial" w:cs="Arial"/>
                <w:color w:val="FF0000"/>
                <w:sz w:val="20"/>
                <w:szCs w:val="20"/>
              </w:rPr>
              <w:t>Datum of that area are Equal.</w:t>
            </w:r>
          </w:p>
        </w:tc>
        <w:tc>
          <w:tcPr>
            <w:tcW w:w="2113" w:type="dxa"/>
          </w:tcPr>
          <w:p w:rsidR="0095755C" w:rsidRPr="005C2958" w:rsidRDefault="0095755C" w:rsidP="0095755C">
            <w:pPr>
              <w:autoSpaceDE w:val="0"/>
              <w:autoSpaceDN w:val="0"/>
              <w:adjustRightInd w:val="0"/>
              <w:rPr>
                <w:rFonts w:ascii="Arial" w:hAnsi="Arial" w:cs="Arial"/>
                <w:color w:val="FF0000"/>
                <w:sz w:val="20"/>
                <w:szCs w:val="20"/>
              </w:rPr>
            </w:pPr>
            <w:r>
              <w:rPr>
                <w:rFonts w:ascii="Arial" w:hAnsi="Arial" w:cs="Arial"/>
                <w:color w:val="FF0000"/>
                <w:sz w:val="20"/>
                <w:szCs w:val="20"/>
              </w:rPr>
              <w:t xml:space="preserve">Vertical and sounding </w:t>
            </w:r>
            <w:proofErr w:type="spellStart"/>
            <w:r w:rsidRPr="0095755C">
              <w:rPr>
                <w:rFonts w:ascii="Arial" w:hAnsi="Arial" w:cs="Arial"/>
                <w:color w:val="FF0000"/>
                <w:sz w:val="20"/>
                <w:szCs w:val="20"/>
              </w:rPr>
              <w:t>datums</w:t>
            </w:r>
            <w:proofErr w:type="spellEnd"/>
            <w:r w:rsidRPr="0095755C">
              <w:rPr>
                <w:rFonts w:ascii="Arial" w:hAnsi="Arial" w:cs="Arial"/>
                <w:color w:val="FF0000"/>
                <w:sz w:val="20"/>
                <w:szCs w:val="20"/>
              </w:rPr>
              <w:t xml:space="preserve"> are the same for</w:t>
            </w:r>
            <w:r>
              <w:rPr>
                <w:rFonts w:ascii="Arial" w:hAnsi="Arial" w:cs="Arial"/>
                <w:color w:val="FF0000"/>
                <w:sz w:val="20"/>
                <w:szCs w:val="20"/>
              </w:rPr>
              <w:t xml:space="preserve"> </w:t>
            </w:r>
            <w:r w:rsidRPr="0095755C">
              <w:rPr>
                <w:rFonts w:ascii="Arial" w:hAnsi="Arial" w:cs="Arial"/>
                <w:color w:val="FF0000"/>
                <w:sz w:val="20"/>
                <w:szCs w:val="20"/>
              </w:rPr>
              <w:t>intertidal area.</w:t>
            </w:r>
          </w:p>
        </w:tc>
        <w:tc>
          <w:tcPr>
            <w:tcW w:w="2282" w:type="dxa"/>
          </w:tcPr>
          <w:p w:rsidR="0095755C" w:rsidRPr="005C2958" w:rsidRDefault="0095755C" w:rsidP="0095755C">
            <w:pPr>
              <w:autoSpaceDE w:val="0"/>
              <w:autoSpaceDN w:val="0"/>
              <w:adjustRightInd w:val="0"/>
              <w:rPr>
                <w:rFonts w:ascii="Arial" w:hAnsi="Arial" w:cs="Arial"/>
                <w:color w:val="FF0000"/>
                <w:sz w:val="20"/>
                <w:szCs w:val="20"/>
              </w:rPr>
            </w:pPr>
            <w:r>
              <w:rPr>
                <w:rFonts w:ascii="Arial" w:hAnsi="Arial" w:cs="Arial"/>
                <w:color w:val="FF0000"/>
                <w:sz w:val="20"/>
                <w:szCs w:val="20"/>
              </w:rPr>
              <w:t xml:space="preserve">Amend datum values so that </w:t>
            </w:r>
            <w:r w:rsidRPr="0095755C">
              <w:rPr>
                <w:rFonts w:ascii="Arial" w:hAnsi="Arial" w:cs="Arial"/>
                <w:color w:val="FF0000"/>
                <w:sz w:val="20"/>
                <w:szCs w:val="20"/>
              </w:rPr>
              <w:t>the vertical datum is above</w:t>
            </w:r>
            <w:r>
              <w:rPr>
                <w:rFonts w:ascii="Arial" w:hAnsi="Arial" w:cs="Arial"/>
                <w:color w:val="FF0000"/>
                <w:sz w:val="20"/>
                <w:szCs w:val="20"/>
              </w:rPr>
              <w:t xml:space="preserve"> </w:t>
            </w:r>
            <w:r w:rsidRPr="0095755C">
              <w:rPr>
                <w:rFonts w:ascii="Arial" w:hAnsi="Arial" w:cs="Arial"/>
                <w:color w:val="FF0000"/>
                <w:sz w:val="20"/>
                <w:szCs w:val="20"/>
              </w:rPr>
              <w:t>the sounding datum.</w:t>
            </w:r>
          </w:p>
        </w:tc>
        <w:tc>
          <w:tcPr>
            <w:tcW w:w="1834" w:type="dxa"/>
          </w:tcPr>
          <w:p w:rsidR="0095755C" w:rsidRPr="005C2958" w:rsidRDefault="0095755C" w:rsidP="00FE2774">
            <w:pPr>
              <w:autoSpaceDE w:val="0"/>
              <w:autoSpaceDN w:val="0"/>
              <w:adjustRightInd w:val="0"/>
              <w:rPr>
                <w:rFonts w:ascii="Arial" w:hAnsi="Arial" w:cs="Arial"/>
                <w:color w:val="FF0000"/>
                <w:sz w:val="20"/>
                <w:szCs w:val="20"/>
              </w:rPr>
            </w:pPr>
            <w:r>
              <w:rPr>
                <w:rFonts w:ascii="Arial" w:hAnsi="Arial" w:cs="Arial"/>
                <w:color w:val="FF0000"/>
                <w:sz w:val="20"/>
                <w:szCs w:val="20"/>
              </w:rPr>
              <w:t>Logical consistency</w:t>
            </w:r>
          </w:p>
        </w:tc>
        <w:tc>
          <w:tcPr>
            <w:tcW w:w="560" w:type="dxa"/>
          </w:tcPr>
          <w:p w:rsidR="0095755C" w:rsidRPr="005C2958" w:rsidRDefault="0095755C"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E </w:t>
            </w:r>
          </w:p>
        </w:tc>
      </w:tr>
    </w:tbl>
    <w:p w:rsidR="0095755C" w:rsidRDefault="0095755C" w:rsidP="00B55AB3">
      <w:pPr>
        <w:pStyle w:val="Heading2"/>
        <w:rPr>
          <w:rFonts w:asciiTheme="majorHAnsi" w:eastAsiaTheme="majorEastAsia" w:hAnsiTheme="majorHAnsi" w:cstheme="majorBidi"/>
          <w:color w:val="365F91" w:themeColor="accent1" w:themeShade="BF"/>
          <w:sz w:val="26"/>
          <w:szCs w:val="26"/>
        </w:rPr>
      </w:pPr>
    </w:p>
    <w:tbl>
      <w:tblPr>
        <w:tblW w:w="103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702"/>
        <w:gridCol w:w="2113"/>
        <w:gridCol w:w="2282"/>
        <w:gridCol w:w="1834"/>
        <w:gridCol w:w="560"/>
      </w:tblGrid>
      <w:tr w:rsidR="0095755C" w:rsidRPr="005C2958" w:rsidTr="00FE2774">
        <w:trPr>
          <w:trHeight w:val="553"/>
        </w:trPr>
        <w:tc>
          <w:tcPr>
            <w:tcW w:w="882" w:type="dxa"/>
          </w:tcPr>
          <w:p w:rsidR="0095755C" w:rsidRPr="005C2958" w:rsidRDefault="0095755C"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 </w:t>
            </w:r>
          </w:p>
        </w:tc>
        <w:tc>
          <w:tcPr>
            <w:tcW w:w="2702" w:type="dxa"/>
          </w:tcPr>
          <w:p w:rsidR="0095755C" w:rsidRPr="0095755C" w:rsidRDefault="0095755C" w:rsidP="0095755C">
            <w:pPr>
              <w:autoSpaceDE w:val="0"/>
              <w:autoSpaceDN w:val="0"/>
              <w:adjustRightInd w:val="0"/>
              <w:rPr>
                <w:rFonts w:ascii="Arial" w:hAnsi="Arial" w:cs="Arial"/>
                <w:color w:val="FF0000"/>
                <w:sz w:val="20"/>
                <w:szCs w:val="20"/>
              </w:rPr>
            </w:pPr>
            <w:r w:rsidRPr="0095755C">
              <w:rPr>
                <w:rFonts w:ascii="Arial" w:hAnsi="Arial" w:cs="Arial"/>
                <w:color w:val="FF0000"/>
                <w:sz w:val="20"/>
                <w:szCs w:val="20"/>
              </w:rPr>
              <w:t>For each intertidal feature</w:t>
            </w:r>
          </w:p>
          <w:p w:rsidR="0095755C" w:rsidRPr="0095755C" w:rsidRDefault="0095755C" w:rsidP="0095755C">
            <w:pPr>
              <w:autoSpaceDE w:val="0"/>
              <w:autoSpaceDN w:val="0"/>
              <w:adjustRightInd w:val="0"/>
              <w:rPr>
                <w:rFonts w:ascii="Arial" w:hAnsi="Arial" w:cs="Arial"/>
                <w:color w:val="FF0000"/>
                <w:sz w:val="20"/>
                <w:szCs w:val="20"/>
              </w:rPr>
            </w:pPr>
            <w:r>
              <w:rPr>
                <w:rFonts w:ascii="Arial" w:hAnsi="Arial" w:cs="Arial"/>
                <w:color w:val="FF0000"/>
                <w:sz w:val="20"/>
                <w:szCs w:val="20"/>
              </w:rPr>
              <w:t xml:space="preserve">object (DEPARE feature object </w:t>
            </w:r>
            <w:r w:rsidRPr="0095755C">
              <w:rPr>
                <w:rFonts w:ascii="Arial" w:hAnsi="Arial" w:cs="Arial"/>
                <w:color w:val="FF0000"/>
                <w:sz w:val="20"/>
                <w:szCs w:val="20"/>
              </w:rPr>
              <w:t>where DRVAL2 is Less than or</w:t>
            </w:r>
            <w:r>
              <w:rPr>
                <w:rFonts w:ascii="Arial" w:hAnsi="Arial" w:cs="Arial"/>
                <w:color w:val="FF0000"/>
                <w:sz w:val="20"/>
                <w:szCs w:val="20"/>
              </w:rPr>
              <w:t xml:space="preserve"> </w:t>
            </w:r>
            <w:r w:rsidRPr="0095755C">
              <w:rPr>
                <w:rFonts w:ascii="Arial" w:hAnsi="Arial" w:cs="Arial"/>
                <w:color w:val="FF0000"/>
                <w:sz w:val="20"/>
                <w:szCs w:val="20"/>
              </w:rPr>
              <w:t>equal to 0) where both the</w:t>
            </w:r>
            <w:r>
              <w:rPr>
                <w:rFonts w:ascii="Arial" w:hAnsi="Arial" w:cs="Arial"/>
                <w:color w:val="FF0000"/>
                <w:sz w:val="20"/>
                <w:szCs w:val="20"/>
              </w:rPr>
              <w:t xml:space="preserve"> </w:t>
            </w:r>
            <w:r w:rsidRPr="0095755C">
              <w:rPr>
                <w:rFonts w:ascii="Arial" w:hAnsi="Arial" w:cs="Arial"/>
                <w:color w:val="FF0000"/>
                <w:sz w:val="20"/>
                <w:szCs w:val="20"/>
              </w:rPr>
              <w:t>Vertical Datum and Sounding</w:t>
            </w:r>
          </w:p>
          <w:p w:rsidR="0095755C" w:rsidRPr="005C2958" w:rsidRDefault="0095755C" w:rsidP="0095755C">
            <w:pPr>
              <w:autoSpaceDE w:val="0"/>
              <w:autoSpaceDN w:val="0"/>
              <w:adjustRightInd w:val="0"/>
              <w:rPr>
                <w:rFonts w:ascii="Arial" w:hAnsi="Arial" w:cs="Arial"/>
                <w:color w:val="FF0000"/>
                <w:sz w:val="20"/>
                <w:szCs w:val="20"/>
              </w:rPr>
            </w:pPr>
            <w:r>
              <w:rPr>
                <w:rFonts w:ascii="Arial" w:hAnsi="Arial" w:cs="Arial"/>
                <w:color w:val="FF0000"/>
                <w:sz w:val="20"/>
                <w:szCs w:val="20"/>
              </w:rPr>
              <w:t xml:space="preserve">Datum of that area are Equal to </w:t>
            </w:r>
            <w:r w:rsidRPr="0095755C">
              <w:rPr>
                <w:rFonts w:ascii="Arial" w:hAnsi="Arial" w:cs="Arial"/>
                <w:color w:val="FF0000"/>
                <w:sz w:val="20"/>
                <w:szCs w:val="20"/>
              </w:rPr>
              <w:t>a Mean Sea Level datum (3</w:t>
            </w:r>
            <w:r>
              <w:rPr>
                <w:rFonts w:ascii="Arial" w:hAnsi="Arial" w:cs="Arial"/>
                <w:color w:val="FF0000"/>
                <w:sz w:val="20"/>
                <w:szCs w:val="20"/>
              </w:rPr>
              <w:t xml:space="preserve"> </w:t>
            </w:r>
            <w:r w:rsidRPr="0095755C">
              <w:rPr>
                <w:rFonts w:ascii="Arial" w:hAnsi="Arial" w:cs="Arial"/>
                <w:color w:val="FF0000"/>
                <w:sz w:val="20"/>
                <w:szCs w:val="20"/>
              </w:rPr>
              <w:t>(Mean sea level), 19</w:t>
            </w:r>
            <w:r>
              <w:rPr>
                <w:rFonts w:ascii="Arial" w:hAnsi="Arial" w:cs="Arial"/>
                <w:color w:val="FF0000"/>
                <w:sz w:val="20"/>
                <w:szCs w:val="20"/>
              </w:rPr>
              <w:t xml:space="preserve"> </w:t>
            </w:r>
            <w:r w:rsidRPr="0095755C">
              <w:rPr>
                <w:rFonts w:ascii="Arial" w:hAnsi="Arial" w:cs="Arial"/>
                <w:color w:val="FF0000"/>
                <w:sz w:val="20"/>
                <w:szCs w:val="20"/>
              </w:rPr>
              <w:t>(Approximate mean sea level)</w:t>
            </w:r>
            <w:r>
              <w:rPr>
                <w:rFonts w:ascii="Arial" w:hAnsi="Arial" w:cs="Arial"/>
                <w:color w:val="FF0000"/>
                <w:sz w:val="20"/>
                <w:szCs w:val="20"/>
              </w:rPr>
              <w:t xml:space="preserve"> </w:t>
            </w:r>
            <w:r w:rsidRPr="0095755C">
              <w:rPr>
                <w:rFonts w:ascii="Arial" w:hAnsi="Arial" w:cs="Arial"/>
                <w:color w:val="FF0000"/>
                <w:sz w:val="20"/>
                <w:szCs w:val="20"/>
              </w:rPr>
              <w:t>or 26 (Mean water level)).</w:t>
            </w:r>
          </w:p>
        </w:tc>
        <w:tc>
          <w:tcPr>
            <w:tcW w:w="2113" w:type="dxa"/>
          </w:tcPr>
          <w:p w:rsidR="0095755C" w:rsidRPr="005C2958" w:rsidRDefault="0095755C" w:rsidP="00FE2774">
            <w:pPr>
              <w:autoSpaceDE w:val="0"/>
              <w:autoSpaceDN w:val="0"/>
              <w:adjustRightInd w:val="0"/>
              <w:rPr>
                <w:rFonts w:ascii="Arial" w:hAnsi="Arial" w:cs="Arial"/>
                <w:color w:val="FF0000"/>
                <w:sz w:val="20"/>
                <w:szCs w:val="20"/>
              </w:rPr>
            </w:pPr>
            <w:r>
              <w:rPr>
                <w:rFonts w:ascii="Arial" w:hAnsi="Arial" w:cs="Arial"/>
                <w:color w:val="FF0000"/>
                <w:sz w:val="20"/>
                <w:szCs w:val="20"/>
              </w:rPr>
              <w:t xml:space="preserve">Vertical and sounding </w:t>
            </w:r>
            <w:proofErr w:type="spellStart"/>
            <w:r w:rsidRPr="0095755C">
              <w:rPr>
                <w:rFonts w:ascii="Arial" w:hAnsi="Arial" w:cs="Arial"/>
                <w:color w:val="FF0000"/>
                <w:sz w:val="20"/>
                <w:szCs w:val="20"/>
              </w:rPr>
              <w:t>datums</w:t>
            </w:r>
            <w:proofErr w:type="spellEnd"/>
            <w:r w:rsidRPr="0095755C">
              <w:rPr>
                <w:rFonts w:ascii="Arial" w:hAnsi="Arial" w:cs="Arial"/>
                <w:color w:val="FF0000"/>
                <w:sz w:val="20"/>
                <w:szCs w:val="20"/>
              </w:rPr>
              <w:t xml:space="preserve"> are the same for</w:t>
            </w:r>
            <w:r>
              <w:rPr>
                <w:rFonts w:ascii="Arial" w:hAnsi="Arial" w:cs="Arial"/>
                <w:color w:val="FF0000"/>
                <w:sz w:val="20"/>
                <w:szCs w:val="20"/>
              </w:rPr>
              <w:t xml:space="preserve"> </w:t>
            </w:r>
            <w:r w:rsidRPr="0095755C">
              <w:rPr>
                <w:rFonts w:ascii="Arial" w:hAnsi="Arial" w:cs="Arial"/>
                <w:color w:val="FF0000"/>
                <w:sz w:val="20"/>
                <w:szCs w:val="20"/>
              </w:rPr>
              <w:t>intertidal area.</w:t>
            </w:r>
          </w:p>
        </w:tc>
        <w:tc>
          <w:tcPr>
            <w:tcW w:w="2282" w:type="dxa"/>
          </w:tcPr>
          <w:p w:rsidR="0095755C" w:rsidRPr="005C2958" w:rsidRDefault="0095755C" w:rsidP="00FE2774">
            <w:pPr>
              <w:autoSpaceDE w:val="0"/>
              <w:autoSpaceDN w:val="0"/>
              <w:adjustRightInd w:val="0"/>
              <w:rPr>
                <w:rFonts w:ascii="Arial" w:hAnsi="Arial" w:cs="Arial"/>
                <w:color w:val="FF0000"/>
                <w:sz w:val="20"/>
                <w:szCs w:val="20"/>
              </w:rPr>
            </w:pPr>
            <w:r>
              <w:rPr>
                <w:rFonts w:ascii="Arial" w:hAnsi="Arial" w:cs="Arial"/>
                <w:color w:val="FF0000"/>
                <w:sz w:val="20"/>
                <w:szCs w:val="20"/>
              </w:rPr>
              <w:t xml:space="preserve">Amend datum values so that </w:t>
            </w:r>
            <w:r w:rsidRPr="0095755C">
              <w:rPr>
                <w:rFonts w:ascii="Arial" w:hAnsi="Arial" w:cs="Arial"/>
                <w:color w:val="FF0000"/>
                <w:sz w:val="20"/>
                <w:szCs w:val="20"/>
              </w:rPr>
              <w:t>the vertical datum is above</w:t>
            </w:r>
            <w:r>
              <w:rPr>
                <w:rFonts w:ascii="Arial" w:hAnsi="Arial" w:cs="Arial"/>
                <w:color w:val="FF0000"/>
                <w:sz w:val="20"/>
                <w:szCs w:val="20"/>
              </w:rPr>
              <w:t xml:space="preserve"> </w:t>
            </w:r>
            <w:r w:rsidRPr="0095755C">
              <w:rPr>
                <w:rFonts w:ascii="Arial" w:hAnsi="Arial" w:cs="Arial"/>
                <w:color w:val="FF0000"/>
                <w:sz w:val="20"/>
                <w:szCs w:val="20"/>
              </w:rPr>
              <w:t>the sounding datum.</w:t>
            </w:r>
          </w:p>
        </w:tc>
        <w:tc>
          <w:tcPr>
            <w:tcW w:w="1834" w:type="dxa"/>
          </w:tcPr>
          <w:p w:rsidR="0095755C" w:rsidRPr="005C2958" w:rsidRDefault="0095755C" w:rsidP="00FE2774">
            <w:pPr>
              <w:autoSpaceDE w:val="0"/>
              <w:autoSpaceDN w:val="0"/>
              <w:adjustRightInd w:val="0"/>
              <w:rPr>
                <w:rFonts w:ascii="Arial" w:hAnsi="Arial" w:cs="Arial"/>
                <w:color w:val="FF0000"/>
                <w:sz w:val="20"/>
                <w:szCs w:val="20"/>
              </w:rPr>
            </w:pPr>
            <w:r>
              <w:rPr>
                <w:rFonts w:ascii="Arial" w:hAnsi="Arial" w:cs="Arial"/>
                <w:color w:val="FF0000"/>
                <w:sz w:val="20"/>
                <w:szCs w:val="20"/>
              </w:rPr>
              <w:t>Logical consistency</w:t>
            </w:r>
          </w:p>
        </w:tc>
        <w:tc>
          <w:tcPr>
            <w:tcW w:w="560" w:type="dxa"/>
          </w:tcPr>
          <w:p w:rsidR="0095755C" w:rsidRPr="005C2958" w:rsidRDefault="0095755C" w:rsidP="00FE2774">
            <w:pPr>
              <w:autoSpaceDE w:val="0"/>
              <w:autoSpaceDN w:val="0"/>
              <w:adjustRightInd w:val="0"/>
              <w:rPr>
                <w:rFonts w:ascii="Arial" w:hAnsi="Arial" w:cs="Arial"/>
                <w:color w:val="FF0000"/>
                <w:sz w:val="20"/>
                <w:szCs w:val="20"/>
              </w:rPr>
            </w:pPr>
            <w:r w:rsidRPr="005C2958">
              <w:rPr>
                <w:rFonts w:ascii="Arial" w:hAnsi="Arial" w:cs="Arial"/>
                <w:color w:val="FF0000"/>
                <w:sz w:val="20"/>
                <w:szCs w:val="20"/>
              </w:rPr>
              <w:t xml:space="preserve">E </w:t>
            </w:r>
          </w:p>
        </w:tc>
      </w:tr>
    </w:tbl>
    <w:p w:rsidR="00073C23" w:rsidRPr="00300927" w:rsidRDefault="00073C23" w:rsidP="00073C23"/>
    <w:p w:rsidR="004F5A06" w:rsidRPr="00B45DAE" w:rsidRDefault="00B45DAE" w:rsidP="00B45DAE">
      <w:pPr>
        <w:rPr>
          <w:sz w:val="20"/>
          <w:szCs w:val="20"/>
        </w:rPr>
      </w:pPr>
      <w:r>
        <w:rPr>
          <w:sz w:val="20"/>
          <w:szCs w:val="20"/>
        </w:rPr>
        <w:br w:type="page"/>
      </w:r>
      <w:r w:rsidR="004F5A06" w:rsidRPr="00EA2484">
        <w:rPr>
          <w:b/>
          <w:bCs/>
          <w:sz w:val="22"/>
          <w:szCs w:val="22"/>
        </w:rPr>
        <w:lastRenderedPageBreak/>
        <w:t>Conclusions</w:t>
      </w:r>
    </w:p>
    <w:p w:rsidR="004F5A06" w:rsidRPr="00EA2484" w:rsidRDefault="00EA2484" w:rsidP="004F5A06">
      <w:pPr>
        <w:rPr>
          <w:rFonts w:ascii="Arial" w:hAnsi="Arial" w:cs="Arial"/>
          <w:color w:val="000000"/>
          <w:sz w:val="22"/>
          <w:szCs w:val="22"/>
          <w:lang w:val="en-GB" w:eastAsia="de-DE"/>
        </w:rPr>
      </w:pPr>
      <w:r w:rsidRPr="00EA2484">
        <w:rPr>
          <w:rFonts w:ascii="Arial" w:hAnsi="Arial" w:cs="Arial"/>
          <w:color w:val="000000"/>
          <w:sz w:val="22"/>
          <w:szCs w:val="22"/>
          <w:lang w:val="en-GB" w:eastAsia="de-DE"/>
        </w:rPr>
        <w:t>The incl</w:t>
      </w:r>
      <w:r>
        <w:rPr>
          <w:rFonts w:ascii="Arial" w:hAnsi="Arial" w:cs="Arial"/>
          <w:color w:val="000000"/>
          <w:sz w:val="22"/>
          <w:szCs w:val="22"/>
          <w:lang w:val="en-GB" w:eastAsia="de-DE"/>
        </w:rPr>
        <w:t xml:space="preserve">usion of the proposed changes to S-58 will improve the clarity of the document and contribute to the identification of data that does not conform to the encoding guidelines in the UOC. </w:t>
      </w:r>
    </w:p>
    <w:p w:rsidR="00892E89" w:rsidRDefault="00892E89" w:rsidP="00892E89">
      <w:pPr>
        <w:pStyle w:val="Default"/>
        <w:rPr>
          <w:b/>
          <w:bCs/>
          <w:sz w:val="22"/>
          <w:szCs w:val="22"/>
        </w:rPr>
      </w:pPr>
    </w:p>
    <w:p w:rsidR="00892E89" w:rsidRDefault="00892E89" w:rsidP="00892E89">
      <w:pPr>
        <w:pStyle w:val="Default"/>
        <w:rPr>
          <w:sz w:val="22"/>
          <w:szCs w:val="22"/>
        </w:rPr>
      </w:pPr>
      <w:r>
        <w:rPr>
          <w:b/>
          <w:bCs/>
          <w:sz w:val="22"/>
          <w:szCs w:val="22"/>
        </w:rPr>
        <w:t xml:space="preserve">Recommendation </w:t>
      </w:r>
    </w:p>
    <w:p w:rsidR="00892E89" w:rsidRDefault="00892E89" w:rsidP="00892E89">
      <w:pPr>
        <w:pStyle w:val="Default"/>
        <w:rPr>
          <w:sz w:val="22"/>
          <w:szCs w:val="22"/>
        </w:rPr>
      </w:pPr>
      <w:r>
        <w:rPr>
          <w:sz w:val="22"/>
          <w:szCs w:val="22"/>
        </w:rPr>
        <w:t xml:space="preserve">The S-58 </w:t>
      </w:r>
      <w:proofErr w:type="spellStart"/>
      <w:r>
        <w:rPr>
          <w:sz w:val="22"/>
          <w:szCs w:val="22"/>
        </w:rPr>
        <w:t>SubWG</w:t>
      </w:r>
      <w:proofErr w:type="spellEnd"/>
      <w:r>
        <w:rPr>
          <w:sz w:val="22"/>
          <w:szCs w:val="22"/>
        </w:rPr>
        <w:t xml:space="preserve"> invites the ENCWG to consider </w:t>
      </w:r>
      <w:r w:rsidR="00EA2484">
        <w:rPr>
          <w:sz w:val="22"/>
          <w:szCs w:val="22"/>
        </w:rPr>
        <w:t xml:space="preserve">and accept </w:t>
      </w:r>
      <w:r>
        <w:rPr>
          <w:sz w:val="22"/>
          <w:szCs w:val="22"/>
        </w:rPr>
        <w:t xml:space="preserve">the proposal </w:t>
      </w:r>
      <w:r w:rsidR="00EA2484">
        <w:rPr>
          <w:sz w:val="22"/>
          <w:szCs w:val="22"/>
        </w:rPr>
        <w:t>changes checks to S-58 and initiate a revised edition for submission to HSSC.</w:t>
      </w:r>
    </w:p>
    <w:p w:rsidR="00EA2484" w:rsidRDefault="00EA2484" w:rsidP="00892E89">
      <w:pPr>
        <w:pStyle w:val="Default"/>
        <w:rPr>
          <w:b/>
          <w:bCs/>
          <w:sz w:val="22"/>
          <w:szCs w:val="22"/>
        </w:rPr>
      </w:pPr>
    </w:p>
    <w:p w:rsidR="00892E89" w:rsidRDefault="00892E89" w:rsidP="00892E89">
      <w:pPr>
        <w:pStyle w:val="Default"/>
        <w:rPr>
          <w:sz w:val="22"/>
          <w:szCs w:val="22"/>
        </w:rPr>
      </w:pPr>
      <w:r>
        <w:rPr>
          <w:b/>
          <w:bCs/>
          <w:sz w:val="22"/>
          <w:szCs w:val="22"/>
        </w:rPr>
        <w:t xml:space="preserve">Action Required of ENC WG </w:t>
      </w:r>
    </w:p>
    <w:p w:rsidR="00EA2484" w:rsidRDefault="00EA2484" w:rsidP="00892E89">
      <w:pPr>
        <w:pStyle w:val="Default"/>
        <w:rPr>
          <w:sz w:val="22"/>
          <w:szCs w:val="22"/>
        </w:rPr>
      </w:pPr>
    </w:p>
    <w:p w:rsidR="00892E89" w:rsidRDefault="00892E89" w:rsidP="00892E89">
      <w:pPr>
        <w:pStyle w:val="Default"/>
        <w:rPr>
          <w:sz w:val="22"/>
          <w:szCs w:val="22"/>
        </w:rPr>
      </w:pPr>
      <w:r>
        <w:rPr>
          <w:sz w:val="22"/>
          <w:szCs w:val="22"/>
        </w:rPr>
        <w:t xml:space="preserve">The ENCWG is invited to: </w:t>
      </w:r>
    </w:p>
    <w:p w:rsidR="00892E89" w:rsidRDefault="00892E89" w:rsidP="00892E89">
      <w:pPr>
        <w:pStyle w:val="Default"/>
        <w:spacing w:after="89"/>
        <w:rPr>
          <w:sz w:val="22"/>
          <w:szCs w:val="22"/>
        </w:rPr>
      </w:pPr>
      <w:r>
        <w:rPr>
          <w:sz w:val="22"/>
          <w:szCs w:val="22"/>
        </w:rPr>
        <w:t>a) Consider the proposed</w:t>
      </w:r>
      <w:r w:rsidR="00EA2484">
        <w:rPr>
          <w:sz w:val="22"/>
          <w:szCs w:val="22"/>
        </w:rPr>
        <w:t xml:space="preserve"> revisions and</w:t>
      </w:r>
      <w:r>
        <w:rPr>
          <w:sz w:val="22"/>
          <w:szCs w:val="22"/>
        </w:rPr>
        <w:t xml:space="preserve"> additional checks for inclusion in S-58. </w:t>
      </w:r>
    </w:p>
    <w:p w:rsidR="00892E89" w:rsidRDefault="00892E89" w:rsidP="00892E89">
      <w:pPr>
        <w:pStyle w:val="Default"/>
        <w:rPr>
          <w:sz w:val="22"/>
          <w:szCs w:val="22"/>
        </w:rPr>
      </w:pPr>
      <w:r>
        <w:rPr>
          <w:sz w:val="22"/>
          <w:szCs w:val="22"/>
        </w:rPr>
        <w:t xml:space="preserve">b) Consider the impact on the S-101 validation checks which are being developed. </w:t>
      </w:r>
    </w:p>
    <w:p w:rsidR="00073FEC" w:rsidRPr="00073FEC" w:rsidRDefault="00073FEC" w:rsidP="00892E89">
      <w:pPr>
        <w:pStyle w:val="Heading2"/>
        <w:rPr>
          <w:b w:val="0"/>
          <w:szCs w:val="22"/>
        </w:rPr>
      </w:pPr>
    </w:p>
    <w:sectPr w:rsidR="00073FEC" w:rsidRPr="00073FEC" w:rsidSect="00FC6722">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01" w:rsidRDefault="000D3601">
      <w:r>
        <w:separator/>
      </w:r>
    </w:p>
  </w:endnote>
  <w:endnote w:type="continuationSeparator" w:id="0">
    <w:p w:rsidR="000D3601" w:rsidRDefault="000D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1" w:rsidRDefault="000D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1" w:rsidRDefault="000D3601" w:rsidP="00B468C3">
    <w:pPr>
      <w:pStyle w:val="Footer"/>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1" w:rsidRDefault="000D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01" w:rsidRDefault="000D3601">
      <w:r>
        <w:separator/>
      </w:r>
    </w:p>
  </w:footnote>
  <w:footnote w:type="continuationSeparator" w:id="0">
    <w:p w:rsidR="000D3601" w:rsidRDefault="000D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1" w:rsidRDefault="000D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1" w:rsidRDefault="000D3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1" w:rsidRDefault="000D3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1292232"/>
    <w:multiLevelType w:val="hybridMultilevel"/>
    <w:tmpl w:val="4560E3E2"/>
    <w:lvl w:ilvl="0" w:tplc="C5061818">
      <w:start w:val="1"/>
      <w:numFmt w:val="upp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E3DC7"/>
    <w:multiLevelType w:val="hybridMultilevel"/>
    <w:tmpl w:val="6BC0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11FE1"/>
    <w:multiLevelType w:val="multilevel"/>
    <w:tmpl w:val="5F720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747D77"/>
    <w:multiLevelType w:val="hybridMultilevel"/>
    <w:tmpl w:val="4560E3E2"/>
    <w:lvl w:ilvl="0" w:tplc="C5061818">
      <w:start w:val="1"/>
      <w:numFmt w:val="upp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D4155"/>
    <w:multiLevelType w:val="hybridMultilevel"/>
    <w:tmpl w:val="1C985B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29A6428"/>
    <w:multiLevelType w:val="hybridMultilevel"/>
    <w:tmpl w:val="4524F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DD7AFD"/>
    <w:multiLevelType w:val="hybridMultilevel"/>
    <w:tmpl w:val="FC2CE9E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1A4333FB"/>
    <w:multiLevelType w:val="hybridMultilevel"/>
    <w:tmpl w:val="E98C5BD2"/>
    <w:lvl w:ilvl="0" w:tplc="D9F87AF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23217"/>
    <w:multiLevelType w:val="hybridMultilevel"/>
    <w:tmpl w:val="4560E3E2"/>
    <w:lvl w:ilvl="0" w:tplc="C50618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F44BC"/>
    <w:multiLevelType w:val="hybridMultilevel"/>
    <w:tmpl w:val="3A482ABA"/>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1" w15:restartNumberingAfterBreak="0">
    <w:nsid w:val="40F47F2A"/>
    <w:multiLevelType w:val="hybridMultilevel"/>
    <w:tmpl w:val="B4E8D2D6"/>
    <w:lvl w:ilvl="0" w:tplc="C50618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C702E"/>
    <w:multiLevelType w:val="hybridMultilevel"/>
    <w:tmpl w:val="86E8DD0A"/>
    <w:lvl w:ilvl="0" w:tplc="C50618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F14F4"/>
    <w:multiLevelType w:val="hybridMultilevel"/>
    <w:tmpl w:val="285CB27E"/>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14" w15:restartNumberingAfterBreak="0">
    <w:nsid w:val="52472B67"/>
    <w:multiLevelType w:val="hybridMultilevel"/>
    <w:tmpl w:val="B7302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5475B96"/>
    <w:multiLevelType w:val="hybridMultilevel"/>
    <w:tmpl w:val="2C869628"/>
    <w:lvl w:ilvl="0" w:tplc="4B0803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D3341"/>
    <w:multiLevelType w:val="hybridMultilevel"/>
    <w:tmpl w:val="FDE6187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5B1F6D6D"/>
    <w:multiLevelType w:val="multilevel"/>
    <w:tmpl w:val="63A2A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5E0894"/>
    <w:multiLevelType w:val="hybridMultilevel"/>
    <w:tmpl w:val="E228CD10"/>
    <w:lvl w:ilvl="0" w:tplc="4B0803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F3A91"/>
    <w:multiLevelType w:val="hybridMultilevel"/>
    <w:tmpl w:val="276841D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15:restartNumberingAfterBreak="0">
    <w:nsid w:val="6A187B8E"/>
    <w:multiLevelType w:val="hybridMultilevel"/>
    <w:tmpl w:val="8D127B9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2"/>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4"/>
  </w:num>
  <w:num w:numId="7">
    <w:abstractNumId w:val="12"/>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
  </w:num>
  <w:num w:numId="16">
    <w:abstractNumId w:val="13"/>
  </w:num>
  <w:num w:numId="17">
    <w:abstractNumId w:val="20"/>
  </w:num>
  <w:num w:numId="18">
    <w:abstractNumId w:val="10"/>
  </w:num>
  <w:num w:numId="19">
    <w:abstractNumId w:val="19"/>
  </w:num>
  <w:num w:numId="20">
    <w:abstractNumId w:val="16"/>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Anthony Fowle">
    <w15:presenceInfo w15:providerId="AD" w15:userId="S-1-5-21-2100284113-1573851820-878952375-16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22147"/>
    <w:rsid w:val="00030756"/>
    <w:rsid w:val="00047890"/>
    <w:rsid w:val="00073C23"/>
    <w:rsid w:val="00073FEC"/>
    <w:rsid w:val="000D3601"/>
    <w:rsid w:val="000E2557"/>
    <w:rsid w:val="00123983"/>
    <w:rsid w:val="00147001"/>
    <w:rsid w:val="001A5211"/>
    <w:rsid w:val="001B6177"/>
    <w:rsid w:val="00220711"/>
    <w:rsid w:val="00220E0D"/>
    <w:rsid w:val="0023741C"/>
    <w:rsid w:val="00263829"/>
    <w:rsid w:val="00297196"/>
    <w:rsid w:val="00330437"/>
    <w:rsid w:val="003340B1"/>
    <w:rsid w:val="00384523"/>
    <w:rsid w:val="0039059E"/>
    <w:rsid w:val="003B0486"/>
    <w:rsid w:val="003C4771"/>
    <w:rsid w:val="00416EF0"/>
    <w:rsid w:val="00435359"/>
    <w:rsid w:val="00442030"/>
    <w:rsid w:val="00457F6E"/>
    <w:rsid w:val="00471D90"/>
    <w:rsid w:val="0048675E"/>
    <w:rsid w:val="004F5A06"/>
    <w:rsid w:val="00515C69"/>
    <w:rsid w:val="00591C5B"/>
    <w:rsid w:val="005B631C"/>
    <w:rsid w:val="005F137F"/>
    <w:rsid w:val="006102E3"/>
    <w:rsid w:val="00642AC2"/>
    <w:rsid w:val="00657E8A"/>
    <w:rsid w:val="006771F6"/>
    <w:rsid w:val="006811C3"/>
    <w:rsid w:val="006B744A"/>
    <w:rsid w:val="006D2F06"/>
    <w:rsid w:val="006D42A4"/>
    <w:rsid w:val="006F11C2"/>
    <w:rsid w:val="006F11DA"/>
    <w:rsid w:val="00766E0B"/>
    <w:rsid w:val="00792BA6"/>
    <w:rsid w:val="007C4ED6"/>
    <w:rsid w:val="007D2093"/>
    <w:rsid w:val="007F4C64"/>
    <w:rsid w:val="0082458F"/>
    <w:rsid w:val="00855CD4"/>
    <w:rsid w:val="00874192"/>
    <w:rsid w:val="00886FAD"/>
    <w:rsid w:val="00892E89"/>
    <w:rsid w:val="00892E93"/>
    <w:rsid w:val="008A4A31"/>
    <w:rsid w:val="008B74D8"/>
    <w:rsid w:val="0094047C"/>
    <w:rsid w:val="0095755C"/>
    <w:rsid w:val="00996B95"/>
    <w:rsid w:val="00A265E1"/>
    <w:rsid w:val="00A6197D"/>
    <w:rsid w:val="00A63F34"/>
    <w:rsid w:val="00A67F0A"/>
    <w:rsid w:val="00A82CB8"/>
    <w:rsid w:val="00A901B7"/>
    <w:rsid w:val="00AB27CE"/>
    <w:rsid w:val="00B01550"/>
    <w:rsid w:val="00B45DAE"/>
    <w:rsid w:val="00B468C3"/>
    <w:rsid w:val="00B55AB3"/>
    <w:rsid w:val="00B917F9"/>
    <w:rsid w:val="00BD7146"/>
    <w:rsid w:val="00C64377"/>
    <w:rsid w:val="00C647A8"/>
    <w:rsid w:val="00CE05C2"/>
    <w:rsid w:val="00CE20F2"/>
    <w:rsid w:val="00D00767"/>
    <w:rsid w:val="00D1283D"/>
    <w:rsid w:val="00D33030"/>
    <w:rsid w:val="00D34698"/>
    <w:rsid w:val="00D83733"/>
    <w:rsid w:val="00DE209D"/>
    <w:rsid w:val="00EA2484"/>
    <w:rsid w:val="00EC75DB"/>
    <w:rsid w:val="00ED7945"/>
    <w:rsid w:val="00EE7469"/>
    <w:rsid w:val="00F543C9"/>
    <w:rsid w:val="00F57D6E"/>
    <w:rsid w:val="00FA4B63"/>
    <w:rsid w:val="00FC0FEC"/>
    <w:rsid w:val="00FC6722"/>
    <w:rsid w:val="00FE1A48"/>
    <w:rsid w:val="00FE2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3BA9D"/>
  <w15:docId w15:val="{5905FEEA-9143-47D4-B4DE-1C73D0E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1">
    <w:name w:val="heading 1"/>
    <w:basedOn w:val="Normal"/>
    <w:next w:val="Normal"/>
    <w:link w:val="Heading1Char"/>
    <w:uiPriority w:val="9"/>
    <w:qFormat/>
    <w:rsid w:val="00073C2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23"/>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uiPriority w:val="9"/>
    <w:rsid w:val="00073C23"/>
    <w:rPr>
      <w:rFonts w:ascii="Arial Narrow" w:hAnsi="Arial Narrow"/>
      <w:b/>
      <w:sz w:val="22"/>
      <w:lang w:val="en-AU" w:eastAsia="en-US"/>
    </w:rPr>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customStyle="1" w:styleId="FooterChar">
    <w:name w:val="Footer Char"/>
    <w:link w:val="Footer"/>
    <w:uiPriority w:val="99"/>
    <w:rsid w:val="00B468C3"/>
    <w:rPr>
      <w:sz w:val="24"/>
      <w:szCs w:val="24"/>
      <w:lang w:val="en-US" w:eastAsia="en-US"/>
    </w:r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customStyle="1" w:styleId="Default">
    <w:name w:val="Default"/>
    <w:rsid w:val="00892E89"/>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73C23"/>
    <w:pPr>
      <w:spacing w:after="160" w:line="259"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073C23"/>
    <w:rPr>
      <w:rFonts w:asciiTheme="minorHAnsi" w:eastAsiaTheme="minorHAnsi" w:hAnsiTheme="minorHAnsi" w:cstheme="minorBidi"/>
      <w:sz w:val="22"/>
      <w:szCs w:val="22"/>
      <w:lang w:val="en-GB" w:eastAsia="en-US"/>
    </w:rPr>
  </w:style>
  <w:style w:type="paragraph" w:styleId="NormalWeb">
    <w:name w:val="Normal (Web)"/>
    <w:basedOn w:val="Normal"/>
    <w:uiPriority w:val="99"/>
    <w:semiHidden/>
    <w:unhideWhenUsed/>
    <w:rsid w:val="00073C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2d90809f94f180b257bd11f405b8fb1384255f81@zimbr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21</Pages>
  <Words>6566</Words>
  <Characters>32085</Characters>
  <Application>Microsoft Office Word</Application>
  <DocSecurity>0</DocSecurity>
  <Lines>267</Lines>
  <Paragraphs>77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Richard Anthony Fowle</cp:lastModifiedBy>
  <cp:revision>4</cp:revision>
  <cp:lastPrinted>2007-11-26T08:44:00Z</cp:lastPrinted>
  <dcterms:created xsi:type="dcterms:W3CDTF">2020-07-15T09:03:00Z</dcterms:created>
  <dcterms:modified xsi:type="dcterms:W3CDTF">2020-07-15T10:13:00Z</dcterms:modified>
</cp:coreProperties>
</file>