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3CFF" w14:textId="77777777" w:rsidR="00E969CA" w:rsidRPr="00E969CA" w:rsidRDefault="00E969CA" w:rsidP="00E969CA">
      <w:pPr>
        <w:keepNext/>
        <w:spacing w:line="240" w:lineRule="auto"/>
        <w:jc w:val="both"/>
        <w:outlineLvl w:val="1"/>
        <w:rPr>
          <w:rFonts w:eastAsia="Times New Roman" w:cs="Times New Roman"/>
          <w:b/>
          <w:iCs/>
          <w:snapToGrid w:val="0"/>
          <w:sz w:val="24"/>
          <w:szCs w:val="24"/>
          <w:lang w:val="en-GB"/>
        </w:rPr>
      </w:pPr>
      <w:bookmarkStart w:id="0" w:name="_Toc385237842"/>
      <w:bookmarkStart w:id="1" w:name="_Toc399162302"/>
      <w:r w:rsidRPr="00E969CA">
        <w:rPr>
          <w:rFonts w:eastAsia="Times New Roman" w:cs="Times New Roman"/>
          <w:b/>
          <w:iCs/>
          <w:snapToGrid w:val="0"/>
          <w:sz w:val="24"/>
          <w:szCs w:val="24"/>
          <w:lang w:val="en-GB"/>
        </w:rPr>
        <w:t>ENC STANDARDS MAINTENANCE WORKING GROUP (ENCWG)</w:t>
      </w:r>
      <w:bookmarkEnd w:id="0"/>
      <w:bookmarkEnd w:id="1"/>
    </w:p>
    <w:p w14:paraId="4572CFE3" w14:textId="77777777" w:rsidR="00E969CA" w:rsidRPr="00FE3AF8" w:rsidRDefault="00E969CA" w:rsidP="00E969CA">
      <w:pPr>
        <w:widowControl w:val="0"/>
        <w:spacing w:line="240" w:lineRule="auto"/>
        <w:jc w:val="both"/>
        <w:rPr>
          <w:rFonts w:eastAsia="Times New Roman" w:cs="Times New Roman"/>
          <w:snapToGrid w:val="0"/>
          <w:lang w:val="en-GB"/>
        </w:rPr>
      </w:pPr>
    </w:p>
    <w:p w14:paraId="609E1BB8" w14:textId="77777777" w:rsidR="00E969CA" w:rsidRDefault="00E969CA" w:rsidP="00E969CA">
      <w:pPr>
        <w:widowControl w:val="0"/>
        <w:spacing w:line="240" w:lineRule="auto"/>
        <w:jc w:val="both"/>
        <w:rPr>
          <w:rFonts w:eastAsia="Times New Roman" w:cs="Times New Roman"/>
          <w:snapToGrid w:val="0"/>
          <w:lang w:val="en-GB"/>
        </w:rPr>
      </w:pPr>
      <w:r w:rsidRPr="00FE3AF8">
        <w:rPr>
          <w:rFonts w:eastAsia="Times New Roman" w:cs="Times New Roman"/>
          <w:snapToGrid w:val="0"/>
          <w:lang w:val="en-GB"/>
        </w:rPr>
        <w:t>Reference</w:t>
      </w:r>
      <w:r>
        <w:rPr>
          <w:rFonts w:eastAsia="Times New Roman" w:cs="Times New Roman"/>
          <w:snapToGrid w:val="0"/>
          <w:lang w:val="en-GB"/>
        </w:rPr>
        <w:t>s:</w:t>
      </w:r>
    </w:p>
    <w:p w14:paraId="2C9A3D08" w14:textId="77777777" w:rsidR="00E969CA" w:rsidRPr="00465379" w:rsidRDefault="00E969CA">
      <w:pPr>
        <w:pStyle w:val="ListParagraph"/>
        <w:widowControl w:val="0"/>
        <w:numPr>
          <w:ilvl w:val="0"/>
          <w:numId w:val="5"/>
        </w:numPr>
        <w:spacing w:line="240" w:lineRule="auto"/>
        <w:jc w:val="both"/>
        <w:rPr>
          <w:rFonts w:eastAsia="Times New Roman" w:cs="Times New Roman"/>
          <w:i/>
          <w:snapToGrid w:val="0"/>
          <w:lang w:val="en-GB"/>
          <w:rPrChange w:id="2" w:author="Yong" w:date="2022-10-18T08:33:00Z">
            <w:rPr>
              <w:snapToGrid w:val="0"/>
              <w:lang w:val="en-GB"/>
            </w:rPr>
          </w:rPrChange>
        </w:rPr>
        <w:pPrChange w:id="3" w:author="Yong" w:date="2022-10-18T08:33:00Z">
          <w:pPr>
            <w:widowControl w:val="0"/>
            <w:spacing w:line="240" w:lineRule="auto"/>
            <w:ind w:left="567"/>
            <w:jc w:val="both"/>
          </w:pPr>
        </w:pPrChange>
      </w:pPr>
      <w:r w:rsidRPr="00465379">
        <w:rPr>
          <w:rFonts w:eastAsia="Times New Roman" w:cs="Times New Roman"/>
          <w:i/>
          <w:snapToGrid w:val="0"/>
          <w:lang w:val="en-GB"/>
          <w:rPrChange w:id="4" w:author="Yong" w:date="2022-10-18T08:33:00Z">
            <w:rPr>
              <w:snapToGrid w:val="0"/>
              <w:lang w:val="en-GB"/>
            </w:rPr>
          </w:rPrChange>
        </w:rPr>
        <w:t>6</w:t>
      </w:r>
      <w:r w:rsidRPr="00465379">
        <w:rPr>
          <w:rFonts w:eastAsia="Times New Roman" w:cs="Times New Roman"/>
          <w:i/>
          <w:snapToGrid w:val="0"/>
          <w:vertAlign w:val="superscript"/>
          <w:lang w:val="en-GB"/>
          <w:rPrChange w:id="5" w:author="Yong" w:date="2022-10-18T08:33:00Z">
            <w:rPr>
              <w:snapToGrid w:val="0"/>
              <w:vertAlign w:val="superscript"/>
              <w:lang w:val="en-GB"/>
            </w:rPr>
          </w:rPrChange>
        </w:rPr>
        <w:t>th</w:t>
      </w:r>
      <w:r w:rsidRPr="00465379">
        <w:rPr>
          <w:rFonts w:eastAsia="Times New Roman" w:cs="Times New Roman"/>
          <w:i/>
          <w:snapToGrid w:val="0"/>
          <w:lang w:val="en-GB"/>
          <w:rPrChange w:id="6" w:author="Yong" w:date="2022-10-18T08:33:00Z">
            <w:rPr>
              <w:snapToGrid w:val="0"/>
              <w:lang w:val="en-GB"/>
            </w:rPr>
          </w:rPrChange>
        </w:rPr>
        <w:t xml:space="preserve"> HSSC Meeting (</w:t>
      </w:r>
      <w:proofErr w:type="spellStart"/>
      <w:r w:rsidRPr="00465379">
        <w:rPr>
          <w:rFonts w:eastAsia="Times New Roman" w:cs="Times New Roman"/>
          <w:i/>
          <w:snapToGrid w:val="0"/>
          <w:lang w:val="en-GB"/>
          <w:rPrChange w:id="7" w:author="Yong" w:date="2022-10-18T08:33:00Z">
            <w:rPr>
              <w:snapToGrid w:val="0"/>
              <w:lang w:val="en-GB"/>
            </w:rPr>
          </w:rPrChange>
        </w:rPr>
        <w:t>Viña</w:t>
      </w:r>
      <w:proofErr w:type="spellEnd"/>
      <w:r w:rsidRPr="00465379">
        <w:rPr>
          <w:rFonts w:eastAsia="Times New Roman" w:cs="Times New Roman"/>
          <w:i/>
          <w:snapToGrid w:val="0"/>
          <w:lang w:val="en-GB"/>
          <w:rPrChange w:id="8" w:author="Yong" w:date="2022-10-18T08:33:00Z">
            <w:rPr>
              <w:snapToGrid w:val="0"/>
              <w:lang w:val="en-GB"/>
            </w:rPr>
          </w:rPrChange>
        </w:rPr>
        <w:t xml:space="preserve"> del Mar, Chile, November 2014)</w:t>
      </w:r>
    </w:p>
    <w:p w14:paraId="342437EB" w14:textId="77777777" w:rsidR="00E969CA" w:rsidRDefault="00E969CA">
      <w:pPr>
        <w:widowControl w:val="0"/>
        <w:spacing w:line="240" w:lineRule="auto"/>
        <w:ind w:left="927"/>
        <w:jc w:val="both"/>
        <w:rPr>
          <w:rFonts w:eastAsia="Times New Roman" w:cs="Times New Roman"/>
          <w:i/>
          <w:snapToGrid w:val="0"/>
          <w:lang w:val="en-GB"/>
        </w:rPr>
        <w:pPrChange w:id="9" w:author="Yong" w:date="2022-10-18T08:33:00Z">
          <w:pPr>
            <w:widowControl w:val="0"/>
            <w:spacing w:line="240" w:lineRule="auto"/>
            <w:ind w:left="567"/>
            <w:jc w:val="both"/>
          </w:pPr>
        </w:pPrChange>
      </w:pPr>
      <w:r>
        <w:rPr>
          <w:rFonts w:eastAsia="Times New Roman" w:cs="Times New Roman"/>
          <w:i/>
          <w:snapToGrid w:val="0"/>
          <w:lang w:val="en-GB"/>
        </w:rPr>
        <w:t xml:space="preserve">IHO CL </w:t>
      </w:r>
      <w:r w:rsidR="00D50BF3">
        <w:rPr>
          <w:rFonts w:eastAsia="Times New Roman" w:cs="Times New Roman"/>
          <w:i/>
          <w:snapToGrid w:val="0"/>
          <w:lang w:val="en-GB"/>
        </w:rPr>
        <w:t>41/2016 dated 23 August 2016 - Date of entry into force of the amendments to the Convention on the IHO and its supporting basic documents</w:t>
      </w:r>
    </w:p>
    <w:p w14:paraId="6C820E4E" w14:textId="77777777" w:rsidR="00E969CA" w:rsidRPr="00465379" w:rsidRDefault="00E969CA">
      <w:pPr>
        <w:pStyle w:val="ListParagraph"/>
        <w:widowControl w:val="0"/>
        <w:numPr>
          <w:ilvl w:val="0"/>
          <w:numId w:val="5"/>
        </w:numPr>
        <w:spacing w:line="240" w:lineRule="auto"/>
        <w:jc w:val="both"/>
        <w:rPr>
          <w:ins w:id="10" w:author="Yong" w:date="2022-10-18T08:31:00Z"/>
          <w:rFonts w:eastAsia="Times New Roman" w:cs="Times New Roman"/>
          <w:i/>
          <w:snapToGrid w:val="0"/>
          <w:lang w:val="en-GB"/>
          <w:rPrChange w:id="11" w:author="Yong" w:date="2022-10-18T08:33:00Z">
            <w:rPr>
              <w:ins w:id="12" w:author="Yong" w:date="2022-10-18T08:31:00Z"/>
              <w:snapToGrid w:val="0"/>
              <w:lang w:val="en-GB"/>
            </w:rPr>
          </w:rPrChange>
        </w:rPr>
        <w:pPrChange w:id="13" w:author="Yong" w:date="2022-10-18T08:33:00Z">
          <w:pPr>
            <w:widowControl w:val="0"/>
            <w:spacing w:line="240" w:lineRule="auto"/>
            <w:ind w:left="567"/>
            <w:jc w:val="both"/>
          </w:pPr>
        </w:pPrChange>
      </w:pPr>
      <w:r w:rsidRPr="00465379">
        <w:rPr>
          <w:rFonts w:eastAsia="Times New Roman" w:cs="Times New Roman"/>
          <w:i/>
          <w:snapToGrid w:val="0"/>
          <w:lang w:val="en-GB"/>
          <w:rPrChange w:id="14" w:author="Yong" w:date="2022-10-18T08:33:00Z">
            <w:rPr>
              <w:snapToGrid w:val="0"/>
              <w:lang w:val="en-GB"/>
            </w:rPr>
          </w:rPrChange>
        </w:rPr>
        <w:t>8</w:t>
      </w:r>
      <w:r w:rsidRPr="00465379">
        <w:rPr>
          <w:rFonts w:eastAsia="Times New Roman" w:cs="Times New Roman"/>
          <w:i/>
          <w:snapToGrid w:val="0"/>
          <w:vertAlign w:val="superscript"/>
          <w:lang w:val="en-GB"/>
          <w:rPrChange w:id="15" w:author="Yong" w:date="2022-10-18T08:33:00Z">
            <w:rPr>
              <w:snapToGrid w:val="0"/>
              <w:vertAlign w:val="superscript"/>
              <w:lang w:val="en-GB"/>
            </w:rPr>
          </w:rPrChange>
        </w:rPr>
        <w:t>th</w:t>
      </w:r>
      <w:r w:rsidRPr="00465379">
        <w:rPr>
          <w:rFonts w:eastAsia="Times New Roman" w:cs="Times New Roman"/>
          <w:i/>
          <w:snapToGrid w:val="0"/>
          <w:lang w:val="en-GB"/>
          <w:rPrChange w:id="16" w:author="Yong" w:date="2022-10-18T08:33:00Z">
            <w:rPr>
              <w:snapToGrid w:val="0"/>
              <w:lang w:val="en-GB"/>
            </w:rPr>
          </w:rPrChange>
        </w:rPr>
        <w:t xml:space="preserve"> HSSC Meeting (Monaco, November 2016)</w:t>
      </w:r>
    </w:p>
    <w:p w14:paraId="546BC1AB" w14:textId="77777777" w:rsidR="00465379" w:rsidRPr="00465379" w:rsidRDefault="00465379">
      <w:pPr>
        <w:pStyle w:val="ListParagraph"/>
        <w:widowControl w:val="0"/>
        <w:numPr>
          <w:ilvl w:val="0"/>
          <w:numId w:val="5"/>
        </w:numPr>
        <w:spacing w:line="240" w:lineRule="auto"/>
        <w:jc w:val="both"/>
        <w:rPr>
          <w:rFonts w:eastAsia="Times New Roman" w:cs="Times New Roman"/>
          <w:i/>
          <w:snapToGrid w:val="0"/>
          <w:lang w:val="en-GB"/>
          <w:rPrChange w:id="17" w:author="Yong" w:date="2022-10-18T08:33:00Z">
            <w:rPr>
              <w:snapToGrid w:val="0"/>
              <w:lang w:val="en-GB"/>
            </w:rPr>
          </w:rPrChange>
        </w:rPr>
        <w:pPrChange w:id="18" w:author="Yong" w:date="2022-10-18T08:33:00Z">
          <w:pPr>
            <w:widowControl w:val="0"/>
            <w:spacing w:line="240" w:lineRule="auto"/>
            <w:ind w:left="567"/>
            <w:jc w:val="both"/>
          </w:pPr>
        </w:pPrChange>
      </w:pPr>
      <w:ins w:id="19" w:author="Yong" w:date="2022-10-18T08:31:00Z">
        <w:r w:rsidRPr="00465379">
          <w:rPr>
            <w:rFonts w:eastAsia="Times New Roman" w:cs="Times New Roman"/>
            <w:i/>
            <w:snapToGrid w:val="0"/>
            <w:lang w:val="en-GB"/>
            <w:rPrChange w:id="20" w:author="Yong" w:date="2022-10-18T08:33:00Z">
              <w:rPr>
                <w:snapToGrid w:val="0"/>
                <w:lang w:val="en-GB"/>
              </w:rPr>
            </w:rPrChange>
          </w:rPr>
          <w:t>14</w:t>
        </w:r>
        <w:r w:rsidRPr="00465379">
          <w:rPr>
            <w:rFonts w:eastAsia="Times New Roman" w:cs="Times New Roman"/>
            <w:i/>
            <w:snapToGrid w:val="0"/>
            <w:vertAlign w:val="superscript"/>
            <w:lang w:val="en-GB"/>
            <w:rPrChange w:id="21" w:author="Yong" w:date="2022-10-18T08:33:00Z">
              <w:rPr>
                <w:rFonts w:eastAsia="Times New Roman" w:cs="Times New Roman"/>
                <w:i/>
                <w:snapToGrid w:val="0"/>
                <w:lang w:val="en-GB"/>
              </w:rPr>
            </w:rPrChange>
          </w:rPr>
          <w:t>th</w:t>
        </w:r>
        <w:r w:rsidRPr="00465379">
          <w:rPr>
            <w:rFonts w:eastAsia="Times New Roman" w:cs="Times New Roman"/>
            <w:i/>
            <w:snapToGrid w:val="0"/>
            <w:lang w:val="en-GB"/>
            <w:rPrChange w:id="22" w:author="Yong" w:date="2022-10-18T08:33:00Z">
              <w:rPr>
                <w:snapToGrid w:val="0"/>
                <w:lang w:val="en-GB"/>
              </w:rPr>
            </w:rPrChange>
          </w:rPr>
          <w:t xml:space="preserve"> HSSC meeting (</w:t>
        </w:r>
      </w:ins>
      <w:ins w:id="23" w:author="Yong" w:date="2022-10-18T08:32:00Z">
        <w:r w:rsidRPr="00465379">
          <w:rPr>
            <w:rFonts w:eastAsia="Times New Roman" w:cs="Times New Roman"/>
            <w:i/>
            <w:snapToGrid w:val="0"/>
            <w:lang w:val="en-GB"/>
            <w:rPrChange w:id="24" w:author="Yong" w:date="2022-10-18T08:33:00Z">
              <w:rPr>
                <w:snapToGrid w:val="0"/>
                <w:lang w:val="en-GB"/>
              </w:rPr>
            </w:rPrChange>
          </w:rPr>
          <w:t>Denpasar-Bali, Indonesia, May 2022)</w:t>
        </w:r>
      </w:ins>
    </w:p>
    <w:p w14:paraId="44F1965C" w14:textId="77777777" w:rsidR="00E969CA" w:rsidRPr="00FE3AF8" w:rsidRDefault="00E969CA" w:rsidP="00E969CA">
      <w:pPr>
        <w:widowControl w:val="0"/>
        <w:spacing w:line="240" w:lineRule="auto"/>
        <w:jc w:val="both"/>
        <w:rPr>
          <w:rFonts w:eastAsia="Times New Roman" w:cs="Times New Roman"/>
          <w:snapToGrid w:val="0"/>
          <w:lang w:val="en-GB"/>
        </w:rPr>
      </w:pPr>
    </w:p>
    <w:p w14:paraId="03222E14" w14:textId="77777777" w:rsidR="00E969CA" w:rsidRPr="00FE3AF8" w:rsidRDefault="00E969CA" w:rsidP="00E969CA">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line="240" w:lineRule="auto"/>
        <w:jc w:val="both"/>
        <w:rPr>
          <w:rFonts w:eastAsia="Times New Roman" w:cs="Times New Roman"/>
          <w:b/>
          <w:snapToGrid w:val="0"/>
          <w:lang w:val="en-GB"/>
        </w:rPr>
      </w:pPr>
      <w:r w:rsidRPr="00FE3AF8">
        <w:rPr>
          <w:rFonts w:eastAsia="Times New Roman" w:cs="Times New Roman"/>
          <w:b/>
          <w:snapToGrid w:val="0"/>
          <w:lang w:val="en-GB"/>
        </w:rPr>
        <w:t>1.</w:t>
      </w:r>
      <w:r w:rsidRPr="00FE3AF8">
        <w:rPr>
          <w:rFonts w:eastAsia="Times New Roman" w:cs="Times New Roman"/>
          <w:b/>
          <w:snapToGrid w:val="0"/>
          <w:lang w:val="en-GB"/>
        </w:rPr>
        <w:tab/>
        <w:t>Objective</w:t>
      </w:r>
    </w:p>
    <w:p w14:paraId="514E62E5" w14:textId="77777777" w:rsidR="00E969CA" w:rsidRPr="00FE3AF8" w:rsidRDefault="00E969CA" w:rsidP="00E969CA">
      <w:pPr>
        <w:widowControl w:val="0"/>
        <w:suppressAutoHyphens/>
        <w:spacing w:after="120" w:line="240" w:lineRule="auto"/>
        <w:ind w:left="709"/>
        <w:jc w:val="both"/>
        <w:rPr>
          <w:rFonts w:eastAsia="Times New Roman" w:cs="Times New Roman"/>
          <w:snapToGrid w:val="0"/>
          <w:lang w:val="en-GB"/>
        </w:rPr>
      </w:pPr>
      <w:r w:rsidRPr="00FE3AF8">
        <w:rPr>
          <w:rFonts w:eastAsia="Times New Roman" w:cs="Times New Roman"/>
          <w:snapToGrid w:val="0"/>
          <w:lang w:val="en-GB"/>
        </w:rPr>
        <w:t>To maintain IHO standards which apply to ENC production and display:</w:t>
      </w:r>
    </w:p>
    <w:p w14:paraId="4734DCC9" w14:textId="77777777" w:rsidR="00E969CA" w:rsidRPr="00FE3AF8"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S-52 - Specifications for Chart Content and Display Aspects of ECDIS (including its components</w:t>
      </w:r>
      <w:proofErr w:type="gramStart"/>
      <w:r w:rsidRPr="00FE3AF8">
        <w:rPr>
          <w:rFonts w:eastAsia="Times New Roman" w:cs="Times New Roman"/>
          <w:snapToGrid w:val="0"/>
          <w:lang w:val="en-GB"/>
        </w:rPr>
        <w:t>);</w:t>
      </w:r>
      <w:proofErr w:type="gramEnd"/>
    </w:p>
    <w:p w14:paraId="5206E396" w14:textId="77777777" w:rsidR="00E969CA" w:rsidRPr="00FE3AF8"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S-57 - IHO Transfer Standard for Digital Hydrographic Data (including is components</w:t>
      </w:r>
      <w:proofErr w:type="gramStart"/>
      <w:r w:rsidRPr="00FE3AF8">
        <w:rPr>
          <w:rFonts w:eastAsia="Times New Roman" w:cs="Times New Roman"/>
          <w:snapToGrid w:val="0"/>
          <w:lang w:val="en-GB"/>
        </w:rPr>
        <w:t>);</w:t>
      </w:r>
      <w:proofErr w:type="gramEnd"/>
    </w:p>
    <w:p w14:paraId="6D55BFCA" w14:textId="77777777" w:rsidR="00E969CA" w:rsidRPr="00FE3AF8"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 xml:space="preserve">S-58 - Recommended ENC Validation </w:t>
      </w:r>
      <w:proofErr w:type="gramStart"/>
      <w:r w:rsidRPr="00FE3AF8">
        <w:rPr>
          <w:rFonts w:eastAsia="Times New Roman" w:cs="Times New Roman"/>
          <w:snapToGrid w:val="0"/>
          <w:lang w:val="en-GB"/>
        </w:rPr>
        <w:t>Checks;</w:t>
      </w:r>
      <w:proofErr w:type="gramEnd"/>
    </w:p>
    <w:p w14:paraId="0DABA178" w14:textId="77777777" w:rsidR="00E969CA" w:rsidRPr="00FE3AF8"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 xml:space="preserve">S-62 - List of Data Producer </w:t>
      </w:r>
      <w:proofErr w:type="gramStart"/>
      <w:r w:rsidRPr="00FE3AF8">
        <w:rPr>
          <w:rFonts w:eastAsia="Times New Roman" w:cs="Times New Roman"/>
          <w:snapToGrid w:val="0"/>
          <w:lang w:val="en-GB"/>
        </w:rPr>
        <w:t>Codes</w:t>
      </w:r>
      <w:r>
        <w:rPr>
          <w:rFonts w:eastAsia="Times New Roman" w:cs="Times New Roman"/>
          <w:snapToGrid w:val="0"/>
          <w:lang w:val="en-GB"/>
        </w:rPr>
        <w:t>;</w:t>
      </w:r>
      <w:proofErr w:type="gramEnd"/>
    </w:p>
    <w:p w14:paraId="0C5E4074" w14:textId="77777777" w:rsidR="00E969CA" w:rsidRPr="00FE3AF8"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 xml:space="preserve">S-64 </w:t>
      </w:r>
      <w:r>
        <w:rPr>
          <w:rFonts w:eastAsia="Times New Roman" w:cs="Times New Roman"/>
          <w:snapToGrid w:val="0"/>
          <w:lang w:val="en-GB"/>
        </w:rPr>
        <w:t xml:space="preserve">- IHO Test Data Sets for </w:t>
      </w:r>
      <w:proofErr w:type="gramStart"/>
      <w:r>
        <w:rPr>
          <w:rFonts w:eastAsia="Times New Roman" w:cs="Times New Roman"/>
          <w:snapToGrid w:val="0"/>
          <w:lang w:val="en-GB"/>
        </w:rPr>
        <w:t>ECDIS;</w:t>
      </w:r>
      <w:proofErr w:type="gramEnd"/>
    </w:p>
    <w:p w14:paraId="16DB5D09" w14:textId="77777777" w:rsidR="00E969CA" w:rsidRPr="00E969CA" w:rsidRDefault="00E969CA"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r w:rsidRPr="00FE3AF8">
        <w:rPr>
          <w:rFonts w:eastAsia="Times New Roman" w:cs="Times New Roman"/>
          <w:snapToGrid w:val="0"/>
          <w:lang w:val="en-GB"/>
        </w:rPr>
        <w:t xml:space="preserve">S-65 - </w:t>
      </w:r>
      <w:r w:rsidRPr="00FE3AF8">
        <w:rPr>
          <w:rFonts w:eastAsia="Times New Roman" w:cs="Times New Roman"/>
          <w:bCs/>
          <w:snapToGrid w:val="0"/>
          <w:lang w:val="en-US"/>
        </w:rPr>
        <w:t xml:space="preserve">ENCs: Production, Maintenance and Distribution </w:t>
      </w:r>
      <w:proofErr w:type="gramStart"/>
      <w:r w:rsidRPr="00FE3AF8">
        <w:rPr>
          <w:rFonts w:eastAsia="Times New Roman" w:cs="Times New Roman"/>
          <w:bCs/>
          <w:snapToGrid w:val="0"/>
          <w:lang w:val="en-US"/>
        </w:rPr>
        <w:t>Guidance</w:t>
      </w:r>
      <w:r>
        <w:rPr>
          <w:rFonts w:eastAsia="Times New Roman" w:cs="Times New Roman"/>
          <w:bCs/>
          <w:snapToGrid w:val="0"/>
          <w:lang w:val="en-US"/>
        </w:rPr>
        <w:t>;</w:t>
      </w:r>
      <w:proofErr w:type="gramEnd"/>
    </w:p>
    <w:p w14:paraId="788CF344" w14:textId="77777777" w:rsidR="00E969CA" w:rsidRPr="00FE3AF8" w:rsidRDefault="00465379" w:rsidP="00E969CA">
      <w:pPr>
        <w:widowControl w:val="0"/>
        <w:numPr>
          <w:ilvl w:val="0"/>
          <w:numId w:val="3"/>
        </w:numPr>
        <w:tabs>
          <w:tab w:val="left" w:pos="1418"/>
        </w:tabs>
        <w:suppressAutoHyphens/>
        <w:spacing w:after="120" w:line="240" w:lineRule="auto"/>
        <w:ind w:hanging="720"/>
        <w:jc w:val="both"/>
        <w:rPr>
          <w:rFonts w:eastAsia="Times New Roman" w:cs="Times New Roman"/>
          <w:snapToGrid w:val="0"/>
          <w:lang w:val="en-GB"/>
        </w:rPr>
      </w:pPr>
      <w:ins w:id="25" w:author="Yong" w:date="2022-10-18T08:31:00Z">
        <w:r>
          <w:rPr>
            <w:rFonts w:eastAsia="Times New Roman" w:cs="Times New Roman"/>
            <w:bCs/>
            <w:snapToGrid w:val="0"/>
            <w:lang w:val="en-US"/>
          </w:rPr>
          <w:t xml:space="preserve">S-63 - </w:t>
        </w:r>
      </w:ins>
      <w:r w:rsidR="00E969CA">
        <w:rPr>
          <w:rFonts w:eastAsia="Times New Roman" w:cs="Times New Roman"/>
          <w:bCs/>
          <w:snapToGrid w:val="0"/>
          <w:lang w:val="en-US"/>
        </w:rPr>
        <w:t>IHO Data Protection Scheme for S-57 ENCs.</w:t>
      </w:r>
    </w:p>
    <w:p w14:paraId="525D5F1A" w14:textId="77777777" w:rsidR="00E969CA" w:rsidRPr="00FE3AF8" w:rsidRDefault="00E969CA" w:rsidP="00E969CA">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line="240" w:lineRule="auto"/>
        <w:jc w:val="both"/>
        <w:rPr>
          <w:rFonts w:eastAsia="Times New Roman" w:cs="Times New Roman"/>
          <w:b/>
          <w:snapToGrid w:val="0"/>
          <w:lang w:val="en-GB"/>
        </w:rPr>
      </w:pPr>
      <w:r w:rsidRPr="00FE3AF8">
        <w:rPr>
          <w:rFonts w:eastAsia="Times New Roman" w:cs="Times New Roman"/>
          <w:b/>
          <w:snapToGrid w:val="0"/>
          <w:lang w:val="en-GB"/>
        </w:rPr>
        <w:t>2.</w:t>
      </w:r>
      <w:r w:rsidRPr="00FE3AF8">
        <w:rPr>
          <w:rFonts w:eastAsia="Times New Roman" w:cs="Times New Roman"/>
          <w:b/>
          <w:snapToGrid w:val="0"/>
          <w:lang w:val="en-GB"/>
        </w:rPr>
        <w:tab/>
        <w:t>Authority</w:t>
      </w:r>
    </w:p>
    <w:p w14:paraId="63165BC2" w14:textId="77777777" w:rsidR="00E969CA" w:rsidRPr="00FE3AF8" w:rsidRDefault="00E969CA" w:rsidP="00E969CA">
      <w:pPr>
        <w:widowControl w:val="0"/>
        <w:spacing w:after="120" w:line="240" w:lineRule="auto"/>
        <w:ind w:left="709"/>
        <w:jc w:val="both"/>
        <w:rPr>
          <w:rFonts w:eastAsia="Times New Roman" w:cs="Times New Roman"/>
          <w:snapToGrid w:val="0"/>
          <w:lang w:val="en-GB"/>
        </w:rPr>
      </w:pPr>
      <w:r w:rsidRPr="00FE3AF8">
        <w:rPr>
          <w:rFonts w:eastAsia="Times New Roman" w:cs="Times New Roman"/>
          <w:snapToGrid w:val="0"/>
          <w:spacing w:val="-2"/>
          <w:lang w:val="en-GB"/>
        </w:rPr>
        <w:t xml:space="preserve">This WG is a subsidiary of the </w:t>
      </w:r>
      <w:r w:rsidRPr="00FE3AF8">
        <w:rPr>
          <w:rFonts w:eastAsia="Times New Roman" w:cs="Times New Roman"/>
          <w:bCs/>
          <w:snapToGrid w:val="0"/>
          <w:color w:val="333333"/>
          <w:lang w:val="en-GB"/>
        </w:rPr>
        <w:t>Hydrographic Services and Standards Committee (HSSC)</w:t>
      </w:r>
      <w:r w:rsidRPr="00FE3AF8">
        <w:rPr>
          <w:rFonts w:eastAsia="Times New Roman" w:cs="Times New Roman"/>
          <w:b/>
          <w:snapToGrid w:val="0"/>
          <w:spacing w:val="-2"/>
          <w:lang w:val="en-GB"/>
        </w:rPr>
        <w:t>.</w:t>
      </w:r>
      <w:r w:rsidRPr="00FE3AF8">
        <w:rPr>
          <w:rFonts w:eastAsia="Times New Roman" w:cs="Times New Roman"/>
          <w:snapToGrid w:val="0"/>
          <w:spacing w:val="-2"/>
          <w:lang w:val="en-GB"/>
        </w:rPr>
        <w:t xml:space="preserve">  Its work is subject to HSSC approval.</w:t>
      </w:r>
    </w:p>
    <w:p w14:paraId="6BCB1038" w14:textId="77777777" w:rsidR="00E969CA" w:rsidRPr="00FE3AF8" w:rsidRDefault="00E969CA" w:rsidP="00E969CA">
      <w:pPr>
        <w:keepNext/>
        <w:tabs>
          <w:tab w:val="left" w:pos="709"/>
        </w:tabs>
        <w:suppressAutoHyphens/>
        <w:spacing w:after="120" w:line="240" w:lineRule="auto"/>
        <w:ind w:left="709" w:right="794" w:hanging="709"/>
        <w:jc w:val="both"/>
        <w:rPr>
          <w:rFonts w:eastAsia="Times New Roman" w:cs="Times New Roman"/>
          <w:b/>
          <w:lang w:val="en-GB"/>
        </w:rPr>
      </w:pPr>
      <w:r w:rsidRPr="00FE3AF8">
        <w:rPr>
          <w:rFonts w:eastAsia="Times New Roman" w:cs="Times New Roman"/>
          <w:b/>
          <w:lang w:val="en-GB"/>
        </w:rPr>
        <w:t>3.</w:t>
      </w:r>
      <w:r w:rsidRPr="00FE3AF8">
        <w:rPr>
          <w:rFonts w:eastAsia="Times New Roman" w:cs="Times New Roman"/>
          <w:b/>
          <w:lang w:val="en-GB"/>
        </w:rPr>
        <w:tab/>
        <w:t>Composition and Chairmanship</w:t>
      </w:r>
    </w:p>
    <w:p w14:paraId="683A2003"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 xml:space="preserve">The WG shall comprise representatives of IHO Member States (MS), Expert Contributors (EC), observers from accredited NGIO, and a representative of the IHO Secretariat. </w:t>
      </w:r>
      <w:r>
        <w:rPr>
          <w:rFonts w:eastAsia="Times New Roman" w:cs="Times New Roman"/>
          <w:snapToGrid w:val="0"/>
          <w:lang w:val="en-GB"/>
        </w:rPr>
        <w:t xml:space="preserve"> </w:t>
      </w:r>
      <w:r w:rsidRPr="00FE3AF8">
        <w:rPr>
          <w:rFonts w:eastAsia="Times New Roman" w:cs="Times New Roman"/>
          <w:snapToGrid w:val="0"/>
          <w:lang w:val="en-GB"/>
        </w:rPr>
        <w:t>A membership list shall be maintained and posted on the IHO website.</w:t>
      </w:r>
    </w:p>
    <w:p w14:paraId="18EB140B"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EC membership is open to entities and organizations that can provide a relevant and constructive contribution to the work of the WG.</w:t>
      </w:r>
    </w:p>
    <w:p w14:paraId="0D6CB4A1"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The Chair and Vice-Chair shall be a representative of a MS.  The election of the Chair and Vice-Chair shall be decided at the first meeting after each ordinary session of the Assembly and shall be determined by vote of the MS present and voting.</w:t>
      </w:r>
    </w:p>
    <w:p w14:paraId="1E5A34AB"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 xml:space="preserve">If a secretary is </w:t>
      </w:r>
      <w:proofErr w:type="gramStart"/>
      <w:r w:rsidRPr="00FE3AF8">
        <w:rPr>
          <w:rFonts w:eastAsia="Times New Roman" w:cs="Times New Roman"/>
          <w:snapToGrid w:val="0"/>
          <w:lang w:val="en-GB"/>
        </w:rPr>
        <w:t>required</w:t>
      </w:r>
      <w:proofErr w:type="gramEnd"/>
      <w:r w:rsidRPr="00FE3AF8">
        <w:rPr>
          <w:rFonts w:eastAsia="Times New Roman" w:cs="Times New Roman"/>
          <w:snapToGrid w:val="0"/>
          <w:lang w:val="en-GB"/>
        </w:rPr>
        <w:t xml:space="preserve"> it should normally be drawn from a member of the WG.</w:t>
      </w:r>
    </w:p>
    <w:p w14:paraId="05A35619"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If the Chair is unable to carry out the duties of the office, the Vice-Chair shall act as the Chair with the same powers and duties.</w:t>
      </w:r>
    </w:p>
    <w:p w14:paraId="662AA59E"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ECs shall seek approval of membership from the Chair.</w:t>
      </w:r>
    </w:p>
    <w:p w14:paraId="0D208282"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 xml:space="preserve">EC membership may be withdrawn </w:t>
      </w:r>
      <w:proofErr w:type="gramStart"/>
      <w:r w:rsidRPr="00FE3AF8">
        <w:rPr>
          <w:rFonts w:eastAsia="Times New Roman" w:cs="Times New Roman"/>
          <w:snapToGrid w:val="0"/>
          <w:lang w:val="en-GB"/>
        </w:rPr>
        <w:t>in the event that</w:t>
      </w:r>
      <w:proofErr w:type="gramEnd"/>
      <w:r w:rsidRPr="00FE3AF8">
        <w:rPr>
          <w:rFonts w:eastAsia="Times New Roman" w:cs="Times New Roman"/>
          <w:snapToGrid w:val="0"/>
          <w:lang w:val="en-GB"/>
        </w:rPr>
        <w:t xml:space="preserve"> a majority of the MS represented in the WG agrees that an EC’s continued participation is irrelevant or unconstructive to the work of the WG.</w:t>
      </w:r>
    </w:p>
    <w:p w14:paraId="333B5C1E"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r w:rsidRPr="00FE3AF8">
        <w:rPr>
          <w:rFonts w:eastAsia="Times New Roman" w:cs="Times New Roman"/>
          <w:snapToGrid w:val="0"/>
          <w:lang w:val="en-GB"/>
        </w:rPr>
        <w:t>All members shall inform the Chair in advance of their intention to attend meetings of the WG.</w:t>
      </w:r>
    </w:p>
    <w:p w14:paraId="0749A8CB" w14:textId="77777777" w:rsidR="00E969CA" w:rsidRPr="00FE3AF8" w:rsidRDefault="00E969CA" w:rsidP="00E969CA">
      <w:pPr>
        <w:widowControl w:val="0"/>
        <w:numPr>
          <w:ilvl w:val="0"/>
          <w:numId w:val="4"/>
        </w:numPr>
        <w:tabs>
          <w:tab w:val="left" w:pos="1418"/>
        </w:tabs>
        <w:spacing w:after="120" w:line="240" w:lineRule="auto"/>
        <w:ind w:left="1418" w:hanging="709"/>
        <w:jc w:val="both"/>
        <w:rPr>
          <w:rFonts w:eastAsia="Times New Roman" w:cs="Times New Roman"/>
          <w:snapToGrid w:val="0"/>
          <w:lang w:val="en-GB"/>
        </w:rPr>
      </w:pPr>
      <w:proofErr w:type="gramStart"/>
      <w:r w:rsidRPr="00FE3AF8">
        <w:rPr>
          <w:rFonts w:eastAsia="Times New Roman" w:cs="Times New Roman"/>
          <w:snapToGrid w:val="0"/>
          <w:lang w:val="en-GB"/>
        </w:rPr>
        <w:t>In the event that</w:t>
      </w:r>
      <w:proofErr w:type="gramEnd"/>
      <w:r w:rsidRPr="00FE3AF8">
        <w:rPr>
          <w:rFonts w:eastAsia="Times New Roman" w:cs="Times New Roman"/>
          <w:snapToGrid w:val="0"/>
          <w:lang w:val="en-GB"/>
        </w:rPr>
        <w:t xml:space="preserve"> a large number of EC members seek to attend a meeting, the Chair may restrict attendance by inviting ECs to act through one or more collective representatives.</w:t>
      </w:r>
    </w:p>
    <w:p w14:paraId="2FDD2892" w14:textId="77777777" w:rsidR="00E969CA" w:rsidRPr="00FE3AF8" w:rsidRDefault="00C812F0" w:rsidP="00E969CA">
      <w:pPr>
        <w:keepNext/>
        <w:widowControl w:val="0"/>
        <w:tabs>
          <w:tab w:val="left" w:pos="-7936"/>
          <w:tab w:val="left" w:pos="-7216"/>
          <w:tab w:val="left" w:pos="-6496"/>
          <w:tab w:val="left" w:pos="-5776"/>
          <w:tab w:val="left" w:pos="-5056"/>
          <w:tab w:val="left" w:pos="-4336"/>
          <w:tab w:val="left" w:pos="-3616"/>
          <w:tab w:val="left" w:pos="-2896"/>
          <w:tab w:val="left" w:pos="-2176"/>
          <w:tab w:val="left" w:pos="709"/>
        </w:tabs>
        <w:spacing w:after="120" w:line="240" w:lineRule="auto"/>
        <w:jc w:val="both"/>
        <w:rPr>
          <w:rFonts w:eastAsia="Times New Roman" w:cs="Times New Roman"/>
          <w:b/>
          <w:snapToGrid w:val="0"/>
          <w:lang w:val="en-GB"/>
        </w:rPr>
      </w:pPr>
      <w:r>
        <w:rPr>
          <w:rFonts w:eastAsia="Times New Roman" w:cs="Times New Roman"/>
          <w:b/>
          <w:snapToGrid w:val="0"/>
          <w:lang w:val="en-GB"/>
        </w:rPr>
        <w:t>4.</w:t>
      </w:r>
      <w:r w:rsidR="00E969CA" w:rsidRPr="00FE3AF8">
        <w:rPr>
          <w:rFonts w:eastAsia="Times New Roman" w:cs="Times New Roman"/>
          <w:b/>
          <w:snapToGrid w:val="0"/>
          <w:lang w:val="en-GB"/>
        </w:rPr>
        <w:tab/>
        <w:t>Procedures</w:t>
      </w:r>
    </w:p>
    <w:p w14:paraId="526A450D" w14:textId="77777777" w:rsidR="00E969CA" w:rsidRPr="00FE3AF8" w:rsidRDefault="00E969CA" w:rsidP="00E969CA">
      <w:pPr>
        <w:keepNext/>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The WG should:</w:t>
      </w:r>
    </w:p>
    <w:p w14:paraId="51E7DFA9" w14:textId="77777777" w:rsidR="00E969CA" w:rsidRPr="00FE3AF8" w:rsidRDefault="00E969CA" w:rsidP="00E969CA">
      <w:pPr>
        <w:keepNext/>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r w:rsidRPr="00FE3AF8">
        <w:rPr>
          <w:rFonts w:eastAsia="Times New Roman" w:cs="Times New Roman"/>
          <w:bCs/>
          <w:snapToGrid w:val="0"/>
          <w:lang w:val="en-GB"/>
        </w:rPr>
        <w:t>maintain S-57 by preparing and promulgating maintenance documents containing clarifications, corrections and extensions when required.</w:t>
      </w:r>
      <w:r w:rsidR="00C812F0">
        <w:rPr>
          <w:rFonts w:eastAsia="Times New Roman" w:cs="Times New Roman"/>
          <w:bCs/>
          <w:snapToGrid w:val="0"/>
          <w:lang w:val="en-GB"/>
        </w:rPr>
        <w:t xml:space="preserve"> </w:t>
      </w:r>
      <w:r w:rsidRPr="00FE3AF8">
        <w:rPr>
          <w:rFonts w:eastAsia="Times New Roman" w:cs="Times New Roman"/>
          <w:bCs/>
          <w:snapToGrid w:val="0"/>
          <w:lang w:val="en-GB"/>
        </w:rPr>
        <w:t xml:space="preserve"> In the case of issues reported which may be data related, </w:t>
      </w:r>
      <w:r>
        <w:rPr>
          <w:rFonts w:eastAsia="Times New Roman" w:cs="Times New Roman"/>
          <w:bCs/>
          <w:snapToGrid w:val="0"/>
          <w:lang w:val="en-GB"/>
        </w:rPr>
        <w:t xml:space="preserve">the </w:t>
      </w:r>
      <w:r w:rsidRPr="00FE3AF8">
        <w:rPr>
          <w:rFonts w:eastAsia="Times New Roman" w:cs="Times New Roman"/>
          <w:bCs/>
          <w:snapToGrid w:val="0"/>
          <w:lang w:val="en-GB"/>
        </w:rPr>
        <w:t xml:space="preserve">procedure described in Annex 1 must be </w:t>
      </w:r>
      <w:r w:rsidRPr="00FE3AF8">
        <w:rPr>
          <w:rFonts w:eastAsia="Times New Roman" w:cs="Times New Roman"/>
          <w:bCs/>
          <w:snapToGrid w:val="0"/>
          <w:lang w:val="en-GB"/>
        </w:rPr>
        <w:lastRenderedPageBreak/>
        <w:t xml:space="preserve">adhered </w:t>
      </w:r>
      <w:proofErr w:type="gramStart"/>
      <w:r w:rsidRPr="00FE3AF8">
        <w:rPr>
          <w:rFonts w:eastAsia="Times New Roman" w:cs="Times New Roman"/>
          <w:bCs/>
          <w:snapToGrid w:val="0"/>
          <w:lang w:val="en-GB"/>
        </w:rPr>
        <w:t>to;</w:t>
      </w:r>
      <w:proofErr w:type="gramEnd"/>
    </w:p>
    <w:p w14:paraId="477C2B5D" w14:textId="77777777" w:rsidR="00E969CA" w:rsidRPr="00FE3AF8" w:rsidRDefault="00E969CA" w:rsidP="00E969CA">
      <w:pPr>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r w:rsidRPr="00FE3AF8">
        <w:rPr>
          <w:rFonts w:eastAsia="Times New Roman" w:cs="Times New Roman"/>
          <w:bCs/>
          <w:snapToGrid w:val="0"/>
          <w:lang w:val="en-GB"/>
        </w:rPr>
        <w:t>maintain S-52 and its accompanying Presentation Library by preparing and promulgating maintenance documents or new editions when required.</w:t>
      </w:r>
      <w:r w:rsidR="00C812F0">
        <w:rPr>
          <w:rFonts w:eastAsia="Times New Roman" w:cs="Times New Roman"/>
          <w:bCs/>
          <w:snapToGrid w:val="0"/>
          <w:lang w:val="en-GB"/>
        </w:rPr>
        <w:t xml:space="preserve"> </w:t>
      </w:r>
      <w:r w:rsidRPr="00FE3AF8">
        <w:rPr>
          <w:rFonts w:eastAsia="Times New Roman" w:cs="Times New Roman"/>
          <w:bCs/>
          <w:snapToGrid w:val="0"/>
          <w:lang w:val="en-GB"/>
        </w:rPr>
        <w:t xml:space="preserve"> In the case of issues which may be related to the portrayal of objects according to S-52, the procedure described in Annex 2 must be adhered </w:t>
      </w:r>
      <w:proofErr w:type="gramStart"/>
      <w:r w:rsidRPr="00FE3AF8">
        <w:rPr>
          <w:rFonts w:eastAsia="Times New Roman" w:cs="Times New Roman"/>
          <w:bCs/>
          <w:snapToGrid w:val="0"/>
          <w:lang w:val="en-GB"/>
        </w:rPr>
        <w:t>to;</w:t>
      </w:r>
      <w:proofErr w:type="gramEnd"/>
    </w:p>
    <w:p w14:paraId="019867E1" w14:textId="77777777" w:rsidR="00E969CA" w:rsidRDefault="00E969CA" w:rsidP="00E969CA">
      <w:pPr>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r w:rsidRPr="00FE3AF8">
        <w:rPr>
          <w:rFonts w:eastAsia="Times New Roman" w:cs="Times New Roman"/>
          <w:bCs/>
          <w:snapToGrid w:val="0"/>
          <w:lang w:val="en-GB"/>
        </w:rPr>
        <w:t>maintain S-58, S-62, S-64 and S-65 to ensure consistency with the evolution of S-52 and S-</w:t>
      </w:r>
      <w:proofErr w:type="gramStart"/>
      <w:r w:rsidRPr="00FE3AF8">
        <w:rPr>
          <w:rFonts w:eastAsia="Times New Roman" w:cs="Times New Roman"/>
          <w:bCs/>
          <w:snapToGrid w:val="0"/>
          <w:lang w:val="en-GB"/>
        </w:rPr>
        <w:t>57;</w:t>
      </w:r>
      <w:proofErr w:type="gramEnd"/>
    </w:p>
    <w:p w14:paraId="4ED5D517" w14:textId="77777777" w:rsidR="00D50BF3" w:rsidRDefault="00D50BF3" w:rsidP="00D50BF3">
      <w:pPr>
        <w:widowControl w:val="0"/>
        <w:numPr>
          <w:ilvl w:val="0"/>
          <w:numId w:val="2"/>
        </w:numPr>
        <w:tabs>
          <w:tab w:val="left" w:pos="2127"/>
        </w:tabs>
        <w:suppressAutoHyphens/>
        <w:spacing w:after="120" w:line="240" w:lineRule="auto"/>
        <w:ind w:left="2127" w:hanging="709"/>
        <w:jc w:val="both"/>
        <w:rPr>
          <w:ins w:id="26" w:author="Yong" w:date="2022-10-18T08:40:00Z"/>
          <w:rFonts w:eastAsia="Times New Roman" w:cs="Times New Roman"/>
          <w:bCs/>
          <w:snapToGrid w:val="0"/>
          <w:lang w:val="en-GB"/>
        </w:rPr>
      </w:pPr>
      <w:r>
        <w:rPr>
          <w:rFonts w:eastAsia="Times New Roman" w:cs="Times New Roman"/>
          <w:bCs/>
          <w:snapToGrid w:val="0"/>
          <w:lang w:val="en-GB"/>
        </w:rPr>
        <w:t>m</w:t>
      </w:r>
      <w:r w:rsidRPr="00D50BF3">
        <w:rPr>
          <w:rFonts w:eastAsia="Times New Roman" w:cs="Times New Roman"/>
          <w:bCs/>
          <w:snapToGrid w:val="0"/>
          <w:lang w:val="en-GB"/>
        </w:rPr>
        <w:t xml:space="preserve">aintain and monitor the existing S-63 protection </w:t>
      </w:r>
      <w:proofErr w:type="gramStart"/>
      <w:r w:rsidRPr="00D50BF3">
        <w:rPr>
          <w:rFonts w:eastAsia="Times New Roman" w:cs="Times New Roman"/>
          <w:bCs/>
          <w:snapToGrid w:val="0"/>
          <w:lang w:val="en-GB"/>
        </w:rPr>
        <w:t>scheme</w:t>
      </w:r>
      <w:r>
        <w:rPr>
          <w:rFonts w:eastAsia="Times New Roman" w:cs="Times New Roman"/>
          <w:bCs/>
          <w:snapToGrid w:val="0"/>
          <w:lang w:val="en-GB"/>
        </w:rPr>
        <w:t>;</w:t>
      </w:r>
      <w:proofErr w:type="gramEnd"/>
    </w:p>
    <w:p w14:paraId="7C5CAF97" w14:textId="77777777" w:rsidR="003112E0" w:rsidRDefault="000C5DA9" w:rsidP="00D50BF3">
      <w:pPr>
        <w:widowControl w:val="0"/>
        <w:numPr>
          <w:ilvl w:val="0"/>
          <w:numId w:val="2"/>
        </w:numPr>
        <w:tabs>
          <w:tab w:val="left" w:pos="2127"/>
        </w:tabs>
        <w:suppressAutoHyphens/>
        <w:spacing w:after="120" w:line="240" w:lineRule="auto"/>
        <w:ind w:left="2127" w:hanging="709"/>
        <w:jc w:val="both"/>
        <w:rPr>
          <w:ins w:id="27" w:author="Yong" w:date="2022-10-18T08:55:00Z"/>
          <w:rFonts w:eastAsia="Times New Roman" w:cs="Times New Roman"/>
          <w:bCs/>
          <w:snapToGrid w:val="0"/>
          <w:lang w:val="en-GB"/>
        </w:rPr>
      </w:pPr>
      <w:ins w:id="28" w:author="Yong" w:date="2022-10-18T08:43:00Z">
        <w:r>
          <w:rPr>
            <w:rFonts w:eastAsia="Times New Roman" w:cs="Times New Roman"/>
            <w:bCs/>
            <w:snapToGrid w:val="0"/>
            <w:lang w:val="en-GB"/>
          </w:rPr>
          <w:t>p</w:t>
        </w:r>
      </w:ins>
      <w:ins w:id="29" w:author="Yong" w:date="2022-10-18T08:41:00Z">
        <w:r w:rsidR="00465379">
          <w:rPr>
            <w:rFonts w:eastAsia="Times New Roman" w:cs="Times New Roman"/>
            <w:bCs/>
            <w:snapToGrid w:val="0"/>
            <w:lang w:val="en-GB"/>
          </w:rPr>
          <w:t xml:space="preserve">roduce, maintain, and monitor guidance for ENC producers converting </w:t>
        </w:r>
        <w:r w:rsidR="003112E0">
          <w:rPr>
            <w:rFonts w:eastAsia="Times New Roman" w:cs="Times New Roman"/>
            <w:bCs/>
            <w:snapToGrid w:val="0"/>
            <w:lang w:val="en-GB"/>
          </w:rPr>
          <w:t>S-57 ENCs to</w:t>
        </w:r>
        <w:r w:rsidR="00465379">
          <w:rPr>
            <w:rFonts w:eastAsia="Times New Roman" w:cs="Times New Roman"/>
            <w:bCs/>
            <w:snapToGrid w:val="0"/>
            <w:lang w:val="en-GB"/>
          </w:rPr>
          <w:t xml:space="preserve"> S-101 </w:t>
        </w:r>
        <w:r>
          <w:rPr>
            <w:rFonts w:eastAsia="Times New Roman" w:cs="Times New Roman"/>
            <w:bCs/>
            <w:snapToGrid w:val="0"/>
            <w:lang w:val="en-GB"/>
          </w:rPr>
          <w:t>ENCs.</w:t>
        </w:r>
      </w:ins>
    </w:p>
    <w:p w14:paraId="0AC9302A" w14:textId="35A67FC0" w:rsidR="00465379" w:rsidRPr="00FE3AF8" w:rsidRDefault="003112E0" w:rsidP="00D50BF3">
      <w:pPr>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ins w:id="30" w:author="Yong" w:date="2022-10-18T08:56:00Z">
        <w:del w:id="31" w:author="Thomas Mellor" w:date="2022-12-12T14:33:00Z">
          <w:r w:rsidDel="005A0CA3">
            <w:rPr>
              <w:rFonts w:eastAsia="Times New Roman" w:cs="Times New Roman"/>
              <w:bCs/>
              <w:snapToGrid w:val="0"/>
              <w:lang w:val="en-GB"/>
            </w:rPr>
            <w:delText>i</w:delText>
          </w:r>
        </w:del>
      </w:ins>
      <w:ins w:id="32" w:author="Yong" w:date="2022-10-18T08:55:00Z">
        <w:del w:id="33" w:author="Thomas Mellor" w:date="2022-12-12T14:33:00Z">
          <w:r w:rsidDel="005A0CA3">
            <w:rPr>
              <w:rFonts w:eastAsia="Times New Roman" w:cs="Times New Roman"/>
              <w:bCs/>
              <w:snapToGrid w:val="0"/>
              <w:lang w:val="en-GB"/>
            </w:rPr>
            <w:delText xml:space="preserve">n collaboration with S-101 Project Team, </w:delText>
          </w:r>
        </w:del>
        <w:r>
          <w:rPr>
            <w:rFonts w:eastAsia="Times New Roman" w:cs="Times New Roman"/>
            <w:bCs/>
            <w:snapToGrid w:val="0"/>
            <w:lang w:val="en-GB"/>
          </w:rPr>
          <w:t>produce, maintain, and monitor guidance for ENC producers converting S-101 ENCs to S-57 ENCs.</w:t>
        </w:r>
      </w:ins>
      <w:ins w:id="34" w:author="Yong" w:date="2022-10-18T08:41:00Z">
        <w:r w:rsidR="000C5DA9">
          <w:rPr>
            <w:rFonts w:eastAsia="Times New Roman" w:cs="Times New Roman"/>
            <w:bCs/>
            <w:snapToGrid w:val="0"/>
            <w:lang w:val="en-GB"/>
          </w:rPr>
          <w:t xml:space="preserve"> </w:t>
        </w:r>
      </w:ins>
    </w:p>
    <w:p w14:paraId="63497BEB" w14:textId="77777777" w:rsidR="00E969CA" w:rsidRPr="00FE3AF8" w:rsidRDefault="00E969CA" w:rsidP="00E969CA">
      <w:pPr>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r w:rsidRPr="00FE3AF8">
        <w:rPr>
          <w:rFonts w:eastAsia="Times New Roman" w:cs="Times New Roman"/>
          <w:bCs/>
          <w:snapToGrid w:val="0"/>
          <w:lang w:val="en-GB"/>
        </w:rPr>
        <w:t>coordinate technical exchange with type-approval authorities, ECDIS manufacturers and ECDIS user community and offer guidance and advice as appropriate; and</w:t>
      </w:r>
    </w:p>
    <w:p w14:paraId="1523DD36" w14:textId="77777777" w:rsidR="00E969CA" w:rsidRPr="00FE3AF8" w:rsidRDefault="00E969CA" w:rsidP="00E969CA">
      <w:pPr>
        <w:widowControl w:val="0"/>
        <w:numPr>
          <w:ilvl w:val="0"/>
          <w:numId w:val="2"/>
        </w:numPr>
        <w:tabs>
          <w:tab w:val="left" w:pos="2127"/>
        </w:tabs>
        <w:suppressAutoHyphens/>
        <w:spacing w:after="120" w:line="240" w:lineRule="auto"/>
        <w:ind w:left="2127" w:hanging="709"/>
        <w:jc w:val="both"/>
        <w:rPr>
          <w:rFonts w:eastAsia="Times New Roman" w:cs="Times New Roman"/>
          <w:bCs/>
          <w:snapToGrid w:val="0"/>
          <w:lang w:val="en-GB"/>
        </w:rPr>
      </w:pPr>
      <w:r w:rsidRPr="00FE3AF8">
        <w:rPr>
          <w:rFonts w:eastAsia="Times New Roman" w:cs="Times New Roman"/>
          <w:bCs/>
          <w:snapToGrid w:val="0"/>
          <w:lang w:val="en-GB"/>
        </w:rPr>
        <w:t xml:space="preserve">keep under review the relevant IHO publications and resolutions </w:t>
      </w:r>
      <w:proofErr w:type="gramStart"/>
      <w:r w:rsidRPr="00FE3AF8">
        <w:rPr>
          <w:rFonts w:eastAsia="Times New Roman" w:cs="Times New Roman"/>
          <w:bCs/>
          <w:snapToGrid w:val="0"/>
          <w:lang w:val="en-GB"/>
        </w:rPr>
        <w:t>in order to</w:t>
      </w:r>
      <w:proofErr w:type="gramEnd"/>
      <w:r w:rsidRPr="00FE3AF8">
        <w:rPr>
          <w:rFonts w:eastAsia="Times New Roman" w:cs="Times New Roman"/>
          <w:bCs/>
          <w:snapToGrid w:val="0"/>
          <w:lang w:val="en-GB"/>
        </w:rPr>
        <w:t xml:space="preserve"> advise HSSC on their updating.</w:t>
      </w:r>
    </w:p>
    <w:p w14:paraId="1BEA173E" w14:textId="77777777" w:rsidR="00E969CA" w:rsidRPr="00FE3AF8" w:rsidRDefault="00E969CA" w:rsidP="00E969CA">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 xml:space="preserve">The WG should work by correspondence, teleconferences, group meetings, </w:t>
      </w:r>
      <w:proofErr w:type="gramStart"/>
      <w:r w:rsidRPr="00FE3AF8">
        <w:rPr>
          <w:rFonts w:eastAsia="Times New Roman" w:cs="Times New Roman"/>
          <w:snapToGrid w:val="0"/>
          <w:lang w:val="en-GB"/>
        </w:rPr>
        <w:t>workshops</w:t>
      </w:r>
      <w:proofErr w:type="gramEnd"/>
      <w:r w:rsidRPr="00FE3AF8">
        <w:rPr>
          <w:rFonts w:eastAsia="Times New Roman" w:cs="Times New Roman"/>
          <w:snapToGrid w:val="0"/>
          <w:lang w:val="en-GB"/>
        </w:rPr>
        <w:t xml:space="preserve"> or symposia.  The WG should meet about once a year.  When meetings are scheduled, and </w:t>
      </w:r>
      <w:proofErr w:type="gramStart"/>
      <w:r w:rsidRPr="00FE3AF8">
        <w:rPr>
          <w:rFonts w:eastAsia="Times New Roman" w:cs="Times New Roman"/>
          <w:snapToGrid w:val="0"/>
          <w:lang w:val="en-GB"/>
        </w:rPr>
        <w:t>in order to</w:t>
      </w:r>
      <w:proofErr w:type="gramEnd"/>
      <w:r w:rsidRPr="00FE3AF8">
        <w:rPr>
          <w:rFonts w:eastAsia="Times New Roman" w:cs="Times New Roman"/>
          <w:snapToGrid w:val="0"/>
          <w:lang w:val="en-GB"/>
        </w:rPr>
        <w:t xml:space="preserve"> allow any WG submissions and reports to be submitted to HSSC on time, WG meetings should not normally occur later than nine weeks before a meeting of the HSSC.</w:t>
      </w:r>
    </w:p>
    <w:p w14:paraId="7E8A68F5" w14:textId="77777777" w:rsidR="00E969CA" w:rsidRPr="00FE3AF8" w:rsidRDefault="00E969CA" w:rsidP="00E969CA">
      <w:pPr>
        <w:widowControl w:val="0"/>
        <w:numPr>
          <w:ilvl w:val="0"/>
          <w:numId w:val="1"/>
        </w:numPr>
        <w:tabs>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Decisions should generally be made by consensus.</w:t>
      </w:r>
      <w:r w:rsidR="00C812F0">
        <w:rPr>
          <w:rFonts w:eastAsia="Times New Roman" w:cs="Times New Roman"/>
          <w:snapToGrid w:val="0"/>
          <w:lang w:val="en-GB"/>
        </w:rPr>
        <w:t xml:space="preserve"> </w:t>
      </w:r>
      <w:r w:rsidRPr="00FE3AF8">
        <w:rPr>
          <w:rFonts w:eastAsia="Times New Roman" w:cs="Times New Roman"/>
          <w:snapToGrid w:val="0"/>
          <w:lang w:val="en-GB"/>
        </w:rPr>
        <w:t xml:space="preserve"> If votes are required on issues or to endorse proposals presented to the WG, only MS may cast a vote. </w:t>
      </w:r>
      <w:r w:rsidR="00D50BF3">
        <w:rPr>
          <w:rFonts w:eastAsia="Times New Roman" w:cs="Times New Roman"/>
          <w:snapToGrid w:val="0"/>
          <w:lang w:val="en-GB"/>
        </w:rPr>
        <w:t xml:space="preserve"> </w:t>
      </w:r>
      <w:r w:rsidRPr="00FE3AF8">
        <w:rPr>
          <w:rFonts w:eastAsia="Times New Roman" w:cs="Times New Roman"/>
          <w:snapToGrid w:val="0"/>
          <w:lang w:val="en-GB"/>
        </w:rPr>
        <w:t xml:space="preserve">Votes at meetings shall be </w:t>
      </w:r>
      <w:proofErr w:type="gramStart"/>
      <w:r w:rsidRPr="00FE3AF8">
        <w:rPr>
          <w:rFonts w:eastAsia="Times New Roman" w:cs="Times New Roman"/>
          <w:snapToGrid w:val="0"/>
          <w:lang w:val="en-GB"/>
        </w:rPr>
        <w:t>on the basis of</w:t>
      </w:r>
      <w:proofErr w:type="gramEnd"/>
      <w:r w:rsidRPr="00FE3AF8">
        <w:rPr>
          <w:rFonts w:eastAsia="Times New Roman" w:cs="Times New Roman"/>
          <w:snapToGrid w:val="0"/>
          <w:lang w:val="en-GB"/>
        </w:rPr>
        <w:t xml:space="preserve"> one vote per MS represented at the meeting. </w:t>
      </w:r>
      <w:r w:rsidR="00D50BF3">
        <w:rPr>
          <w:rFonts w:eastAsia="Times New Roman" w:cs="Times New Roman"/>
          <w:snapToGrid w:val="0"/>
          <w:lang w:val="en-GB"/>
        </w:rPr>
        <w:t xml:space="preserve"> </w:t>
      </w:r>
      <w:r w:rsidRPr="00FE3AF8">
        <w:rPr>
          <w:rFonts w:eastAsia="Times New Roman" w:cs="Times New Roman"/>
          <w:snapToGrid w:val="0"/>
          <w:lang w:val="en-GB"/>
        </w:rPr>
        <w:t xml:space="preserve">Votes by correspondence shall be </w:t>
      </w:r>
      <w:proofErr w:type="gramStart"/>
      <w:r w:rsidRPr="00FE3AF8">
        <w:rPr>
          <w:rFonts w:eastAsia="Times New Roman" w:cs="Times New Roman"/>
          <w:snapToGrid w:val="0"/>
          <w:lang w:val="en-GB"/>
        </w:rPr>
        <w:t>on the basis of</w:t>
      </w:r>
      <w:proofErr w:type="gramEnd"/>
      <w:r w:rsidRPr="00FE3AF8">
        <w:rPr>
          <w:rFonts w:eastAsia="Times New Roman" w:cs="Times New Roman"/>
          <w:snapToGrid w:val="0"/>
          <w:lang w:val="en-GB"/>
        </w:rPr>
        <w:t xml:space="preserve"> one vote per MS represented in the WG.</w:t>
      </w:r>
    </w:p>
    <w:p w14:paraId="1EE96B21" w14:textId="77777777" w:rsidR="00E969CA" w:rsidRPr="00FE3AF8" w:rsidRDefault="00E969CA" w:rsidP="00E969CA">
      <w:pPr>
        <w:widowControl w:val="0"/>
        <w:numPr>
          <w:ilvl w:val="0"/>
          <w:numId w:val="1"/>
        </w:numPr>
        <w:tabs>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The date and venue of group meetings shall normally be announced by the Chair at least six months in advance.</w:t>
      </w:r>
    </w:p>
    <w:p w14:paraId="7BBF88A8" w14:textId="77777777" w:rsidR="00E969CA" w:rsidRPr="00FE3AF8" w:rsidRDefault="00E969CA" w:rsidP="00E969CA">
      <w:pPr>
        <w:widowControl w:val="0"/>
        <w:numPr>
          <w:ilvl w:val="0"/>
          <w:numId w:val="1"/>
        </w:numPr>
        <w:tabs>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 xml:space="preserve">The draft record of meetings shall be distributed by the Chair (or the secretary) within six weeks of the end of meetings and participants’ comments should be returned within three weeks of the date of despatch. </w:t>
      </w:r>
      <w:r w:rsidR="00D50BF3">
        <w:rPr>
          <w:rFonts w:eastAsia="Times New Roman" w:cs="Times New Roman"/>
          <w:snapToGrid w:val="0"/>
          <w:lang w:val="en-GB"/>
        </w:rPr>
        <w:t xml:space="preserve"> </w:t>
      </w:r>
      <w:r w:rsidRPr="00FE3AF8">
        <w:rPr>
          <w:rFonts w:eastAsia="Times New Roman" w:cs="Times New Roman"/>
          <w:snapToGrid w:val="0"/>
          <w:lang w:val="en-GB"/>
        </w:rPr>
        <w:t>Final minutes of meetings should be posted on the IHO website within three months after a meeting.</w:t>
      </w:r>
    </w:p>
    <w:p w14:paraId="7DEA93A8" w14:textId="77777777" w:rsidR="00E969CA" w:rsidRPr="00FE3AF8" w:rsidRDefault="00E969CA" w:rsidP="00E969CA">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14:paraId="2B2F9356" w14:textId="77777777" w:rsidR="00E969CA" w:rsidRPr="00FE3AF8" w:rsidRDefault="00E969CA" w:rsidP="00E969CA">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 xml:space="preserve">The WG should liaise with other IHO bodies, international </w:t>
      </w:r>
      <w:proofErr w:type="gramStart"/>
      <w:r w:rsidRPr="00FE3AF8">
        <w:rPr>
          <w:rFonts w:eastAsia="Times New Roman" w:cs="Times New Roman"/>
          <w:snapToGrid w:val="0"/>
          <w:lang w:val="en-GB"/>
        </w:rPr>
        <w:t>organizations</w:t>
      </w:r>
      <w:proofErr w:type="gramEnd"/>
      <w:r w:rsidRPr="00FE3AF8">
        <w:rPr>
          <w:rFonts w:eastAsia="Times New Roman" w:cs="Times New Roman"/>
          <w:snapToGrid w:val="0"/>
          <w:lang w:val="en-GB"/>
        </w:rPr>
        <w:t xml:space="preserve"> and industry to ensure the relevance of its work and timely notice of changes to the standards.</w:t>
      </w:r>
    </w:p>
    <w:p w14:paraId="5B341518" w14:textId="77777777" w:rsidR="00E969CA" w:rsidRPr="00FE3AF8" w:rsidRDefault="00E969CA" w:rsidP="00E969CA">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line="240" w:lineRule="auto"/>
        <w:ind w:hanging="731"/>
        <w:jc w:val="both"/>
        <w:rPr>
          <w:rFonts w:eastAsia="Times New Roman" w:cs="Times New Roman"/>
          <w:snapToGrid w:val="0"/>
          <w:lang w:val="en-GB"/>
        </w:rPr>
      </w:pPr>
      <w:r w:rsidRPr="00FE3AF8">
        <w:rPr>
          <w:rFonts w:eastAsia="Times New Roman" w:cs="Times New Roman"/>
          <w:snapToGrid w:val="0"/>
          <w:lang w:val="en-GB"/>
        </w:rPr>
        <w:t>The WG should prepare annually a report on its activities and a rolling two-year work plan, including expected time frame.</w:t>
      </w:r>
    </w:p>
    <w:p w14:paraId="781A252A" w14:textId="77777777" w:rsidR="00E969CA" w:rsidRPr="00FE3AF8" w:rsidRDefault="00E969CA" w:rsidP="00E969CA">
      <w:pPr>
        <w:widowControl w:val="0"/>
        <w:tabs>
          <w:tab w:val="left" w:pos="741"/>
        </w:tabs>
        <w:spacing w:line="240" w:lineRule="auto"/>
        <w:jc w:val="both"/>
        <w:rPr>
          <w:rFonts w:eastAsia="Times New Roman" w:cs="Times New Roman"/>
          <w:snapToGrid w:val="0"/>
          <w:lang w:val="en-GB"/>
        </w:rPr>
      </w:pPr>
    </w:p>
    <w:p w14:paraId="1E10A83B" w14:textId="77777777" w:rsidR="00E969CA" w:rsidRPr="00936024" w:rsidRDefault="00E969CA" w:rsidP="00E969CA">
      <w:pPr>
        <w:widowControl w:val="0"/>
        <w:tabs>
          <w:tab w:val="left" w:pos="741"/>
        </w:tabs>
        <w:spacing w:line="240" w:lineRule="auto"/>
        <w:jc w:val="both"/>
        <w:rPr>
          <w:rFonts w:eastAsia="Times New Roman" w:cs="Times New Roman"/>
          <w:b/>
          <w:snapToGrid w:val="0"/>
          <w:lang w:val="en-GB"/>
        </w:rPr>
      </w:pPr>
      <w:r w:rsidRPr="00FE3AF8">
        <w:rPr>
          <w:rFonts w:eastAsia="Times New Roman" w:cs="Times New Roman"/>
          <w:snapToGrid w:val="0"/>
          <w:lang w:val="en-GB"/>
        </w:rPr>
        <w:br w:type="page"/>
      </w:r>
      <w:r w:rsidRPr="00936024">
        <w:rPr>
          <w:rFonts w:eastAsia="Times New Roman" w:cs="Times New Roman"/>
          <w:b/>
          <w:snapToGrid w:val="0"/>
          <w:lang w:val="en-GB"/>
        </w:rPr>
        <w:lastRenderedPageBreak/>
        <w:t>Annex 1</w:t>
      </w:r>
    </w:p>
    <w:p w14:paraId="0012AF89" w14:textId="77777777" w:rsidR="00E969CA" w:rsidRPr="00FE3AF8" w:rsidRDefault="00E969CA" w:rsidP="00E969CA">
      <w:pPr>
        <w:widowControl w:val="0"/>
        <w:tabs>
          <w:tab w:val="left" w:pos="741"/>
        </w:tabs>
        <w:spacing w:line="240" w:lineRule="auto"/>
        <w:jc w:val="both"/>
        <w:rPr>
          <w:rFonts w:eastAsia="Times New Roman" w:cs="Times New Roman"/>
          <w:snapToGrid w:val="0"/>
          <w:lang w:val="en-GB"/>
        </w:rPr>
      </w:pPr>
    </w:p>
    <w:p w14:paraId="67E4D4E9" w14:textId="77777777" w:rsidR="00E969CA" w:rsidRPr="00FE3AF8" w:rsidRDefault="00D50BF3" w:rsidP="00E969CA">
      <w:pPr>
        <w:widowControl w:val="0"/>
        <w:tabs>
          <w:tab w:val="left" w:pos="741"/>
        </w:tabs>
        <w:spacing w:line="240" w:lineRule="auto"/>
        <w:jc w:val="both"/>
        <w:rPr>
          <w:rFonts w:eastAsia="Times New Roman" w:cs="Times New Roman"/>
          <w:snapToGrid w:val="0"/>
          <w:lang w:val="en-GB"/>
        </w:rPr>
      </w:pPr>
      <w:r>
        <w:rPr>
          <w:rFonts w:eastAsia="Times New Roman" w:cs="Times New Roman"/>
          <w:noProof/>
          <w:lang w:val="en-US" w:eastAsia="ko-KR"/>
        </w:rPr>
        <mc:AlternateContent>
          <mc:Choice Requires="wps">
            <w:drawing>
              <wp:anchor distT="0" distB="0" distL="114300" distR="114300" simplePos="0" relativeHeight="251659264" behindDoc="0" locked="0" layoutInCell="1" allowOverlap="1" wp14:anchorId="365C504D" wp14:editId="0E817D2E">
                <wp:simplePos x="0" y="0"/>
                <wp:positionH relativeFrom="column">
                  <wp:posOffset>1342473</wp:posOffset>
                </wp:positionH>
                <wp:positionV relativeFrom="paragraph">
                  <wp:posOffset>423711</wp:posOffset>
                </wp:positionV>
                <wp:extent cx="1049130" cy="437073"/>
                <wp:effectExtent l="0" t="0" r="0" b="1270"/>
                <wp:wrapNone/>
                <wp:docPr id="3" name="Zone de texte 3"/>
                <wp:cNvGraphicFramePr/>
                <a:graphic xmlns:a="http://schemas.openxmlformats.org/drawingml/2006/main">
                  <a:graphicData uri="http://schemas.microsoft.com/office/word/2010/wordprocessingShape">
                    <wps:wsp>
                      <wps:cNvSpPr txBox="1"/>
                      <wps:spPr>
                        <a:xfrm>
                          <a:off x="0" y="0"/>
                          <a:ext cx="1049130" cy="437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E2E71" w14:textId="77777777" w:rsidR="00C812F0" w:rsidRPr="00C812F0" w:rsidRDefault="00C812F0" w:rsidP="00D50BF3">
                            <w:pPr>
                              <w:jc w:val="center"/>
                              <w:rPr>
                                <w:rFonts w:ascii="Arial" w:hAnsi="Arial"/>
                                <w:sz w:val="10"/>
                              </w:rPr>
                            </w:pPr>
                          </w:p>
                          <w:p w14:paraId="5DE88F73" w14:textId="77777777" w:rsidR="00D50BF3" w:rsidRPr="00D50BF3" w:rsidRDefault="00D50BF3" w:rsidP="00D50BF3">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C504D" id="_x0000_t202" coordsize="21600,21600" o:spt="202" path="m,l,21600r21600,l21600,xe">
                <v:stroke joinstyle="miter"/>
                <v:path gradientshapeok="t" o:connecttype="rect"/>
              </v:shapetype>
              <v:shape id="Zone de texte 3" o:spid="_x0000_s1026" type="#_x0000_t202" style="position:absolute;left:0;text-align:left;margin-left:105.7pt;margin-top:33.35pt;width:82.6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" fillcolor="white [3201]" stroked="f" strokeweight=".5pt">
                <v:textbox>
                  <w:txbxContent>
                    <w:p w14:paraId="611E2E71" w14:textId="77777777" w:rsidR="00C812F0" w:rsidRPr="00C812F0" w:rsidRDefault="00C812F0" w:rsidP="00D50BF3">
                      <w:pPr>
                        <w:jc w:val="center"/>
                        <w:rPr>
                          <w:rFonts w:ascii="Arial" w:hAnsi="Arial"/>
                          <w:sz w:val="10"/>
                        </w:rPr>
                      </w:pPr>
                    </w:p>
                    <w:p w14:paraId="5DE88F73" w14:textId="77777777" w:rsidR="00D50BF3" w:rsidRPr="00D50BF3" w:rsidRDefault="00D50BF3" w:rsidP="00D50BF3">
                      <w:pPr>
                        <w:jc w:val="center"/>
                        <w:rPr>
                          <w:rFonts w:ascii="Arial" w:hAnsi="Arial"/>
                          <w:sz w:val="18"/>
                        </w:rPr>
                      </w:pPr>
                      <w:r w:rsidRPr="00D50BF3">
                        <w:rPr>
                          <w:rFonts w:ascii="Arial" w:hAnsi="Arial"/>
                          <w:sz w:val="18"/>
                        </w:rPr>
                        <w:t>IHO Secretariat</w:t>
                      </w:r>
                    </w:p>
                  </w:txbxContent>
                </v:textbox>
              </v:shape>
            </w:pict>
          </mc:Fallback>
        </mc:AlternateContent>
      </w:r>
      <w:r w:rsidR="00E969CA">
        <w:rPr>
          <w:rFonts w:eastAsia="Times New Roman" w:cs="Times New Roman"/>
          <w:noProof/>
          <w:lang w:val="en-US" w:eastAsia="ko-KR"/>
        </w:rPr>
        <w:drawing>
          <wp:inline distT="0" distB="0" distL="0" distR="0" wp14:anchorId="18AC1412" wp14:editId="1C8ABF86">
            <wp:extent cx="5756910" cy="8404225"/>
            <wp:effectExtent l="0" t="0" r="0" b="0"/>
            <wp:docPr id="2" name="Image 2" descr="ENCWG_Annex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WG_Annex1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8404225"/>
                    </a:xfrm>
                    <a:prstGeom prst="rect">
                      <a:avLst/>
                    </a:prstGeom>
                    <a:noFill/>
                    <a:ln>
                      <a:noFill/>
                    </a:ln>
                  </pic:spPr>
                </pic:pic>
              </a:graphicData>
            </a:graphic>
          </wp:inline>
        </w:drawing>
      </w:r>
    </w:p>
    <w:p w14:paraId="50C8ED0D" w14:textId="77777777" w:rsidR="00E969CA" w:rsidRDefault="00E969CA" w:rsidP="00E969CA">
      <w:pPr>
        <w:widowControl w:val="0"/>
        <w:tabs>
          <w:tab w:val="left" w:pos="741"/>
        </w:tabs>
        <w:spacing w:line="240" w:lineRule="auto"/>
        <w:jc w:val="both"/>
        <w:rPr>
          <w:rFonts w:eastAsia="Times New Roman" w:cs="Times New Roman"/>
          <w:snapToGrid w:val="0"/>
          <w:lang w:val="en-GB"/>
        </w:rPr>
      </w:pPr>
    </w:p>
    <w:p w14:paraId="473ADD3F" w14:textId="77777777" w:rsidR="00E969CA" w:rsidRPr="009120EA" w:rsidRDefault="00E969CA" w:rsidP="00D50BF3">
      <w:pPr>
        <w:keepNext/>
        <w:tabs>
          <w:tab w:val="left" w:pos="741"/>
        </w:tabs>
        <w:spacing w:line="240" w:lineRule="auto"/>
        <w:jc w:val="both"/>
        <w:rPr>
          <w:rFonts w:eastAsia="Times New Roman" w:cs="Times New Roman"/>
          <w:b/>
          <w:snapToGrid w:val="0"/>
          <w:lang w:val="en-GB"/>
        </w:rPr>
      </w:pPr>
      <w:r w:rsidRPr="009120EA">
        <w:rPr>
          <w:rFonts w:eastAsia="Times New Roman" w:cs="Times New Roman"/>
          <w:b/>
          <w:snapToGrid w:val="0"/>
          <w:lang w:val="en-GB"/>
        </w:rPr>
        <w:lastRenderedPageBreak/>
        <w:t>Description of the procedure for addressing S-57 data related issues</w:t>
      </w:r>
    </w:p>
    <w:p w14:paraId="38468557" w14:textId="77777777" w:rsidR="00E969CA" w:rsidRDefault="00E969CA" w:rsidP="00D50BF3">
      <w:pPr>
        <w:keepNext/>
        <w:tabs>
          <w:tab w:val="left" w:pos="741"/>
        </w:tabs>
        <w:spacing w:line="240" w:lineRule="auto"/>
        <w:jc w:val="both"/>
        <w:rPr>
          <w:rFonts w:eastAsia="Times New Roman" w:cs="Times New Roman"/>
          <w:snapToGrid w:val="0"/>
          <w:lang w:val="en-GB"/>
        </w:rPr>
      </w:pPr>
    </w:p>
    <w:p w14:paraId="04763114" w14:textId="77777777" w:rsidR="00E969CA" w:rsidRPr="009120EA" w:rsidRDefault="00E969CA" w:rsidP="00D50BF3">
      <w:pPr>
        <w:keepNext/>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1.</w:t>
      </w:r>
      <w:r w:rsidRPr="009120EA">
        <w:rPr>
          <w:rFonts w:eastAsia="Times New Roman" w:cs="Times New Roman"/>
          <w:snapToGrid w:val="0"/>
          <w:lang w:val="en-GB"/>
        </w:rPr>
        <w:tab/>
        <w:t xml:space="preserve">New issues which are potentially related to S-57 are submitted to the </w:t>
      </w:r>
      <w:r>
        <w:rPr>
          <w:rFonts w:eastAsia="Times New Roman" w:cs="Times New Roman"/>
          <w:snapToGrid w:val="0"/>
          <w:lang w:val="en-GB"/>
        </w:rPr>
        <w:t>ENCWG</w:t>
      </w:r>
      <w:r w:rsidRPr="009120EA">
        <w:rPr>
          <w:rFonts w:eastAsia="Times New Roman" w:cs="Times New Roman"/>
          <w:snapToGrid w:val="0"/>
          <w:lang w:val="en-GB"/>
        </w:rPr>
        <w:t xml:space="preserve"> chair group (chair and vice-chair of </w:t>
      </w:r>
      <w:r>
        <w:rPr>
          <w:rFonts w:eastAsia="Times New Roman" w:cs="Times New Roman"/>
          <w:snapToGrid w:val="0"/>
          <w:lang w:val="en-GB"/>
        </w:rPr>
        <w:t>ENCWG</w:t>
      </w:r>
      <w:r w:rsidRPr="009120EA">
        <w:rPr>
          <w:rFonts w:eastAsia="Times New Roman" w:cs="Times New Roman"/>
          <w:snapToGrid w:val="0"/>
          <w:lang w:val="en-GB"/>
        </w:rPr>
        <w:t>) for review.</w:t>
      </w:r>
    </w:p>
    <w:p w14:paraId="454570E8"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1409474E"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2.</w:t>
      </w:r>
      <w:r w:rsidRPr="009120EA">
        <w:rPr>
          <w:rFonts w:eastAsia="Times New Roman" w:cs="Times New Roman"/>
          <w:snapToGrid w:val="0"/>
          <w:lang w:val="en-GB"/>
        </w:rPr>
        <w:tab/>
        <w:t xml:space="preserve">The </w:t>
      </w:r>
      <w:r>
        <w:rPr>
          <w:rFonts w:eastAsia="Times New Roman" w:cs="Times New Roman"/>
          <w:snapToGrid w:val="0"/>
          <w:lang w:val="en-GB"/>
        </w:rPr>
        <w:t>ENCWG</w:t>
      </w:r>
      <w:r w:rsidRPr="009120EA">
        <w:rPr>
          <w:rFonts w:eastAsia="Times New Roman" w:cs="Times New Roman"/>
          <w:snapToGrid w:val="0"/>
          <w:lang w:val="en-GB"/>
        </w:rPr>
        <w:t xml:space="preserve"> chair group considers whether the issue impacts S-57.</w:t>
      </w:r>
    </w:p>
    <w:p w14:paraId="430138B4"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2.</w:t>
      </w:r>
      <w:proofErr w:type="spellStart"/>
      <w:r w:rsidRPr="009120EA">
        <w:rPr>
          <w:rFonts w:eastAsia="Times New Roman" w:cs="Times New Roman"/>
          <w:snapToGrid w:val="0"/>
          <w:lang w:val="en-GB"/>
        </w:rPr>
        <w:t>a</w:t>
      </w:r>
      <w:proofErr w:type="spellEnd"/>
      <w:r w:rsidRPr="009120EA">
        <w:rPr>
          <w:rFonts w:eastAsia="Times New Roman" w:cs="Times New Roman"/>
          <w:snapToGrid w:val="0"/>
          <w:lang w:val="en-GB"/>
        </w:rPr>
        <w:tab/>
        <w:t>If it considers that the issue does not impact S-5</w:t>
      </w:r>
      <w:r>
        <w:rPr>
          <w:rFonts w:eastAsia="Times New Roman" w:cs="Times New Roman"/>
          <w:snapToGrid w:val="0"/>
          <w:lang w:val="en-GB"/>
        </w:rPr>
        <w:t>7</w:t>
      </w:r>
      <w:r w:rsidRPr="009120EA">
        <w:rPr>
          <w:rFonts w:eastAsia="Times New Roman" w:cs="Times New Roman"/>
          <w:snapToGrid w:val="0"/>
          <w:lang w:val="en-GB"/>
        </w:rPr>
        <w:t xml:space="preserve">, it reports to 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which decides on any follow-up action(s).</w:t>
      </w:r>
    </w:p>
    <w:p w14:paraId="20E9222A"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2.b</w:t>
      </w:r>
      <w:r w:rsidRPr="009120EA">
        <w:rPr>
          <w:rFonts w:eastAsia="Times New Roman" w:cs="Times New Roman"/>
          <w:snapToGrid w:val="0"/>
          <w:lang w:val="en-GB"/>
        </w:rPr>
        <w:tab/>
        <w:t>If it considers that the issue impacts S-57, it in</w:t>
      </w:r>
      <w:r>
        <w:rPr>
          <w:rFonts w:eastAsia="Times New Roman" w:cs="Times New Roman"/>
          <w:snapToGrid w:val="0"/>
          <w:lang w:val="en-GB"/>
        </w:rPr>
        <w:t>vites ENCWG to prepare</w:t>
      </w:r>
      <w:r w:rsidRPr="009120EA">
        <w:rPr>
          <w:rFonts w:eastAsia="Times New Roman" w:cs="Times New Roman"/>
          <w:snapToGrid w:val="0"/>
          <w:lang w:val="en-GB"/>
        </w:rPr>
        <w:t xml:space="preserve"> of a temporary encoding bulletin (EB)</w:t>
      </w:r>
      <w:r>
        <w:rPr>
          <w:rFonts w:eastAsia="Times New Roman" w:cs="Times New Roman"/>
          <w:snapToGrid w:val="0"/>
          <w:lang w:val="en-GB"/>
        </w:rPr>
        <w:t xml:space="preserve"> and a draft</w:t>
      </w:r>
      <w:r w:rsidRPr="009120EA">
        <w:rPr>
          <w:lang w:val="en-US"/>
        </w:rPr>
        <w:t xml:space="preserve"> </w:t>
      </w:r>
      <w:r w:rsidRPr="009120EA">
        <w:rPr>
          <w:rFonts w:eastAsia="Times New Roman" w:cs="Times New Roman"/>
          <w:snapToGrid w:val="0"/>
          <w:lang w:val="en-GB"/>
        </w:rPr>
        <w:t>change for S-57 Appendix B.1, Annex A - Use of the Object Catalogue for ENC (UOC).</w:t>
      </w:r>
    </w:p>
    <w:p w14:paraId="2AD077C1"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1A8F006E"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3.</w:t>
      </w:r>
      <w:r w:rsidRPr="009120EA">
        <w:rPr>
          <w:rFonts w:eastAsia="Times New Roman" w:cs="Times New Roman"/>
          <w:snapToGrid w:val="0"/>
          <w:lang w:val="en-GB"/>
        </w:rPr>
        <w:tab/>
        <w:t xml:space="preserve">In parallel the </w:t>
      </w:r>
      <w:r>
        <w:rPr>
          <w:rFonts w:eastAsia="Times New Roman" w:cs="Times New Roman"/>
          <w:snapToGrid w:val="0"/>
          <w:lang w:val="en-GB"/>
        </w:rPr>
        <w:t>ENCWG</w:t>
      </w:r>
      <w:r w:rsidRPr="009120EA">
        <w:rPr>
          <w:rFonts w:eastAsia="Times New Roman" w:cs="Times New Roman"/>
          <w:snapToGrid w:val="0"/>
          <w:lang w:val="en-GB"/>
        </w:rPr>
        <w:t xml:space="preserve"> chair group considers whether the issue has any other impact, </w:t>
      </w:r>
      <w:r w:rsidR="00C812F0">
        <w:rPr>
          <w:rFonts w:eastAsia="Times New Roman" w:cs="Times New Roman"/>
          <w:snapToGrid w:val="0"/>
          <w:lang w:val="en-GB"/>
        </w:rPr>
        <w:t>for example</w:t>
      </w:r>
      <w:r w:rsidRPr="009120EA">
        <w:rPr>
          <w:rFonts w:eastAsia="Times New Roman" w:cs="Times New Roman"/>
          <w:snapToGrid w:val="0"/>
          <w:lang w:val="en-GB"/>
        </w:rPr>
        <w:t xml:space="preserve"> on other IHO publication or on other stakeholders.</w:t>
      </w:r>
      <w:r w:rsidR="00C812F0">
        <w:rPr>
          <w:rFonts w:eastAsia="Times New Roman" w:cs="Times New Roman"/>
          <w:snapToGrid w:val="0"/>
          <w:lang w:val="en-GB"/>
        </w:rPr>
        <w:t xml:space="preserve"> </w:t>
      </w:r>
      <w:r w:rsidRPr="009120EA">
        <w:rPr>
          <w:rFonts w:eastAsia="Times New Roman" w:cs="Times New Roman"/>
          <w:snapToGrid w:val="0"/>
          <w:lang w:val="en-GB"/>
        </w:rPr>
        <w:t xml:space="preserve"> The </w:t>
      </w:r>
      <w:r>
        <w:rPr>
          <w:rFonts w:eastAsia="Times New Roman" w:cs="Times New Roman"/>
          <w:snapToGrid w:val="0"/>
          <w:lang w:val="en-GB"/>
        </w:rPr>
        <w:t>ENCWG</w:t>
      </w:r>
      <w:r w:rsidRPr="009120EA">
        <w:rPr>
          <w:rFonts w:eastAsia="Times New Roman" w:cs="Times New Roman"/>
          <w:snapToGrid w:val="0"/>
          <w:lang w:val="en-GB"/>
        </w:rPr>
        <w:t xml:space="preserve"> chair group reports other impact(s), if any, to the </w:t>
      </w:r>
      <w:r w:rsidR="00D50BF3" w:rsidRPr="00D50BF3">
        <w:rPr>
          <w:rFonts w:eastAsia="Times New Roman" w:cs="Times New Roman"/>
          <w:snapToGrid w:val="0"/>
          <w:lang w:val="en-GB"/>
        </w:rPr>
        <w:t xml:space="preserve">IHO Secretariat </w:t>
      </w:r>
      <w:r w:rsidRPr="009120EA">
        <w:rPr>
          <w:rFonts w:eastAsia="Times New Roman" w:cs="Times New Roman"/>
          <w:snapToGrid w:val="0"/>
          <w:lang w:val="en-GB"/>
        </w:rPr>
        <w:t>which decides on any follow-up action(s).</w:t>
      </w:r>
    </w:p>
    <w:p w14:paraId="7B104337"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39EF8B38"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4.</w:t>
      </w:r>
      <w:r w:rsidRPr="009120EA">
        <w:rPr>
          <w:rFonts w:eastAsia="Times New Roman" w:cs="Times New Roman"/>
          <w:snapToGrid w:val="0"/>
          <w:lang w:val="en-GB"/>
        </w:rPr>
        <w:tab/>
        <w:t xml:space="preserve">In parallel, the </w:t>
      </w:r>
      <w:r>
        <w:rPr>
          <w:rFonts w:eastAsia="Times New Roman" w:cs="Times New Roman"/>
          <w:snapToGrid w:val="0"/>
          <w:lang w:val="en-GB"/>
        </w:rPr>
        <w:t>ENCWG</w:t>
      </w:r>
      <w:r w:rsidRPr="009120EA">
        <w:rPr>
          <w:rFonts w:eastAsia="Times New Roman" w:cs="Times New Roman"/>
          <w:snapToGrid w:val="0"/>
          <w:lang w:val="en-GB"/>
        </w:rPr>
        <w:t xml:space="preserve"> chair group considers whether the issue is related to safety of navigation.</w:t>
      </w:r>
    </w:p>
    <w:p w14:paraId="35BCAF19"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4.</w:t>
      </w:r>
      <w:proofErr w:type="spellStart"/>
      <w:r w:rsidRPr="009120EA">
        <w:rPr>
          <w:rFonts w:eastAsia="Times New Roman" w:cs="Times New Roman"/>
          <w:snapToGrid w:val="0"/>
          <w:lang w:val="en-GB"/>
        </w:rPr>
        <w:t>a</w:t>
      </w:r>
      <w:proofErr w:type="spellEnd"/>
      <w:r w:rsidRPr="009120EA">
        <w:rPr>
          <w:rFonts w:eastAsia="Times New Roman" w:cs="Times New Roman"/>
          <w:snapToGrid w:val="0"/>
          <w:lang w:val="en-GB"/>
        </w:rPr>
        <w:tab/>
        <w:t xml:space="preserve">If it considers that the issue is safety-related, it reports to the </w:t>
      </w:r>
      <w:r w:rsidR="00D50BF3" w:rsidRPr="00D50BF3">
        <w:rPr>
          <w:rFonts w:eastAsia="Times New Roman" w:cs="Times New Roman"/>
          <w:snapToGrid w:val="0"/>
          <w:lang w:val="en-GB"/>
        </w:rPr>
        <w:t>IHO Secretariat</w:t>
      </w:r>
      <w:r w:rsidRPr="009120EA">
        <w:rPr>
          <w:rFonts w:eastAsia="Times New Roman" w:cs="Times New Roman"/>
          <w:snapToGrid w:val="0"/>
          <w:lang w:val="en-GB"/>
        </w:rPr>
        <w:t xml:space="preserve"> with proposed actions. </w:t>
      </w:r>
      <w:r w:rsidR="00C812F0">
        <w:rPr>
          <w:rFonts w:eastAsia="Times New Roman" w:cs="Times New Roman"/>
          <w:snapToGrid w:val="0"/>
          <w:lang w:val="en-GB"/>
        </w:rPr>
        <w:t xml:space="preserve"> </w:t>
      </w:r>
      <w:r w:rsidRPr="009120EA">
        <w:rPr>
          <w:rFonts w:eastAsia="Times New Roman" w:cs="Times New Roman"/>
          <w:snapToGrid w:val="0"/>
          <w:lang w:val="en-GB"/>
        </w:rPr>
        <w:t>See item 5.</w:t>
      </w:r>
    </w:p>
    <w:p w14:paraId="22961E10"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4.b</w:t>
      </w:r>
      <w:r w:rsidRPr="009120EA">
        <w:rPr>
          <w:rFonts w:eastAsia="Times New Roman" w:cs="Times New Roman"/>
          <w:snapToGrid w:val="0"/>
          <w:lang w:val="en-GB"/>
        </w:rPr>
        <w:tab/>
        <w:t>If it considers that the issue is not safety-related, it authorizes the posting of the relevant temporary EB</w:t>
      </w:r>
      <w:r w:rsidRPr="00831B58">
        <w:rPr>
          <w:lang w:val="en-US"/>
        </w:rPr>
        <w:t xml:space="preserve"> </w:t>
      </w:r>
      <w:r w:rsidRPr="00831B58">
        <w:rPr>
          <w:rFonts w:eastAsia="Times New Roman" w:cs="Times New Roman"/>
          <w:snapToGrid w:val="0"/>
          <w:lang w:val="en-GB"/>
        </w:rPr>
        <w:t>and draft UOC change</w:t>
      </w:r>
      <w:r w:rsidRPr="009120EA">
        <w:rPr>
          <w:rFonts w:eastAsia="Times New Roman" w:cs="Times New Roman"/>
          <w:snapToGrid w:val="0"/>
          <w:lang w:val="en-GB"/>
        </w:rPr>
        <w:t xml:space="preserve">. </w:t>
      </w:r>
      <w:r w:rsidR="00C812F0">
        <w:rPr>
          <w:rFonts w:eastAsia="Times New Roman" w:cs="Times New Roman"/>
          <w:snapToGrid w:val="0"/>
          <w:lang w:val="en-GB"/>
        </w:rPr>
        <w:t xml:space="preserve"> </w:t>
      </w:r>
      <w:r w:rsidRPr="009120EA">
        <w:rPr>
          <w:rFonts w:eastAsia="Times New Roman" w:cs="Times New Roman"/>
          <w:snapToGrid w:val="0"/>
          <w:lang w:val="en-GB"/>
        </w:rPr>
        <w:t xml:space="preserve">See note (i) </w:t>
      </w:r>
      <w:r w:rsidRPr="0082544A">
        <w:rPr>
          <w:rFonts w:eastAsia="Times New Roman" w:cs="Times New Roman"/>
          <w:snapToGrid w:val="0"/>
          <w:lang w:val="en-GB"/>
        </w:rPr>
        <w:t>and item 8</w:t>
      </w:r>
      <w:r w:rsidRPr="009120EA">
        <w:rPr>
          <w:rFonts w:eastAsia="Times New Roman" w:cs="Times New Roman"/>
          <w:snapToGrid w:val="0"/>
          <w:lang w:val="en-GB"/>
        </w:rPr>
        <w:t>.</w:t>
      </w:r>
    </w:p>
    <w:p w14:paraId="740C0654"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0C5BBF67"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5.</w:t>
      </w:r>
      <w:r w:rsidRPr="009120EA">
        <w:rPr>
          <w:rFonts w:eastAsia="Times New Roman" w:cs="Times New Roman"/>
          <w:snapToGrid w:val="0"/>
          <w:lang w:val="en-GB"/>
        </w:rPr>
        <w:tab/>
        <w:t xml:space="preserve">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reviews the report from the </w:t>
      </w:r>
      <w:r>
        <w:rPr>
          <w:rFonts w:eastAsia="Times New Roman" w:cs="Times New Roman"/>
          <w:snapToGrid w:val="0"/>
          <w:lang w:val="en-GB"/>
        </w:rPr>
        <w:t>ENCWG</w:t>
      </w:r>
      <w:r w:rsidRPr="009120EA">
        <w:rPr>
          <w:rFonts w:eastAsia="Times New Roman" w:cs="Times New Roman"/>
          <w:snapToGrid w:val="0"/>
          <w:lang w:val="en-GB"/>
        </w:rPr>
        <w:t xml:space="preserve"> chair group.</w:t>
      </w:r>
    </w:p>
    <w:p w14:paraId="36CA81B3"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5.</w:t>
      </w:r>
      <w:proofErr w:type="spellStart"/>
      <w:r w:rsidRPr="009120EA">
        <w:rPr>
          <w:rFonts w:eastAsia="Times New Roman" w:cs="Times New Roman"/>
          <w:snapToGrid w:val="0"/>
          <w:lang w:val="en-GB"/>
        </w:rPr>
        <w:t>a</w:t>
      </w:r>
      <w:proofErr w:type="spellEnd"/>
      <w:r w:rsidRPr="009120EA">
        <w:rPr>
          <w:rFonts w:eastAsia="Times New Roman" w:cs="Times New Roman"/>
          <w:snapToGrid w:val="0"/>
          <w:lang w:val="en-GB"/>
        </w:rPr>
        <w:tab/>
        <w:t xml:space="preserve">If 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agrees that the issue is safety-related, it informs Member States (MS) and stakeholders on the issue and the impact on safety, proposes the appropriate actions and invites comments. </w:t>
      </w:r>
      <w:r w:rsidR="00C812F0">
        <w:rPr>
          <w:rFonts w:eastAsia="Times New Roman" w:cs="Times New Roman"/>
          <w:snapToGrid w:val="0"/>
          <w:lang w:val="en-GB"/>
        </w:rPr>
        <w:t xml:space="preserve"> </w:t>
      </w:r>
      <w:r w:rsidRPr="009120EA">
        <w:rPr>
          <w:rFonts w:eastAsia="Times New Roman" w:cs="Times New Roman"/>
          <w:snapToGrid w:val="0"/>
          <w:lang w:val="en-GB"/>
        </w:rPr>
        <w:t>It also authorizes the posting of the relevant temporary EB</w:t>
      </w:r>
      <w:r>
        <w:rPr>
          <w:rFonts w:eastAsia="Times New Roman" w:cs="Times New Roman"/>
          <w:snapToGrid w:val="0"/>
          <w:lang w:val="en-GB"/>
        </w:rPr>
        <w:t xml:space="preserve"> and the draft UOC change</w:t>
      </w:r>
      <w:r w:rsidRPr="009120EA">
        <w:rPr>
          <w:rFonts w:eastAsia="Times New Roman" w:cs="Times New Roman"/>
          <w:snapToGrid w:val="0"/>
          <w:lang w:val="en-GB"/>
        </w:rPr>
        <w:t xml:space="preserve">. </w:t>
      </w:r>
      <w:r w:rsidR="00C812F0">
        <w:rPr>
          <w:rFonts w:eastAsia="Times New Roman" w:cs="Times New Roman"/>
          <w:snapToGrid w:val="0"/>
          <w:lang w:val="en-GB"/>
        </w:rPr>
        <w:t xml:space="preserve"> </w:t>
      </w:r>
      <w:r w:rsidRPr="009120EA">
        <w:rPr>
          <w:rFonts w:eastAsia="Times New Roman" w:cs="Times New Roman"/>
          <w:snapToGrid w:val="0"/>
          <w:lang w:val="en-GB"/>
        </w:rPr>
        <w:t>See note (i) and item 6.</w:t>
      </w:r>
    </w:p>
    <w:p w14:paraId="11DE7B1C"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5.b</w:t>
      </w:r>
      <w:r w:rsidRPr="009120EA">
        <w:rPr>
          <w:rFonts w:eastAsia="Times New Roman" w:cs="Times New Roman"/>
          <w:snapToGrid w:val="0"/>
          <w:lang w:val="en-GB"/>
        </w:rPr>
        <w:tab/>
        <w:t xml:space="preserve">If 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decides that the issue is not safety-related, it informs the </w:t>
      </w:r>
      <w:r>
        <w:rPr>
          <w:rFonts w:eastAsia="Times New Roman" w:cs="Times New Roman"/>
          <w:snapToGrid w:val="0"/>
          <w:lang w:val="en-GB"/>
        </w:rPr>
        <w:t>ENCWG</w:t>
      </w:r>
      <w:r w:rsidRPr="009120EA">
        <w:rPr>
          <w:rFonts w:eastAsia="Times New Roman" w:cs="Times New Roman"/>
          <w:snapToGrid w:val="0"/>
          <w:lang w:val="en-GB"/>
        </w:rPr>
        <w:t xml:space="preserve"> chair group and authorizes the posting of the relevant temporary EB</w:t>
      </w:r>
      <w:r w:rsidRPr="00831B58">
        <w:rPr>
          <w:lang w:val="en-US"/>
        </w:rPr>
        <w:t xml:space="preserve"> </w:t>
      </w:r>
      <w:r w:rsidRPr="00831B58">
        <w:rPr>
          <w:rFonts w:eastAsia="Times New Roman" w:cs="Times New Roman"/>
          <w:snapToGrid w:val="0"/>
          <w:lang w:val="en-GB"/>
        </w:rPr>
        <w:t>and draft UOC change</w:t>
      </w:r>
      <w:r w:rsidRPr="009120EA">
        <w:rPr>
          <w:rFonts w:eastAsia="Times New Roman" w:cs="Times New Roman"/>
          <w:snapToGrid w:val="0"/>
          <w:lang w:val="en-GB"/>
        </w:rPr>
        <w:t xml:space="preserve">. </w:t>
      </w:r>
      <w:r w:rsidR="00C812F0">
        <w:rPr>
          <w:rFonts w:eastAsia="Times New Roman" w:cs="Times New Roman"/>
          <w:snapToGrid w:val="0"/>
          <w:lang w:val="en-GB"/>
        </w:rPr>
        <w:t xml:space="preserve"> </w:t>
      </w:r>
      <w:r w:rsidRPr="009120EA">
        <w:rPr>
          <w:rFonts w:eastAsia="Times New Roman" w:cs="Times New Roman"/>
          <w:snapToGrid w:val="0"/>
          <w:lang w:val="en-GB"/>
        </w:rPr>
        <w:t>See note (i) and item 8.</w:t>
      </w:r>
    </w:p>
    <w:p w14:paraId="1F2594CD"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7FCA35B7"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6.</w:t>
      </w:r>
      <w:r w:rsidRPr="009120EA">
        <w:rPr>
          <w:rFonts w:eastAsia="Times New Roman" w:cs="Times New Roman"/>
          <w:snapToGrid w:val="0"/>
          <w:lang w:val="en-GB"/>
        </w:rPr>
        <w:tab/>
        <w:t xml:space="preserve">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analyses the comments from MS and stakeholders. </w:t>
      </w:r>
      <w:r w:rsidR="00C812F0">
        <w:rPr>
          <w:rFonts w:eastAsia="Times New Roman" w:cs="Times New Roman"/>
          <w:snapToGrid w:val="0"/>
          <w:lang w:val="en-GB"/>
        </w:rPr>
        <w:t xml:space="preserve"> </w:t>
      </w:r>
      <w:r w:rsidRPr="009120EA">
        <w:rPr>
          <w:rFonts w:eastAsia="Times New Roman" w:cs="Times New Roman"/>
          <w:snapToGrid w:val="0"/>
          <w:lang w:val="en-GB"/>
        </w:rPr>
        <w:t xml:space="preserve">It establishes a synthesis to be considered by the </w:t>
      </w:r>
      <w:r>
        <w:rPr>
          <w:rFonts w:eastAsia="Times New Roman" w:cs="Times New Roman"/>
          <w:snapToGrid w:val="0"/>
          <w:lang w:val="en-GB"/>
        </w:rPr>
        <w:t>ENCWG</w:t>
      </w:r>
      <w:r w:rsidRPr="009120EA">
        <w:rPr>
          <w:rFonts w:eastAsia="Times New Roman" w:cs="Times New Roman"/>
          <w:snapToGrid w:val="0"/>
          <w:lang w:val="en-GB"/>
        </w:rPr>
        <w:t xml:space="preserve"> chair group and takes any follow-up actions which it considers appropriate.</w:t>
      </w:r>
    </w:p>
    <w:p w14:paraId="0B7BA4FF"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21757353"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7.</w:t>
      </w:r>
      <w:r w:rsidRPr="009120EA">
        <w:rPr>
          <w:rFonts w:eastAsia="Times New Roman" w:cs="Times New Roman"/>
          <w:snapToGrid w:val="0"/>
          <w:lang w:val="en-GB"/>
        </w:rPr>
        <w:tab/>
        <w:t xml:space="preserve">The </w:t>
      </w:r>
      <w:r>
        <w:rPr>
          <w:rFonts w:eastAsia="Times New Roman" w:cs="Times New Roman"/>
          <w:snapToGrid w:val="0"/>
          <w:lang w:val="en-GB"/>
        </w:rPr>
        <w:t>ENCWG</w:t>
      </w:r>
      <w:r w:rsidRPr="009120EA">
        <w:rPr>
          <w:rFonts w:eastAsia="Times New Roman" w:cs="Times New Roman"/>
          <w:snapToGrid w:val="0"/>
          <w:lang w:val="en-GB"/>
        </w:rPr>
        <w:t xml:space="preserve"> chair group reviews the issue and </w:t>
      </w:r>
      <w:r>
        <w:rPr>
          <w:rFonts w:eastAsia="Times New Roman" w:cs="Times New Roman"/>
          <w:snapToGrid w:val="0"/>
          <w:lang w:val="en-GB"/>
        </w:rPr>
        <w:t xml:space="preserve">invites ENCWG to </w:t>
      </w:r>
      <w:r w:rsidRPr="009120EA">
        <w:rPr>
          <w:rFonts w:eastAsia="Times New Roman" w:cs="Times New Roman"/>
          <w:snapToGrid w:val="0"/>
          <w:lang w:val="en-GB"/>
        </w:rPr>
        <w:t xml:space="preserve">amend the temporary EB </w:t>
      </w:r>
      <w:r>
        <w:rPr>
          <w:rFonts w:eastAsia="Times New Roman" w:cs="Times New Roman"/>
          <w:snapToGrid w:val="0"/>
          <w:lang w:val="en-GB"/>
        </w:rPr>
        <w:t xml:space="preserve">and the draft UOC change </w:t>
      </w:r>
      <w:r w:rsidRPr="009120EA">
        <w:rPr>
          <w:rFonts w:eastAsia="Times New Roman" w:cs="Times New Roman"/>
          <w:snapToGrid w:val="0"/>
          <w:lang w:val="en-GB"/>
        </w:rPr>
        <w:t>if required.</w:t>
      </w:r>
    </w:p>
    <w:p w14:paraId="31D602D5"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7A376A62" w14:textId="77777777" w:rsidR="00E969C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8.</w:t>
      </w:r>
      <w:r w:rsidRPr="009120EA">
        <w:rPr>
          <w:rFonts w:eastAsia="Times New Roman" w:cs="Times New Roman"/>
          <w:snapToGrid w:val="0"/>
          <w:lang w:val="en-GB"/>
        </w:rPr>
        <w:tab/>
      </w:r>
      <w:r>
        <w:rPr>
          <w:rFonts w:eastAsia="Times New Roman" w:cs="Times New Roman"/>
          <w:snapToGrid w:val="0"/>
          <w:lang w:val="en-GB"/>
        </w:rPr>
        <w:t>ENCWG</w:t>
      </w:r>
      <w:r w:rsidRPr="009120EA">
        <w:rPr>
          <w:rFonts w:eastAsia="Times New Roman" w:cs="Times New Roman"/>
          <w:snapToGrid w:val="0"/>
          <w:lang w:val="en-GB"/>
        </w:rPr>
        <w:t xml:space="preserve"> prepares/reviews </w:t>
      </w:r>
      <w:r>
        <w:rPr>
          <w:rFonts w:eastAsia="Times New Roman" w:cs="Times New Roman"/>
          <w:snapToGrid w:val="0"/>
          <w:lang w:val="en-GB"/>
        </w:rPr>
        <w:t>and issues the draft UOC change</w:t>
      </w:r>
      <w:r w:rsidRPr="009120EA">
        <w:rPr>
          <w:rFonts w:eastAsia="Times New Roman" w:cs="Times New Roman"/>
          <w:snapToGrid w:val="0"/>
          <w:lang w:val="en-GB"/>
        </w:rPr>
        <w:t xml:space="preserve"> and </w:t>
      </w:r>
      <w:r>
        <w:rPr>
          <w:rFonts w:eastAsia="Times New Roman" w:cs="Times New Roman"/>
          <w:snapToGrid w:val="0"/>
          <w:lang w:val="en-GB"/>
        </w:rPr>
        <w:t xml:space="preserve">reports to HSSC at its next meeting. </w:t>
      </w:r>
      <w:r w:rsidR="00C812F0">
        <w:rPr>
          <w:rFonts w:eastAsia="Times New Roman" w:cs="Times New Roman"/>
          <w:snapToGrid w:val="0"/>
          <w:lang w:val="en-GB"/>
        </w:rPr>
        <w:t xml:space="preserve"> </w:t>
      </w:r>
      <w:r w:rsidRPr="0082544A">
        <w:rPr>
          <w:rFonts w:eastAsia="Times New Roman" w:cs="Times New Roman"/>
          <w:snapToGrid w:val="0"/>
          <w:lang w:val="en-GB"/>
        </w:rPr>
        <w:t xml:space="preserve">When appropriate, and as instructed by HSSC, ENCWG prepares a draft new edition of the </w:t>
      </w:r>
      <w:r>
        <w:rPr>
          <w:rFonts w:eastAsia="Times New Roman" w:cs="Times New Roman"/>
          <w:snapToGrid w:val="0"/>
          <w:lang w:val="en-GB"/>
        </w:rPr>
        <w:t>UOC</w:t>
      </w:r>
      <w:r w:rsidRPr="0082544A">
        <w:rPr>
          <w:rFonts w:eastAsia="Times New Roman" w:cs="Times New Roman"/>
          <w:snapToGrid w:val="0"/>
          <w:lang w:val="en-GB"/>
        </w:rPr>
        <w:t xml:space="preserve">. </w:t>
      </w:r>
      <w:r w:rsidR="00C812F0">
        <w:rPr>
          <w:rFonts w:eastAsia="Times New Roman" w:cs="Times New Roman"/>
          <w:snapToGrid w:val="0"/>
          <w:lang w:val="en-GB"/>
        </w:rPr>
        <w:t xml:space="preserve"> </w:t>
      </w:r>
      <w:r w:rsidRPr="0082544A">
        <w:rPr>
          <w:rFonts w:eastAsia="Times New Roman" w:cs="Times New Roman"/>
          <w:snapToGrid w:val="0"/>
          <w:lang w:val="en-GB"/>
        </w:rPr>
        <w:t>ENCWG submits its proposal to HSSC.</w:t>
      </w:r>
    </w:p>
    <w:p w14:paraId="3AF93CF8"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06A4CA3E"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9</w:t>
      </w:r>
      <w:r w:rsidRPr="009120EA">
        <w:rPr>
          <w:rFonts w:eastAsia="Times New Roman" w:cs="Times New Roman"/>
          <w:snapToGrid w:val="0"/>
          <w:lang w:val="en-GB"/>
        </w:rPr>
        <w:t>.</w:t>
      </w:r>
      <w:r w:rsidRPr="009120EA">
        <w:rPr>
          <w:rFonts w:eastAsia="Times New Roman" w:cs="Times New Roman"/>
          <w:snapToGrid w:val="0"/>
          <w:lang w:val="en-GB"/>
        </w:rPr>
        <w:tab/>
        <w:t xml:space="preserve">HSSC reviews the draft </w:t>
      </w:r>
      <w:r>
        <w:rPr>
          <w:rFonts w:eastAsia="Times New Roman" w:cs="Times New Roman"/>
          <w:snapToGrid w:val="0"/>
          <w:lang w:val="en-GB"/>
        </w:rPr>
        <w:t>new edition of the UOC submitted by ENCWG</w:t>
      </w:r>
      <w:r w:rsidRPr="009120EA">
        <w:rPr>
          <w:rFonts w:eastAsia="Times New Roman" w:cs="Times New Roman"/>
          <w:snapToGrid w:val="0"/>
          <w:lang w:val="en-GB"/>
        </w:rPr>
        <w:t>.</w:t>
      </w:r>
    </w:p>
    <w:p w14:paraId="7AEF5F52"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9</w:t>
      </w:r>
      <w:r w:rsidRPr="009120EA">
        <w:rPr>
          <w:rFonts w:eastAsia="Times New Roman" w:cs="Times New Roman"/>
          <w:snapToGrid w:val="0"/>
          <w:lang w:val="en-GB"/>
        </w:rPr>
        <w:t>.</w:t>
      </w:r>
      <w:proofErr w:type="spellStart"/>
      <w:r w:rsidRPr="009120EA">
        <w:rPr>
          <w:rFonts w:eastAsia="Times New Roman" w:cs="Times New Roman"/>
          <w:snapToGrid w:val="0"/>
          <w:lang w:val="en-GB"/>
        </w:rPr>
        <w:t>a</w:t>
      </w:r>
      <w:proofErr w:type="spellEnd"/>
      <w:r w:rsidRPr="009120EA">
        <w:rPr>
          <w:rFonts w:eastAsia="Times New Roman" w:cs="Times New Roman"/>
          <w:snapToGrid w:val="0"/>
          <w:lang w:val="en-GB"/>
        </w:rPr>
        <w:tab/>
        <w:t xml:space="preserve">If HSSC accepts the draft </w:t>
      </w:r>
      <w:r>
        <w:rPr>
          <w:rFonts w:eastAsia="Times New Roman" w:cs="Times New Roman"/>
          <w:snapToGrid w:val="0"/>
          <w:lang w:val="en-GB"/>
        </w:rPr>
        <w:t>new edition of the</w:t>
      </w:r>
      <w:r w:rsidRPr="009120EA">
        <w:rPr>
          <w:rFonts w:eastAsia="Times New Roman" w:cs="Times New Roman"/>
          <w:snapToGrid w:val="0"/>
          <w:lang w:val="en-GB"/>
        </w:rPr>
        <w:t xml:space="preserve"> UOC, it invites 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to submit the draft to the approval of MS </w:t>
      </w:r>
      <w:r w:rsidR="00BE6800">
        <w:rPr>
          <w:rFonts w:eastAsia="Times New Roman" w:cs="Times New Roman"/>
          <w:snapToGrid w:val="0"/>
          <w:lang w:val="en-GB"/>
        </w:rPr>
        <w:t xml:space="preserve">through the Council </w:t>
      </w:r>
      <w:r w:rsidRPr="009120EA">
        <w:rPr>
          <w:rFonts w:eastAsia="Times New Roman" w:cs="Times New Roman"/>
          <w:snapToGrid w:val="0"/>
          <w:lang w:val="en-GB"/>
        </w:rPr>
        <w:t xml:space="preserve">(in accordance with IHO Resolution 2/2007 as amended). </w:t>
      </w:r>
      <w:r w:rsidR="00C812F0">
        <w:rPr>
          <w:rFonts w:eastAsia="Times New Roman" w:cs="Times New Roman"/>
          <w:snapToGrid w:val="0"/>
          <w:lang w:val="en-GB"/>
        </w:rPr>
        <w:t xml:space="preserve"> </w:t>
      </w:r>
      <w:r w:rsidRPr="009120EA">
        <w:rPr>
          <w:rFonts w:eastAsia="Times New Roman" w:cs="Times New Roman"/>
          <w:snapToGrid w:val="0"/>
          <w:lang w:val="en-GB"/>
        </w:rPr>
        <w:t>See item 1</w:t>
      </w:r>
      <w:r>
        <w:rPr>
          <w:rFonts w:eastAsia="Times New Roman" w:cs="Times New Roman"/>
          <w:snapToGrid w:val="0"/>
          <w:lang w:val="en-GB"/>
        </w:rPr>
        <w:t>0</w:t>
      </w:r>
      <w:r w:rsidRPr="009120EA">
        <w:rPr>
          <w:rFonts w:eastAsia="Times New Roman" w:cs="Times New Roman"/>
          <w:snapToGrid w:val="0"/>
          <w:lang w:val="en-GB"/>
        </w:rPr>
        <w:t>.</w:t>
      </w:r>
    </w:p>
    <w:p w14:paraId="4C28D2D6"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9</w:t>
      </w:r>
      <w:r w:rsidRPr="009120EA">
        <w:rPr>
          <w:rFonts w:eastAsia="Times New Roman" w:cs="Times New Roman"/>
          <w:snapToGrid w:val="0"/>
          <w:lang w:val="en-GB"/>
        </w:rPr>
        <w:t>.b</w:t>
      </w:r>
      <w:r w:rsidRPr="009120EA">
        <w:rPr>
          <w:rFonts w:eastAsia="Times New Roman" w:cs="Times New Roman"/>
          <w:snapToGrid w:val="0"/>
          <w:lang w:val="en-GB"/>
        </w:rPr>
        <w:tab/>
        <w:t xml:space="preserve">If HSSC does not accept the draft </w:t>
      </w:r>
      <w:r>
        <w:rPr>
          <w:rFonts w:eastAsia="Times New Roman" w:cs="Times New Roman"/>
          <w:snapToGrid w:val="0"/>
          <w:lang w:val="en-GB"/>
        </w:rPr>
        <w:t>new edition of the</w:t>
      </w:r>
      <w:r w:rsidRPr="009120EA">
        <w:rPr>
          <w:rFonts w:eastAsia="Times New Roman" w:cs="Times New Roman"/>
          <w:snapToGrid w:val="0"/>
          <w:lang w:val="en-GB"/>
        </w:rPr>
        <w:t xml:space="preserve"> UOC, the proposal is sent back to the </w:t>
      </w:r>
      <w:r>
        <w:rPr>
          <w:rFonts w:eastAsia="Times New Roman" w:cs="Times New Roman"/>
          <w:snapToGrid w:val="0"/>
          <w:lang w:val="en-GB"/>
        </w:rPr>
        <w:t>ENCWG</w:t>
      </w:r>
      <w:r w:rsidRPr="009120EA">
        <w:rPr>
          <w:rFonts w:eastAsia="Times New Roman" w:cs="Times New Roman"/>
          <w:snapToGrid w:val="0"/>
          <w:lang w:val="en-GB"/>
        </w:rPr>
        <w:t xml:space="preserve"> chair group. </w:t>
      </w:r>
      <w:r w:rsidR="00C812F0">
        <w:rPr>
          <w:rFonts w:eastAsia="Times New Roman" w:cs="Times New Roman"/>
          <w:snapToGrid w:val="0"/>
          <w:lang w:val="en-GB"/>
        </w:rPr>
        <w:t xml:space="preserve"> </w:t>
      </w:r>
      <w:r w:rsidRPr="009120EA">
        <w:rPr>
          <w:rFonts w:eastAsia="Times New Roman" w:cs="Times New Roman"/>
          <w:snapToGrid w:val="0"/>
          <w:lang w:val="en-GB"/>
        </w:rPr>
        <w:t>See item 7.</w:t>
      </w:r>
    </w:p>
    <w:p w14:paraId="552D33EF"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422E29A5"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1</w:t>
      </w:r>
      <w:r>
        <w:rPr>
          <w:rFonts w:eastAsia="Times New Roman" w:cs="Times New Roman"/>
          <w:snapToGrid w:val="0"/>
          <w:lang w:val="en-GB"/>
        </w:rPr>
        <w:t>0</w:t>
      </w:r>
      <w:r w:rsidRPr="009120EA">
        <w:rPr>
          <w:rFonts w:eastAsia="Times New Roman" w:cs="Times New Roman"/>
          <w:snapToGrid w:val="0"/>
          <w:lang w:val="en-GB"/>
        </w:rPr>
        <w:t>.</w:t>
      </w:r>
      <w:r w:rsidRPr="009120EA">
        <w:rPr>
          <w:rFonts w:eastAsia="Times New Roman" w:cs="Times New Roman"/>
          <w:snapToGrid w:val="0"/>
          <w:lang w:val="en-GB"/>
        </w:rPr>
        <w:tab/>
        <w:t xml:space="preserve">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submit</w:t>
      </w:r>
      <w:r w:rsidR="00C812F0">
        <w:rPr>
          <w:rFonts w:eastAsia="Times New Roman" w:cs="Times New Roman"/>
          <w:snapToGrid w:val="0"/>
          <w:lang w:val="en-GB"/>
        </w:rPr>
        <w:t>s</w:t>
      </w:r>
      <w:r w:rsidRPr="009120EA">
        <w:rPr>
          <w:rFonts w:eastAsia="Times New Roman" w:cs="Times New Roman"/>
          <w:snapToGrid w:val="0"/>
          <w:lang w:val="en-GB"/>
        </w:rPr>
        <w:t xml:space="preserve"> the draft new edition of the UOC to the approval of MS</w:t>
      </w:r>
      <w:r w:rsidR="00C812F0">
        <w:rPr>
          <w:rFonts w:eastAsia="Times New Roman" w:cs="Times New Roman"/>
          <w:snapToGrid w:val="0"/>
          <w:lang w:val="en-GB"/>
        </w:rPr>
        <w:t xml:space="preserve"> through the Council</w:t>
      </w:r>
      <w:r w:rsidRPr="009120EA">
        <w:rPr>
          <w:rFonts w:eastAsia="Times New Roman" w:cs="Times New Roman"/>
          <w:snapToGrid w:val="0"/>
          <w:lang w:val="en-GB"/>
        </w:rPr>
        <w:t>.</w:t>
      </w:r>
    </w:p>
    <w:p w14:paraId="00008646"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2F2BCB0D"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1</w:t>
      </w:r>
      <w:r>
        <w:rPr>
          <w:rFonts w:eastAsia="Times New Roman" w:cs="Times New Roman"/>
          <w:snapToGrid w:val="0"/>
          <w:lang w:val="en-GB"/>
        </w:rPr>
        <w:t>1</w:t>
      </w:r>
      <w:r w:rsidRPr="009120EA">
        <w:rPr>
          <w:rFonts w:eastAsia="Times New Roman" w:cs="Times New Roman"/>
          <w:snapToGrid w:val="0"/>
          <w:lang w:val="en-GB"/>
        </w:rPr>
        <w:t>.</w:t>
      </w:r>
      <w:r w:rsidRPr="009120EA">
        <w:rPr>
          <w:rFonts w:eastAsia="Times New Roman" w:cs="Times New Roman"/>
          <w:snapToGrid w:val="0"/>
          <w:lang w:val="en-GB"/>
        </w:rPr>
        <w:tab/>
        <w:t>MS reviews the draft new edition of the UOC</w:t>
      </w:r>
      <w:r w:rsidR="00C812F0">
        <w:rPr>
          <w:rFonts w:eastAsia="Times New Roman" w:cs="Times New Roman"/>
          <w:snapToGrid w:val="0"/>
          <w:lang w:val="en-GB"/>
        </w:rPr>
        <w:t>.</w:t>
      </w:r>
    </w:p>
    <w:p w14:paraId="3E197E3A"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1</w:t>
      </w:r>
      <w:r>
        <w:rPr>
          <w:rFonts w:eastAsia="Times New Roman" w:cs="Times New Roman"/>
          <w:snapToGrid w:val="0"/>
          <w:lang w:val="en-GB"/>
        </w:rPr>
        <w:t>1</w:t>
      </w:r>
      <w:r w:rsidRPr="009120EA">
        <w:rPr>
          <w:rFonts w:eastAsia="Times New Roman" w:cs="Times New Roman"/>
          <w:snapToGrid w:val="0"/>
          <w:lang w:val="en-GB"/>
        </w:rPr>
        <w:t>.</w:t>
      </w:r>
      <w:proofErr w:type="spellStart"/>
      <w:r w:rsidRPr="009120EA">
        <w:rPr>
          <w:rFonts w:eastAsia="Times New Roman" w:cs="Times New Roman"/>
          <w:snapToGrid w:val="0"/>
          <w:lang w:val="en-GB"/>
        </w:rPr>
        <w:t>a</w:t>
      </w:r>
      <w:proofErr w:type="spellEnd"/>
      <w:r w:rsidRPr="009120EA">
        <w:rPr>
          <w:rFonts w:eastAsia="Times New Roman" w:cs="Times New Roman"/>
          <w:snapToGrid w:val="0"/>
          <w:lang w:val="en-GB"/>
        </w:rPr>
        <w:tab/>
        <w:t xml:space="preserve">If the draft new edition is approved by the simple majority of MS, then 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publishes the new edition (</w:t>
      </w:r>
      <w:proofErr w:type="gramStart"/>
      <w:r w:rsidRPr="009120EA">
        <w:rPr>
          <w:rFonts w:eastAsia="Times New Roman" w:cs="Times New Roman"/>
          <w:snapToGrid w:val="0"/>
          <w:lang w:val="en-GB"/>
        </w:rPr>
        <w:t>taking into account</w:t>
      </w:r>
      <w:proofErr w:type="gramEnd"/>
      <w:r w:rsidRPr="009120EA">
        <w:rPr>
          <w:rFonts w:eastAsia="Times New Roman" w:cs="Times New Roman"/>
          <w:snapToGrid w:val="0"/>
          <w:lang w:val="en-GB"/>
        </w:rPr>
        <w:t xml:space="preserve"> comments if appropriate) and the temporary EB is cancelled. </w:t>
      </w:r>
      <w:r w:rsidR="00C812F0">
        <w:rPr>
          <w:rFonts w:eastAsia="Times New Roman" w:cs="Times New Roman"/>
          <w:snapToGrid w:val="0"/>
          <w:lang w:val="en-GB"/>
        </w:rPr>
        <w:t xml:space="preserve"> </w:t>
      </w:r>
      <w:r w:rsidRPr="009120EA">
        <w:rPr>
          <w:rFonts w:eastAsia="Times New Roman" w:cs="Times New Roman"/>
          <w:snapToGrid w:val="0"/>
          <w:lang w:val="en-GB"/>
        </w:rPr>
        <w:t>END.</w:t>
      </w:r>
    </w:p>
    <w:p w14:paraId="730C49CA"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1</w:t>
      </w:r>
      <w:r>
        <w:rPr>
          <w:rFonts w:eastAsia="Times New Roman" w:cs="Times New Roman"/>
          <w:snapToGrid w:val="0"/>
          <w:lang w:val="en-GB"/>
        </w:rPr>
        <w:t>1</w:t>
      </w:r>
      <w:r w:rsidRPr="009120EA">
        <w:rPr>
          <w:rFonts w:eastAsia="Times New Roman" w:cs="Times New Roman"/>
          <w:snapToGrid w:val="0"/>
          <w:lang w:val="en-GB"/>
        </w:rPr>
        <w:t>.b</w:t>
      </w:r>
      <w:r w:rsidRPr="009120EA">
        <w:rPr>
          <w:rFonts w:eastAsia="Times New Roman" w:cs="Times New Roman"/>
          <w:snapToGrid w:val="0"/>
          <w:lang w:val="en-GB"/>
        </w:rPr>
        <w:tab/>
        <w:t>If the draft new edition is not approved by the MS, see item 6.</w:t>
      </w:r>
    </w:p>
    <w:p w14:paraId="3977B89A" w14:textId="77777777" w:rsidR="00E969CA" w:rsidRPr="009120EA" w:rsidRDefault="00E969CA" w:rsidP="00E969CA">
      <w:pPr>
        <w:widowControl w:val="0"/>
        <w:spacing w:line="240" w:lineRule="auto"/>
        <w:ind w:left="567" w:hanging="567"/>
        <w:jc w:val="both"/>
        <w:rPr>
          <w:rFonts w:eastAsia="Times New Roman" w:cs="Times New Roman"/>
          <w:snapToGrid w:val="0"/>
          <w:lang w:val="en-GB"/>
        </w:rPr>
      </w:pPr>
    </w:p>
    <w:p w14:paraId="40F1CD47" w14:textId="77777777" w:rsidR="00E969CA" w:rsidRPr="009120EA" w:rsidRDefault="00E969CA" w:rsidP="00E969CA">
      <w:pPr>
        <w:keepNext/>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lastRenderedPageBreak/>
        <w:t>Notes:</w:t>
      </w:r>
    </w:p>
    <w:p w14:paraId="175CF4C3" w14:textId="77777777" w:rsidR="00E969CA" w:rsidRPr="009120EA" w:rsidRDefault="00E969CA" w:rsidP="00E969CA">
      <w:pPr>
        <w:keepNext/>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(i)</w:t>
      </w:r>
      <w:r w:rsidRPr="009120EA">
        <w:rPr>
          <w:rFonts w:eastAsia="Times New Roman" w:cs="Times New Roman"/>
          <w:snapToGrid w:val="0"/>
          <w:lang w:val="en-GB"/>
        </w:rPr>
        <w:tab/>
        <w:t xml:space="preserve">The </w:t>
      </w:r>
      <w:r w:rsidR="00D50BF3">
        <w:rPr>
          <w:rFonts w:eastAsia="Times New Roman" w:cs="Times New Roman"/>
          <w:snapToGrid w:val="0"/>
          <w:lang w:val="en-GB"/>
        </w:rPr>
        <w:t>IHO Secretariat</w:t>
      </w:r>
      <w:r w:rsidRPr="009120EA">
        <w:rPr>
          <w:rFonts w:eastAsia="Times New Roman" w:cs="Times New Roman"/>
          <w:snapToGrid w:val="0"/>
          <w:lang w:val="en-GB"/>
        </w:rPr>
        <w:t xml:space="preserve"> informs MS and stakeholders of the posting of every EB by circular letter. </w:t>
      </w:r>
      <w:r w:rsidR="00C812F0">
        <w:rPr>
          <w:rFonts w:eastAsia="Times New Roman" w:cs="Times New Roman"/>
          <w:snapToGrid w:val="0"/>
          <w:lang w:val="en-GB"/>
        </w:rPr>
        <w:t xml:space="preserve"> </w:t>
      </w:r>
      <w:r w:rsidRPr="009120EA">
        <w:rPr>
          <w:rFonts w:eastAsia="Times New Roman" w:cs="Times New Roman"/>
          <w:snapToGrid w:val="0"/>
          <w:lang w:val="en-GB"/>
        </w:rPr>
        <w:t xml:space="preserve">Active EB are reviewed by </w:t>
      </w:r>
      <w:r>
        <w:rPr>
          <w:rFonts w:eastAsia="Times New Roman" w:cs="Times New Roman"/>
          <w:snapToGrid w:val="0"/>
          <w:lang w:val="en-GB"/>
        </w:rPr>
        <w:t>ENCWG</w:t>
      </w:r>
      <w:r w:rsidRPr="009120EA">
        <w:rPr>
          <w:rFonts w:eastAsia="Times New Roman" w:cs="Times New Roman"/>
          <w:snapToGrid w:val="0"/>
          <w:lang w:val="en-GB"/>
        </w:rPr>
        <w:t xml:space="preserve"> at its next meeting. </w:t>
      </w:r>
      <w:r w:rsidR="00C812F0">
        <w:rPr>
          <w:rFonts w:eastAsia="Times New Roman" w:cs="Times New Roman"/>
          <w:snapToGrid w:val="0"/>
          <w:lang w:val="en-GB"/>
        </w:rPr>
        <w:t xml:space="preserve"> </w:t>
      </w:r>
      <w:r>
        <w:rPr>
          <w:rFonts w:eastAsia="Times New Roman" w:cs="Times New Roman"/>
          <w:snapToGrid w:val="0"/>
          <w:lang w:val="en-GB"/>
        </w:rPr>
        <w:t>ENCWG</w:t>
      </w:r>
      <w:r w:rsidRPr="009120EA">
        <w:rPr>
          <w:rFonts w:eastAsia="Times New Roman" w:cs="Times New Roman"/>
          <w:snapToGrid w:val="0"/>
          <w:lang w:val="en-GB"/>
        </w:rPr>
        <w:t xml:space="preserve"> reports on the situation at the next HSSC meeting.</w:t>
      </w:r>
    </w:p>
    <w:p w14:paraId="642699C1" w14:textId="77777777" w:rsidR="00E969CA" w:rsidRPr="009120EA" w:rsidRDefault="00E969CA" w:rsidP="00E969CA">
      <w:pPr>
        <w:keepNext/>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(ii)</w:t>
      </w:r>
      <w:r w:rsidRPr="009120EA">
        <w:rPr>
          <w:rFonts w:eastAsia="Times New Roman" w:cs="Times New Roman"/>
          <w:snapToGrid w:val="0"/>
          <w:lang w:val="en-GB"/>
        </w:rPr>
        <w:tab/>
      </w:r>
      <w:r>
        <w:rPr>
          <w:rFonts w:eastAsia="Times New Roman" w:cs="Times New Roman"/>
          <w:snapToGrid w:val="0"/>
          <w:lang w:val="en-GB"/>
        </w:rPr>
        <w:t>ENCWG</w:t>
      </w:r>
      <w:r w:rsidRPr="009120EA">
        <w:rPr>
          <w:rFonts w:eastAsia="Times New Roman" w:cs="Times New Roman"/>
          <w:snapToGrid w:val="0"/>
          <w:lang w:val="en-GB"/>
        </w:rPr>
        <w:t xml:space="preserve"> may decide to postpone the update of the UOC until </w:t>
      </w:r>
      <w:proofErr w:type="gramStart"/>
      <w:r w:rsidRPr="009120EA">
        <w:rPr>
          <w:rFonts w:eastAsia="Times New Roman" w:cs="Times New Roman"/>
          <w:snapToGrid w:val="0"/>
          <w:lang w:val="en-GB"/>
        </w:rPr>
        <w:t>a number of</w:t>
      </w:r>
      <w:proofErr w:type="gramEnd"/>
      <w:r w:rsidRPr="009120EA">
        <w:rPr>
          <w:rFonts w:eastAsia="Times New Roman" w:cs="Times New Roman"/>
          <w:snapToGrid w:val="0"/>
          <w:lang w:val="en-GB"/>
        </w:rPr>
        <w:t xml:space="preserve"> EB have been promulgated or until a period of time has elapsed since the previous revision/edition of the UOC.</w:t>
      </w:r>
    </w:p>
    <w:p w14:paraId="37E574CE" w14:textId="77777777" w:rsidR="00E969CA" w:rsidRPr="009120EA" w:rsidRDefault="00E969CA" w:rsidP="00E969CA">
      <w:pPr>
        <w:keepNext/>
        <w:spacing w:line="240" w:lineRule="auto"/>
        <w:ind w:left="567" w:hanging="567"/>
        <w:jc w:val="both"/>
        <w:rPr>
          <w:rFonts w:eastAsia="Times New Roman" w:cs="Times New Roman"/>
          <w:snapToGrid w:val="0"/>
          <w:lang w:val="en-GB"/>
        </w:rPr>
      </w:pPr>
      <w:r w:rsidRPr="009120EA">
        <w:rPr>
          <w:rFonts w:eastAsia="Times New Roman" w:cs="Times New Roman"/>
          <w:snapToGrid w:val="0"/>
          <w:lang w:val="en-GB"/>
        </w:rPr>
        <w:t>(iii)</w:t>
      </w:r>
      <w:r w:rsidRPr="009120EA">
        <w:rPr>
          <w:rFonts w:eastAsia="Times New Roman" w:cs="Times New Roman"/>
          <w:snapToGrid w:val="0"/>
          <w:lang w:val="en-GB"/>
        </w:rPr>
        <w:tab/>
        <w:t xml:space="preserve">The flow diagram does not reflect the timeline. </w:t>
      </w:r>
      <w:r w:rsidR="00C812F0">
        <w:rPr>
          <w:rFonts w:eastAsia="Times New Roman" w:cs="Times New Roman"/>
          <w:snapToGrid w:val="0"/>
          <w:lang w:val="en-GB"/>
        </w:rPr>
        <w:t xml:space="preserve"> </w:t>
      </w:r>
      <w:r w:rsidRPr="009120EA">
        <w:rPr>
          <w:rFonts w:eastAsia="Times New Roman" w:cs="Times New Roman"/>
          <w:snapToGrid w:val="0"/>
          <w:lang w:val="en-GB"/>
        </w:rPr>
        <w:t>Potential safety issues are processed as expeditiously as possible.</w:t>
      </w:r>
    </w:p>
    <w:p w14:paraId="78BEC7B1" w14:textId="77777777" w:rsidR="00E969CA" w:rsidRPr="00FE3AF8" w:rsidRDefault="00E969CA" w:rsidP="00E969CA">
      <w:pPr>
        <w:widowControl w:val="0"/>
        <w:tabs>
          <w:tab w:val="left" w:pos="741"/>
        </w:tabs>
        <w:spacing w:line="240" w:lineRule="auto"/>
        <w:jc w:val="both"/>
        <w:rPr>
          <w:rFonts w:eastAsia="Times New Roman" w:cs="Times New Roman"/>
          <w:snapToGrid w:val="0"/>
          <w:lang w:val="en-GB"/>
        </w:rPr>
      </w:pPr>
    </w:p>
    <w:p w14:paraId="49FFCEBB" w14:textId="77777777" w:rsidR="00E969CA" w:rsidRPr="00FE3AF8" w:rsidRDefault="00E969CA" w:rsidP="00E969CA">
      <w:pPr>
        <w:widowControl w:val="0"/>
        <w:tabs>
          <w:tab w:val="left" w:pos="741"/>
        </w:tabs>
        <w:spacing w:line="240" w:lineRule="auto"/>
        <w:jc w:val="both"/>
        <w:rPr>
          <w:rFonts w:eastAsia="Times New Roman" w:cs="Times New Roman"/>
          <w:b/>
          <w:snapToGrid w:val="0"/>
          <w:lang w:val="en-GB"/>
        </w:rPr>
      </w:pPr>
      <w:r w:rsidRPr="00FE3AF8">
        <w:rPr>
          <w:rFonts w:eastAsia="Times New Roman" w:cs="Times New Roman"/>
          <w:b/>
          <w:snapToGrid w:val="0"/>
          <w:lang w:val="en-GB"/>
        </w:rPr>
        <w:br w:type="page"/>
      </w:r>
      <w:r w:rsidRPr="00FE3AF8">
        <w:rPr>
          <w:rFonts w:eastAsia="Times New Roman" w:cs="Times New Roman"/>
          <w:b/>
          <w:snapToGrid w:val="0"/>
          <w:lang w:val="en-GB"/>
        </w:rPr>
        <w:lastRenderedPageBreak/>
        <w:t>Annex 2</w:t>
      </w:r>
    </w:p>
    <w:p w14:paraId="75AAB878" w14:textId="77777777" w:rsidR="00E969CA" w:rsidRDefault="00E969CA" w:rsidP="00E969CA">
      <w:pPr>
        <w:widowControl w:val="0"/>
        <w:tabs>
          <w:tab w:val="left" w:pos="741"/>
        </w:tabs>
        <w:spacing w:line="240" w:lineRule="auto"/>
        <w:jc w:val="both"/>
        <w:rPr>
          <w:rFonts w:eastAsia="Times New Roman" w:cs="Times New Roman"/>
          <w:snapToGrid w:val="0"/>
          <w:lang w:val="en-GB"/>
        </w:rPr>
      </w:pPr>
    </w:p>
    <w:p w14:paraId="3173B9F2" w14:textId="77777777" w:rsidR="00E969CA" w:rsidRDefault="00C812F0" w:rsidP="00E969CA">
      <w:pPr>
        <w:widowControl w:val="0"/>
        <w:tabs>
          <w:tab w:val="left" w:pos="741"/>
        </w:tabs>
        <w:spacing w:line="240" w:lineRule="auto"/>
        <w:jc w:val="both"/>
        <w:rPr>
          <w:rFonts w:eastAsia="Times New Roman" w:cs="Times New Roman"/>
          <w:snapToGrid w:val="0"/>
          <w:lang w:val="en-GB"/>
        </w:rPr>
      </w:pPr>
      <w:r>
        <w:rPr>
          <w:rFonts w:eastAsia="Times New Roman" w:cs="Times New Roman"/>
          <w:noProof/>
          <w:lang w:val="en-US" w:eastAsia="ko-KR"/>
        </w:rPr>
        <mc:AlternateContent>
          <mc:Choice Requires="wps">
            <w:drawing>
              <wp:anchor distT="0" distB="0" distL="114300" distR="114300" simplePos="0" relativeHeight="251661312" behindDoc="0" locked="0" layoutInCell="1" allowOverlap="1" wp14:anchorId="11E22803" wp14:editId="2C25B4A3">
                <wp:simplePos x="0" y="0"/>
                <wp:positionH relativeFrom="column">
                  <wp:posOffset>1332230</wp:posOffset>
                </wp:positionH>
                <wp:positionV relativeFrom="paragraph">
                  <wp:posOffset>421309</wp:posOffset>
                </wp:positionV>
                <wp:extent cx="1067065" cy="437073"/>
                <wp:effectExtent l="0" t="0" r="0" b="1270"/>
                <wp:wrapNone/>
                <wp:docPr id="4" name="Zone de texte 4"/>
                <wp:cNvGraphicFramePr/>
                <a:graphic xmlns:a="http://schemas.openxmlformats.org/drawingml/2006/main">
                  <a:graphicData uri="http://schemas.microsoft.com/office/word/2010/wordprocessingShape">
                    <wps:wsp>
                      <wps:cNvSpPr txBox="1"/>
                      <wps:spPr>
                        <a:xfrm>
                          <a:off x="0" y="0"/>
                          <a:ext cx="1067065" cy="437073"/>
                        </a:xfrm>
                        <a:prstGeom prst="rect">
                          <a:avLst/>
                        </a:prstGeom>
                        <a:solidFill>
                          <a:sysClr val="window" lastClr="FFFFFF"/>
                        </a:solidFill>
                        <a:ln w="6350">
                          <a:noFill/>
                        </a:ln>
                        <a:effectLst/>
                      </wps:spPr>
                      <wps:txbx>
                        <w:txbxContent>
                          <w:p w14:paraId="09F3EBBB" w14:textId="77777777" w:rsidR="00C812F0" w:rsidRPr="00C812F0" w:rsidRDefault="00C812F0" w:rsidP="00C812F0">
                            <w:pPr>
                              <w:jc w:val="center"/>
                              <w:rPr>
                                <w:rFonts w:ascii="Arial" w:hAnsi="Arial"/>
                                <w:sz w:val="10"/>
                              </w:rPr>
                            </w:pPr>
                          </w:p>
                          <w:p w14:paraId="6DA712DD" w14:textId="77777777" w:rsidR="00C812F0" w:rsidRPr="00D50BF3" w:rsidRDefault="00C812F0" w:rsidP="00C812F0">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2803" id="Zone de texte 4" o:spid="_x0000_s1027" type="#_x0000_t202" style="position:absolute;left:0;text-align:left;margin-left:104.9pt;margin-top:33.15pt;width:84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" fillcolor="window" stroked="f" strokeweight=".5pt">
                <v:textbox>
                  <w:txbxContent>
                    <w:p w14:paraId="09F3EBBB" w14:textId="77777777" w:rsidR="00C812F0" w:rsidRPr="00C812F0" w:rsidRDefault="00C812F0" w:rsidP="00C812F0">
                      <w:pPr>
                        <w:jc w:val="center"/>
                        <w:rPr>
                          <w:rFonts w:ascii="Arial" w:hAnsi="Arial"/>
                          <w:sz w:val="10"/>
                        </w:rPr>
                      </w:pPr>
                    </w:p>
                    <w:p w14:paraId="6DA712DD" w14:textId="77777777" w:rsidR="00C812F0" w:rsidRPr="00D50BF3" w:rsidRDefault="00C812F0" w:rsidP="00C812F0">
                      <w:pPr>
                        <w:jc w:val="center"/>
                        <w:rPr>
                          <w:rFonts w:ascii="Arial" w:hAnsi="Arial"/>
                          <w:sz w:val="18"/>
                        </w:rPr>
                      </w:pPr>
                      <w:r w:rsidRPr="00D50BF3">
                        <w:rPr>
                          <w:rFonts w:ascii="Arial" w:hAnsi="Arial"/>
                          <w:sz w:val="18"/>
                        </w:rPr>
                        <w:t>IHO Secretariat</w:t>
                      </w:r>
                    </w:p>
                  </w:txbxContent>
                </v:textbox>
              </v:shape>
            </w:pict>
          </mc:Fallback>
        </mc:AlternateContent>
      </w:r>
      <w:r w:rsidR="00E969CA">
        <w:rPr>
          <w:rFonts w:eastAsia="Times New Roman" w:cs="Times New Roman"/>
          <w:noProof/>
          <w:lang w:val="en-US" w:eastAsia="ko-KR"/>
        </w:rPr>
        <w:drawing>
          <wp:inline distT="0" distB="0" distL="0" distR="0" wp14:anchorId="3D8F97DF" wp14:editId="48C22ADD">
            <wp:extent cx="5756910" cy="8404225"/>
            <wp:effectExtent l="0" t="0" r="0" b="0"/>
            <wp:docPr id="1" name="Image 1" descr="ENCWG_Annex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WG_Annex2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404225"/>
                    </a:xfrm>
                    <a:prstGeom prst="rect">
                      <a:avLst/>
                    </a:prstGeom>
                    <a:noFill/>
                    <a:ln>
                      <a:noFill/>
                    </a:ln>
                  </pic:spPr>
                </pic:pic>
              </a:graphicData>
            </a:graphic>
          </wp:inline>
        </w:drawing>
      </w:r>
    </w:p>
    <w:p w14:paraId="3FB1578D" w14:textId="77777777" w:rsidR="00E969CA" w:rsidRDefault="00E969CA" w:rsidP="00E969CA">
      <w:pPr>
        <w:widowControl w:val="0"/>
        <w:tabs>
          <w:tab w:val="left" w:pos="741"/>
        </w:tabs>
        <w:spacing w:line="240" w:lineRule="auto"/>
        <w:jc w:val="both"/>
        <w:rPr>
          <w:rFonts w:eastAsia="Times New Roman" w:cs="Times New Roman"/>
          <w:snapToGrid w:val="0"/>
          <w:lang w:val="en-GB"/>
        </w:rPr>
      </w:pPr>
    </w:p>
    <w:p w14:paraId="11787F83" w14:textId="77777777" w:rsidR="00E969CA" w:rsidRPr="009120EA" w:rsidRDefault="00E969CA" w:rsidP="00D50BF3">
      <w:pPr>
        <w:keepNext/>
        <w:tabs>
          <w:tab w:val="left" w:pos="741"/>
        </w:tabs>
        <w:spacing w:line="240" w:lineRule="auto"/>
        <w:jc w:val="both"/>
        <w:rPr>
          <w:rFonts w:eastAsia="Times New Roman" w:cs="Times New Roman"/>
          <w:b/>
          <w:snapToGrid w:val="0"/>
          <w:lang w:val="en-GB"/>
        </w:rPr>
      </w:pPr>
      <w:r w:rsidRPr="009120EA">
        <w:rPr>
          <w:rFonts w:eastAsia="Times New Roman" w:cs="Times New Roman"/>
          <w:b/>
          <w:snapToGrid w:val="0"/>
          <w:lang w:val="en-GB"/>
        </w:rPr>
        <w:lastRenderedPageBreak/>
        <w:t>Description of the procedure for addressing S-5</w:t>
      </w:r>
      <w:r>
        <w:rPr>
          <w:rFonts w:eastAsia="Times New Roman" w:cs="Times New Roman"/>
          <w:b/>
          <w:snapToGrid w:val="0"/>
          <w:lang w:val="en-GB"/>
        </w:rPr>
        <w:t>2</w:t>
      </w:r>
      <w:r w:rsidRPr="009120EA">
        <w:rPr>
          <w:rFonts w:eastAsia="Times New Roman" w:cs="Times New Roman"/>
          <w:b/>
          <w:snapToGrid w:val="0"/>
          <w:lang w:val="en-GB"/>
        </w:rPr>
        <w:t xml:space="preserve"> </w:t>
      </w:r>
      <w:r>
        <w:rPr>
          <w:rFonts w:eastAsia="Times New Roman" w:cs="Times New Roman"/>
          <w:b/>
          <w:snapToGrid w:val="0"/>
          <w:lang w:val="en-GB"/>
        </w:rPr>
        <w:t xml:space="preserve">portrayal </w:t>
      </w:r>
      <w:r w:rsidRPr="009120EA">
        <w:rPr>
          <w:rFonts w:eastAsia="Times New Roman" w:cs="Times New Roman"/>
          <w:b/>
          <w:snapToGrid w:val="0"/>
          <w:lang w:val="en-GB"/>
        </w:rPr>
        <w:t>issues</w:t>
      </w:r>
    </w:p>
    <w:p w14:paraId="56C07C69" w14:textId="77777777" w:rsidR="00E969CA" w:rsidRDefault="00E969CA" w:rsidP="00D50BF3">
      <w:pPr>
        <w:keepNext/>
        <w:spacing w:line="240" w:lineRule="auto"/>
        <w:ind w:left="567" w:hanging="567"/>
        <w:jc w:val="both"/>
        <w:rPr>
          <w:rFonts w:eastAsia="Times New Roman" w:cs="Times New Roman"/>
          <w:snapToGrid w:val="0"/>
          <w:lang w:val="en-GB"/>
        </w:rPr>
      </w:pPr>
    </w:p>
    <w:p w14:paraId="3171AE59" w14:textId="77777777" w:rsidR="00E969CA" w:rsidRDefault="00E969CA" w:rsidP="00D50BF3">
      <w:pPr>
        <w:keepNext/>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1.</w:t>
      </w:r>
      <w:r w:rsidRPr="005964A5">
        <w:rPr>
          <w:rFonts w:eastAsia="Times New Roman" w:cs="Times New Roman"/>
          <w:snapToGrid w:val="0"/>
          <w:lang w:val="en-GB"/>
        </w:rPr>
        <w:tab/>
        <w:t xml:space="preserve">New issues which are potentially related to S-52 are submitted to the </w:t>
      </w:r>
      <w:r>
        <w:rPr>
          <w:rFonts w:eastAsia="Times New Roman" w:cs="Times New Roman"/>
          <w:snapToGrid w:val="0"/>
          <w:lang w:val="en-GB"/>
        </w:rPr>
        <w:t>ENCWG</w:t>
      </w:r>
      <w:r w:rsidRPr="005964A5">
        <w:rPr>
          <w:rFonts w:eastAsia="Times New Roman" w:cs="Times New Roman"/>
          <w:snapToGrid w:val="0"/>
          <w:lang w:val="en-GB"/>
        </w:rPr>
        <w:t xml:space="preserve"> chair </w:t>
      </w:r>
      <w:r>
        <w:rPr>
          <w:rFonts w:eastAsia="Times New Roman" w:cs="Times New Roman"/>
          <w:snapToGrid w:val="0"/>
          <w:lang w:val="en-GB"/>
        </w:rPr>
        <w:t>g</w:t>
      </w:r>
      <w:r w:rsidRPr="005964A5">
        <w:rPr>
          <w:rFonts w:eastAsia="Times New Roman" w:cs="Times New Roman"/>
          <w:snapToGrid w:val="0"/>
          <w:lang w:val="en-GB"/>
        </w:rPr>
        <w:t xml:space="preserve">roup (chair and vice-chair of </w:t>
      </w:r>
      <w:r>
        <w:rPr>
          <w:rFonts w:eastAsia="Times New Roman" w:cs="Times New Roman"/>
          <w:snapToGrid w:val="0"/>
          <w:lang w:val="en-GB"/>
        </w:rPr>
        <w:t>ENCWG</w:t>
      </w:r>
      <w:r w:rsidRPr="005964A5">
        <w:rPr>
          <w:rFonts w:eastAsia="Times New Roman" w:cs="Times New Roman"/>
          <w:snapToGrid w:val="0"/>
          <w:lang w:val="en-GB"/>
        </w:rPr>
        <w:t>) for review.</w:t>
      </w:r>
    </w:p>
    <w:p w14:paraId="713A5CE1"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p>
    <w:p w14:paraId="670A07B1"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2.</w:t>
      </w:r>
      <w:r>
        <w:rPr>
          <w:rFonts w:eastAsia="Times New Roman" w:cs="Times New Roman"/>
          <w:snapToGrid w:val="0"/>
          <w:lang w:val="en-GB"/>
        </w:rPr>
        <w:tab/>
      </w:r>
      <w:r w:rsidRPr="005964A5">
        <w:rPr>
          <w:rFonts w:eastAsia="Times New Roman" w:cs="Times New Roman"/>
          <w:snapToGrid w:val="0"/>
          <w:lang w:val="en-GB"/>
        </w:rPr>
        <w:t xml:space="preserve">The </w:t>
      </w:r>
      <w:r>
        <w:rPr>
          <w:rFonts w:eastAsia="Times New Roman" w:cs="Times New Roman"/>
          <w:snapToGrid w:val="0"/>
          <w:lang w:val="en-GB"/>
        </w:rPr>
        <w:t>ENCWG</w:t>
      </w:r>
      <w:r w:rsidRPr="005964A5">
        <w:rPr>
          <w:rFonts w:eastAsia="Times New Roman" w:cs="Times New Roman"/>
          <w:snapToGrid w:val="0"/>
          <w:lang w:val="en-GB"/>
        </w:rPr>
        <w:t xml:space="preserve"> chair group considers whether the issue impacts S-52.</w:t>
      </w:r>
    </w:p>
    <w:p w14:paraId="06D5F722"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2.</w:t>
      </w:r>
      <w:proofErr w:type="spellStart"/>
      <w:r w:rsidRPr="005964A5">
        <w:rPr>
          <w:rFonts w:eastAsia="Times New Roman" w:cs="Times New Roman"/>
          <w:snapToGrid w:val="0"/>
          <w:lang w:val="en-GB"/>
        </w:rPr>
        <w:t>a</w:t>
      </w:r>
      <w:proofErr w:type="spellEnd"/>
      <w:r>
        <w:rPr>
          <w:rFonts w:eastAsia="Times New Roman" w:cs="Times New Roman"/>
          <w:snapToGrid w:val="0"/>
          <w:lang w:val="en-GB"/>
        </w:rPr>
        <w:tab/>
      </w:r>
      <w:r w:rsidRPr="005964A5">
        <w:rPr>
          <w:rFonts w:eastAsia="Times New Roman" w:cs="Times New Roman"/>
          <w:snapToGrid w:val="0"/>
          <w:lang w:val="en-GB"/>
        </w:rPr>
        <w:t xml:space="preserve">If it considers that the issue does not impact S-52, it reports to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which decides on any follow-up action(s).</w:t>
      </w:r>
    </w:p>
    <w:p w14:paraId="5976810E"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2.b</w:t>
      </w:r>
      <w:r>
        <w:rPr>
          <w:rFonts w:eastAsia="Times New Roman" w:cs="Times New Roman"/>
          <w:snapToGrid w:val="0"/>
          <w:lang w:val="en-GB"/>
        </w:rPr>
        <w:tab/>
      </w:r>
      <w:r w:rsidRPr="005964A5">
        <w:rPr>
          <w:rFonts w:eastAsia="Times New Roman" w:cs="Times New Roman"/>
          <w:snapToGrid w:val="0"/>
          <w:lang w:val="en-GB"/>
        </w:rPr>
        <w:t xml:space="preserve">If it considers that the issue impacts S-52, it invites </w:t>
      </w:r>
      <w:r>
        <w:rPr>
          <w:rFonts w:eastAsia="Times New Roman" w:cs="Times New Roman"/>
          <w:snapToGrid w:val="0"/>
          <w:lang w:val="en-GB"/>
        </w:rPr>
        <w:t>ENCWG</w:t>
      </w:r>
      <w:r w:rsidRPr="005964A5">
        <w:rPr>
          <w:rFonts w:eastAsia="Times New Roman" w:cs="Times New Roman"/>
          <w:snapToGrid w:val="0"/>
          <w:lang w:val="en-GB"/>
        </w:rPr>
        <w:t xml:space="preserve"> to prepare an amendment to the relevant component(s) of S-52 and a temporary chart presentation bulletin (PB).</w:t>
      </w:r>
    </w:p>
    <w:p w14:paraId="3241EEA6"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266D13BF"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3.</w:t>
      </w:r>
      <w:r w:rsidRPr="005964A5">
        <w:rPr>
          <w:rFonts w:eastAsia="Times New Roman" w:cs="Times New Roman"/>
          <w:snapToGrid w:val="0"/>
          <w:lang w:val="en-GB"/>
        </w:rPr>
        <w:tab/>
        <w:t xml:space="preserve">In parallel the </w:t>
      </w:r>
      <w:r>
        <w:rPr>
          <w:rFonts w:eastAsia="Times New Roman" w:cs="Times New Roman"/>
          <w:snapToGrid w:val="0"/>
          <w:lang w:val="en-GB"/>
        </w:rPr>
        <w:t>ENCWG</w:t>
      </w:r>
      <w:r w:rsidRPr="005964A5">
        <w:rPr>
          <w:rFonts w:eastAsia="Times New Roman" w:cs="Times New Roman"/>
          <w:snapToGrid w:val="0"/>
          <w:lang w:val="en-GB"/>
        </w:rPr>
        <w:t xml:space="preserve"> chair group considers whether the issue has any other impact, </w:t>
      </w:r>
      <w:r w:rsidR="00C812F0">
        <w:rPr>
          <w:rFonts w:eastAsia="Times New Roman" w:cs="Times New Roman"/>
          <w:snapToGrid w:val="0"/>
          <w:lang w:val="en-GB"/>
        </w:rPr>
        <w:t>for example</w:t>
      </w:r>
      <w:r w:rsidRPr="005964A5">
        <w:rPr>
          <w:rFonts w:eastAsia="Times New Roman" w:cs="Times New Roman"/>
          <w:snapToGrid w:val="0"/>
          <w:lang w:val="en-GB"/>
        </w:rPr>
        <w:t xml:space="preserve"> on other IHO publication or on other stakeholders. </w:t>
      </w:r>
      <w:r w:rsidR="00C812F0">
        <w:rPr>
          <w:rFonts w:eastAsia="Times New Roman" w:cs="Times New Roman"/>
          <w:snapToGrid w:val="0"/>
          <w:lang w:val="en-GB"/>
        </w:rPr>
        <w:t xml:space="preserve"> </w:t>
      </w:r>
      <w:r w:rsidRPr="005964A5">
        <w:rPr>
          <w:rFonts w:eastAsia="Times New Roman" w:cs="Times New Roman"/>
          <w:snapToGrid w:val="0"/>
          <w:lang w:val="en-GB"/>
        </w:rPr>
        <w:t xml:space="preserve">The </w:t>
      </w:r>
      <w:r>
        <w:rPr>
          <w:rFonts w:eastAsia="Times New Roman" w:cs="Times New Roman"/>
          <w:snapToGrid w:val="0"/>
          <w:lang w:val="en-GB"/>
        </w:rPr>
        <w:t>ENCWG</w:t>
      </w:r>
      <w:r w:rsidRPr="005964A5">
        <w:rPr>
          <w:rFonts w:eastAsia="Times New Roman" w:cs="Times New Roman"/>
          <w:snapToGrid w:val="0"/>
          <w:lang w:val="en-GB"/>
        </w:rPr>
        <w:t xml:space="preserve"> chair group reports other impact(s), if any, to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which decides on any follow-up action(s).</w:t>
      </w:r>
    </w:p>
    <w:p w14:paraId="419B5E21"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0076E65E"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4.</w:t>
      </w:r>
      <w:r w:rsidRPr="005964A5">
        <w:rPr>
          <w:rFonts w:eastAsia="Times New Roman" w:cs="Times New Roman"/>
          <w:snapToGrid w:val="0"/>
          <w:lang w:val="en-GB"/>
        </w:rPr>
        <w:tab/>
        <w:t xml:space="preserve">In parallel, the </w:t>
      </w:r>
      <w:r>
        <w:rPr>
          <w:rFonts w:eastAsia="Times New Roman" w:cs="Times New Roman"/>
          <w:snapToGrid w:val="0"/>
          <w:lang w:val="en-GB"/>
        </w:rPr>
        <w:t>ENCWG</w:t>
      </w:r>
      <w:r w:rsidRPr="005964A5">
        <w:rPr>
          <w:rFonts w:eastAsia="Times New Roman" w:cs="Times New Roman"/>
          <w:snapToGrid w:val="0"/>
          <w:lang w:val="en-GB"/>
        </w:rPr>
        <w:t xml:space="preserve"> chair group considers w</w:t>
      </w:r>
      <w:r>
        <w:rPr>
          <w:rFonts w:eastAsia="Times New Roman" w:cs="Times New Roman"/>
          <w:snapToGrid w:val="0"/>
          <w:lang w:val="en-GB"/>
        </w:rPr>
        <w:t xml:space="preserve">hether the issue is related to </w:t>
      </w:r>
      <w:r w:rsidRPr="005964A5">
        <w:rPr>
          <w:rFonts w:eastAsia="Times New Roman" w:cs="Times New Roman"/>
          <w:snapToGrid w:val="0"/>
          <w:lang w:val="en-GB"/>
        </w:rPr>
        <w:t>safety of navigation.</w:t>
      </w:r>
    </w:p>
    <w:p w14:paraId="6C705779"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4.</w:t>
      </w:r>
      <w:proofErr w:type="spellStart"/>
      <w:r w:rsidRPr="005964A5">
        <w:rPr>
          <w:rFonts w:eastAsia="Times New Roman" w:cs="Times New Roman"/>
          <w:snapToGrid w:val="0"/>
          <w:lang w:val="en-GB"/>
        </w:rPr>
        <w:t>a</w:t>
      </w:r>
      <w:proofErr w:type="spellEnd"/>
      <w:r>
        <w:rPr>
          <w:rFonts w:eastAsia="Times New Roman" w:cs="Times New Roman"/>
          <w:snapToGrid w:val="0"/>
          <w:lang w:val="en-GB"/>
        </w:rPr>
        <w:tab/>
      </w:r>
      <w:r w:rsidRPr="005964A5">
        <w:rPr>
          <w:rFonts w:eastAsia="Times New Roman" w:cs="Times New Roman"/>
          <w:snapToGrid w:val="0"/>
          <w:lang w:val="en-GB"/>
        </w:rPr>
        <w:t xml:space="preserve">If it considers that the issue is safety-related, it reports to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with proposed actions. </w:t>
      </w:r>
      <w:r w:rsidR="00C812F0">
        <w:rPr>
          <w:rFonts w:eastAsia="Times New Roman" w:cs="Times New Roman"/>
          <w:snapToGrid w:val="0"/>
          <w:lang w:val="en-GB"/>
        </w:rPr>
        <w:t xml:space="preserve"> </w:t>
      </w:r>
      <w:r w:rsidRPr="005964A5">
        <w:rPr>
          <w:rFonts w:eastAsia="Times New Roman" w:cs="Times New Roman"/>
          <w:snapToGrid w:val="0"/>
          <w:lang w:val="en-GB"/>
        </w:rPr>
        <w:t>See item 5.</w:t>
      </w:r>
    </w:p>
    <w:p w14:paraId="2CD8A70F"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4.b</w:t>
      </w:r>
      <w:r>
        <w:rPr>
          <w:rFonts w:eastAsia="Times New Roman" w:cs="Times New Roman"/>
          <w:snapToGrid w:val="0"/>
          <w:lang w:val="en-GB"/>
        </w:rPr>
        <w:tab/>
      </w:r>
      <w:r w:rsidRPr="005964A5">
        <w:rPr>
          <w:rFonts w:eastAsia="Times New Roman" w:cs="Times New Roman"/>
          <w:snapToGrid w:val="0"/>
          <w:lang w:val="en-GB"/>
        </w:rPr>
        <w:t>If it considers that the issue is not safety-related, it authorizes the posting of the relevant temporary PB and issue a deferred amendment to the relevant publication.</w:t>
      </w:r>
      <w:r>
        <w:rPr>
          <w:rFonts w:eastAsia="Times New Roman" w:cs="Times New Roman"/>
          <w:snapToGrid w:val="0"/>
          <w:lang w:val="en-GB"/>
        </w:rPr>
        <w:t xml:space="preserve"> </w:t>
      </w:r>
      <w:r w:rsidR="00C812F0">
        <w:rPr>
          <w:rFonts w:eastAsia="Times New Roman" w:cs="Times New Roman"/>
          <w:snapToGrid w:val="0"/>
          <w:lang w:val="en-GB"/>
        </w:rPr>
        <w:t xml:space="preserve"> </w:t>
      </w:r>
      <w:r w:rsidRPr="005964A5">
        <w:rPr>
          <w:rFonts w:eastAsia="Times New Roman" w:cs="Times New Roman"/>
          <w:snapToGrid w:val="0"/>
          <w:lang w:val="en-GB"/>
        </w:rPr>
        <w:t>See note (i) and item 8.</w:t>
      </w:r>
    </w:p>
    <w:p w14:paraId="0E8DB143"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6CD5FD67"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5.</w:t>
      </w:r>
      <w:r>
        <w:rPr>
          <w:rFonts w:eastAsia="Times New Roman" w:cs="Times New Roman"/>
          <w:snapToGrid w:val="0"/>
          <w:lang w:val="en-GB"/>
        </w:rPr>
        <w:tab/>
      </w:r>
      <w:r w:rsidRPr="005964A5">
        <w:rPr>
          <w:rFonts w:eastAsia="Times New Roman" w:cs="Times New Roman"/>
          <w:snapToGrid w:val="0"/>
          <w:lang w:val="en-GB"/>
        </w:rPr>
        <w:t xml:space="preserve">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reviews the report from the </w:t>
      </w:r>
      <w:r>
        <w:rPr>
          <w:rFonts w:eastAsia="Times New Roman" w:cs="Times New Roman"/>
          <w:snapToGrid w:val="0"/>
          <w:lang w:val="en-GB"/>
        </w:rPr>
        <w:t>ENCWG</w:t>
      </w:r>
      <w:r w:rsidRPr="005964A5">
        <w:rPr>
          <w:rFonts w:eastAsia="Times New Roman" w:cs="Times New Roman"/>
          <w:snapToGrid w:val="0"/>
          <w:lang w:val="en-GB"/>
        </w:rPr>
        <w:t xml:space="preserve"> chair group.</w:t>
      </w:r>
    </w:p>
    <w:p w14:paraId="68673CBF"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5.</w:t>
      </w:r>
      <w:proofErr w:type="spellStart"/>
      <w:r w:rsidRPr="005964A5">
        <w:rPr>
          <w:rFonts w:eastAsia="Times New Roman" w:cs="Times New Roman"/>
          <w:snapToGrid w:val="0"/>
          <w:lang w:val="en-GB"/>
        </w:rPr>
        <w:t>a</w:t>
      </w:r>
      <w:proofErr w:type="spellEnd"/>
      <w:r>
        <w:rPr>
          <w:rFonts w:eastAsia="Times New Roman" w:cs="Times New Roman"/>
          <w:snapToGrid w:val="0"/>
          <w:lang w:val="en-GB"/>
        </w:rPr>
        <w:tab/>
      </w:r>
      <w:r w:rsidRPr="005964A5">
        <w:rPr>
          <w:rFonts w:eastAsia="Times New Roman" w:cs="Times New Roman"/>
          <w:snapToGrid w:val="0"/>
          <w:lang w:val="en-GB"/>
        </w:rPr>
        <w:t xml:space="preserve">If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agrees that the issue is safety-rel</w:t>
      </w:r>
      <w:r>
        <w:rPr>
          <w:rFonts w:eastAsia="Times New Roman" w:cs="Times New Roman"/>
          <w:snapToGrid w:val="0"/>
          <w:lang w:val="en-GB"/>
        </w:rPr>
        <w:t>ated, it informs Member States</w:t>
      </w:r>
      <w:r w:rsidRPr="005964A5">
        <w:rPr>
          <w:rFonts w:eastAsia="Times New Roman" w:cs="Times New Roman"/>
          <w:snapToGrid w:val="0"/>
          <w:lang w:val="en-GB"/>
        </w:rPr>
        <w:t xml:space="preserve"> (MS) and stakeholders on the issue and the impact on safety, proposes the appropriate actions and invites comments.</w:t>
      </w:r>
      <w:r w:rsidR="00C812F0">
        <w:rPr>
          <w:rFonts w:eastAsia="Times New Roman" w:cs="Times New Roman"/>
          <w:snapToGrid w:val="0"/>
          <w:lang w:val="en-GB"/>
        </w:rPr>
        <w:t xml:space="preserve"> </w:t>
      </w:r>
      <w:r w:rsidRPr="005964A5">
        <w:rPr>
          <w:rFonts w:eastAsia="Times New Roman" w:cs="Times New Roman"/>
          <w:snapToGrid w:val="0"/>
          <w:lang w:val="en-GB"/>
        </w:rPr>
        <w:t xml:space="preserve"> It also tasks </w:t>
      </w:r>
      <w:r>
        <w:rPr>
          <w:rFonts w:eastAsia="Times New Roman" w:cs="Times New Roman"/>
          <w:snapToGrid w:val="0"/>
          <w:lang w:val="en-GB"/>
        </w:rPr>
        <w:t>ENCWG</w:t>
      </w:r>
      <w:r w:rsidRPr="005964A5">
        <w:rPr>
          <w:rFonts w:eastAsia="Times New Roman" w:cs="Times New Roman"/>
          <w:snapToGrid w:val="0"/>
          <w:lang w:val="en-GB"/>
        </w:rPr>
        <w:t xml:space="preserve"> to issue an immediate amendment. </w:t>
      </w:r>
      <w:r w:rsidR="00C812F0">
        <w:rPr>
          <w:rFonts w:eastAsia="Times New Roman" w:cs="Times New Roman"/>
          <w:snapToGrid w:val="0"/>
          <w:lang w:val="en-GB"/>
        </w:rPr>
        <w:t xml:space="preserve"> </w:t>
      </w:r>
      <w:r w:rsidRPr="005964A5">
        <w:rPr>
          <w:rFonts w:eastAsia="Times New Roman" w:cs="Times New Roman"/>
          <w:snapToGrid w:val="0"/>
          <w:lang w:val="en-GB"/>
        </w:rPr>
        <w:t>See note (i) and item 6.</w:t>
      </w:r>
    </w:p>
    <w:p w14:paraId="5B924D9E"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5.b</w:t>
      </w:r>
      <w:r>
        <w:rPr>
          <w:rFonts w:eastAsia="Times New Roman" w:cs="Times New Roman"/>
          <w:snapToGrid w:val="0"/>
          <w:lang w:val="en-GB"/>
        </w:rPr>
        <w:tab/>
      </w:r>
      <w:r w:rsidRPr="005964A5">
        <w:rPr>
          <w:rFonts w:eastAsia="Times New Roman" w:cs="Times New Roman"/>
          <w:snapToGrid w:val="0"/>
          <w:lang w:val="en-GB"/>
        </w:rPr>
        <w:t xml:space="preserve">If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decides that the issue is not safety-related, it informs the </w:t>
      </w:r>
      <w:r>
        <w:rPr>
          <w:rFonts w:eastAsia="Times New Roman" w:cs="Times New Roman"/>
          <w:snapToGrid w:val="0"/>
          <w:lang w:val="en-GB"/>
        </w:rPr>
        <w:t>ENCWG</w:t>
      </w:r>
      <w:r w:rsidRPr="005964A5">
        <w:rPr>
          <w:rFonts w:eastAsia="Times New Roman" w:cs="Times New Roman"/>
          <w:snapToGrid w:val="0"/>
          <w:lang w:val="en-GB"/>
        </w:rPr>
        <w:t xml:space="preserve"> chair group and authorizes the posting of the relevant temporary PB and the issuance of a deferred amendment. </w:t>
      </w:r>
      <w:r w:rsidR="00C812F0">
        <w:rPr>
          <w:rFonts w:eastAsia="Times New Roman" w:cs="Times New Roman"/>
          <w:snapToGrid w:val="0"/>
          <w:lang w:val="en-GB"/>
        </w:rPr>
        <w:t xml:space="preserve"> </w:t>
      </w:r>
      <w:r w:rsidRPr="005964A5">
        <w:rPr>
          <w:rFonts w:eastAsia="Times New Roman" w:cs="Times New Roman"/>
          <w:snapToGrid w:val="0"/>
          <w:lang w:val="en-GB"/>
        </w:rPr>
        <w:t>See note (i) and item 8.</w:t>
      </w:r>
    </w:p>
    <w:p w14:paraId="16B88543"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3FDD0D2B"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6.</w:t>
      </w:r>
      <w:r w:rsidRPr="005964A5">
        <w:rPr>
          <w:rFonts w:eastAsia="Times New Roman" w:cs="Times New Roman"/>
          <w:snapToGrid w:val="0"/>
          <w:lang w:val="en-GB"/>
        </w:rPr>
        <w:tab/>
        <w:t xml:space="preserve">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analyses the comments from MS and stakeholders. </w:t>
      </w:r>
      <w:r w:rsidR="00C812F0">
        <w:rPr>
          <w:rFonts w:eastAsia="Times New Roman" w:cs="Times New Roman"/>
          <w:snapToGrid w:val="0"/>
          <w:lang w:val="en-GB"/>
        </w:rPr>
        <w:t xml:space="preserve"> </w:t>
      </w:r>
      <w:r w:rsidRPr="005964A5">
        <w:rPr>
          <w:rFonts w:eastAsia="Times New Roman" w:cs="Times New Roman"/>
          <w:snapToGrid w:val="0"/>
          <w:lang w:val="en-GB"/>
        </w:rPr>
        <w:t xml:space="preserve">It establishes a synthesis to be considered by the </w:t>
      </w:r>
      <w:r>
        <w:rPr>
          <w:rFonts w:eastAsia="Times New Roman" w:cs="Times New Roman"/>
          <w:snapToGrid w:val="0"/>
          <w:lang w:val="en-GB"/>
        </w:rPr>
        <w:t>ENCWG</w:t>
      </w:r>
      <w:r w:rsidRPr="005964A5">
        <w:rPr>
          <w:rFonts w:eastAsia="Times New Roman" w:cs="Times New Roman"/>
          <w:snapToGrid w:val="0"/>
          <w:lang w:val="en-GB"/>
        </w:rPr>
        <w:t xml:space="preserve"> chair group and takes any follow-up actions which it considers appropriate.</w:t>
      </w:r>
    </w:p>
    <w:p w14:paraId="1E4EFC72"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57376260"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7.</w:t>
      </w:r>
      <w:r w:rsidRPr="005964A5">
        <w:rPr>
          <w:rFonts w:eastAsia="Times New Roman" w:cs="Times New Roman"/>
          <w:snapToGrid w:val="0"/>
          <w:lang w:val="en-GB"/>
        </w:rPr>
        <w:tab/>
        <w:t xml:space="preserve">The </w:t>
      </w:r>
      <w:r>
        <w:rPr>
          <w:rFonts w:eastAsia="Times New Roman" w:cs="Times New Roman"/>
          <w:snapToGrid w:val="0"/>
          <w:lang w:val="en-GB"/>
        </w:rPr>
        <w:t>ENCWG</w:t>
      </w:r>
      <w:r w:rsidRPr="005964A5">
        <w:rPr>
          <w:rFonts w:eastAsia="Times New Roman" w:cs="Times New Roman"/>
          <w:snapToGrid w:val="0"/>
          <w:lang w:val="en-GB"/>
        </w:rPr>
        <w:t xml:space="preserve"> chair group reviews the issue and invites </w:t>
      </w:r>
      <w:r>
        <w:rPr>
          <w:rFonts w:eastAsia="Times New Roman" w:cs="Times New Roman"/>
          <w:snapToGrid w:val="0"/>
          <w:lang w:val="en-GB"/>
        </w:rPr>
        <w:t xml:space="preserve">ENCWG to amend the </w:t>
      </w:r>
      <w:r w:rsidRPr="005964A5">
        <w:rPr>
          <w:rFonts w:eastAsia="Times New Roman" w:cs="Times New Roman"/>
          <w:snapToGrid w:val="0"/>
          <w:lang w:val="en-GB"/>
        </w:rPr>
        <w:t>relevant amendment and temporary PB if required.</w:t>
      </w:r>
    </w:p>
    <w:p w14:paraId="02C5E93A"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7D90FC35"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8.</w:t>
      </w:r>
      <w:r w:rsidRPr="005964A5">
        <w:rPr>
          <w:rFonts w:eastAsia="Times New Roman" w:cs="Times New Roman"/>
          <w:snapToGrid w:val="0"/>
          <w:lang w:val="en-GB"/>
        </w:rPr>
        <w:tab/>
      </w:r>
      <w:r>
        <w:rPr>
          <w:rFonts w:eastAsia="Times New Roman" w:cs="Times New Roman"/>
          <w:snapToGrid w:val="0"/>
          <w:lang w:val="en-GB"/>
        </w:rPr>
        <w:t>ENCWG</w:t>
      </w:r>
      <w:r w:rsidRPr="005964A5">
        <w:rPr>
          <w:rFonts w:eastAsia="Times New Roman" w:cs="Times New Roman"/>
          <w:snapToGrid w:val="0"/>
          <w:lang w:val="en-GB"/>
        </w:rPr>
        <w:t xml:space="preserve"> prepares/reviews and issues a S-52 maintenance document and reports to HSSC at its next meeting. </w:t>
      </w:r>
      <w:r w:rsidR="00C812F0">
        <w:rPr>
          <w:rFonts w:eastAsia="Times New Roman" w:cs="Times New Roman"/>
          <w:snapToGrid w:val="0"/>
          <w:lang w:val="en-GB"/>
        </w:rPr>
        <w:t xml:space="preserve"> </w:t>
      </w:r>
      <w:r w:rsidRPr="005964A5">
        <w:rPr>
          <w:rFonts w:eastAsia="Times New Roman" w:cs="Times New Roman"/>
          <w:snapToGrid w:val="0"/>
          <w:lang w:val="en-GB"/>
        </w:rPr>
        <w:t xml:space="preserve">When appropriate, and as instructed by HSSC, </w:t>
      </w:r>
      <w:r>
        <w:rPr>
          <w:rFonts w:eastAsia="Times New Roman" w:cs="Times New Roman"/>
          <w:snapToGrid w:val="0"/>
          <w:lang w:val="en-GB"/>
        </w:rPr>
        <w:t>ENCWG</w:t>
      </w:r>
      <w:r w:rsidRPr="005964A5">
        <w:rPr>
          <w:rFonts w:eastAsia="Times New Roman" w:cs="Times New Roman"/>
          <w:snapToGrid w:val="0"/>
          <w:lang w:val="en-GB"/>
        </w:rPr>
        <w:t xml:space="preserve"> prepares a draft new edition of the relevant component of S-52. </w:t>
      </w:r>
      <w:r w:rsidR="00C812F0">
        <w:rPr>
          <w:rFonts w:eastAsia="Times New Roman" w:cs="Times New Roman"/>
          <w:snapToGrid w:val="0"/>
          <w:lang w:val="en-GB"/>
        </w:rPr>
        <w:t xml:space="preserve"> </w:t>
      </w:r>
      <w:r>
        <w:rPr>
          <w:rFonts w:eastAsia="Times New Roman" w:cs="Times New Roman"/>
          <w:snapToGrid w:val="0"/>
          <w:lang w:val="en-GB"/>
        </w:rPr>
        <w:t>ENCWG</w:t>
      </w:r>
      <w:r w:rsidRPr="005964A5">
        <w:rPr>
          <w:rFonts w:eastAsia="Times New Roman" w:cs="Times New Roman"/>
          <w:snapToGrid w:val="0"/>
          <w:lang w:val="en-GB"/>
        </w:rPr>
        <w:t xml:space="preserve"> submits its proposal to HSSC.</w:t>
      </w:r>
    </w:p>
    <w:p w14:paraId="3E28688E"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2F3FDE56"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9.</w:t>
      </w:r>
      <w:r>
        <w:rPr>
          <w:rFonts w:eastAsia="Times New Roman" w:cs="Times New Roman"/>
          <w:snapToGrid w:val="0"/>
          <w:lang w:val="en-GB"/>
        </w:rPr>
        <w:tab/>
      </w:r>
      <w:r w:rsidRPr="005964A5">
        <w:rPr>
          <w:rFonts w:eastAsia="Times New Roman" w:cs="Times New Roman"/>
          <w:snapToGrid w:val="0"/>
          <w:lang w:val="en-GB"/>
        </w:rPr>
        <w:t xml:space="preserve">HSSC reviews the draft new edition submitted by </w:t>
      </w:r>
      <w:r>
        <w:rPr>
          <w:rFonts w:eastAsia="Times New Roman" w:cs="Times New Roman"/>
          <w:snapToGrid w:val="0"/>
          <w:lang w:val="en-GB"/>
        </w:rPr>
        <w:t>ENCWG</w:t>
      </w:r>
      <w:r w:rsidRPr="005964A5">
        <w:rPr>
          <w:rFonts w:eastAsia="Times New Roman" w:cs="Times New Roman"/>
          <w:snapToGrid w:val="0"/>
          <w:lang w:val="en-GB"/>
        </w:rPr>
        <w:t>.</w:t>
      </w:r>
    </w:p>
    <w:p w14:paraId="40415F69"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Pr>
          <w:rFonts w:eastAsia="Times New Roman" w:cs="Times New Roman"/>
          <w:snapToGrid w:val="0"/>
          <w:lang w:val="en-GB"/>
        </w:rPr>
        <w:t>9.</w:t>
      </w:r>
      <w:proofErr w:type="spellStart"/>
      <w:r>
        <w:rPr>
          <w:rFonts w:eastAsia="Times New Roman" w:cs="Times New Roman"/>
          <w:snapToGrid w:val="0"/>
          <w:lang w:val="en-GB"/>
        </w:rPr>
        <w:t>a</w:t>
      </w:r>
      <w:proofErr w:type="spellEnd"/>
      <w:r>
        <w:rPr>
          <w:rFonts w:eastAsia="Times New Roman" w:cs="Times New Roman"/>
          <w:snapToGrid w:val="0"/>
          <w:lang w:val="en-GB"/>
        </w:rPr>
        <w:tab/>
      </w:r>
      <w:r w:rsidRPr="005964A5">
        <w:rPr>
          <w:rFonts w:eastAsia="Times New Roman" w:cs="Times New Roman"/>
          <w:snapToGrid w:val="0"/>
          <w:lang w:val="en-GB"/>
        </w:rPr>
        <w:t xml:space="preserve">If HSSC accepts the draft new edition, it invites 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to submit the draft to the approval of MS </w:t>
      </w:r>
      <w:r w:rsidR="00BE6800">
        <w:rPr>
          <w:rFonts w:eastAsia="Times New Roman" w:cs="Times New Roman"/>
          <w:snapToGrid w:val="0"/>
          <w:lang w:val="en-GB"/>
        </w:rPr>
        <w:t xml:space="preserve">through the Council </w:t>
      </w:r>
      <w:r w:rsidRPr="005964A5">
        <w:rPr>
          <w:rFonts w:eastAsia="Times New Roman" w:cs="Times New Roman"/>
          <w:snapToGrid w:val="0"/>
          <w:lang w:val="en-GB"/>
        </w:rPr>
        <w:t xml:space="preserve">(in accordance with IHO Resolution 2/2007 as amended). </w:t>
      </w:r>
      <w:r w:rsidR="00C812F0">
        <w:rPr>
          <w:rFonts w:eastAsia="Times New Roman" w:cs="Times New Roman"/>
          <w:snapToGrid w:val="0"/>
          <w:lang w:val="en-GB"/>
        </w:rPr>
        <w:t xml:space="preserve"> </w:t>
      </w:r>
      <w:r w:rsidRPr="005964A5">
        <w:rPr>
          <w:rFonts w:eastAsia="Times New Roman" w:cs="Times New Roman"/>
          <w:snapToGrid w:val="0"/>
          <w:lang w:val="en-GB"/>
        </w:rPr>
        <w:t>See item 10.</w:t>
      </w:r>
    </w:p>
    <w:p w14:paraId="26F614A4"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9.b</w:t>
      </w:r>
      <w:r>
        <w:rPr>
          <w:rFonts w:eastAsia="Times New Roman" w:cs="Times New Roman"/>
          <w:snapToGrid w:val="0"/>
          <w:lang w:val="en-GB"/>
        </w:rPr>
        <w:tab/>
      </w:r>
      <w:r w:rsidRPr="005964A5">
        <w:rPr>
          <w:rFonts w:eastAsia="Times New Roman" w:cs="Times New Roman"/>
          <w:snapToGrid w:val="0"/>
          <w:lang w:val="en-GB"/>
        </w:rPr>
        <w:t xml:space="preserve">If HSSC does not accept the draft new edition, the proposal is sent back to </w:t>
      </w:r>
      <w:r>
        <w:rPr>
          <w:rFonts w:eastAsia="Times New Roman" w:cs="Times New Roman"/>
          <w:snapToGrid w:val="0"/>
          <w:lang w:val="en-GB"/>
        </w:rPr>
        <w:t>ENCWG</w:t>
      </w:r>
      <w:r w:rsidRPr="005964A5">
        <w:rPr>
          <w:rFonts w:eastAsia="Times New Roman" w:cs="Times New Roman"/>
          <w:snapToGrid w:val="0"/>
          <w:lang w:val="en-GB"/>
        </w:rPr>
        <w:t>.</w:t>
      </w:r>
      <w:r>
        <w:rPr>
          <w:rFonts w:eastAsia="Times New Roman" w:cs="Times New Roman"/>
          <w:snapToGrid w:val="0"/>
          <w:lang w:val="en-GB"/>
        </w:rPr>
        <w:t xml:space="preserve"> </w:t>
      </w:r>
      <w:r w:rsidR="00C812F0">
        <w:rPr>
          <w:rFonts w:eastAsia="Times New Roman" w:cs="Times New Roman"/>
          <w:snapToGrid w:val="0"/>
          <w:lang w:val="en-GB"/>
        </w:rPr>
        <w:t xml:space="preserve"> </w:t>
      </w:r>
      <w:r>
        <w:rPr>
          <w:rFonts w:eastAsia="Times New Roman" w:cs="Times New Roman"/>
          <w:snapToGrid w:val="0"/>
          <w:lang w:val="en-GB"/>
        </w:rPr>
        <w:t>See item 8.</w:t>
      </w:r>
    </w:p>
    <w:p w14:paraId="498294B8"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31903913"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10.</w:t>
      </w:r>
      <w:r>
        <w:rPr>
          <w:rFonts w:eastAsia="Times New Roman" w:cs="Times New Roman"/>
          <w:snapToGrid w:val="0"/>
          <w:lang w:val="en-GB"/>
        </w:rPr>
        <w:tab/>
      </w:r>
      <w:r w:rsidRPr="005964A5">
        <w:rPr>
          <w:rFonts w:eastAsia="Times New Roman" w:cs="Times New Roman"/>
          <w:snapToGrid w:val="0"/>
          <w:lang w:val="en-GB"/>
        </w:rPr>
        <w:t xml:space="preserve">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submit</w:t>
      </w:r>
      <w:r>
        <w:rPr>
          <w:rFonts w:eastAsia="Times New Roman" w:cs="Times New Roman"/>
          <w:snapToGrid w:val="0"/>
          <w:lang w:val="en-GB"/>
        </w:rPr>
        <w:t>s</w:t>
      </w:r>
      <w:r w:rsidRPr="005964A5">
        <w:rPr>
          <w:rFonts w:eastAsia="Times New Roman" w:cs="Times New Roman"/>
          <w:snapToGrid w:val="0"/>
          <w:lang w:val="en-GB"/>
        </w:rPr>
        <w:t xml:space="preserve"> the draft new edition to the approval of MS</w:t>
      </w:r>
      <w:r w:rsidR="00BE6800">
        <w:rPr>
          <w:rFonts w:eastAsia="Times New Roman" w:cs="Times New Roman"/>
          <w:snapToGrid w:val="0"/>
          <w:lang w:val="en-GB"/>
        </w:rPr>
        <w:t xml:space="preserve"> through the Council</w:t>
      </w:r>
      <w:r w:rsidRPr="005964A5">
        <w:rPr>
          <w:rFonts w:eastAsia="Times New Roman" w:cs="Times New Roman"/>
          <w:snapToGrid w:val="0"/>
          <w:lang w:val="en-GB"/>
        </w:rPr>
        <w:t>.</w:t>
      </w:r>
    </w:p>
    <w:p w14:paraId="04EA6CC4" w14:textId="77777777" w:rsidR="00E969CA" w:rsidRDefault="00E969CA" w:rsidP="00E969CA">
      <w:pPr>
        <w:widowControl w:val="0"/>
        <w:spacing w:line="240" w:lineRule="auto"/>
        <w:ind w:left="567" w:hanging="567"/>
        <w:jc w:val="both"/>
        <w:rPr>
          <w:rFonts w:eastAsia="Times New Roman" w:cs="Times New Roman"/>
          <w:snapToGrid w:val="0"/>
          <w:lang w:val="en-GB"/>
        </w:rPr>
      </w:pPr>
    </w:p>
    <w:p w14:paraId="305B4D08"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11.</w:t>
      </w:r>
      <w:r>
        <w:rPr>
          <w:rFonts w:eastAsia="Times New Roman" w:cs="Times New Roman"/>
          <w:snapToGrid w:val="0"/>
          <w:lang w:val="en-GB"/>
        </w:rPr>
        <w:tab/>
      </w:r>
      <w:r w:rsidRPr="005964A5">
        <w:rPr>
          <w:rFonts w:eastAsia="Times New Roman" w:cs="Times New Roman"/>
          <w:snapToGrid w:val="0"/>
          <w:lang w:val="en-GB"/>
        </w:rPr>
        <w:t>MS review the draft new edition.</w:t>
      </w:r>
    </w:p>
    <w:p w14:paraId="39A6FDBB"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11.</w:t>
      </w:r>
      <w:proofErr w:type="spellStart"/>
      <w:r w:rsidRPr="005964A5">
        <w:rPr>
          <w:rFonts w:eastAsia="Times New Roman" w:cs="Times New Roman"/>
          <w:snapToGrid w:val="0"/>
          <w:lang w:val="en-GB"/>
        </w:rPr>
        <w:t>a</w:t>
      </w:r>
      <w:proofErr w:type="spellEnd"/>
      <w:r>
        <w:rPr>
          <w:rFonts w:eastAsia="Times New Roman" w:cs="Times New Roman"/>
          <w:snapToGrid w:val="0"/>
          <w:lang w:val="en-GB"/>
        </w:rPr>
        <w:tab/>
      </w:r>
      <w:r w:rsidRPr="005964A5">
        <w:rPr>
          <w:rFonts w:eastAsia="Times New Roman" w:cs="Times New Roman"/>
          <w:snapToGrid w:val="0"/>
          <w:lang w:val="en-GB"/>
        </w:rPr>
        <w:t>If the draft new edition is approved by the simple majority of MS, then th</w:t>
      </w:r>
      <w:r>
        <w:rPr>
          <w:rFonts w:eastAsia="Times New Roman" w:cs="Times New Roman"/>
          <w:snapToGrid w:val="0"/>
          <w:lang w:val="en-GB"/>
        </w:rPr>
        <w:t xml:space="preserve">e </w:t>
      </w:r>
      <w:r w:rsidR="00D50BF3">
        <w:rPr>
          <w:rFonts w:eastAsia="Times New Roman" w:cs="Times New Roman"/>
          <w:snapToGrid w:val="0"/>
          <w:lang w:val="en-GB"/>
        </w:rPr>
        <w:t>IHO Secretariat</w:t>
      </w:r>
      <w:r>
        <w:rPr>
          <w:rFonts w:eastAsia="Times New Roman" w:cs="Times New Roman"/>
          <w:snapToGrid w:val="0"/>
          <w:lang w:val="en-GB"/>
        </w:rPr>
        <w:t xml:space="preserve"> </w:t>
      </w:r>
      <w:r w:rsidRPr="005964A5">
        <w:rPr>
          <w:rFonts w:eastAsia="Times New Roman" w:cs="Times New Roman"/>
          <w:snapToGrid w:val="0"/>
          <w:lang w:val="en-GB"/>
        </w:rPr>
        <w:t>publishes the new edition (</w:t>
      </w:r>
      <w:proofErr w:type="gramStart"/>
      <w:r w:rsidRPr="005964A5">
        <w:rPr>
          <w:rFonts w:eastAsia="Times New Roman" w:cs="Times New Roman"/>
          <w:snapToGrid w:val="0"/>
          <w:lang w:val="en-GB"/>
        </w:rPr>
        <w:t>taking into account</w:t>
      </w:r>
      <w:proofErr w:type="gramEnd"/>
      <w:r w:rsidRPr="005964A5">
        <w:rPr>
          <w:rFonts w:eastAsia="Times New Roman" w:cs="Times New Roman"/>
          <w:snapToGrid w:val="0"/>
          <w:lang w:val="en-GB"/>
        </w:rPr>
        <w:t xml:space="preserve"> comments if appropriate) and the temporary PB is cancelled. </w:t>
      </w:r>
      <w:r w:rsidR="00C812F0">
        <w:rPr>
          <w:rFonts w:eastAsia="Times New Roman" w:cs="Times New Roman"/>
          <w:snapToGrid w:val="0"/>
          <w:lang w:val="en-GB"/>
        </w:rPr>
        <w:t xml:space="preserve"> </w:t>
      </w:r>
      <w:r w:rsidRPr="005964A5">
        <w:rPr>
          <w:rFonts w:eastAsia="Times New Roman" w:cs="Times New Roman"/>
          <w:snapToGrid w:val="0"/>
          <w:lang w:val="en-GB"/>
        </w:rPr>
        <w:t>END.</w:t>
      </w:r>
    </w:p>
    <w:p w14:paraId="5660AFE5"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11.b</w:t>
      </w:r>
      <w:r>
        <w:rPr>
          <w:rFonts w:eastAsia="Times New Roman" w:cs="Times New Roman"/>
          <w:snapToGrid w:val="0"/>
          <w:lang w:val="en-GB"/>
        </w:rPr>
        <w:tab/>
      </w:r>
      <w:r w:rsidRPr="005964A5">
        <w:rPr>
          <w:rFonts w:eastAsia="Times New Roman" w:cs="Times New Roman"/>
          <w:snapToGrid w:val="0"/>
          <w:lang w:val="en-GB"/>
        </w:rPr>
        <w:t>If the draft new edition is not approved by the MS, see item 6.</w:t>
      </w:r>
    </w:p>
    <w:p w14:paraId="5648D089" w14:textId="77777777" w:rsidR="00E969CA" w:rsidRPr="005964A5" w:rsidRDefault="00E969CA" w:rsidP="00E969CA">
      <w:pPr>
        <w:widowControl w:val="0"/>
        <w:spacing w:line="240" w:lineRule="auto"/>
        <w:ind w:left="567" w:hanging="567"/>
        <w:jc w:val="both"/>
        <w:rPr>
          <w:rFonts w:eastAsia="Times New Roman" w:cs="Times New Roman"/>
          <w:snapToGrid w:val="0"/>
          <w:lang w:val="en-GB"/>
        </w:rPr>
      </w:pPr>
    </w:p>
    <w:p w14:paraId="42750AA3" w14:textId="77777777" w:rsidR="00E969CA" w:rsidRPr="005964A5" w:rsidRDefault="00E969CA" w:rsidP="00E969CA">
      <w:pPr>
        <w:keepNext/>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lastRenderedPageBreak/>
        <w:t>Notes:</w:t>
      </w:r>
    </w:p>
    <w:p w14:paraId="1F25D427" w14:textId="77777777" w:rsidR="00E969CA" w:rsidRPr="005964A5" w:rsidRDefault="00E969CA" w:rsidP="00E969CA">
      <w:pPr>
        <w:keepNext/>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(i)</w:t>
      </w:r>
      <w:r w:rsidRPr="005964A5">
        <w:rPr>
          <w:rFonts w:eastAsia="Times New Roman" w:cs="Times New Roman"/>
          <w:snapToGrid w:val="0"/>
          <w:lang w:val="en-GB"/>
        </w:rPr>
        <w:tab/>
        <w:t xml:space="preserve">The </w:t>
      </w:r>
      <w:r w:rsidR="00D50BF3">
        <w:rPr>
          <w:rFonts w:eastAsia="Times New Roman" w:cs="Times New Roman"/>
          <w:snapToGrid w:val="0"/>
          <w:lang w:val="en-GB"/>
        </w:rPr>
        <w:t>IHO Secretariat</w:t>
      </w:r>
      <w:r w:rsidRPr="005964A5">
        <w:rPr>
          <w:rFonts w:eastAsia="Times New Roman" w:cs="Times New Roman"/>
          <w:snapToGrid w:val="0"/>
          <w:lang w:val="en-GB"/>
        </w:rPr>
        <w:t xml:space="preserve"> informs MS and stakeholders of the posting of every PB and the issuance of every amendment by circular letter.</w:t>
      </w:r>
    </w:p>
    <w:p w14:paraId="094893D8" w14:textId="77777777" w:rsidR="00E969CA" w:rsidRPr="00FE3AF8" w:rsidRDefault="00E969CA" w:rsidP="00E969CA">
      <w:pPr>
        <w:keepNext/>
        <w:spacing w:line="240" w:lineRule="auto"/>
        <w:ind w:left="567" w:hanging="567"/>
        <w:jc w:val="both"/>
        <w:rPr>
          <w:rFonts w:eastAsia="Times New Roman" w:cs="Times New Roman"/>
          <w:snapToGrid w:val="0"/>
          <w:lang w:val="en-GB"/>
        </w:rPr>
      </w:pPr>
      <w:r w:rsidRPr="005964A5">
        <w:rPr>
          <w:rFonts w:eastAsia="Times New Roman" w:cs="Times New Roman"/>
          <w:snapToGrid w:val="0"/>
          <w:lang w:val="en-GB"/>
        </w:rPr>
        <w:t>(ii)</w:t>
      </w:r>
      <w:r w:rsidRPr="005964A5">
        <w:rPr>
          <w:rFonts w:eastAsia="Times New Roman" w:cs="Times New Roman"/>
          <w:snapToGrid w:val="0"/>
          <w:lang w:val="en-GB"/>
        </w:rPr>
        <w:tab/>
        <w:t xml:space="preserve">The flow diagram does not reflect the timeline. </w:t>
      </w:r>
      <w:r w:rsidR="00C812F0">
        <w:rPr>
          <w:rFonts w:eastAsia="Times New Roman" w:cs="Times New Roman"/>
          <w:snapToGrid w:val="0"/>
          <w:lang w:val="en-GB"/>
        </w:rPr>
        <w:t xml:space="preserve"> </w:t>
      </w:r>
      <w:r w:rsidRPr="005964A5">
        <w:rPr>
          <w:rFonts w:eastAsia="Times New Roman" w:cs="Times New Roman"/>
          <w:snapToGrid w:val="0"/>
          <w:lang w:val="en-GB"/>
        </w:rPr>
        <w:t>Potential safety issues are processed as expeditiously as possible.</w:t>
      </w:r>
    </w:p>
    <w:p w14:paraId="405C775F" w14:textId="77777777" w:rsidR="00BD674B" w:rsidRPr="00E969CA" w:rsidRDefault="00BD674B">
      <w:pPr>
        <w:rPr>
          <w:lang w:val="en-GB"/>
        </w:rPr>
      </w:pPr>
    </w:p>
    <w:sectPr w:rsidR="00BD674B" w:rsidRPr="00E969CA" w:rsidSect="00C00775">
      <w:footerReference w:type="default" r:id="rId9"/>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F512" w14:textId="77777777" w:rsidR="00D25427" w:rsidRDefault="00D25427" w:rsidP="00C812F0">
      <w:pPr>
        <w:spacing w:line="240" w:lineRule="auto"/>
      </w:pPr>
      <w:r>
        <w:separator/>
      </w:r>
    </w:p>
  </w:endnote>
  <w:endnote w:type="continuationSeparator" w:id="0">
    <w:p w14:paraId="2AB15BFD" w14:textId="77777777" w:rsidR="00D25427" w:rsidRDefault="00D25427" w:rsidP="00C81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9BE0" w14:textId="77777777" w:rsidR="00C812F0" w:rsidRDefault="00C812F0" w:rsidP="00C812F0">
    <w:pPr>
      <w:pStyle w:val="Footer"/>
      <w:spacing w:before="120"/>
      <w:jc w:val="center"/>
    </w:pPr>
    <w:r>
      <w:t>-</w:t>
    </w:r>
    <w:r>
      <w:fldChar w:fldCharType="begin"/>
    </w:r>
    <w:r>
      <w:instrText>PAGE   \* MERGEFORMAT</w:instrText>
    </w:r>
    <w:r>
      <w:fldChar w:fldCharType="separate"/>
    </w:r>
    <w:r w:rsidR="002054BC">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4CDB" w14:textId="77777777" w:rsidR="00D25427" w:rsidRDefault="00D25427" w:rsidP="00C812F0">
      <w:pPr>
        <w:spacing w:line="240" w:lineRule="auto"/>
      </w:pPr>
      <w:r>
        <w:separator/>
      </w:r>
    </w:p>
  </w:footnote>
  <w:footnote w:type="continuationSeparator" w:id="0">
    <w:p w14:paraId="485A38AA" w14:textId="77777777" w:rsidR="00D25427" w:rsidRDefault="00D25427" w:rsidP="00C812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EF1"/>
    <w:multiLevelType w:val="hybridMultilevel"/>
    <w:tmpl w:val="ABCADA16"/>
    <w:lvl w:ilvl="0" w:tplc="0D5034B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
    <w15:presenceInfo w15:providerId="None" w15:userId="Yong"/>
  </w15:person>
  <w15:person w15:author="Thomas Mellor">
    <w15:presenceInfo w15:providerId="AD" w15:userId="S::Thomas.Mellor@ukho.gov.uk::c46c253d-5b52-4c29-82c7-19cff9b3a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CA"/>
    <w:rsid w:val="000C5DA9"/>
    <w:rsid w:val="002054BC"/>
    <w:rsid w:val="002278FA"/>
    <w:rsid w:val="003112E0"/>
    <w:rsid w:val="00465379"/>
    <w:rsid w:val="005A0CA3"/>
    <w:rsid w:val="008B0703"/>
    <w:rsid w:val="009712DF"/>
    <w:rsid w:val="00BD674B"/>
    <w:rsid w:val="00BE6800"/>
    <w:rsid w:val="00C00775"/>
    <w:rsid w:val="00C812F0"/>
    <w:rsid w:val="00CF07A3"/>
    <w:rsid w:val="00D25427"/>
    <w:rsid w:val="00D50BF3"/>
    <w:rsid w:val="00E969CA"/>
    <w:rsid w:val="00F520D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A1E"/>
  <w15:docId w15:val="{F1E79184-3DBC-4163-B787-85C1B83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CA"/>
    <w:pPr>
      <w:spacing w:after="0"/>
    </w:pPr>
    <w:rPr>
      <w:rFonts w:ascii="Times New Roman" w:eastAsia="Calibri"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CA"/>
    <w:rPr>
      <w:rFonts w:ascii="Tahoma" w:eastAsia="Calibri" w:hAnsi="Tahoma" w:cs="Tahoma"/>
      <w:sz w:val="16"/>
      <w:szCs w:val="16"/>
      <w:lang w:eastAsia="en-US"/>
    </w:rPr>
  </w:style>
  <w:style w:type="paragraph" w:styleId="Header">
    <w:name w:val="header"/>
    <w:basedOn w:val="Normal"/>
    <w:link w:val="HeaderChar"/>
    <w:uiPriority w:val="99"/>
    <w:unhideWhenUsed/>
    <w:rsid w:val="00C812F0"/>
    <w:pPr>
      <w:tabs>
        <w:tab w:val="center" w:pos="4536"/>
        <w:tab w:val="right" w:pos="9072"/>
      </w:tabs>
      <w:spacing w:line="240" w:lineRule="auto"/>
    </w:pPr>
  </w:style>
  <w:style w:type="character" w:customStyle="1" w:styleId="HeaderChar">
    <w:name w:val="Header Char"/>
    <w:basedOn w:val="DefaultParagraphFont"/>
    <w:link w:val="Header"/>
    <w:uiPriority w:val="99"/>
    <w:rsid w:val="00C812F0"/>
    <w:rPr>
      <w:rFonts w:ascii="Times New Roman" w:eastAsia="Calibri" w:hAnsi="Times New Roman" w:cs="Arial"/>
      <w:lang w:eastAsia="en-US"/>
    </w:rPr>
  </w:style>
  <w:style w:type="paragraph" w:styleId="Footer">
    <w:name w:val="footer"/>
    <w:basedOn w:val="Normal"/>
    <w:link w:val="FooterChar"/>
    <w:uiPriority w:val="99"/>
    <w:unhideWhenUsed/>
    <w:rsid w:val="00C812F0"/>
    <w:pPr>
      <w:tabs>
        <w:tab w:val="center" w:pos="4536"/>
        <w:tab w:val="right" w:pos="9072"/>
      </w:tabs>
      <w:spacing w:line="240" w:lineRule="auto"/>
    </w:pPr>
  </w:style>
  <w:style w:type="character" w:customStyle="1" w:styleId="FooterChar">
    <w:name w:val="Footer Char"/>
    <w:basedOn w:val="DefaultParagraphFont"/>
    <w:link w:val="Footer"/>
    <w:uiPriority w:val="99"/>
    <w:rsid w:val="00C812F0"/>
    <w:rPr>
      <w:rFonts w:ascii="Times New Roman" w:eastAsia="Calibri" w:hAnsi="Times New Roman" w:cs="Arial"/>
      <w:lang w:eastAsia="en-US"/>
    </w:rPr>
  </w:style>
  <w:style w:type="paragraph" w:styleId="ListParagraph">
    <w:name w:val="List Paragraph"/>
    <w:basedOn w:val="Normal"/>
    <w:uiPriority w:val="34"/>
    <w:qFormat/>
    <w:rsid w:val="0046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Thomas Mellor</cp:lastModifiedBy>
  <cp:revision>2</cp:revision>
  <dcterms:created xsi:type="dcterms:W3CDTF">2022-12-12T14:33:00Z</dcterms:created>
  <dcterms:modified xsi:type="dcterms:W3CDTF">2022-12-12T14:33:00Z</dcterms:modified>
</cp:coreProperties>
</file>