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1667B9" w:rsidRPr="00ED30A9" w14:paraId="69421EA8" w14:textId="77777777" w:rsidTr="001667B9">
        <w:tc>
          <w:tcPr>
            <w:tcW w:w="9070" w:type="dxa"/>
            <w:tcBorders>
              <w:top w:val="nil"/>
              <w:left w:val="nil"/>
              <w:bottom w:val="nil"/>
              <w:right w:val="nil"/>
            </w:tcBorders>
          </w:tcPr>
          <w:p w14:paraId="3B4F38C8" w14:textId="1EE55E04" w:rsidR="001667B9" w:rsidRPr="00ED30A9" w:rsidRDefault="001667B9" w:rsidP="001667B9">
            <w:pPr>
              <w:pStyle w:val="HEADING1-NEW"/>
              <w:suppressAutoHyphens/>
              <w:ind w:left="0"/>
              <w:jc w:val="center"/>
              <w:rPr>
                <w:rStyle w:val="HEADING1NEW"/>
                <w:b/>
                <w:color w:val="auto"/>
                <w:sz w:val="36"/>
                <w:szCs w:val="36"/>
                <w:lang w:val="en-GB"/>
              </w:rPr>
            </w:pPr>
          </w:p>
        </w:tc>
      </w:tr>
      <w:tr w:rsidR="001667B9" w:rsidRPr="00ED30A9" w14:paraId="747352DC" w14:textId="77777777" w:rsidTr="001667B9">
        <w:tc>
          <w:tcPr>
            <w:tcW w:w="9070" w:type="dxa"/>
            <w:tcBorders>
              <w:top w:val="nil"/>
              <w:left w:val="nil"/>
              <w:bottom w:val="nil"/>
              <w:right w:val="nil"/>
            </w:tcBorders>
          </w:tcPr>
          <w:p w14:paraId="289EF03E" w14:textId="77777777" w:rsidR="001667B9" w:rsidRPr="00ED30A9" w:rsidRDefault="001667B9" w:rsidP="001667B9">
            <w:pPr>
              <w:pStyle w:val="HEADING1-NEW"/>
              <w:suppressAutoHyphens/>
              <w:ind w:left="0"/>
              <w:jc w:val="center"/>
              <w:rPr>
                <w:rStyle w:val="HEADING1NEW"/>
                <w:b/>
                <w:color w:val="auto"/>
                <w:sz w:val="36"/>
                <w:szCs w:val="36"/>
                <w:lang w:val="en-GB"/>
              </w:rPr>
            </w:pPr>
          </w:p>
        </w:tc>
      </w:tr>
      <w:tr w:rsidR="001667B9" w:rsidRPr="00ED30A9" w14:paraId="0E8D2D3C" w14:textId="77777777" w:rsidTr="001667B9">
        <w:tc>
          <w:tcPr>
            <w:tcW w:w="9070" w:type="dxa"/>
            <w:tcBorders>
              <w:top w:val="nil"/>
              <w:left w:val="nil"/>
              <w:bottom w:val="nil"/>
              <w:right w:val="nil"/>
            </w:tcBorders>
          </w:tcPr>
          <w:p w14:paraId="073EC80C" w14:textId="77777777" w:rsidR="001667B9" w:rsidRPr="00ED30A9" w:rsidRDefault="001667B9" w:rsidP="001667B9">
            <w:pPr>
              <w:pStyle w:val="HEADING1-NEW"/>
              <w:tabs>
                <w:tab w:val="left" w:pos="920"/>
                <w:tab w:val="left" w:pos="1560"/>
                <w:tab w:val="left" w:pos="2180"/>
                <w:tab w:val="left" w:pos="2820"/>
                <w:tab w:val="left" w:pos="3380"/>
                <w:tab w:val="left" w:pos="4080"/>
                <w:tab w:val="left" w:pos="6660"/>
                <w:tab w:val="left" w:pos="7300"/>
                <w:tab w:val="left" w:pos="7860"/>
                <w:tab w:val="left" w:pos="8560"/>
                <w:tab w:val="left" w:pos="9090"/>
              </w:tabs>
              <w:suppressAutoHyphens/>
              <w:ind w:left="0"/>
              <w:jc w:val="center"/>
              <w:rPr>
                <w:rStyle w:val="HEADING1NEW"/>
                <w:b/>
                <w:color w:val="auto"/>
                <w:sz w:val="36"/>
                <w:szCs w:val="36"/>
                <w:lang w:val="en-GB"/>
              </w:rPr>
            </w:pPr>
          </w:p>
        </w:tc>
      </w:tr>
      <w:tr w:rsidR="001667B9" w:rsidRPr="00ED30A9" w14:paraId="63899A06" w14:textId="77777777" w:rsidTr="001667B9">
        <w:tc>
          <w:tcPr>
            <w:tcW w:w="9070" w:type="dxa"/>
            <w:tcBorders>
              <w:top w:val="nil"/>
              <w:left w:val="nil"/>
              <w:bottom w:val="nil"/>
              <w:right w:val="nil"/>
            </w:tcBorders>
          </w:tcPr>
          <w:p w14:paraId="590D051A" w14:textId="77777777" w:rsidR="001667B9" w:rsidRPr="00ED30A9" w:rsidRDefault="001667B9" w:rsidP="001667B9">
            <w:pPr>
              <w:pStyle w:val="HEADING1-NEW"/>
              <w:tabs>
                <w:tab w:val="left" w:pos="920"/>
                <w:tab w:val="left" w:pos="1560"/>
                <w:tab w:val="left" w:pos="2180"/>
                <w:tab w:val="left" w:pos="2820"/>
                <w:tab w:val="left" w:pos="3380"/>
                <w:tab w:val="left" w:pos="4080"/>
                <w:tab w:val="left" w:pos="6660"/>
                <w:tab w:val="left" w:pos="7300"/>
                <w:tab w:val="left" w:pos="7860"/>
                <w:tab w:val="left" w:pos="8560"/>
                <w:tab w:val="left" w:pos="9090"/>
              </w:tabs>
              <w:suppressAutoHyphens/>
              <w:ind w:left="0"/>
              <w:jc w:val="center"/>
              <w:rPr>
                <w:rStyle w:val="HEADING1NEW"/>
                <w:b/>
                <w:color w:val="auto"/>
                <w:sz w:val="36"/>
                <w:szCs w:val="36"/>
                <w:lang w:val="en-GB"/>
              </w:rPr>
            </w:pPr>
          </w:p>
        </w:tc>
      </w:tr>
    </w:tbl>
    <w:p w14:paraId="30E6C161" w14:textId="77777777" w:rsidR="001667B9" w:rsidRPr="00ED30A9" w:rsidRDefault="001667B9" w:rsidP="001667B9">
      <w:pPr>
        <w:jc w:val="both"/>
        <w:rPr>
          <w:rFonts w:cs="Arial"/>
          <w:sz w:val="22"/>
          <w:szCs w:val="22"/>
        </w:rPr>
      </w:pPr>
      <w:r w:rsidRPr="00ED30A9">
        <w:rPr>
          <w:noProof/>
          <w:lang w:eastAsia="en-GB"/>
        </w:rPr>
        <mc:AlternateContent>
          <mc:Choice Requires="wpg">
            <w:drawing>
              <wp:anchor distT="0" distB="0" distL="114300" distR="114300" simplePos="0" relativeHeight="251659264" behindDoc="0" locked="0" layoutInCell="1" allowOverlap="1" wp14:anchorId="1F9580FB" wp14:editId="53F33411">
                <wp:simplePos x="0" y="0"/>
                <wp:positionH relativeFrom="margin">
                  <wp:align>center</wp:align>
                </wp:positionH>
                <wp:positionV relativeFrom="paragraph">
                  <wp:posOffset>-2691130</wp:posOffset>
                </wp:positionV>
                <wp:extent cx="6530340" cy="9363710"/>
                <wp:effectExtent l="0" t="0" r="3810" b="8890"/>
                <wp:wrapNone/>
                <wp:docPr id="7" name="Groep 11"/>
                <wp:cNvGraphicFramePr/>
                <a:graphic xmlns:a="http://schemas.openxmlformats.org/drawingml/2006/main">
                  <a:graphicData uri="http://schemas.microsoft.com/office/word/2010/wordprocessingGroup">
                    <wpg:wgp>
                      <wpg:cNvGrpSpPr/>
                      <wpg:grpSpPr>
                        <a:xfrm>
                          <a:off x="0" y="0"/>
                          <a:ext cx="6530340" cy="9363710"/>
                          <a:chOff x="9874" y="28343"/>
                          <a:chExt cx="6530457" cy="9363850"/>
                        </a:xfrm>
                      </wpg:grpSpPr>
                      <wps:wsp>
                        <wps:cNvPr id="8" name="Tekstvak 2"/>
                        <wps:cNvSpPr txBox="1"/>
                        <wps:spPr>
                          <a:xfrm>
                            <a:off x="934605" y="28343"/>
                            <a:ext cx="634966" cy="728411"/>
                          </a:xfrm>
                          <a:prstGeom prst="rect">
                            <a:avLst/>
                          </a:prstGeom>
                          <a:solidFill>
                            <a:srgbClr val="F1EACA"/>
                          </a:solidFill>
                          <a:ln w="6350">
                            <a:noFill/>
                          </a:ln>
                        </wps:spPr>
                        <wps:txbx>
                          <w:txbxContent>
                            <w:p w14:paraId="73EEF309" w14:textId="20854A88" w:rsidR="005C799E" w:rsidRPr="001667B9" w:rsidRDefault="005C799E" w:rsidP="001667B9">
                              <w:pPr>
                                <w:rPr>
                                  <w:rFonts w:ascii="Arial" w:hAnsi="Arial" w:cs="Arial"/>
                                  <w:b/>
                                  <w:sz w:val="20"/>
                                  <w:szCs w:val="20"/>
                                </w:rPr>
                              </w:pPr>
                              <w:r w:rsidRPr="001667B9">
                                <w:rPr>
                                  <w:rFonts w:ascii="Arial" w:hAnsi="Arial" w:cs="Arial"/>
                                  <w:b/>
                                  <w:sz w:val="20"/>
                                  <w:szCs w:val="20"/>
                                </w:rPr>
                                <w:t>S-</w:t>
                              </w:r>
                              <w:r>
                                <w:rPr>
                                  <w:rFonts w:ascii="Arial" w:hAnsi="Arial" w:cs="Arial"/>
                                  <w:b/>
                                  <w:sz w:val="20"/>
                                  <w:szCs w:val="20"/>
                                </w:rPr>
                                <w:t>58</w:t>
                              </w:r>
                            </w:p>
                          </w:txbxContent>
                        </wps:txbx>
                        <wps:bodyPr rot="0" spcFirstLastPara="0" vertOverflow="overflow" horzOverflow="overflow" vert="horz" wrap="none" lIns="180000" tIns="288000" rIns="180000" bIns="288000" numCol="1" spcCol="0" rtlCol="0" fromWordArt="0" anchor="ctr" anchorCtr="0" forceAA="0" compatLnSpc="1">
                          <a:prstTxWarp prst="textNoShape">
                            <a:avLst/>
                          </a:prstTxWarp>
                          <a:spAutoFit/>
                        </wps:bodyPr>
                      </wps:wsp>
                      <pic:pic xmlns:pic="http://schemas.openxmlformats.org/drawingml/2006/picture">
                        <pic:nvPicPr>
                          <pic:cNvPr id="10" name="Afbeelding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874" y="5873085"/>
                            <a:ext cx="934720" cy="927100"/>
                          </a:xfrm>
                          <a:prstGeom prst="rect">
                            <a:avLst/>
                          </a:prstGeom>
                        </pic:spPr>
                      </pic:pic>
                      <pic:pic xmlns:pic="http://schemas.openxmlformats.org/drawingml/2006/picture">
                        <pic:nvPicPr>
                          <pic:cNvPr id="11" name="Afbeelding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510" y="6800193"/>
                            <a:ext cx="934085" cy="927100"/>
                          </a:xfrm>
                          <a:prstGeom prst="rect">
                            <a:avLst/>
                          </a:prstGeom>
                        </pic:spPr>
                      </pic:pic>
                      <pic:pic xmlns:pic="http://schemas.openxmlformats.org/drawingml/2006/picture">
                        <pic:nvPicPr>
                          <pic:cNvPr id="12" name="Afbeelding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45931" y="6800193"/>
                            <a:ext cx="927100" cy="927100"/>
                          </a:xfrm>
                          <a:prstGeom prst="rect">
                            <a:avLst/>
                          </a:prstGeom>
                        </pic:spPr>
                      </pic:pic>
                      <wps:wsp>
                        <wps:cNvPr id="13" name="Tekstvak 10"/>
                        <wps:cNvSpPr txBox="1"/>
                        <wps:spPr>
                          <a:xfrm>
                            <a:off x="3689131" y="6800193"/>
                            <a:ext cx="2851200" cy="2592000"/>
                          </a:xfrm>
                          <a:prstGeom prst="rect">
                            <a:avLst/>
                          </a:prstGeom>
                          <a:solidFill>
                            <a:srgbClr val="00AC9E"/>
                          </a:solidFill>
                          <a:ln w="6350">
                            <a:noFill/>
                          </a:ln>
                        </wps:spPr>
                        <wps:txbx>
                          <w:txbxContent>
                            <w:p w14:paraId="4C6CC0D7"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Published by the</w:t>
                              </w:r>
                            </w:p>
                            <w:p w14:paraId="032ED9AB"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International Hydrographic Organization</w:t>
                              </w:r>
                            </w:p>
                            <w:p w14:paraId="37611544" w14:textId="77777777" w:rsidR="005C799E" w:rsidRPr="001667B9" w:rsidRDefault="005C799E" w:rsidP="001667B9">
                              <w:pPr>
                                <w:jc w:val="right"/>
                                <w:rPr>
                                  <w:rFonts w:ascii="Arial" w:hAnsi="Arial" w:cs="Arial"/>
                                  <w:color w:val="FFFFFF" w:themeColor="background1"/>
                                  <w:sz w:val="16"/>
                                  <w:szCs w:val="16"/>
                                  <w:lang w:val="fr-FR"/>
                                </w:rPr>
                              </w:pPr>
                              <w:r w:rsidRPr="001667B9">
                                <w:rPr>
                                  <w:rFonts w:ascii="Arial" w:hAnsi="Arial" w:cs="Arial"/>
                                  <w:color w:val="FFFFFF" w:themeColor="background1"/>
                                  <w:sz w:val="16"/>
                                  <w:szCs w:val="16"/>
                                  <w:lang w:val="fr-FR"/>
                                </w:rPr>
                                <w:t>4b quai Antoine 1</w:t>
                              </w:r>
                              <w:r w:rsidRPr="001667B9">
                                <w:rPr>
                                  <w:rFonts w:ascii="Arial" w:hAnsi="Arial" w:cs="Arial"/>
                                  <w:color w:val="FFFFFF" w:themeColor="background1"/>
                                  <w:sz w:val="16"/>
                                  <w:szCs w:val="16"/>
                                  <w:vertAlign w:val="superscript"/>
                                  <w:lang w:val="fr-FR"/>
                                </w:rPr>
                                <w:t>er</w:t>
                              </w:r>
                            </w:p>
                            <w:p w14:paraId="2279A8A0" w14:textId="77777777" w:rsidR="005C799E" w:rsidRPr="001667B9" w:rsidRDefault="005C799E" w:rsidP="001667B9">
                              <w:pPr>
                                <w:jc w:val="right"/>
                                <w:rPr>
                                  <w:rFonts w:ascii="Arial" w:hAnsi="Arial" w:cs="Arial"/>
                                  <w:color w:val="FFFFFF" w:themeColor="background1"/>
                                  <w:sz w:val="16"/>
                                  <w:szCs w:val="16"/>
                                  <w:lang w:val="fr-FR"/>
                                </w:rPr>
                              </w:pPr>
                              <w:r w:rsidRPr="001667B9">
                                <w:rPr>
                                  <w:rFonts w:ascii="Arial" w:hAnsi="Arial" w:cs="Arial"/>
                                  <w:color w:val="FFFFFF" w:themeColor="background1"/>
                                  <w:sz w:val="16"/>
                                  <w:szCs w:val="16"/>
                                  <w:lang w:val="fr-FR"/>
                                </w:rPr>
                                <w:t>Principauté de Monaco</w:t>
                              </w:r>
                            </w:p>
                            <w:p w14:paraId="3046C137"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Tel: (377) 93.10.81.00</w:t>
                              </w:r>
                            </w:p>
                            <w:p w14:paraId="256F3293"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Fax: (377) 93.10.81.40</w:t>
                              </w:r>
                            </w:p>
                            <w:p w14:paraId="35F3F1D7"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info@iho.int</w:t>
                              </w:r>
                            </w:p>
                            <w:p w14:paraId="6A91A709"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www.iho.int</w:t>
                              </w:r>
                            </w:p>
                          </w:txbxContent>
                        </wps:txbx>
                        <wps:bodyPr rot="0" spcFirstLastPara="0" vertOverflow="overflow" horzOverflow="overflow" vert="horz" wrap="square" lIns="180000" tIns="180000" rIns="180000" bIns="180000" numCol="1" spcCol="0" rtlCol="0" fromWordArt="0" anchor="b" anchorCtr="0" forceAA="0" compatLnSpc="1">
                          <a:prstTxWarp prst="textNoShape">
                            <a:avLst/>
                          </a:prstTxWarp>
                          <a:noAutofit/>
                        </wps:bodyPr>
                      </wps:wsp>
                      <wps:wsp>
                        <wps:cNvPr id="14" name="Tekstvak 1"/>
                        <wps:cNvSpPr txBox="1"/>
                        <wps:spPr>
                          <a:xfrm>
                            <a:off x="945931" y="1314237"/>
                            <a:ext cx="5583600" cy="5483308"/>
                          </a:xfrm>
                          <a:prstGeom prst="rect">
                            <a:avLst/>
                          </a:prstGeom>
                          <a:solidFill>
                            <a:schemeClr val="lt1"/>
                          </a:solidFill>
                          <a:ln w="6350">
                            <a:solidFill>
                              <a:srgbClr val="001532"/>
                            </a:solidFill>
                          </a:ln>
                        </wps:spPr>
                        <wps:txbx>
                          <w:txbxContent>
                            <w:p w14:paraId="5AC5AF12" w14:textId="07E6B196" w:rsidR="005C799E" w:rsidRDefault="005C799E" w:rsidP="001667B9">
                              <w:pPr>
                                <w:pStyle w:val="Basisalinea"/>
                                <w:suppressAutoHyphens/>
                                <w:spacing w:line="240" w:lineRule="auto"/>
                                <w:rPr>
                                  <w:rFonts w:ascii="Arial" w:hAnsi="Arial" w:cs="HelveticaNeueLT Std Med"/>
                                  <w:b/>
                                  <w:color w:val="00004C"/>
                                  <w:sz w:val="56"/>
                                  <w:szCs w:val="56"/>
                                </w:rPr>
                              </w:pPr>
                              <w:r>
                                <w:rPr>
                                  <w:rFonts w:ascii="Arial" w:hAnsi="Arial" w:cs="HelveticaNeueLT Std Med"/>
                                  <w:b/>
                                  <w:color w:val="00004C"/>
                                  <w:sz w:val="56"/>
                                  <w:szCs w:val="56"/>
                                </w:rPr>
                                <w:t>ENC Validation Checks</w:t>
                              </w:r>
                            </w:p>
                            <w:p w14:paraId="0B482BFE" w14:textId="77777777" w:rsidR="005C799E" w:rsidRDefault="005C799E" w:rsidP="001667B9">
                              <w:pPr>
                                <w:pStyle w:val="Basisalinea"/>
                                <w:suppressAutoHyphens/>
                                <w:spacing w:line="240" w:lineRule="auto"/>
                                <w:rPr>
                                  <w:rFonts w:ascii="Arial" w:hAnsi="Arial" w:cs="HelveticaNeueLT Std Med"/>
                                  <w:b/>
                                  <w:color w:val="00004C"/>
                                  <w:sz w:val="56"/>
                                  <w:szCs w:val="56"/>
                                </w:rPr>
                              </w:pPr>
                            </w:p>
                            <w:p w14:paraId="6ACC76D4" w14:textId="77777777" w:rsidR="005C799E" w:rsidRDefault="005C799E" w:rsidP="001667B9">
                              <w:pPr>
                                <w:pStyle w:val="Basisalinea"/>
                                <w:suppressAutoHyphens/>
                                <w:spacing w:line="240" w:lineRule="auto"/>
                                <w:rPr>
                                  <w:rFonts w:ascii="Arial" w:hAnsi="Arial" w:cs="HelveticaNeueLT Std Med"/>
                                  <w:b/>
                                  <w:color w:val="00004C"/>
                                  <w:sz w:val="56"/>
                                  <w:szCs w:val="56"/>
                                </w:rPr>
                              </w:pPr>
                            </w:p>
                            <w:p w14:paraId="40F78EC3" w14:textId="68683C15" w:rsidR="005C799E" w:rsidRPr="00FD27EE" w:rsidRDefault="005C799E" w:rsidP="001667B9">
                              <w:pPr>
                                <w:pStyle w:val="Basisalinea"/>
                                <w:suppressAutoHyphens/>
                                <w:spacing w:line="240" w:lineRule="auto"/>
                                <w:rPr>
                                  <w:rFonts w:ascii="Arial" w:hAnsi="Arial" w:cs="HelveticaNeueLT Std Med"/>
                                  <w:b/>
                                  <w:color w:val="00004C"/>
                                  <w:sz w:val="28"/>
                                  <w:szCs w:val="28"/>
                                </w:rPr>
                              </w:pPr>
                              <w:r>
                                <w:rPr>
                                  <w:rFonts w:ascii="Arial" w:hAnsi="Arial" w:cs="HelveticaNeueLT Std Med"/>
                                  <w:b/>
                                  <w:color w:val="00004C"/>
                                  <w:sz w:val="28"/>
                                  <w:szCs w:val="28"/>
                                </w:rPr>
                                <w:t xml:space="preserve">Edition 7.0.0 – </w:t>
                              </w:r>
                              <w:r w:rsidRPr="004264FF">
                                <w:rPr>
                                  <w:rFonts w:ascii="Arial" w:hAnsi="Arial" w:cs="HelveticaNeueLT Std Med"/>
                                  <w:b/>
                                  <w:color w:val="002060"/>
                                  <w:sz w:val="28"/>
                                  <w:szCs w:val="28"/>
                                </w:rPr>
                                <w:t>June</w:t>
                              </w:r>
                              <w:r>
                                <w:rPr>
                                  <w:rFonts w:ascii="Arial" w:hAnsi="Arial" w:cs="HelveticaNeueLT Std Med"/>
                                  <w:b/>
                                  <w:color w:val="00004C"/>
                                  <w:sz w:val="28"/>
                                  <w:szCs w:val="28"/>
                                </w:rPr>
                                <w:t xml:space="preserve"> 2021</w:t>
                              </w:r>
                            </w:p>
                            <w:p w14:paraId="742CB078" w14:textId="77777777" w:rsidR="005C799E" w:rsidRDefault="005C799E" w:rsidP="001667B9">
                              <w:pPr>
                                <w:pStyle w:val="Basisalinea"/>
                                <w:suppressAutoHyphens/>
                                <w:spacing w:line="240" w:lineRule="auto"/>
                                <w:rPr>
                                  <w:rFonts w:ascii="Arial" w:hAnsi="Arial" w:cs="HelveticaNeueLT Std Med"/>
                                  <w:b/>
                                  <w:color w:val="00004C"/>
                                  <w:sz w:val="56"/>
                                  <w:szCs w:val="56"/>
                                </w:rPr>
                              </w:pPr>
                            </w:p>
                            <w:p w14:paraId="717ADF6E" w14:textId="77777777" w:rsidR="005C799E" w:rsidRDefault="005C799E" w:rsidP="001667B9">
                              <w:pPr>
                                <w:pStyle w:val="Basisalinea"/>
                                <w:suppressAutoHyphens/>
                                <w:spacing w:line="240" w:lineRule="auto"/>
                                <w:rPr>
                                  <w:rFonts w:ascii="Arial" w:hAnsi="Arial" w:cs="HelveticaNeueLT Std Med"/>
                                  <w:b/>
                                  <w:color w:val="00004C"/>
                                  <w:sz w:val="56"/>
                                  <w:szCs w:val="56"/>
                                </w:rPr>
                              </w:pPr>
                            </w:p>
                            <w:p w14:paraId="11DA7846" w14:textId="77777777" w:rsidR="005C799E" w:rsidRPr="00FD27EE" w:rsidRDefault="005C799E" w:rsidP="001667B9">
                              <w:pPr>
                                <w:pStyle w:val="Basisalinea"/>
                                <w:suppressAutoHyphens/>
                                <w:spacing w:line="240" w:lineRule="auto"/>
                                <w:rPr>
                                  <w:rFonts w:ascii="Arial" w:hAnsi="Arial" w:cs="HelveticaNeueLT Std Med"/>
                                  <w:b/>
                                  <w:color w:val="00004C"/>
                                  <w:sz w:val="56"/>
                                  <w:szCs w:val="56"/>
                                </w:rPr>
                              </w:pPr>
                            </w:p>
                          </w:txbxContent>
                        </wps:txbx>
                        <wps:bodyPr rot="0" spcFirstLastPara="0" vertOverflow="overflow" horzOverflow="overflow" vert="horz" wrap="square" lIns="360000" tIns="360000" rIns="360000" bIns="360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580FB" id="Groep 11" o:spid="_x0000_s1026" style="position:absolute;left:0;text-align:left;margin-left:0;margin-top:-211.9pt;width:514.2pt;height:737.3pt;z-index:251659264;mso-position-horizontal:center;mso-position-horizontal-relative:margin;mso-width-relative:margin;mso-height-relative:margin" coordorigin="98,283" coordsize="65304,9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">
                <v:shapetype id="_x0000_t202" coordsize="21600,21600" o:spt="202" path="m,l,21600r21600,l21600,xe">
                  <v:stroke joinstyle="miter"/>
                  <v:path gradientshapeok="t" o:connecttype="rect"/>
                </v:shapetype>
                <v:shape id="Tekstvak 2" o:spid="_x0000_s1027" type="#_x0000_t202" style="position:absolute;left:9346;top:283;width:6349;height:72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" fillcolor="#f1eaca" stroked="f" strokeweight=".5pt">
                  <v:textbox style="mso-fit-shape-to-text:t" inset="5mm,8mm,5mm,8mm">
                    <w:txbxContent>
                      <w:p w14:paraId="73EEF309" w14:textId="20854A88" w:rsidR="005C799E" w:rsidRPr="001667B9" w:rsidRDefault="005C799E" w:rsidP="001667B9">
                        <w:pPr>
                          <w:rPr>
                            <w:rFonts w:ascii="Arial" w:hAnsi="Arial" w:cs="Arial"/>
                            <w:b/>
                            <w:sz w:val="20"/>
                            <w:szCs w:val="20"/>
                          </w:rPr>
                        </w:pPr>
                        <w:r w:rsidRPr="001667B9">
                          <w:rPr>
                            <w:rFonts w:ascii="Arial" w:hAnsi="Arial" w:cs="Arial"/>
                            <w:b/>
                            <w:sz w:val="20"/>
                            <w:szCs w:val="20"/>
                          </w:rPr>
                          <w:t>S-</w:t>
                        </w:r>
                        <w:r>
                          <w:rPr>
                            <w:rFonts w:ascii="Arial" w:hAnsi="Arial" w:cs="Arial"/>
                            <w:b/>
                            <w:sz w:val="20"/>
                            <w:szCs w:val="20"/>
                          </w:rPr>
                          <w:t>58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style="position:absolute;left:98;top:58730;width:9347;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">
                  <v:imagedata r:id="rId11" o:title=""/>
                </v:shape>
                <v:shape id="Afbeelding 6" o:spid="_x0000_s1029" type="#_x0000_t75" style="position:absolute;left:105;top:68001;width:9340;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">
                  <v:imagedata r:id="rId12" o:title=""/>
                </v:shape>
                <v:shape id="Afbeelding 7" o:spid="_x0000_s1030" type="#_x0000_t75" style="position:absolute;left:9459;top:68001;width:927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">
                  <v:imagedata r:id="rId13" o:title=""/>
                </v:shape>
                <v:shape id="Tekstvak 10" o:spid="_x0000_s1031" type="#_x0000_t202" style="position:absolute;left:36891;top:68001;width:28512;height:259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" fillcolor="#00ac9e" stroked="f" strokeweight=".5pt">
                  <v:textbox inset="5mm,5mm,5mm,5mm">
                    <w:txbxContent>
                      <w:p w14:paraId="4C6CC0D7"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Published by the</w:t>
                        </w:r>
                      </w:p>
                      <w:p w14:paraId="032ED9AB"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International Hydrographic Organization</w:t>
                        </w:r>
                      </w:p>
                      <w:p w14:paraId="37611544" w14:textId="77777777" w:rsidR="005C799E" w:rsidRPr="001667B9" w:rsidRDefault="005C799E" w:rsidP="001667B9">
                        <w:pPr>
                          <w:jc w:val="right"/>
                          <w:rPr>
                            <w:rFonts w:ascii="Arial" w:hAnsi="Arial" w:cs="Arial"/>
                            <w:color w:val="FFFFFF" w:themeColor="background1"/>
                            <w:sz w:val="16"/>
                            <w:szCs w:val="16"/>
                            <w:lang w:val="fr-FR"/>
                          </w:rPr>
                        </w:pPr>
                        <w:r w:rsidRPr="001667B9">
                          <w:rPr>
                            <w:rFonts w:ascii="Arial" w:hAnsi="Arial" w:cs="Arial"/>
                            <w:color w:val="FFFFFF" w:themeColor="background1"/>
                            <w:sz w:val="16"/>
                            <w:szCs w:val="16"/>
                            <w:lang w:val="fr-FR"/>
                          </w:rPr>
                          <w:t>4b quai Antoine 1</w:t>
                        </w:r>
                        <w:r w:rsidRPr="001667B9">
                          <w:rPr>
                            <w:rFonts w:ascii="Arial" w:hAnsi="Arial" w:cs="Arial"/>
                            <w:color w:val="FFFFFF" w:themeColor="background1"/>
                            <w:sz w:val="16"/>
                            <w:szCs w:val="16"/>
                            <w:vertAlign w:val="superscript"/>
                            <w:lang w:val="fr-FR"/>
                          </w:rPr>
                          <w:t>er</w:t>
                        </w:r>
                      </w:p>
                      <w:p w14:paraId="2279A8A0" w14:textId="77777777" w:rsidR="005C799E" w:rsidRPr="001667B9" w:rsidRDefault="005C799E" w:rsidP="001667B9">
                        <w:pPr>
                          <w:jc w:val="right"/>
                          <w:rPr>
                            <w:rFonts w:ascii="Arial" w:hAnsi="Arial" w:cs="Arial"/>
                            <w:color w:val="FFFFFF" w:themeColor="background1"/>
                            <w:sz w:val="16"/>
                            <w:szCs w:val="16"/>
                            <w:lang w:val="fr-FR"/>
                          </w:rPr>
                        </w:pPr>
                        <w:r w:rsidRPr="001667B9">
                          <w:rPr>
                            <w:rFonts w:ascii="Arial" w:hAnsi="Arial" w:cs="Arial"/>
                            <w:color w:val="FFFFFF" w:themeColor="background1"/>
                            <w:sz w:val="16"/>
                            <w:szCs w:val="16"/>
                            <w:lang w:val="fr-FR"/>
                          </w:rPr>
                          <w:t>Principauté de Monaco</w:t>
                        </w:r>
                      </w:p>
                      <w:p w14:paraId="3046C137"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Tel: (377) 93.10.81.00</w:t>
                        </w:r>
                      </w:p>
                      <w:p w14:paraId="256F3293"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Fax: (377) 93.10.81.40</w:t>
                        </w:r>
                      </w:p>
                      <w:p w14:paraId="35F3F1D7"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info@iho.int</w:t>
                        </w:r>
                      </w:p>
                      <w:p w14:paraId="6A91A709" w14:textId="77777777" w:rsidR="005C799E" w:rsidRPr="001667B9" w:rsidRDefault="005C799E"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www.iho.int</w:t>
                        </w:r>
                      </w:p>
                    </w:txbxContent>
                  </v:textbox>
                </v:shape>
                <v:shape id="Tekstvak 1" o:spid="_x0000_s1032" type="#_x0000_t202" style="position:absolute;left:9459;top:13142;width:55836;height:54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" fillcolor="white [3201]" strokecolor="#001532" strokeweight=".5pt">
                  <v:textbox inset="10mm,10mm,10mm,10mm">
                    <w:txbxContent>
                      <w:p w14:paraId="5AC5AF12" w14:textId="07E6B196" w:rsidR="005C799E" w:rsidRDefault="005C799E" w:rsidP="001667B9">
                        <w:pPr>
                          <w:pStyle w:val="Basisalinea"/>
                          <w:suppressAutoHyphens/>
                          <w:spacing w:line="240" w:lineRule="auto"/>
                          <w:rPr>
                            <w:rFonts w:ascii="Arial" w:hAnsi="Arial" w:cs="HelveticaNeueLT Std Med"/>
                            <w:b/>
                            <w:color w:val="00004C"/>
                            <w:sz w:val="56"/>
                            <w:szCs w:val="56"/>
                          </w:rPr>
                        </w:pPr>
                        <w:r>
                          <w:rPr>
                            <w:rFonts w:ascii="Arial" w:hAnsi="Arial" w:cs="HelveticaNeueLT Std Med"/>
                            <w:b/>
                            <w:color w:val="00004C"/>
                            <w:sz w:val="56"/>
                            <w:szCs w:val="56"/>
                          </w:rPr>
                          <w:t>ENC Validation Checks</w:t>
                        </w:r>
                      </w:p>
                      <w:p w14:paraId="0B482BFE" w14:textId="77777777" w:rsidR="005C799E" w:rsidRDefault="005C799E" w:rsidP="001667B9">
                        <w:pPr>
                          <w:pStyle w:val="Basisalinea"/>
                          <w:suppressAutoHyphens/>
                          <w:spacing w:line="240" w:lineRule="auto"/>
                          <w:rPr>
                            <w:rFonts w:ascii="Arial" w:hAnsi="Arial" w:cs="HelveticaNeueLT Std Med"/>
                            <w:b/>
                            <w:color w:val="00004C"/>
                            <w:sz w:val="56"/>
                            <w:szCs w:val="56"/>
                          </w:rPr>
                        </w:pPr>
                      </w:p>
                      <w:p w14:paraId="6ACC76D4" w14:textId="77777777" w:rsidR="005C799E" w:rsidRDefault="005C799E" w:rsidP="001667B9">
                        <w:pPr>
                          <w:pStyle w:val="Basisalinea"/>
                          <w:suppressAutoHyphens/>
                          <w:spacing w:line="240" w:lineRule="auto"/>
                          <w:rPr>
                            <w:rFonts w:ascii="Arial" w:hAnsi="Arial" w:cs="HelveticaNeueLT Std Med"/>
                            <w:b/>
                            <w:color w:val="00004C"/>
                            <w:sz w:val="56"/>
                            <w:szCs w:val="56"/>
                          </w:rPr>
                        </w:pPr>
                      </w:p>
                      <w:p w14:paraId="40F78EC3" w14:textId="68683C15" w:rsidR="005C799E" w:rsidRPr="00FD27EE" w:rsidRDefault="005C799E" w:rsidP="001667B9">
                        <w:pPr>
                          <w:pStyle w:val="Basisalinea"/>
                          <w:suppressAutoHyphens/>
                          <w:spacing w:line="240" w:lineRule="auto"/>
                          <w:rPr>
                            <w:rFonts w:ascii="Arial" w:hAnsi="Arial" w:cs="HelveticaNeueLT Std Med"/>
                            <w:b/>
                            <w:color w:val="00004C"/>
                            <w:sz w:val="28"/>
                            <w:szCs w:val="28"/>
                          </w:rPr>
                        </w:pPr>
                        <w:r>
                          <w:rPr>
                            <w:rFonts w:ascii="Arial" w:hAnsi="Arial" w:cs="HelveticaNeueLT Std Med"/>
                            <w:b/>
                            <w:color w:val="00004C"/>
                            <w:sz w:val="28"/>
                            <w:szCs w:val="28"/>
                          </w:rPr>
                          <w:t xml:space="preserve">Edition 7.0.0 – </w:t>
                        </w:r>
                        <w:r w:rsidRPr="004264FF">
                          <w:rPr>
                            <w:rFonts w:ascii="Arial" w:hAnsi="Arial" w:cs="HelveticaNeueLT Std Med"/>
                            <w:b/>
                            <w:color w:val="002060"/>
                            <w:sz w:val="28"/>
                            <w:szCs w:val="28"/>
                          </w:rPr>
                          <w:t>June</w:t>
                        </w:r>
                        <w:r>
                          <w:rPr>
                            <w:rFonts w:ascii="Arial" w:hAnsi="Arial" w:cs="HelveticaNeueLT Std Med"/>
                            <w:b/>
                            <w:color w:val="00004C"/>
                            <w:sz w:val="28"/>
                            <w:szCs w:val="28"/>
                          </w:rPr>
                          <w:t xml:space="preserve"> 2021</w:t>
                        </w:r>
                      </w:p>
                      <w:p w14:paraId="742CB078" w14:textId="77777777" w:rsidR="005C799E" w:rsidRDefault="005C799E" w:rsidP="001667B9">
                        <w:pPr>
                          <w:pStyle w:val="Basisalinea"/>
                          <w:suppressAutoHyphens/>
                          <w:spacing w:line="240" w:lineRule="auto"/>
                          <w:rPr>
                            <w:rFonts w:ascii="Arial" w:hAnsi="Arial" w:cs="HelveticaNeueLT Std Med"/>
                            <w:b/>
                            <w:color w:val="00004C"/>
                            <w:sz w:val="56"/>
                            <w:szCs w:val="56"/>
                          </w:rPr>
                        </w:pPr>
                      </w:p>
                      <w:p w14:paraId="717ADF6E" w14:textId="77777777" w:rsidR="005C799E" w:rsidRDefault="005C799E" w:rsidP="001667B9">
                        <w:pPr>
                          <w:pStyle w:val="Basisalinea"/>
                          <w:suppressAutoHyphens/>
                          <w:spacing w:line="240" w:lineRule="auto"/>
                          <w:rPr>
                            <w:rFonts w:ascii="Arial" w:hAnsi="Arial" w:cs="HelveticaNeueLT Std Med"/>
                            <w:b/>
                            <w:color w:val="00004C"/>
                            <w:sz w:val="56"/>
                            <w:szCs w:val="56"/>
                          </w:rPr>
                        </w:pPr>
                      </w:p>
                      <w:p w14:paraId="11DA7846" w14:textId="77777777" w:rsidR="005C799E" w:rsidRPr="00FD27EE" w:rsidRDefault="005C799E" w:rsidP="001667B9">
                        <w:pPr>
                          <w:pStyle w:val="Basisalinea"/>
                          <w:suppressAutoHyphens/>
                          <w:spacing w:line="240" w:lineRule="auto"/>
                          <w:rPr>
                            <w:rFonts w:ascii="Arial" w:hAnsi="Arial" w:cs="HelveticaNeueLT Std Med"/>
                            <w:b/>
                            <w:color w:val="00004C"/>
                            <w:sz w:val="56"/>
                            <w:szCs w:val="56"/>
                          </w:rPr>
                        </w:pPr>
                      </w:p>
                    </w:txbxContent>
                  </v:textbox>
                </v:shape>
                <w10:wrap anchorx="margin"/>
              </v:group>
            </w:pict>
          </mc:Fallback>
        </mc:AlternateContent>
      </w:r>
      <w:r w:rsidRPr="00ED30A9">
        <w:rPr>
          <w:rStyle w:val="HEADING1NEW"/>
        </w:rPr>
        <w:br w:type="page"/>
      </w:r>
    </w:p>
    <w:p w14:paraId="4E78DF4D" w14:textId="77777777" w:rsidR="005F4651" w:rsidRPr="00BB0560" w:rsidRDefault="005F4651" w:rsidP="005F4651">
      <w:pPr>
        <w:tabs>
          <w:tab w:val="right" w:pos="9028"/>
        </w:tabs>
        <w:rPr>
          <w:rFonts w:ascii="Arial" w:hAnsi="Arial"/>
          <w:sz w:val="18"/>
          <w:lang w:val="fr-FR" w:eastAsia="en-GB"/>
        </w:rPr>
      </w:pPr>
    </w:p>
    <w:p w14:paraId="5FEB58A0" w14:textId="77777777" w:rsidR="005F4651" w:rsidRPr="00BB0560" w:rsidRDefault="005F4651" w:rsidP="005F4651">
      <w:pPr>
        <w:jc w:val="center"/>
        <w:rPr>
          <w:rFonts w:ascii="Arial" w:hAnsi="Arial"/>
          <w:b/>
          <w:sz w:val="28"/>
          <w:lang w:val="fr-FR" w:eastAsia="en-GB"/>
        </w:rPr>
      </w:pPr>
    </w:p>
    <w:p w14:paraId="62B3DF72" w14:textId="77777777" w:rsidR="005F4651" w:rsidRPr="00BB0560" w:rsidRDefault="005F4651" w:rsidP="005F4651">
      <w:pPr>
        <w:jc w:val="center"/>
        <w:rPr>
          <w:rFonts w:ascii="Arial" w:hAnsi="Arial"/>
          <w:b/>
          <w:sz w:val="28"/>
          <w:lang w:val="fr-FR" w:eastAsia="en-GB"/>
        </w:rPr>
      </w:pPr>
    </w:p>
    <w:p w14:paraId="298FF2C7" w14:textId="77777777" w:rsidR="005F4651" w:rsidRPr="00BB0560" w:rsidRDefault="005F4651" w:rsidP="005F4651">
      <w:pPr>
        <w:jc w:val="center"/>
        <w:rPr>
          <w:rFonts w:ascii="Arial" w:hAnsi="Arial"/>
          <w:b/>
          <w:sz w:val="28"/>
          <w:lang w:val="fr-FR" w:eastAsia="en-G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4F3581" w:rsidRPr="00E774D0" w14:paraId="5509BFBB" w14:textId="77777777" w:rsidTr="00822BD0">
        <w:tc>
          <w:tcPr>
            <w:tcW w:w="9253" w:type="dxa"/>
            <w:tcBorders>
              <w:bottom w:val="single" w:sz="4" w:space="0" w:color="FFFFFF"/>
            </w:tcBorders>
          </w:tcPr>
          <w:p w14:paraId="5CF5995F" w14:textId="53A01E3B" w:rsidR="004F3581" w:rsidRPr="00E774D0" w:rsidRDefault="004F3581" w:rsidP="001667B9">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20"/>
                <w:szCs w:val="20"/>
              </w:rPr>
            </w:pPr>
            <w:r w:rsidRPr="00E774D0">
              <w:rPr>
                <w:rFonts w:ascii="Arial" w:hAnsi="Arial" w:cs="Arial"/>
                <w:sz w:val="20"/>
                <w:szCs w:val="20"/>
              </w:rPr>
              <w:t xml:space="preserve">© Copyright International Hydrographic </w:t>
            </w:r>
            <w:r w:rsidRPr="002B7ACE">
              <w:rPr>
                <w:rFonts w:ascii="Arial" w:hAnsi="Arial" w:cs="Arial"/>
                <w:sz w:val="20"/>
                <w:szCs w:val="20"/>
              </w:rPr>
              <w:t>Organization 20</w:t>
            </w:r>
            <w:r w:rsidR="001667B9">
              <w:rPr>
                <w:rFonts w:ascii="Arial" w:hAnsi="Arial" w:cs="Arial"/>
                <w:sz w:val="20"/>
                <w:szCs w:val="20"/>
              </w:rPr>
              <w:t>21</w:t>
            </w:r>
          </w:p>
        </w:tc>
      </w:tr>
      <w:tr w:rsidR="004F3581" w:rsidRPr="00E774D0" w14:paraId="02E40ACD" w14:textId="77777777" w:rsidTr="00822BD0">
        <w:tc>
          <w:tcPr>
            <w:tcW w:w="9253" w:type="dxa"/>
            <w:tcBorders>
              <w:top w:val="single" w:sz="4" w:space="0" w:color="FFFFFF"/>
              <w:bottom w:val="single" w:sz="4" w:space="0" w:color="FFFFFF"/>
            </w:tcBorders>
          </w:tcPr>
          <w:p w14:paraId="720D4A30" w14:textId="77777777" w:rsidR="004F3581" w:rsidRPr="00E774D0" w:rsidRDefault="004F3581" w:rsidP="00822BD0">
            <w:pPr>
              <w:pStyle w:val="Default"/>
              <w:spacing w:before="120" w:after="120"/>
              <w:ind w:left="317" w:right="390"/>
              <w:jc w:val="both"/>
              <w:rPr>
                <w:color w:val="auto"/>
                <w:sz w:val="20"/>
                <w:szCs w:val="20"/>
              </w:rPr>
            </w:pPr>
            <w:r w:rsidRPr="00E774D0">
              <w:rPr>
                <w:color w:val="auto"/>
                <w:sz w:val="20"/>
                <w:szCs w:val="20"/>
              </w:rPr>
              <w:t xml:space="preserve">This work is copyright. Apart from any use permitted in accordance with the </w:t>
            </w:r>
            <w:hyperlink r:id="rId14" w:history="1">
              <w:r w:rsidRPr="00E774D0">
                <w:rPr>
                  <w:color w:val="auto"/>
                  <w:sz w:val="20"/>
                  <w:szCs w:val="20"/>
                </w:rPr>
                <w:t>Berne Convention for the Protection of Literary and Artistic Works</w:t>
              </w:r>
            </w:hyperlink>
            <w:r w:rsidRPr="00E774D0">
              <w:rPr>
                <w:color w:val="auto"/>
                <w:sz w:val="20"/>
                <w:szCs w:val="20"/>
              </w:rPr>
              <w:t xml:space="preserve"> (1886), and except in the circumstances described below, no part may be translated, reproduced by any process, adapted, communicated or commercially exploited without prior written permission from the International Hydrographic Organization (IHO). Copyright in some of the material in this publication may be owned by another party and permission for the translation and/or reproduction of that material must be obtained from the owner.</w:t>
            </w:r>
          </w:p>
        </w:tc>
      </w:tr>
      <w:tr w:rsidR="004F3581" w:rsidRPr="00E774D0" w14:paraId="04521D6B" w14:textId="77777777" w:rsidTr="00822BD0">
        <w:tc>
          <w:tcPr>
            <w:tcW w:w="9253" w:type="dxa"/>
            <w:tcBorders>
              <w:top w:val="single" w:sz="4" w:space="0" w:color="FFFFFF"/>
              <w:bottom w:val="single" w:sz="4" w:space="0" w:color="FFFFFF"/>
            </w:tcBorders>
          </w:tcPr>
          <w:p w14:paraId="017F1B97" w14:textId="77777777" w:rsidR="004F3581" w:rsidRPr="00E774D0" w:rsidRDefault="004F3581" w:rsidP="00822BD0">
            <w:pPr>
              <w:pStyle w:val="Default"/>
              <w:spacing w:before="120" w:after="120"/>
              <w:ind w:left="317" w:right="390"/>
              <w:jc w:val="both"/>
              <w:rPr>
                <w:color w:val="auto"/>
                <w:sz w:val="20"/>
                <w:szCs w:val="20"/>
              </w:rPr>
            </w:pPr>
            <w:r w:rsidRPr="00E774D0">
              <w:rPr>
                <w:color w:val="auto"/>
                <w:sz w:val="20"/>
                <w:szCs w:val="20"/>
              </w:rPr>
              <w:t>This document or partial material from this document may be translated, reproduced or distributed for general information, on no more than a cost recovery basis. Copies may not be sold or distributed for profit or gain without prior written agreement of the IHO Secretariat and any other copyright holders.</w:t>
            </w:r>
          </w:p>
        </w:tc>
      </w:tr>
      <w:tr w:rsidR="004F3581" w:rsidRPr="00E774D0" w14:paraId="5F8A9D0E" w14:textId="77777777" w:rsidTr="00822BD0">
        <w:tc>
          <w:tcPr>
            <w:tcW w:w="9253" w:type="dxa"/>
            <w:tcBorders>
              <w:top w:val="single" w:sz="4" w:space="0" w:color="FFFFFF"/>
              <w:bottom w:val="single" w:sz="4" w:space="0" w:color="FFFFFF"/>
            </w:tcBorders>
          </w:tcPr>
          <w:p w14:paraId="5D3F46C3" w14:textId="77777777" w:rsidR="004F3581" w:rsidRPr="00E774D0" w:rsidRDefault="004F3581" w:rsidP="00822BD0">
            <w:pPr>
              <w:autoSpaceDE w:val="0"/>
              <w:autoSpaceDN w:val="0"/>
              <w:adjustRightInd w:val="0"/>
              <w:spacing w:before="120"/>
              <w:ind w:left="317" w:right="390"/>
              <w:jc w:val="both"/>
              <w:rPr>
                <w:rFonts w:ascii="Arial" w:hAnsi="Arial" w:cs="Arial"/>
                <w:sz w:val="20"/>
                <w:szCs w:val="20"/>
              </w:rPr>
            </w:pPr>
            <w:r w:rsidRPr="00E774D0">
              <w:rPr>
                <w:rFonts w:ascii="Arial" w:hAnsi="Arial" w:cs="Arial"/>
                <w:sz w:val="20"/>
                <w:szCs w:val="20"/>
              </w:rPr>
              <w:t>In the event that this document or partial material from this document is reproduced, translated or distributed under the terms described above, the following statements are to be included:</w:t>
            </w:r>
          </w:p>
        </w:tc>
      </w:tr>
      <w:tr w:rsidR="004F3581" w:rsidRPr="00E774D0" w14:paraId="2913ED8D" w14:textId="77777777" w:rsidTr="00822BD0">
        <w:tc>
          <w:tcPr>
            <w:tcW w:w="9253" w:type="dxa"/>
            <w:tcBorders>
              <w:top w:val="single" w:sz="4" w:space="0" w:color="FFFFFF"/>
              <w:bottom w:val="single" w:sz="4" w:space="0" w:color="FFFFFF"/>
            </w:tcBorders>
          </w:tcPr>
          <w:p w14:paraId="63B81BEB" w14:textId="77777777" w:rsidR="004F3581" w:rsidRPr="00E774D0" w:rsidRDefault="004F3581" w:rsidP="00822BD0">
            <w:pPr>
              <w:autoSpaceDE w:val="0"/>
              <w:autoSpaceDN w:val="0"/>
              <w:adjustRightInd w:val="0"/>
              <w:spacing w:before="120"/>
              <w:ind w:left="600" w:right="924"/>
              <w:jc w:val="both"/>
              <w:rPr>
                <w:rFonts w:ascii="Arial" w:hAnsi="Arial" w:cs="Arial"/>
                <w:i/>
                <w:sz w:val="20"/>
                <w:szCs w:val="20"/>
              </w:rPr>
            </w:pPr>
            <w:r w:rsidRPr="00E774D0">
              <w:rPr>
                <w:rFonts w:ascii="Arial" w:hAnsi="Arial" w:cs="Arial"/>
                <w:i/>
                <w:sz w:val="20"/>
                <w:szCs w:val="20"/>
              </w:rPr>
              <w:t>“Material from IHO publication [reference to extract: Title, Edition] is reproduced with the permission of the IHO Secretariat (Permission No …</w:t>
            </w:r>
            <w:proofErr w:type="gramStart"/>
            <w:r w:rsidRPr="00E774D0">
              <w:rPr>
                <w:rFonts w:ascii="Arial" w:hAnsi="Arial" w:cs="Arial"/>
                <w:i/>
                <w:sz w:val="20"/>
                <w:szCs w:val="20"/>
              </w:rPr>
              <w:t>…./</w:t>
            </w:r>
            <w:proofErr w:type="gramEnd"/>
            <w:r w:rsidRPr="00E774D0">
              <w:rPr>
                <w:rFonts w:ascii="Arial" w:hAnsi="Arial" w:cs="Arial"/>
                <w:i/>
                <w:sz w:val="20"/>
                <w:szCs w:val="20"/>
              </w:rPr>
              <w:t xml:space="preserve">…)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 </w:t>
            </w:r>
          </w:p>
        </w:tc>
      </w:tr>
      <w:tr w:rsidR="004F3581" w:rsidRPr="00E774D0" w14:paraId="5D7F1E3C" w14:textId="77777777" w:rsidTr="00822BD0">
        <w:trPr>
          <w:trHeight w:val="2312"/>
        </w:trPr>
        <w:tc>
          <w:tcPr>
            <w:tcW w:w="9253" w:type="dxa"/>
            <w:tcBorders>
              <w:top w:val="single" w:sz="4" w:space="0" w:color="FFFFFF"/>
            </w:tcBorders>
          </w:tcPr>
          <w:p w14:paraId="7C8CF244" w14:textId="77777777" w:rsidR="004F3581" w:rsidRPr="00E774D0" w:rsidRDefault="004F3581" w:rsidP="00822BD0">
            <w:pPr>
              <w:autoSpaceDE w:val="0"/>
              <w:autoSpaceDN w:val="0"/>
              <w:adjustRightInd w:val="0"/>
              <w:spacing w:before="120"/>
              <w:ind w:left="600" w:right="924"/>
              <w:jc w:val="both"/>
              <w:rPr>
                <w:rFonts w:ascii="Arial" w:hAnsi="Arial" w:cs="Arial"/>
                <w:i/>
                <w:sz w:val="20"/>
                <w:szCs w:val="20"/>
              </w:rPr>
            </w:pPr>
            <w:r w:rsidRPr="00E774D0">
              <w:rPr>
                <w:rFonts w:ascii="Arial" w:hAnsi="Arial" w:cs="Arial"/>
                <w:i/>
                <w:sz w:val="20"/>
                <w:szCs w:val="20"/>
              </w:rPr>
              <w:t>“This [document/publication] is a translation of IHO [document/publication] [name]. The IHO has not checked this translation and therefore takes no responsibility for its accuracy. In case of doubt the source version of [name] in [language] should be consulted.”</w:t>
            </w:r>
          </w:p>
          <w:p w14:paraId="463715CF" w14:textId="77777777" w:rsidR="004F3581" w:rsidRPr="00E774D0" w:rsidRDefault="004F3581" w:rsidP="00822BD0">
            <w:pPr>
              <w:autoSpaceDE w:val="0"/>
              <w:autoSpaceDN w:val="0"/>
              <w:adjustRightInd w:val="0"/>
              <w:spacing w:before="120"/>
              <w:ind w:left="600" w:right="924"/>
              <w:jc w:val="both"/>
              <w:rPr>
                <w:rFonts w:ascii="Arial" w:hAnsi="Arial" w:cs="Arial"/>
                <w:sz w:val="20"/>
                <w:szCs w:val="20"/>
              </w:rPr>
            </w:pPr>
          </w:p>
          <w:p w14:paraId="4A4C90D2" w14:textId="77777777" w:rsidR="004F3581" w:rsidRPr="00E774D0" w:rsidRDefault="004F3581" w:rsidP="00822BD0">
            <w:pPr>
              <w:autoSpaceDE w:val="0"/>
              <w:autoSpaceDN w:val="0"/>
              <w:adjustRightInd w:val="0"/>
              <w:spacing w:before="120"/>
              <w:ind w:left="366" w:right="924"/>
              <w:jc w:val="both"/>
              <w:rPr>
                <w:rFonts w:ascii="Arial" w:hAnsi="Arial" w:cs="Arial"/>
                <w:sz w:val="20"/>
                <w:szCs w:val="20"/>
              </w:rPr>
            </w:pPr>
            <w:r w:rsidRPr="00E774D0">
              <w:rPr>
                <w:rFonts w:ascii="Arial" w:hAnsi="Arial" w:cs="Arial"/>
                <w:sz w:val="20"/>
                <w:szCs w:val="20"/>
              </w:rPr>
              <w:t>The IHO Logo or other identifiers shall not be used in any derived product without prior written permission from the IHO Secretariat.</w:t>
            </w:r>
          </w:p>
          <w:p w14:paraId="765CB455" w14:textId="77777777" w:rsidR="004F3581" w:rsidRPr="00E774D0" w:rsidRDefault="004F3581" w:rsidP="00822BD0">
            <w:pPr>
              <w:autoSpaceDE w:val="0"/>
              <w:autoSpaceDN w:val="0"/>
              <w:adjustRightInd w:val="0"/>
              <w:spacing w:before="120"/>
              <w:ind w:left="600" w:right="924"/>
              <w:jc w:val="both"/>
              <w:rPr>
                <w:rFonts w:ascii="Arial" w:hAnsi="Arial" w:cs="Arial"/>
                <w:sz w:val="20"/>
                <w:szCs w:val="20"/>
              </w:rPr>
            </w:pPr>
          </w:p>
        </w:tc>
      </w:tr>
    </w:tbl>
    <w:p w14:paraId="451FA425" w14:textId="77777777" w:rsidR="005F4651" w:rsidRPr="00E774D0" w:rsidRDefault="005F4651" w:rsidP="005F4651">
      <w:pPr>
        <w:rPr>
          <w:rFonts w:ascii="Arial" w:hAnsi="Arial"/>
          <w:b/>
          <w:sz w:val="28"/>
          <w:lang w:eastAsia="en-GB"/>
        </w:rPr>
      </w:pPr>
      <w:r w:rsidRPr="00E774D0">
        <w:rPr>
          <w:rFonts w:ascii="Arial" w:hAnsi="Arial"/>
          <w:b/>
          <w:sz w:val="28"/>
          <w:lang w:eastAsia="en-GB"/>
        </w:rPr>
        <w:br w:type="page"/>
      </w:r>
    </w:p>
    <w:p w14:paraId="69E8F049" w14:textId="77777777" w:rsidR="005F4651" w:rsidRPr="00E774D0" w:rsidRDefault="005F4651" w:rsidP="005F4651">
      <w:pPr>
        <w:jc w:val="center"/>
        <w:rPr>
          <w:rFonts w:ascii="Arial" w:hAnsi="Arial"/>
          <w:b/>
          <w:sz w:val="28"/>
          <w:lang w:eastAsia="en-GB"/>
        </w:rPr>
      </w:pPr>
    </w:p>
    <w:sdt>
      <w:sdtPr>
        <w:rPr>
          <w:rFonts w:ascii="Times New Roman" w:eastAsia="Times New Roman" w:hAnsi="Times New Roman" w:cs="Times New Roman"/>
          <w:b w:val="0"/>
          <w:sz w:val="24"/>
          <w:szCs w:val="24"/>
          <w:lang w:val="en-GB" w:eastAsia="ar-SA"/>
        </w:rPr>
        <w:id w:val="203525831"/>
        <w:docPartObj>
          <w:docPartGallery w:val="Table of Contents"/>
          <w:docPartUnique/>
        </w:docPartObj>
      </w:sdtPr>
      <w:sdtEndPr>
        <w:rPr>
          <w:bCs/>
          <w:noProof/>
        </w:rPr>
      </w:sdtEndPr>
      <w:sdtContent>
        <w:p w14:paraId="7B61B54D" w14:textId="17D94AA0" w:rsidR="00C61DB8" w:rsidRPr="00E774D0" w:rsidRDefault="00C61DB8" w:rsidP="00C36651">
          <w:pPr>
            <w:pStyle w:val="TOCHeading"/>
            <w:numPr>
              <w:ilvl w:val="0"/>
              <w:numId w:val="0"/>
            </w:numPr>
            <w:spacing w:after="120"/>
            <w:jc w:val="center"/>
            <w:rPr>
              <w:sz w:val="24"/>
              <w:szCs w:val="24"/>
              <w:lang w:val="en-GB"/>
            </w:rPr>
          </w:pPr>
          <w:r w:rsidRPr="00E774D0">
            <w:rPr>
              <w:sz w:val="24"/>
              <w:szCs w:val="24"/>
              <w:lang w:val="en-GB"/>
            </w:rPr>
            <w:t>Contents</w:t>
          </w:r>
        </w:p>
        <w:p w14:paraId="1C50A26B" w14:textId="2BFC4A86" w:rsidR="00D863F0" w:rsidRDefault="00C61DB8" w:rsidP="00D863F0">
          <w:pPr>
            <w:pStyle w:val="TOC1"/>
            <w:rPr>
              <w:rFonts w:asciiTheme="minorHAnsi" w:eastAsiaTheme="minorEastAsia" w:hAnsiTheme="minorHAnsi" w:cstheme="minorBidi"/>
              <w:snapToGrid/>
              <w:lang w:val="fr-FR" w:eastAsia="fr-FR"/>
            </w:rPr>
          </w:pPr>
          <w:r w:rsidRPr="00E774D0">
            <w:rPr>
              <w:lang w:val="en-GB"/>
            </w:rPr>
            <w:fldChar w:fldCharType="begin"/>
          </w:r>
          <w:r w:rsidRPr="00E774D0">
            <w:rPr>
              <w:lang w:val="en-GB"/>
            </w:rPr>
            <w:instrText xml:space="preserve"> TOC \o "1-3" \h \z \u </w:instrText>
          </w:r>
          <w:r w:rsidRPr="00E774D0">
            <w:rPr>
              <w:lang w:val="en-GB"/>
            </w:rPr>
            <w:fldChar w:fldCharType="separate"/>
          </w:r>
          <w:r w:rsidR="00D605D2" w:rsidDel="00D605D2">
            <w:t xml:space="preserve"> </w:t>
          </w:r>
        </w:p>
        <w:p w14:paraId="5C73A435" w14:textId="77777777" w:rsidR="00D863F0" w:rsidRDefault="00873323" w:rsidP="00D863F0">
          <w:pPr>
            <w:pStyle w:val="TOC1"/>
            <w:rPr>
              <w:rFonts w:asciiTheme="minorHAnsi" w:eastAsiaTheme="minorEastAsia" w:hAnsiTheme="minorHAnsi" w:cstheme="minorBidi"/>
              <w:snapToGrid/>
              <w:lang w:val="fr-FR" w:eastAsia="fr-FR"/>
            </w:rPr>
          </w:pPr>
          <w:hyperlink w:anchor="_Toc474506135" w:history="1">
            <w:r w:rsidR="00D863F0" w:rsidRPr="00081E7E">
              <w:rPr>
                <w:rStyle w:val="Hyperlink"/>
              </w:rPr>
              <w:t>1</w:t>
            </w:r>
            <w:r w:rsidR="00D863F0">
              <w:rPr>
                <w:rFonts w:asciiTheme="minorHAnsi" w:eastAsiaTheme="minorEastAsia" w:hAnsiTheme="minorHAnsi" w:cstheme="minorBidi"/>
                <w:snapToGrid/>
                <w:lang w:val="fr-FR" w:eastAsia="fr-FR"/>
              </w:rPr>
              <w:tab/>
            </w:r>
            <w:r w:rsidR="00D863F0" w:rsidRPr="00081E7E">
              <w:rPr>
                <w:rStyle w:val="Hyperlink"/>
              </w:rPr>
              <w:t>INTRODUCTION</w:t>
            </w:r>
            <w:r w:rsidR="00D863F0">
              <w:rPr>
                <w:webHidden/>
              </w:rPr>
              <w:tab/>
            </w:r>
            <w:r w:rsidR="00D863F0">
              <w:rPr>
                <w:webHidden/>
              </w:rPr>
              <w:fldChar w:fldCharType="begin"/>
            </w:r>
            <w:r w:rsidR="00D863F0">
              <w:rPr>
                <w:webHidden/>
              </w:rPr>
              <w:instrText xml:space="preserve"> PAGEREF _Toc474506135 \h </w:instrText>
            </w:r>
            <w:r w:rsidR="00D863F0">
              <w:rPr>
                <w:webHidden/>
              </w:rPr>
            </w:r>
            <w:r w:rsidR="00D863F0">
              <w:rPr>
                <w:webHidden/>
              </w:rPr>
              <w:fldChar w:fldCharType="separate"/>
            </w:r>
            <w:r w:rsidR="00ED63E6">
              <w:rPr>
                <w:webHidden/>
              </w:rPr>
              <w:t>1</w:t>
            </w:r>
            <w:r w:rsidR="00D863F0">
              <w:rPr>
                <w:webHidden/>
              </w:rPr>
              <w:fldChar w:fldCharType="end"/>
            </w:r>
          </w:hyperlink>
        </w:p>
        <w:p w14:paraId="5B6F6E14" w14:textId="77777777"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36" w:history="1">
            <w:r w:rsidR="00D863F0" w:rsidRPr="00081E7E">
              <w:rPr>
                <w:rStyle w:val="Hyperlink"/>
              </w:rPr>
              <w:t>1.1</w:t>
            </w:r>
            <w:r w:rsidR="00D863F0">
              <w:rPr>
                <w:rFonts w:asciiTheme="minorHAnsi" w:eastAsiaTheme="minorEastAsia" w:hAnsiTheme="minorHAnsi" w:cstheme="minorBidi"/>
                <w:snapToGrid/>
                <w:sz w:val="22"/>
                <w:szCs w:val="22"/>
                <w:lang w:val="fr-FR" w:eastAsia="fr-FR"/>
              </w:rPr>
              <w:tab/>
            </w:r>
            <w:r w:rsidR="00D863F0" w:rsidRPr="00081E7E">
              <w:rPr>
                <w:rStyle w:val="Hyperlink"/>
              </w:rPr>
              <w:t>Document Layout</w:t>
            </w:r>
            <w:r w:rsidR="00D863F0">
              <w:rPr>
                <w:webHidden/>
              </w:rPr>
              <w:tab/>
            </w:r>
            <w:r w:rsidR="00D863F0">
              <w:rPr>
                <w:webHidden/>
              </w:rPr>
              <w:fldChar w:fldCharType="begin"/>
            </w:r>
            <w:r w:rsidR="00D863F0">
              <w:rPr>
                <w:webHidden/>
              </w:rPr>
              <w:instrText xml:space="preserve"> PAGEREF _Toc474506136 \h </w:instrText>
            </w:r>
            <w:r w:rsidR="00D863F0">
              <w:rPr>
                <w:webHidden/>
              </w:rPr>
            </w:r>
            <w:r w:rsidR="00D863F0">
              <w:rPr>
                <w:webHidden/>
              </w:rPr>
              <w:fldChar w:fldCharType="separate"/>
            </w:r>
            <w:r w:rsidR="00ED63E6">
              <w:rPr>
                <w:webHidden/>
              </w:rPr>
              <w:t>1</w:t>
            </w:r>
            <w:r w:rsidR="00D863F0">
              <w:rPr>
                <w:webHidden/>
              </w:rPr>
              <w:fldChar w:fldCharType="end"/>
            </w:r>
          </w:hyperlink>
        </w:p>
        <w:p w14:paraId="5CDED386" w14:textId="77777777"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37" w:history="1">
            <w:r w:rsidR="00D863F0" w:rsidRPr="00081E7E">
              <w:rPr>
                <w:rStyle w:val="Hyperlink"/>
              </w:rPr>
              <w:t>1.2</w:t>
            </w:r>
            <w:r w:rsidR="00D863F0">
              <w:rPr>
                <w:rFonts w:asciiTheme="minorHAnsi" w:eastAsiaTheme="minorEastAsia" w:hAnsiTheme="minorHAnsi" w:cstheme="minorBidi"/>
                <w:snapToGrid/>
                <w:sz w:val="22"/>
                <w:szCs w:val="22"/>
                <w:lang w:val="fr-FR" w:eastAsia="fr-FR"/>
              </w:rPr>
              <w:tab/>
            </w:r>
            <w:r w:rsidR="00D863F0" w:rsidRPr="00081E7E">
              <w:rPr>
                <w:rStyle w:val="Hyperlink"/>
              </w:rPr>
              <w:t>Check Classification</w:t>
            </w:r>
            <w:r w:rsidR="00D863F0">
              <w:rPr>
                <w:webHidden/>
              </w:rPr>
              <w:tab/>
            </w:r>
            <w:r w:rsidR="00D863F0">
              <w:rPr>
                <w:webHidden/>
              </w:rPr>
              <w:fldChar w:fldCharType="begin"/>
            </w:r>
            <w:r w:rsidR="00D863F0">
              <w:rPr>
                <w:webHidden/>
              </w:rPr>
              <w:instrText xml:space="preserve"> PAGEREF _Toc474506137 \h </w:instrText>
            </w:r>
            <w:r w:rsidR="00D863F0">
              <w:rPr>
                <w:webHidden/>
              </w:rPr>
            </w:r>
            <w:r w:rsidR="00D863F0">
              <w:rPr>
                <w:webHidden/>
              </w:rPr>
              <w:fldChar w:fldCharType="separate"/>
            </w:r>
            <w:r w:rsidR="00ED63E6">
              <w:rPr>
                <w:webHidden/>
              </w:rPr>
              <w:t>1</w:t>
            </w:r>
            <w:r w:rsidR="00D863F0">
              <w:rPr>
                <w:webHidden/>
              </w:rPr>
              <w:fldChar w:fldCharType="end"/>
            </w:r>
          </w:hyperlink>
        </w:p>
        <w:p w14:paraId="6B65A8D9" w14:textId="77777777"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38" w:history="1">
            <w:r w:rsidR="00D863F0" w:rsidRPr="00081E7E">
              <w:rPr>
                <w:rStyle w:val="Hyperlink"/>
              </w:rPr>
              <w:t>1.3</w:t>
            </w:r>
            <w:r w:rsidR="00D863F0">
              <w:rPr>
                <w:rFonts w:asciiTheme="minorHAnsi" w:eastAsiaTheme="minorEastAsia" w:hAnsiTheme="minorHAnsi" w:cstheme="minorBidi"/>
                <w:snapToGrid/>
                <w:sz w:val="22"/>
                <w:szCs w:val="22"/>
                <w:lang w:val="fr-FR" w:eastAsia="fr-FR"/>
              </w:rPr>
              <w:tab/>
            </w:r>
            <w:r w:rsidR="00D863F0" w:rsidRPr="00081E7E">
              <w:rPr>
                <w:rStyle w:val="Hyperlink"/>
              </w:rPr>
              <w:t>Minimum Check Standard</w:t>
            </w:r>
            <w:r w:rsidR="00D863F0">
              <w:rPr>
                <w:webHidden/>
              </w:rPr>
              <w:tab/>
            </w:r>
            <w:r w:rsidR="00D863F0">
              <w:rPr>
                <w:webHidden/>
              </w:rPr>
              <w:fldChar w:fldCharType="begin"/>
            </w:r>
            <w:r w:rsidR="00D863F0">
              <w:rPr>
                <w:webHidden/>
              </w:rPr>
              <w:instrText xml:space="preserve"> PAGEREF _Toc474506138 \h </w:instrText>
            </w:r>
            <w:r w:rsidR="00D863F0">
              <w:rPr>
                <w:webHidden/>
              </w:rPr>
            </w:r>
            <w:r w:rsidR="00D863F0">
              <w:rPr>
                <w:webHidden/>
              </w:rPr>
              <w:fldChar w:fldCharType="separate"/>
            </w:r>
            <w:r w:rsidR="00ED63E6">
              <w:rPr>
                <w:webHidden/>
              </w:rPr>
              <w:t>1</w:t>
            </w:r>
            <w:r w:rsidR="00D863F0">
              <w:rPr>
                <w:webHidden/>
              </w:rPr>
              <w:fldChar w:fldCharType="end"/>
            </w:r>
          </w:hyperlink>
        </w:p>
        <w:p w14:paraId="360B7FA0" w14:textId="1A9F6B00"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39" w:history="1">
            <w:r w:rsidR="00D863F0" w:rsidRPr="00081E7E">
              <w:rPr>
                <w:rStyle w:val="Hyperlink"/>
              </w:rPr>
              <w:t>1.4</w:t>
            </w:r>
            <w:r w:rsidR="00D863F0">
              <w:rPr>
                <w:rFonts w:asciiTheme="minorHAnsi" w:eastAsiaTheme="minorEastAsia" w:hAnsiTheme="minorHAnsi" w:cstheme="minorBidi"/>
                <w:snapToGrid/>
                <w:sz w:val="22"/>
                <w:szCs w:val="22"/>
                <w:lang w:val="fr-FR" w:eastAsia="fr-FR"/>
              </w:rPr>
              <w:tab/>
            </w:r>
            <w:r w:rsidR="00D863F0" w:rsidRPr="00081E7E">
              <w:rPr>
                <w:rStyle w:val="Hyperlink"/>
              </w:rPr>
              <w:t>Guidelines on the Check Syntax</w:t>
            </w:r>
            <w:r w:rsidR="00D863F0">
              <w:rPr>
                <w:webHidden/>
              </w:rPr>
              <w:tab/>
            </w:r>
            <w:r w:rsidR="00D863F0">
              <w:rPr>
                <w:webHidden/>
              </w:rPr>
              <w:fldChar w:fldCharType="begin"/>
            </w:r>
            <w:r w:rsidR="00D863F0">
              <w:rPr>
                <w:webHidden/>
              </w:rPr>
              <w:instrText xml:space="preserve"> PAGEREF _Toc474506139 \h </w:instrText>
            </w:r>
            <w:r w:rsidR="00D863F0">
              <w:rPr>
                <w:webHidden/>
              </w:rPr>
            </w:r>
            <w:r w:rsidR="00D863F0">
              <w:rPr>
                <w:webHidden/>
              </w:rPr>
              <w:fldChar w:fldCharType="separate"/>
            </w:r>
            <w:r w:rsidR="00ED63E6">
              <w:rPr>
                <w:webHidden/>
              </w:rPr>
              <w:t>1</w:t>
            </w:r>
            <w:r w:rsidR="00D863F0">
              <w:rPr>
                <w:webHidden/>
              </w:rPr>
              <w:fldChar w:fldCharType="end"/>
            </w:r>
          </w:hyperlink>
        </w:p>
        <w:p w14:paraId="722BDB17" w14:textId="77777777" w:rsidR="00D863F0" w:rsidRDefault="00873323" w:rsidP="00C208D2">
          <w:pPr>
            <w:pStyle w:val="TOC3"/>
            <w:rPr>
              <w:rFonts w:cstheme="minorBidi"/>
              <w:noProof/>
              <w:lang w:val="fr-FR" w:eastAsia="fr-FR"/>
            </w:rPr>
          </w:pPr>
          <w:hyperlink w:anchor="_Toc474506140" w:history="1">
            <w:r w:rsidR="00D863F0" w:rsidRPr="00081E7E">
              <w:rPr>
                <w:rStyle w:val="Hyperlink"/>
                <w:noProof/>
                <w:lang w:val="en-GB"/>
              </w:rPr>
              <w:t>1.4.1</w:t>
            </w:r>
            <w:r w:rsidR="00D863F0">
              <w:rPr>
                <w:rFonts w:cstheme="minorBidi"/>
                <w:noProof/>
                <w:lang w:val="fr-FR" w:eastAsia="fr-FR"/>
              </w:rPr>
              <w:tab/>
            </w:r>
            <w:r w:rsidR="00D863F0" w:rsidRPr="00081E7E">
              <w:rPr>
                <w:rStyle w:val="Hyperlink"/>
                <w:noProof/>
                <w:lang w:val="en-GB"/>
              </w:rPr>
              <w:t>Comparison and Logical Operators</w:t>
            </w:r>
            <w:r w:rsidR="00D863F0">
              <w:rPr>
                <w:noProof/>
                <w:webHidden/>
              </w:rPr>
              <w:tab/>
            </w:r>
            <w:r w:rsidR="00D863F0">
              <w:rPr>
                <w:noProof/>
                <w:webHidden/>
              </w:rPr>
              <w:fldChar w:fldCharType="begin"/>
            </w:r>
            <w:r w:rsidR="00D863F0">
              <w:rPr>
                <w:noProof/>
                <w:webHidden/>
              </w:rPr>
              <w:instrText xml:space="preserve"> PAGEREF _Toc474506140 \h </w:instrText>
            </w:r>
            <w:r w:rsidR="00D863F0">
              <w:rPr>
                <w:noProof/>
                <w:webHidden/>
              </w:rPr>
            </w:r>
            <w:r w:rsidR="00D863F0">
              <w:rPr>
                <w:noProof/>
                <w:webHidden/>
              </w:rPr>
              <w:fldChar w:fldCharType="separate"/>
            </w:r>
            <w:r w:rsidR="00ED63E6">
              <w:rPr>
                <w:noProof/>
                <w:webHidden/>
              </w:rPr>
              <w:t>2</w:t>
            </w:r>
            <w:r w:rsidR="00D863F0">
              <w:rPr>
                <w:noProof/>
                <w:webHidden/>
              </w:rPr>
              <w:fldChar w:fldCharType="end"/>
            </w:r>
          </w:hyperlink>
        </w:p>
        <w:p w14:paraId="1780E384" w14:textId="77777777" w:rsidR="00D863F0" w:rsidRDefault="00873323" w:rsidP="00C208D2">
          <w:pPr>
            <w:pStyle w:val="TOC3"/>
            <w:rPr>
              <w:rFonts w:cstheme="minorBidi"/>
              <w:noProof/>
              <w:lang w:val="fr-FR" w:eastAsia="fr-FR"/>
            </w:rPr>
          </w:pPr>
          <w:hyperlink w:anchor="_Toc474506141" w:history="1">
            <w:r w:rsidR="00D863F0" w:rsidRPr="00081E7E">
              <w:rPr>
                <w:rStyle w:val="Hyperlink"/>
                <w:noProof/>
                <w:lang w:val="en-GB"/>
              </w:rPr>
              <w:t>1.4.2</w:t>
            </w:r>
            <w:r w:rsidR="00D863F0">
              <w:rPr>
                <w:rFonts w:cstheme="minorBidi"/>
                <w:noProof/>
                <w:lang w:val="fr-FR" w:eastAsia="fr-FR"/>
              </w:rPr>
              <w:tab/>
            </w:r>
            <w:r w:rsidR="00D863F0" w:rsidRPr="00081E7E">
              <w:rPr>
                <w:rStyle w:val="Hyperlink"/>
                <w:noProof/>
                <w:lang w:val="en-GB"/>
              </w:rPr>
              <w:t>Spatial Operators</w:t>
            </w:r>
            <w:r w:rsidR="00D863F0">
              <w:rPr>
                <w:noProof/>
                <w:webHidden/>
              </w:rPr>
              <w:tab/>
            </w:r>
            <w:r w:rsidR="00D863F0">
              <w:rPr>
                <w:noProof/>
                <w:webHidden/>
              </w:rPr>
              <w:fldChar w:fldCharType="begin"/>
            </w:r>
            <w:r w:rsidR="00D863F0">
              <w:rPr>
                <w:noProof/>
                <w:webHidden/>
              </w:rPr>
              <w:instrText xml:space="preserve"> PAGEREF _Toc474506141 \h </w:instrText>
            </w:r>
            <w:r w:rsidR="00D863F0">
              <w:rPr>
                <w:noProof/>
                <w:webHidden/>
              </w:rPr>
            </w:r>
            <w:r w:rsidR="00D863F0">
              <w:rPr>
                <w:noProof/>
                <w:webHidden/>
              </w:rPr>
              <w:fldChar w:fldCharType="separate"/>
            </w:r>
            <w:r w:rsidR="00ED63E6">
              <w:rPr>
                <w:noProof/>
                <w:webHidden/>
              </w:rPr>
              <w:t>2</w:t>
            </w:r>
            <w:r w:rsidR="00D863F0">
              <w:rPr>
                <w:noProof/>
                <w:webHidden/>
              </w:rPr>
              <w:fldChar w:fldCharType="end"/>
            </w:r>
          </w:hyperlink>
        </w:p>
        <w:p w14:paraId="46A4F0A1" w14:textId="77777777" w:rsidR="00D863F0" w:rsidRDefault="00873323" w:rsidP="00C208D2">
          <w:pPr>
            <w:pStyle w:val="TOC3"/>
            <w:rPr>
              <w:rFonts w:cstheme="minorBidi"/>
              <w:noProof/>
              <w:lang w:val="fr-FR" w:eastAsia="fr-FR"/>
            </w:rPr>
          </w:pPr>
          <w:hyperlink w:anchor="_Toc474506142" w:history="1">
            <w:r w:rsidR="00D863F0" w:rsidRPr="00081E7E">
              <w:rPr>
                <w:rStyle w:val="Hyperlink"/>
                <w:noProof/>
                <w:lang w:val="en-GB"/>
              </w:rPr>
              <w:t>1.4.3</w:t>
            </w:r>
            <w:r w:rsidR="00D863F0">
              <w:rPr>
                <w:rFonts w:cstheme="minorBidi"/>
                <w:noProof/>
                <w:lang w:val="fr-FR" w:eastAsia="fr-FR"/>
              </w:rPr>
              <w:tab/>
            </w:r>
            <w:r w:rsidR="00D863F0" w:rsidRPr="00081E7E">
              <w:rPr>
                <w:rStyle w:val="Hyperlink"/>
                <w:noProof/>
                <w:lang w:val="en-GB"/>
              </w:rPr>
              <w:t>Values</w:t>
            </w:r>
            <w:r w:rsidR="00D863F0">
              <w:rPr>
                <w:noProof/>
                <w:webHidden/>
              </w:rPr>
              <w:tab/>
            </w:r>
            <w:r w:rsidR="00D863F0">
              <w:rPr>
                <w:noProof/>
                <w:webHidden/>
              </w:rPr>
              <w:fldChar w:fldCharType="begin"/>
            </w:r>
            <w:r w:rsidR="00D863F0">
              <w:rPr>
                <w:noProof/>
                <w:webHidden/>
              </w:rPr>
              <w:instrText xml:space="preserve"> PAGEREF _Toc474506142 \h </w:instrText>
            </w:r>
            <w:r w:rsidR="00D863F0">
              <w:rPr>
                <w:noProof/>
                <w:webHidden/>
              </w:rPr>
            </w:r>
            <w:r w:rsidR="00D863F0">
              <w:rPr>
                <w:noProof/>
                <w:webHidden/>
              </w:rPr>
              <w:fldChar w:fldCharType="separate"/>
            </w:r>
            <w:r w:rsidR="00ED63E6">
              <w:rPr>
                <w:noProof/>
                <w:webHidden/>
              </w:rPr>
              <w:t>2</w:t>
            </w:r>
            <w:r w:rsidR="00D863F0">
              <w:rPr>
                <w:noProof/>
                <w:webHidden/>
              </w:rPr>
              <w:fldChar w:fldCharType="end"/>
            </w:r>
          </w:hyperlink>
        </w:p>
        <w:p w14:paraId="40B03ABD" w14:textId="77777777" w:rsidR="00D863F0" w:rsidRDefault="00873323" w:rsidP="00C208D2">
          <w:pPr>
            <w:pStyle w:val="TOC3"/>
            <w:rPr>
              <w:rFonts w:cstheme="minorBidi"/>
              <w:noProof/>
              <w:lang w:val="fr-FR" w:eastAsia="fr-FR"/>
            </w:rPr>
          </w:pPr>
          <w:hyperlink w:anchor="_Toc474506143" w:history="1">
            <w:r w:rsidR="00D863F0" w:rsidRPr="00081E7E">
              <w:rPr>
                <w:rStyle w:val="Hyperlink"/>
                <w:noProof/>
                <w:lang w:val="en-GB"/>
              </w:rPr>
              <w:t>1.4.4</w:t>
            </w:r>
            <w:r w:rsidR="00D863F0">
              <w:rPr>
                <w:rFonts w:cstheme="minorBidi"/>
                <w:noProof/>
                <w:lang w:val="fr-FR" w:eastAsia="fr-FR"/>
              </w:rPr>
              <w:tab/>
            </w:r>
            <w:r w:rsidR="00D863F0" w:rsidRPr="00081E7E">
              <w:rPr>
                <w:rStyle w:val="Hyperlink"/>
                <w:noProof/>
                <w:lang w:val="en-GB"/>
              </w:rPr>
              <w:t>Statements</w:t>
            </w:r>
            <w:r w:rsidR="00D863F0">
              <w:rPr>
                <w:noProof/>
                <w:webHidden/>
              </w:rPr>
              <w:tab/>
            </w:r>
            <w:r w:rsidR="00D863F0">
              <w:rPr>
                <w:noProof/>
                <w:webHidden/>
              </w:rPr>
              <w:fldChar w:fldCharType="begin"/>
            </w:r>
            <w:r w:rsidR="00D863F0">
              <w:rPr>
                <w:noProof/>
                <w:webHidden/>
              </w:rPr>
              <w:instrText xml:space="preserve"> PAGEREF _Toc474506143 \h </w:instrText>
            </w:r>
            <w:r w:rsidR="00D863F0">
              <w:rPr>
                <w:noProof/>
                <w:webHidden/>
              </w:rPr>
            </w:r>
            <w:r w:rsidR="00D863F0">
              <w:rPr>
                <w:noProof/>
                <w:webHidden/>
              </w:rPr>
              <w:fldChar w:fldCharType="separate"/>
            </w:r>
            <w:r w:rsidR="00ED63E6">
              <w:rPr>
                <w:noProof/>
                <w:webHidden/>
              </w:rPr>
              <w:t>2</w:t>
            </w:r>
            <w:r w:rsidR="00D863F0">
              <w:rPr>
                <w:noProof/>
                <w:webHidden/>
              </w:rPr>
              <w:fldChar w:fldCharType="end"/>
            </w:r>
          </w:hyperlink>
        </w:p>
        <w:p w14:paraId="43CA2DDD" w14:textId="77777777" w:rsidR="00D863F0" w:rsidRDefault="00873323" w:rsidP="00D863F0">
          <w:pPr>
            <w:pStyle w:val="TOC1"/>
            <w:rPr>
              <w:rFonts w:asciiTheme="minorHAnsi" w:eastAsiaTheme="minorEastAsia" w:hAnsiTheme="minorHAnsi" w:cstheme="minorBidi"/>
              <w:snapToGrid/>
              <w:lang w:val="fr-FR" w:eastAsia="fr-FR"/>
            </w:rPr>
          </w:pPr>
          <w:hyperlink w:anchor="_Toc474506144" w:history="1">
            <w:r w:rsidR="00D863F0" w:rsidRPr="00081E7E">
              <w:rPr>
                <w:rStyle w:val="Hyperlink"/>
              </w:rPr>
              <w:t>2</w:t>
            </w:r>
            <w:r w:rsidR="00D863F0">
              <w:rPr>
                <w:rFonts w:asciiTheme="minorHAnsi" w:eastAsiaTheme="minorEastAsia" w:hAnsiTheme="minorHAnsi" w:cstheme="minorBidi"/>
                <w:snapToGrid/>
                <w:lang w:val="fr-FR" w:eastAsia="fr-FR"/>
              </w:rPr>
              <w:tab/>
            </w:r>
            <w:r w:rsidR="00D863F0" w:rsidRPr="00081E7E">
              <w:rPr>
                <w:rStyle w:val="Hyperlink"/>
              </w:rPr>
              <w:t>GEOMETRY AND SPATIAL OPERATORS: TERMS AND DEFINITIONS</w:t>
            </w:r>
            <w:r w:rsidR="00D863F0">
              <w:rPr>
                <w:webHidden/>
              </w:rPr>
              <w:tab/>
            </w:r>
            <w:r w:rsidR="00D863F0">
              <w:rPr>
                <w:webHidden/>
              </w:rPr>
              <w:fldChar w:fldCharType="begin"/>
            </w:r>
            <w:r w:rsidR="00D863F0">
              <w:rPr>
                <w:webHidden/>
              </w:rPr>
              <w:instrText xml:space="preserve"> PAGEREF _Toc474506144 \h </w:instrText>
            </w:r>
            <w:r w:rsidR="00D863F0">
              <w:rPr>
                <w:webHidden/>
              </w:rPr>
            </w:r>
            <w:r w:rsidR="00D863F0">
              <w:rPr>
                <w:webHidden/>
              </w:rPr>
              <w:fldChar w:fldCharType="separate"/>
            </w:r>
            <w:r w:rsidR="00ED63E6">
              <w:rPr>
                <w:webHidden/>
              </w:rPr>
              <w:t>3</w:t>
            </w:r>
            <w:r w:rsidR="00D863F0">
              <w:rPr>
                <w:webHidden/>
              </w:rPr>
              <w:fldChar w:fldCharType="end"/>
            </w:r>
          </w:hyperlink>
        </w:p>
        <w:p w14:paraId="3E4E62E2" w14:textId="77777777"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45" w:history="1">
            <w:r w:rsidR="00D863F0" w:rsidRPr="00081E7E">
              <w:rPr>
                <w:rStyle w:val="Hyperlink"/>
              </w:rPr>
              <w:t>2.1</w:t>
            </w:r>
            <w:r w:rsidR="00D863F0">
              <w:rPr>
                <w:rFonts w:asciiTheme="minorHAnsi" w:eastAsiaTheme="minorEastAsia" w:hAnsiTheme="minorHAnsi" w:cstheme="minorBidi"/>
                <w:snapToGrid/>
                <w:sz w:val="22"/>
                <w:szCs w:val="22"/>
                <w:lang w:val="fr-FR" w:eastAsia="fr-FR"/>
              </w:rPr>
              <w:tab/>
            </w:r>
            <w:r w:rsidR="00D863F0" w:rsidRPr="00081E7E">
              <w:rPr>
                <w:rStyle w:val="Hyperlink"/>
              </w:rPr>
              <w:t>ISO 19125-1:2004 Geometry</w:t>
            </w:r>
            <w:r w:rsidR="00D863F0">
              <w:rPr>
                <w:webHidden/>
              </w:rPr>
              <w:tab/>
            </w:r>
            <w:r w:rsidR="00D863F0">
              <w:rPr>
                <w:webHidden/>
              </w:rPr>
              <w:fldChar w:fldCharType="begin"/>
            </w:r>
            <w:r w:rsidR="00D863F0">
              <w:rPr>
                <w:webHidden/>
              </w:rPr>
              <w:instrText xml:space="preserve"> PAGEREF _Toc474506145 \h </w:instrText>
            </w:r>
            <w:r w:rsidR="00D863F0">
              <w:rPr>
                <w:webHidden/>
              </w:rPr>
            </w:r>
            <w:r w:rsidR="00D863F0">
              <w:rPr>
                <w:webHidden/>
              </w:rPr>
              <w:fldChar w:fldCharType="separate"/>
            </w:r>
            <w:r w:rsidR="00ED63E6">
              <w:rPr>
                <w:webHidden/>
              </w:rPr>
              <w:t>3</w:t>
            </w:r>
            <w:r w:rsidR="00D863F0">
              <w:rPr>
                <w:webHidden/>
              </w:rPr>
              <w:fldChar w:fldCharType="end"/>
            </w:r>
          </w:hyperlink>
        </w:p>
        <w:p w14:paraId="60344BA5" w14:textId="77777777" w:rsidR="00D863F0" w:rsidRDefault="00873323" w:rsidP="00C208D2">
          <w:pPr>
            <w:pStyle w:val="TOC3"/>
            <w:rPr>
              <w:rFonts w:cstheme="minorBidi"/>
              <w:noProof/>
              <w:lang w:val="fr-FR" w:eastAsia="fr-FR"/>
            </w:rPr>
          </w:pPr>
          <w:hyperlink w:anchor="_Toc474506146" w:history="1">
            <w:r w:rsidR="00D863F0" w:rsidRPr="00081E7E">
              <w:rPr>
                <w:rStyle w:val="Hyperlink"/>
                <w:noProof/>
                <w:lang w:val="en-GB"/>
              </w:rPr>
              <w:t>2.1.1</w:t>
            </w:r>
            <w:r w:rsidR="00D863F0">
              <w:rPr>
                <w:rFonts w:cstheme="minorBidi"/>
                <w:noProof/>
                <w:lang w:val="fr-FR" w:eastAsia="fr-FR"/>
              </w:rPr>
              <w:tab/>
            </w:r>
            <w:r w:rsidR="00D863F0" w:rsidRPr="00081E7E">
              <w:rPr>
                <w:rStyle w:val="Hyperlink"/>
                <w:noProof/>
                <w:lang w:val="en-GB"/>
              </w:rPr>
              <w:t>Definitions for ISO 19125-1:2004 Geometry</w:t>
            </w:r>
            <w:r w:rsidR="00D863F0">
              <w:rPr>
                <w:noProof/>
                <w:webHidden/>
              </w:rPr>
              <w:tab/>
            </w:r>
            <w:r w:rsidR="00D863F0">
              <w:rPr>
                <w:noProof/>
                <w:webHidden/>
              </w:rPr>
              <w:fldChar w:fldCharType="begin"/>
            </w:r>
            <w:r w:rsidR="00D863F0">
              <w:rPr>
                <w:noProof/>
                <w:webHidden/>
              </w:rPr>
              <w:instrText xml:space="preserve"> PAGEREF _Toc474506146 \h </w:instrText>
            </w:r>
            <w:r w:rsidR="00D863F0">
              <w:rPr>
                <w:noProof/>
                <w:webHidden/>
              </w:rPr>
            </w:r>
            <w:r w:rsidR="00D863F0">
              <w:rPr>
                <w:noProof/>
                <w:webHidden/>
              </w:rPr>
              <w:fldChar w:fldCharType="separate"/>
            </w:r>
            <w:r w:rsidR="00ED63E6">
              <w:rPr>
                <w:noProof/>
                <w:webHidden/>
              </w:rPr>
              <w:t>3</w:t>
            </w:r>
            <w:r w:rsidR="00D863F0">
              <w:rPr>
                <w:noProof/>
                <w:webHidden/>
              </w:rPr>
              <w:fldChar w:fldCharType="end"/>
            </w:r>
          </w:hyperlink>
        </w:p>
        <w:p w14:paraId="5146E716" w14:textId="77777777" w:rsidR="00D863F0" w:rsidRDefault="00873323" w:rsidP="00C208D2">
          <w:pPr>
            <w:pStyle w:val="TOC3"/>
            <w:rPr>
              <w:rFonts w:cstheme="minorBidi"/>
              <w:noProof/>
              <w:lang w:val="fr-FR" w:eastAsia="fr-FR"/>
            </w:rPr>
          </w:pPr>
          <w:hyperlink w:anchor="_Toc474506147" w:history="1">
            <w:r w:rsidR="00D863F0" w:rsidRPr="00081E7E">
              <w:rPr>
                <w:rStyle w:val="Hyperlink"/>
                <w:noProof/>
                <w:lang w:val="en-GB"/>
              </w:rPr>
              <w:t>2.1.2</w:t>
            </w:r>
            <w:r w:rsidR="00D863F0">
              <w:rPr>
                <w:rFonts w:cstheme="minorBidi"/>
                <w:noProof/>
                <w:lang w:val="fr-FR" w:eastAsia="fr-FR"/>
              </w:rPr>
              <w:tab/>
            </w:r>
            <w:r w:rsidR="00D863F0" w:rsidRPr="00081E7E">
              <w:rPr>
                <w:rStyle w:val="Hyperlink"/>
                <w:noProof/>
                <w:lang w:val="en-GB"/>
              </w:rPr>
              <w:t>Definition of Symbols Used in ISO 19125-1:2004</w:t>
            </w:r>
            <w:r w:rsidR="00D863F0">
              <w:rPr>
                <w:noProof/>
                <w:webHidden/>
              </w:rPr>
              <w:tab/>
            </w:r>
            <w:r w:rsidR="00D863F0">
              <w:rPr>
                <w:noProof/>
                <w:webHidden/>
              </w:rPr>
              <w:fldChar w:fldCharType="begin"/>
            </w:r>
            <w:r w:rsidR="00D863F0">
              <w:rPr>
                <w:noProof/>
                <w:webHidden/>
              </w:rPr>
              <w:instrText xml:space="preserve"> PAGEREF _Toc474506147 \h </w:instrText>
            </w:r>
            <w:r w:rsidR="00D863F0">
              <w:rPr>
                <w:noProof/>
                <w:webHidden/>
              </w:rPr>
            </w:r>
            <w:r w:rsidR="00D863F0">
              <w:rPr>
                <w:noProof/>
                <w:webHidden/>
              </w:rPr>
              <w:fldChar w:fldCharType="separate"/>
            </w:r>
            <w:r w:rsidR="00ED63E6">
              <w:rPr>
                <w:noProof/>
                <w:webHidden/>
              </w:rPr>
              <w:t>3</w:t>
            </w:r>
            <w:r w:rsidR="00D863F0">
              <w:rPr>
                <w:noProof/>
                <w:webHidden/>
              </w:rPr>
              <w:fldChar w:fldCharType="end"/>
            </w:r>
          </w:hyperlink>
        </w:p>
        <w:p w14:paraId="281C1148" w14:textId="77777777"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48" w:history="1">
            <w:r w:rsidR="00D863F0" w:rsidRPr="00081E7E">
              <w:rPr>
                <w:rStyle w:val="Hyperlink"/>
              </w:rPr>
              <w:t>2.2</w:t>
            </w:r>
            <w:r w:rsidR="00D863F0">
              <w:rPr>
                <w:rFonts w:asciiTheme="minorHAnsi" w:eastAsiaTheme="minorEastAsia" w:hAnsiTheme="minorHAnsi" w:cstheme="minorBidi"/>
                <w:snapToGrid/>
                <w:sz w:val="22"/>
                <w:szCs w:val="22"/>
                <w:lang w:val="fr-FR" w:eastAsia="fr-FR"/>
              </w:rPr>
              <w:tab/>
            </w:r>
            <w:r w:rsidR="00D863F0" w:rsidRPr="00081E7E">
              <w:rPr>
                <w:rStyle w:val="Hyperlink"/>
              </w:rPr>
              <w:t>ISO 19125-1:2004 Geometric Operator Relationships</w:t>
            </w:r>
            <w:r w:rsidR="00D863F0">
              <w:rPr>
                <w:webHidden/>
              </w:rPr>
              <w:tab/>
            </w:r>
            <w:r w:rsidR="00D863F0">
              <w:rPr>
                <w:webHidden/>
              </w:rPr>
              <w:fldChar w:fldCharType="begin"/>
            </w:r>
            <w:r w:rsidR="00D863F0">
              <w:rPr>
                <w:webHidden/>
              </w:rPr>
              <w:instrText xml:space="preserve"> PAGEREF _Toc474506148 \h </w:instrText>
            </w:r>
            <w:r w:rsidR="00D863F0">
              <w:rPr>
                <w:webHidden/>
              </w:rPr>
            </w:r>
            <w:r w:rsidR="00D863F0">
              <w:rPr>
                <w:webHidden/>
              </w:rPr>
              <w:fldChar w:fldCharType="separate"/>
            </w:r>
            <w:r w:rsidR="00ED63E6">
              <w:rPr>
                <w:webHidden/>
              </w:rPr>
              <w:t>4</w:t>
            </w:r>
            <w:r w:rsidR="00D863F0">
              <w:rPr>
                <w:webHidden/>
              </w:rPr>
              <w:fldChar w:fldCharType="end"/>
            </w:r>
          </w:hyperlink>
        </w:p>
        <w:p w14:paraId="57CFCC46" w14:textId="77777777"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49" w:history="1">
            <w:r w:rsidR="00D863F0" w:rsidRPr="00081E7E">
              <w:rPr>
                <w:rStyle w:val="Hyperlink"/>
              </w:rPr>
              <w:t>2.3</w:t>
            </w:r>
            <w:r w:rsidR="00D863F0">
              <w:rPr>
                <w:rFonts w:asciiTheme="minorHAnsi" w:eastAsiaTheme="minorEastAsia" w:hAnsiTheme="minorHAnsi" w:cstheme="minorBidi"/>
                <w:snapToGrid/>
                <w:sz w:val="22"/>
                <w:szCs w:val="22"/>
                <w:lang w:val="fr-FR" w:eastAsia="fr-FR"/>
              </w:rPr>
              <w:tab/>
            </w:r>
            <w:r w:rsidR="00D863F0" w:rsidRPr="00081E7E">
              <w:rPr>
                <w:rStyle w:val="Hyperlink"/>
              </w:rPr>
              <w:t>How the Relationships Apply to S-57 ENC Features</w:t>
            </w:r>
            <w:r w:rsidR="00D863F0">
              <w:rPr>
                <w:webHidden/>
              </w:rPr>
              <w:tab/>
            </w:r>
            <w:r w:rsidR="00D863F0">
              <w:rPr>
                <w:webHidden/>
              </w:rPr>
              <w:fldChar w:fldCharType="begin"/>
            </w:r>
            <w:r w:rsidR="00D863F0">
              <w:rPr>
                <w:webHidden/>
              </w:rPr>
              <w:instrText xml:space="preserve"> PAGEREF _Toc474506149 \h </w:instrText>
            </w:r>
            <w:r w:rsidR="00D863F0">
              <w:rPr>
                <w:webHidden/>
              </w:rPr>
            </w:r>
            <w:r w:rsidR="00D863F0">
              <w:rPr>
                <w:webHidden/>
              </w:rPr>
              <w:fldChar w:fldCharType="separate"/>
            </w:r>
            <w:r w:rsidR="00ED63E6">
              <w:rPr>
                <w:webHidden/>
              </w:rPr>
              <w:t>4</w:t>
            </w:r>
            <w:r w:rsidR="00D863F0">
              <w:rPr>
                <w:webHidden/>
              </w:rPr>
              <w:fldChar w:fldCharType="end"/>
            </w:r>
          </w:hyperlink>
        </w:p>
        <w:p w14:paraId="59DC8074" w14:textId="77777777"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50" w:history="1">
            <w:r w:rsidR="00D863F0" w:rsidRPr="00081E7E">
              <w:rPr>
                <w:rStyle w:val="Hyperlink"/>
              </w:rPr>
              <w:t>2.4</w:t>
            </w:r>
            <w:r w:rsidR="00D863F0">
              <w:rPr>
                <w:rFonts w:asciiTheme="minorHAnsi" w:eastAsiaTheme="minorEastAsia" w:hAnsiTheme="minorHAnsi" w:cstheme="minorBidi"/>
                <w:snapToGrid/>
                <w:sz w:val="22"/>
                <w:szCs w:val="22"/>
                <w:lang w:val="fr-FR" w:eastAsia="fr-FR"/>
              </w:rPr>
              <w:tab/>
            </w:r>
            <w:r w:rsidR="00D863F0" w:rsidRPr="00081E7E">
              <w:rPr>
                <w:rStyle w:val="Hyperlink"/>
              </w:rPr>
              <w:t>Geometric Operator Definitions</w:t>
            </w:r>
            <w:r w:rsidR="00D863F0">
              <w:rPr>
                <w:webHidden/>
              </w:rPr>
              <w:tab/>
            </w:r>
            <w:r w:rsidR="00D863F0">
              <w:rPr>
                <w:webHidden/>
              </w:rPr>
              <w:fldChar w:fldCharType="begin"/>
            </w:r>
            <w:r w:rsidR="00D863F0">
              <w:rPr>
                <w:webHidden/>
              </w:rPr>
              <w:instrText xml:space="preserve"> PAGEREF _Toc474506150 \h </w:instrText>
            </w:r>
            <w:r w:rsidR="00D863F0">
              <w:rPr>
                <w:webHidden/>
              </w:rPr>
            </w:r>
            <w:r w:rsidR="00D863F0">
              <w:rPr>
                <w:webHidden/>
              </w:rPr>
              <w:fldChar w:fldCharType="separate"/>
            </w:r>
            <w:r w:rsidR="00ED63E6">
              <w:rPr>
                <w:webHidden/>
              </w:rPr>
              <w:t>4</w:t>
            </w:r>
            <w:r w:rsidR="00D863F0">
              <w:rPr>
                <w:webHidden/>
              </w:rPr>
              <w:fldChar w:fldCharType="end"/>
            </w:r>
          </w:hyperlink>
        </w:p>
        <w:p w14:paraId="7B38D8F9" w14:textId="77777777"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51" w:history="1">
            <w:r w:rsidR="00D863F0" w:rsidRPr="00081E7E">
              <w:rPr>
                <w:rStyle w:val="Hyperlink"/>
                <w:rFonts w:ascii="Cambria" w:hAnsi="Cambria"/>
                <w:b/>
                <w:bCs/>
                <w:i/>
                <w:iCs/>
                <w:lang w:eastAsia="en-CA"/>
              </w:rPr>
              <w:t>References</w:t>
            </w:r>
            <w:r w:rsidR="00D863F0">
              <w:rPr>
                <w:webHidden/>
              </w:rPr>
              <w:tab/>
            </w:r>
            <w:r w:rsidR="00D863F0">
              <w:rPr>
                <w:webHidden/>
              </w:rPr>
              <w:fldChar w:fldCharType="begin"/>
            </w:r>
            <w:r w:rsidR="00D863F0">
              <w:rPr>
                <w:webHidden/>
              </w:rPr>
              <w:instrText xml:space="preserve"> PAGEREF _Toc474506151 \h </w:instrText>
            </w:r>
            <w:r w:rsidR="00D863F0">
              <w:rPr>
                <w:webHidden/>
              </w:rPr>
            </w:r>
            <w:r w:rsidR="00D863F0">
              <w:rPr>
                <w:webHidden/>
              </w:rPr>
              <w:fldChar w:fldCharType="separate"/>
            </w:r>
            <w:r w:rsidR="00ED63E6">
              <w:rPr>
                <w:webHidden/>
              </w:rPr>
              <w:t>10</w:t>
            </w:r>
            <w:r w:rsidR="00D863F0">
              <w:rPr>
                <w:webHidden/>
              </w:rPr>
              <w:fldChar w:fldCharType="end"/>
            </w:r>
          </w:hyperlink>
        </w:p>
        <w:p w14:paraId="4EE8CBCE" w14:textId="77777777" w:rsidR="00D863F0" w:rsidRDefault="00873323" w:rsidP="00D863F0">
          <w:pPr>
            <w:pStyle w:val="TOC1"/>
            <w:rPr>
              <w:rFonts w:asciiTheme="minorHAnsi" w:eastAsiaTheme="minorEastAsia" w:hAnsiTheme="minorHAnsi" w:cstheme="minorBidi"/>
              <w:snapToGrid/>
              <w:lang w:val="fr-FR" w:eastAsia="fr-FR"/>
            </w:rPr>
          </w:pPr>
          <w:hyperlink w:anchor="_Toc474506152" w:history="1">
            <w:r w:rsidR="00D863F0" w:rsidRPr="00081E7E">
              <w:rPr>
                <w:rStyle w:val="Hyperlink"/>
              </w:rPr>
              <w:t>3</w:t>
            </w:r>
            <w:r w:rsidR="00D863F0">
              <w:rPr>
                <w:rFonts w:asciiTheme="minorHAnsi" w:eastAsiaTheme="minorEastAsia" w:hAnsiTheme="minorHAnsi" w:cstheme="minorBidi"/>
                <w:snapToGrid/>
                <w:lang w:val="fr-FR" w:eastAsia="fr-FR"/>
              </w:rPr>
              <w:tab/>
            </w:r>
            <w:r w:rsidR="00D863F0" w:rsidRPr="00081E7E">
              <w:rPr>
                <w:rStyle w:val="Hyperlink"/>
              </w:rPr>
              <w:t>VALIDATION CHECKS</w:t>
            </w:r>
            <w:r w:rsidR="00D863F0">
              <w:rPr>
                <w:webHidden/>
              </w:rPr>
              <w:tab/>
            </w:r>
            <w:r w:rsidR="00D863F0">
              <w:rPr>
                <w:webHidden/>
              </w:rPr>
              <w:fldChar w:fldCharType="begin"/>
            </w:r>
            <w:r w:rsidR="00D863F0">
              <w:rPr>
                <w:webHidden/>
              </w:rPr>
              <w:instrText xml:space="preserve"> PAGEREF _Toc474506152 \h </w:instrText>
            </w:r>
            <w:r w:rsidR="00D863F0">
              <w:rPr>
                <w:webHidden/>
              </w:rPr>
            </w:r>
            <w:r w:rsidR="00D863F0">
              <w:rPr>
                <w:webHidden/>
              </w:rPr>
              <w:fldChar w:fldCharType="separate"/>
            </w:r>
            <w:r w:rsidR="00ED63E6">
              <w:rPr>
                <w:webHidden/>
              </w:rPr>
              <w:t>11</w:t>
            </w:r>
            <w:r w:rsidR="00D863F0">
              <w:rPr>
                <w:webHidden/>
              </w:rPr>
              <w:fldChar w:fldCharType="end"/>
            </w:r>
          </w:hyperlink>
        </w:p>
        <w:p w14:paraId="53DF87B5" w14:textId="77777777"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53" w:history="1">
            <w:r w:rsidR="00D863F0" w:rsidRPr="00081E7E">
              <w:rPr>
                <w:rStyle w:val="Hyperlink"/>
              </w:rPr>
              <w:t>3.1</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S-57 Data Structure</w:t>
            </w:r>
            <w:r w:rsidR="00D863F0">
              <w:rPr>
                <w:webHidden/>
              </w:rPr>
              <w:tab/>
            </w:r>
            <w:r w:rsidR="00D863F0">
              <w:rPr>
                <w:webHidden/>
              </w:rPr>
              <w:fldChar w:fldCharType="begin"/>
            </w:r>
            <w:r w:rsidR="00D863F0">
              <w:rPr>
                <w:webHidden/>
              </w:rPr>
              <w:instrText xml:space="preserve"> PAGEREF _Toc474506153 \h </w:instrText>
            </w:r>
            <w:r w:rsidR="00D863F0">
              <w:rPr>
                <w:webHidden/>
              </w:rPr>
            </w:r>
            <w:r w:rsidR="00D863F0">
              <w:rPr>
                <w:webHidden/>
              </w:rPr>
              <w:fldChar w:fldCharType="separate"/>
            </w:r>
            <w:r w:rsidR="00ED63E6">
              <w:rPr>
                <w:webHidden/>
              </w:rPr>
              <w:t>11</w:t>
            </w:r>
            <w:r w:rsidR="00D863F0">
              <w:rPr>
                <w:webHidden/>
              </w:rPr>
              <w:fldChar w:fldCharType="end"/>
            </w:r>
          </w:hyperlink>
        </w:p>
        <w:p w14:paraId="41661DD8" w14:textId="70D891F3"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54" w:history="1">
            <w:r w:rsidR="00D863F0" w:rsidRPr="00081E7E">
              <w:rPr>
                <w:rStyle w:val="Hyperlink"/>
              </w:rPr>
              <w:t>3.2</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the ENC Product Specification</w:t>
            </w:r>
            <w:r w:rsidR="00D863F0">
              <w:rPr>
                <w:webHidden/>
              </w:rPr>
              <w:tab/>
            </w:r>
            <w:r w:rsidR="00D863F0">
              <w:rPr>
                <w:webHidden/>
              </w:rPr>
              <w:fldChar w:fldCharType="begin"/>
            </w:r>
            <w:r w:rsidR="00D863F0">
              <w:rPr>
                <w:webHidden/>
              </w:rPr>
              <w:instrText xml:space="preserve"> PAGEREF _Toc474506154 \h </w:instrText>
            </w:r>
            <w:r w:rsidR="00D863F0">
              <w:rPr>
                <w:webHidden/>
              </w:rPr>
            </w:r>
            <w:r w:rsidR="00D863F0">
              <w:rPr>
                <w:webHidden/>
              </w:rPr>
              <w:fldChar w:fldCharType="separate"/>
            </w:r>
            <w:r w:rsidR="00ED63E6">
              <w:rPr>
                <w:webHidden/>
              </w:rPr>
              <w:t>27</w:t>
            </w:r>
            <w:r w:rsidR="00D863F0">
              <w:rPr>
                <w:webHidden/>
              </w:rPr>
              <w:fldChar w:fldCharType="end"/>
            </w:r>
          </w:hyperlink>
        </w:p>
        <w:p w14:paraId="0593C150" w14:textId="3F6404E6"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55" w:history="1">
            <w:r w:rsidR="00D863F0" w:rsidRPr="00081E7E">
              <w:rPr>
                <w:rStyle w:val="Hyperlink"/>
              </w:rPr>
              <w:t>3.3</w:t>
            </w:r>
            <w:r w:rsidR="00D863F0">
              <w:rPr>
                <w:rFonts w:asciiTheme="minorHAnsi" w:eastAsiaTheme="minorEastAsia" w:hAnsiTheme="minorHAnsi" w:cstheme="minorBidi"/>
                <w:snapToGrid/>
                <w:sz w:val="22"/>
                <w:szCs w:val="22"/>
                <w:lang w:val="fr-FR" w:eastAsia="fr-FR"/>
              </w:rPr>
              <w:tab/>
            </w:r>
            <w:r w:rsidR="00D863F0" w:rsidRPr="00081E7E">
              <w:rPr>
                <w:rStyle w:val="Hyperlink"/>
              </w:rPr>
              <w:t>Exchange Set Level Checks</w:t>
            </w:r>
            <w:r w:rsidR="00D863F0">
              <w:rPr>
                <w:webHidden/>
              </w:rPr>
              <w:tab/>
            </w:r>
            <w:r w:rsidR="00D863F0">
              <w:rPr>
                <w:webHidden/>
              </w:rPr>
              <w:fldChar w:fldCharType="begin"/>
            </w:r>
            <w:r w:rsidR="00D863F0">
              <w:rPr>
                <w:webHidden/>
              </w:rPr>
              <w:instrText xml:space="preserve"> PAGEREF _Toc474506155 \h </w:instrText>
            </w:r>
            <w:r w:rsidR="00D863F0">
              <w:rPr>
                <w:webHidden/>
              </w:rPr>
            </w:r>
            <w:r w:rsidR="00D863F0">
              <w:rPr>
                <w:webHidden/>
              </w:rPr>
              <w:fldChar w:fldCharType="separate"/>
            </w:r>
            <w:r w:rsidR="00ED63E6">
              <w:rPr>
                <w:webHidden/>
              </w:rPr>
              <w:t>37</w:t>
            </w:r>
            <w:r w:rsidR="00D863F0">
              <w:rPr>
                <w:webHidden/>
              </w:rPr>
              <w:fldChar w:fldCharType="end"/>
            </w:r>
          </w:hyperlink>
        </w:p>
        <w:p w14:paraId="106BC560" w14:textId="7B1CBB80"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56" w:history="1">
            <w:r w:rsidR="00D863F0" w:rsidRPr="00081E7E">
              <w:rPr>
                <w:rStyle w:val="Hyperlink"/>
              </w:rPr>
              <w:t>3.4</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the Use of the Object Catalogue for ENC</w:t>
            </w:r>
            <w:r w:rsidR="00D863F0">
              <w:rPr>
                <w:webHidden/>
              </w:rPr>
              <w:tab/>
            </w:r>
            <w:r w:rsidR="00D863F0">
              <w:rPr>
                <w:webHidden/>
              </w:rPr>
              <w:fldChar w:fldCharType="begin"/>
            </w:r>
            <w:r w:rsidR="00D863F0">
              <w:rPr>
                <w:webHidden/>
              </w:rPr>
              <w:instrText xml:space="preserve"> PAGEREF _Toc474506156 \h </w:instrText>
            </w:r>
            <w:r w:rsidR="00D863F0">
              <w:rPr>
                <w:webHidden/>
              </w:rPr>
            </w:r>
            <w:r w:rsidR="00D863F0">
              <w:rPr>
                <w:webHidden/>
              </w:rPr>
              <w:fldChar w:fldCharType="separate"/>
            </w:r>
            <w:r w:rsidR="00ED63E6">
              <w:rPr>
                <w:webHidden/>
              </w:rPr>
              <w:t>39</w:t>
            </w:r>
            <w:r w:rsidR="00D863F0">
              <w:rPr>
                <w:webHidden/>
              </w:rPr>
              <w:fldChar w:fldCharType="end"/>
            </w:r>
          </w:hyperlink>
        </w:p>
        <w:p w14:paraId="117FA6E8" w14:textId="18521670" w:rsidR="00D863F0" w:rsidRDefault="00873323" w:rsidP="00D863F0">
          <w:pPr>
            <w:pStyle w:val="TOC2"/>
            <w:ind w:right="0"/>
            <w:rPr>
              <w:rFonts w:asciiTheme="minorHAnsi" w:eastAsiaTheme="minorEastAsia" w:hAnsiTheme="minorHAnsi" w:cstheme="minorBidi"/>
              <w:snapToGrid/>
              <w:sz w:val="22"/>
              <w:szCs w:val="22"/>
              <w:lang w:val="fr-FR" w:eastAsia="fr-FR"/>
            </w:rPr>
          </w:pPr>
          <w:hyperlink w:anchor="_Toc474506157" w:history="1">
            <w:r w:rsidR="00D863F0" w:rsidRPr="00081E7E">
              <w:rPr>
                <w:rStyle w:val="Hyperlink"/>
              </w:rPr>
              <w:t>3.5</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Allowable Attribute Values for Particular Feature Object Classes</w:t>
            </w:r>
            <w:r w:rsidR="00D863F0">
              <w:rPr>
                <w:webHidden/>
              </w:rPr>
              <w:tab/>
            </w:r>
            <w:r w:rsidR="00D863F0">
              <w:rPr>
                <w:webHidden/>
              </w:rPr>
              <w:fldChar w:fldCharType="begin"/>
            </w:r>
            <w:r w:rsidR="00D863F0">
              <w:rPr>
                <w:webHidden/>
              </w:rPr>
              <w:instrText xml:space="preserve"> PAGEREF _Toc474506157 \h </w:instrText>
            </w:r>
            <w:r w:rsidR="00D863F0">
              <w:rPr>
                <w:webHidden/>
              </w:rPr>
            </w:r>
            <w:r w:rsidR="00D863F0">
              <w:rPr>
                <w:webHidden/>
              </w:rPr>
              <w:fldChar w:fldCharType="separate"/>
            </w:r>
            <w:r w:rsidR="00ED63E6">
              <w:rPr>
                <w:webHidden/>
              </w:rPr>
              <w:t>77</w:t>
            </w:r>
            <w:r w:rsidR="00D863F0">
              <w:rPr>
                <w:webHidden/>
              </w:rPr>
              <w:fldChar w:fldCharType="end"/>
            </w:r>
          </w:hyperlink>
        </w:p>
        <w:p w14:paraId="6E7538BD" w14:textId="2D906757" w:rsidR="00C61DB8" w:rsidRPr="00E774D0" w:rsidRDefault="00C61DB8" w:rsidP="00D863F0">
          <w:pPr>
            <w:tabs>
              <w:tab w:val="right" w:leader="dot" w:pos="9639"/>
            </w:tabs>
          </w:pPr>
          <w:r w:rsidRPr="00E774D0">
            <w:rPr>
              <w:rFonts w:ascii="Arial" w:hAnsi="Arial" w:cs="Arial"/>
              <w:b/>
              <w:bCs/>
              <w:noProof/>
            </w:rPr>
            <w:fldChar w:fldCharType="end"/>
          </w:r>
        </w:p>
      </w:sdtContent>
    </w:sdt>
    <w:p w14:paraId="738CFE93" w14:textId="52C63AF6" w:rsidR="005F4651" w:rsidRPr="00E774D0" w:rsidRDefault="005F4651" w:rsidP="005F4651">
      <w:pPr>
        <w:rPr>
          <w:rFonts w:ascii="Arial" w:hAnsi="Arial" w:cs="Arial"/>
          <w:b/>
          <w:sz w:val="20"/>
          <w:szCs w:val="20"/>
          <w:lang w:eastAsia="en-GB"/>
        </w:rPr>
      </w:pPr>
    </w:p>
    <w:p w14:paraId="030F32B6" w14:textId="31719489" w:rsidR="00D459E4" w:rsidRDefault="00D459E4">
      <w:pPr>
        <w:suppressAutoHyphens w:val="0"/>
        <w:rPr>
          <w:rFonts w:ascii="Arial" w:hAnsi="Arial" w:cs="Arial"/>
          <w:b/>
          <w:sz w:val="20"/>
          <w:lang w:eastAsia="en-GB"/>
        </w:rPr>
      </w:pPr>
      <w:r>
        <w:rPr>
          <w:rFonts w:ascii="Arial" w:hAnsi="Arial" w:cs="Arial"/>
          <w:b/>
          <w:sz w:val="20"/>
          <w:lang w:eastAsia="en-GB"/>
        </w:rPr>
        <w:br w:type="page"/>
      </w:r>
    </w:p>
    <w:p w14:paraId="2585B329" w14:textId="77777777" w:rsidR="00D459E4" w:rsidRPr="00C36651" w:rsidRDefault="00D459E4" w:rsidP="00D459E4">
      <w:pPr>
        <w:rPr>
          <w:rFonts w:ascii="Arial" w:hAnsi="Arial"/>
          <w:b/>
          <w:sz w:val="28"/>
          <w:lang w:val="en-US" w:eastAsia="en-GB"/>
        </w:rPr>
      </w:pPr>
    </w:p>
    <w:p w14:paraId="15370596" w14:textId="77777777" w:rsidR="00D459E4" w:rsidRPr="00C36651" w:rsidRDefault="00D459E4" w:rsidP="00D459E4">
      <w:pPr>
        <w:rPr>
          <w:rFonts w:ascii="Arial" w:hAnsi="Arial"/>
          <w:b/>
          <w:sz w:val="28"/>
          <w:lang w:val="en-US" w:eastAsia="en-GB"/>
        </w:rPr>
      </w:pPr>
    </w:p>
    <w:p w14:paraId="7ADE0F39" w14:textId="77777777" w:rsidR="00D459E4" w:rsidRPr="00C36651" w:rsidRDefault="00D459E4" w:rsidP="00D459E4">
      <w:pPr>
        <w:rPr>
          <w:rFonts w:ascii="Arial" w:hAnsi="Arial"/>
          <w:b/>
          <w:sz w:val="28"/>
          <w:lang w:val="en-US" w:eastAsia="en-GB"/>
        </w:rPr>
      </w:pPr>
    </w:p>
    <w:p w14:paraId="33FB05B4" w14:textId="77777777" w:rsidR="00D459E4" w:rsidRPr="00C36651" w:rsidRDefault="00D459E4" w:rsidP="00D459E4">
      <w:pPr>
        <w:jc w:val="center"/>
        <w:rPr>
          <w:rFonts w:ascii="Arial" w:hAnsi="Arial"/>
          <w:b/>
          <w:sz w:val="28"/>
          <w:lang w:val="en-US" w:eastAsia="en-GB"/>
        </w:rPr>
      </w:pPr>
    </w:p>
    <w:p w14:paraId="401697F1" w14:textId="77777777" w:rsidR="00D459E4" w:rsidRPr="00C36651" w:rsidRDefault="00D459E4" w:rsidP="00D459E4">
      <w:pPr>
        <w:jc w:val="center"/>
        <w:rPr>
          <w:rFonts w:ascii="Arial" w:hAnsi="Arial"/>
          <w:b/>
          <w:sz w:val="28"/>
          <w:lang w:val="en-US" w:eastAsia="en-GB"/>
        </w:rPr>
      </w:pPr>
    </w:p>
    <w:p w14:paraId="3DCFD251" w14:textId="77777777" w:rsidR="00D459E4" w:rsidRPr="00C36651" w:rsidRDefault="00D459E4" w:rsidP="00D459E4">
      <w:pPr>
        <w:jc w:val="center"/>
        <w:rPr>
          <w:rFonts w:ascii="Arial" w:hAnsi="Arial"/>
          <w:b/>
          <w:sz w:val="28"/>
          <w:lang w:val="en-US" w:eastAsia="en-GB"/>
        </w:rPr>
      </w:pPr>
    </w:p>
    <w:p w14:paraId="68C43821" w14:textId="77777777" w:rsidR="00D459E4" w:rsidRPr="00C36651" w:rsidRDefault="00D459E4" w:rsidP="00D459E4">
      <w:pPr>
        <w:jc w:val="center"/>
        <w:rPr>
          <w:rFonts w:ascii="Arial" w:hAnsi="Arial"/>
          <w:b/>
          <w:sz w:val="28"/>
          <w:lang w:val="en-US" w:eastAsia="en-GB"/>
        </w:rPr>
      </w:pPr>
    </w:p>
    <w:p w14:paraId="4AAA2780" w14:textId="77777777" w:rsidR="00D459E4" w:rsidRPr="00C36651" w:rsidRDefault="00D459E4" w:rsidP="00D459E4">
      <w:pPr>
        <w:jc w:val="center"/>
        <w:rPr>
          <w:rFonts w:ascii="Arial" w:hAnsi="Arial"/>
          <w:b/>
          <w:sz w:val="28"/>
          <w:lang w:val="en-US" w:eastAsia="en-GB"/>
        </w:rPr>
      </w:pPr>
    </w:p>
    <w:p w14:paraId="7CBA2759" w14:textId="77777777" w:rsidR="00D459E4" w:rsidRPr="00C36651" w:rsidRDefault="00D459E4" w:rsidP="00D459E4">
      <w:pPr>
        <w:jc w:val="center"/>
        <w:rPr>
          <w:rFonts w:ascii="Arial" w:hAnsi="Arial"/>
          <w:b/>
          <w:sz w:val="28"/>
          <w:lang w:val="en-US" w:eastAsia="en-GB"/>
        </w:rPr>
      </w:pPr>
    </w:p>
    <w:p w14:paraId="0C8476F9" w14:textId="77777777" w:rsidR="00D459E4" w:rsidRPr="00C36651" w:rsidRDefault="00D459E4" w:rsidP="00D459E4">
      <w:pPr>
        <w:jc w:val="center"/>
        <w:rPr>
          <w:rFonts w:ascii="Arial" w:hAnsi="Arial"/>
          <w:b/>
          <w:sz w:val="28"/>
          <w:lang w:val="en-US" w:eastAsia="en-GB"/>
        </w:rPr>
      </w:pPr>
    </w:p>
    <w:p w14:paraId="50D4E8D3" w14:textId="77777777" w:rsidR="00D459E4" w:rsidRPr="00C36651" w:rsidRDefault="00D459E4" w:rsidP="00D459E4">
      <w:pPr>
        <w:jc w:val="center"/>
        <w:rPr>
          <w:rFonts w:ascii="Arial" w:hAnsi="Arial"/>
          <w:b/>
          <w:sz w:val="28"/>
          <w:lang w:val="en-US" w:eastAsia="en-GB"/>
        </w:rPr>
      </w:pPr>
    </w:p>
    <w:p w14:paraId="12F4D39A" w14:textId="77777777" w:rsidR="00D459E4" w:rsidRPr="00C36651" w:rsidRDefault="00D459E4" w:rsidP="00D459E4">
      <w:pPr>
        <w:jc w:val="center"/>
        <w:rPr>
          <w:rFonts w:ascii="Arial" w:hAnsi="Arial"/>
          <w:b/>
          <w:sz w:val="28"/>
          <w:lang w:val="en-US" w:eastAsia="en-GB"/>
        </w:rPr>
      </w:pPr>
    </w:p>
    <w:p w14:paraId="55667277" w14:textId="77777777" w:rsidR="00D459E4" w:rsidRDefault="00D459E4" w:rsidP="00D459E4">
      <w:pPr>
        <w:pBdr>
          <w:top w:val="single" w:sz="7" w:space="0" w:color="000000" w:shadow="1"/>
          <w:left w:val="single" w:sz="7" w:space="0" w:color="000000" w:shadow="1"/>
          <w:bottom w:val="single" w:sz="7" w:space="0" w:color="000000" w:shadow="1"/>
          <w:right w:val="single" w:sz="7" w:space="0" w:color="000000" w:shadow="1"/>
        </w:pBdr>
        <w:jc w:val="center"/>
        <w:rPr>
          <w:rFonts w:ascii="Arial Narrow" w:hAnsi="Arial Narrow"/>
          <w:sz w:val="20"/>
          <w:lang w:eastAsia="en-GB"/>
        </w:rPr>
      </w:pPr>
      <w:r>
        <w:rPr>
          <w:rFonts w:ascii="Arial Narrow" w:hAnsi="Arial Narrow"/>
          <w:sz w:val="20"/>
          <w:lang w:eastAsia="en-GB"/>
        </w:rPr>
        <w:t>Page intentionally left blank</w:t>
      </w:r>
    </w:p>
    <w:p w14:paraId="6D5C1C77" w14:textId="77777777" w:rsidR="005F4651" w:rsidRPr="00E774D0" w:rsidRDefault="005F4651" w:rsidP="005F4651">
      <w:pPr>
        <w:rPr>
          <w:rFonts w:ascii="Arial" w:hAnsi="Arial" w:cs="Arial"/>
          <w:b/>
          <w:sz w:val="20"/>
          <w:lang w:eastAsia="en-GB"/>
        </w:rPr>
      </w:pPr>
    </w:p>
    <w:p w14:paraId="79191368" w14:textId="77777777" w:rsidR="005F4651" w:rsidRPr="00E774D0" w:rsidRDefault="005F4651" w:rsidP="005F4651">
      <w:pPr>
        <w:rPr>
          <w:rFonts w:ascii="Arial" w:hAnsi="Arial" w:cs="Arial"/>
          <w:b/>
          <w:sz w:val="20"/>
          <w:lang w:eastAsia="en-GB"/>
        </w:rPr>
      </w:pPr>
    </w:p>
    <w:p w14:paraId="520A6BD4" w14:textId="0B37964D" w:rsidR="005F4651" w:rsidRPr="00E774D0" w:rsidRDefault="00673CE3" w:rsidP="00673CE3">
      <w:pPr>
        <w:tabs>
          <w:tab w:val="left" w:pos="8070"/>
        </w:tabs>
        <w:rPr>
          <w:rFonts w:ascii="Arial" w:hAnsi="Arial" w:cs="Arial"/>
          <w:b/>
          <w:sz w:val="20"/>
          <w:lang w:eastAsia="en-GB"/>
        </w:rPr>
      </w:pPr>
      <w:r w:rsidRPr="00E774D0">
        <w:rPr>
          <w:rFonts w:ascii="Arial" w:hAnsi="Arial" w:cs="Arial"/>
          <w:b/>
          <w:sz w:val="20"/>
          <w:lang w:eastAsia="en-GB"/>
        </w:rPr>
        <w:tab/>
      </w:r>
    </w:p>
    <w:p w14:paraId="74D775E9" w14:textId="77777777" w:rsidR="005F4651" w:rsidRPr="00E774D0" w:rsidRDefault="005F4651" w:rsidP="005F4651">
      <w:pPr>
        <w:rPr>
          <w:rFonts w:ascii="Arial" w:hAnsi="Arial" w:cs="Arial"/>
          <w:b/>
          <w:sz w:val="20"/>
          <w:lang w:eastAsia="en-GB"/>
        </w:rPr>
      </w:pPr>
    </w:p>
    <w:p w14:paraId="08D359F1" w14:textId="77777777" w:rsidR="005F4651" w:rsidRPr="00E774D0" w:rsidRDefault="005F4651" w:rsidP="005F4651">
      <w:pPr>
        <w:rPr>
          <w:rFonts w:ascii="Arial" w:hAnsi="Arial" w:cs="Arial"/>
          <w:b/>
          <w:sz w:val="20"/>
          <w:lang w:eastAsia="en-GB"/>
        </w:rPr>
      </w:pPr>
    </w:p>
    <w:p w14:paraId="2F2E346A" w14:textId="77777777" w:rsidR="005F4651" w:rsidRPr="00E774D0" w:rsidRDefault="005F4651" w:rsidP="005F4651">
      <w:pPr>
        <w:rPr>
          <w:rFonts w:ascii="Arial" w:hAnsi="Arial" w:cs="Arial"/>
          <w:b/>
          <w:sz w:val="20"/>
          <w:lang w:eastAsia="en-GB"/>
        </w:rPr>
      </w:pPr>
    </w:p>
    <w:p w14:paraId="1A9D9363" w14:textId="77777777" w:rsidR="005F4651" w:rsidRPr="00E774D0" w:rsidRDefault="005F4651" w:rsidP="005F4651">
      <w:pPr>
        <w:rPr>
          <w:rFonts w:ascii="Arial" w:hAnsi="Arial" w:cs="Arial"/>
          <w:b/>
          <w:sz w:val="20"/>
          <w:lang w:eastAsia="en-GB"/>
        </w:rPr>
      </w:pPr>
    </w:p>
    <w:p w14:paraId="2A2BFE61" w14:textId="77777777" w:rsidR="005F4651" w:rsidRPr="00E774D0" w:rsidRDefault="005F4651" w:rsidP="005F4651">
      <w:pPr>
        <w:rPr>
          <w:rFonts w:ascii="Arial" w:hAnsi="Arial" w:cs="Arial"/>
          <w:b/>
          <w:sz w:val="20"/>
          <w:lang w:eastAsia="en-GB"/>
        </w:rPr>
      </w:pPr>
    </w:p>
    <w:p w14:paraId="74CA98AA" w14:textId="77777777" w:rsidR="005F4651" w:rsidRPr="00E774D0" w:rsidRDefault="005F4651" w:rsidP="005F4651">
      <w:pPr>
        <w:rPr>
          <w:rFonts w:ascii="Arial" w:hAnsi="Arial" w:cs="Arial"/>
          <w:b/>
          <w:sz w:val="20"/>
          <w:lang w:eastAsia="en-GB"/>
        </w:rPr>
      </w:pPr>
    </w:p>
    <w:p w14:paraId="1B4FB243" w14:textId="77777777" w:rsidR="005F4651" w:rsidRPr="00E774D0" w:rsidRDefault="005F4651" w:rsidP="005F4651">
      <w:pPr>
        <w:rPr>
          <w:rFonts w:ascii="Arial" w:hAnsi="Arial" w:cs="Arial"/>
          <w:b/>
          <w:sz w:val="20"/>
          <w:lang w:eastAsia="en-GB"/>
        </w:rPr>
      </w:pPr>
    </w:p>
    <w:p w14:paraId="5B767B98" w14:textId="77777777" w:rsidR="005F4651" w:rsidRPr="00E774D0" w:rsidRDefault="005F4651" w:rsidP="005F4651">
      <w:pPr>
        <w:rPr>
          <w:rFonts w:ascii="Arial" w:hAnsi="Arial" w:cs="Arial"/>
          <w:b/>
          <w:sz w:val="20"/>
          <w:lang w:eastAsia="en-GB"/>
        </w:rPr>
      </w:pPr>
    </w:p>
    <w:p w14:paraId="6B706C74" w14:textId="77777777" w:rsidR="005F4651" w:rsidRPr="00E774D0" w:rsidRDefault="005F4651" w:rsidP="005F4651">
      <w:pPr>
        <w:rPr>
          <w:rFonts w:ascii="Arial" w:hAnsi="Arial" w:cs="Arial"/>
          <w:b/>
          <w:sz w:val="20"/>
          <w:lang w:eastAsia="en-GB"/>
        </w:rPr>
      </w:pPr>
    </w:p>
    <w:p w14:paraId="52FD901B" w14:textId="77777777" w:rsidR="005F4651" w:rsidRPr="00E774D0" w:rsidRDefault="005F4651" w:rsidP="005F4651">
      <w:pPr>
        <w:rPr>
          <w:rFonts w:ascii="Arial" w:hAnsi="Arial" w:cs="Arial"/>
          <w:b/>
          <w:sz w:val="20"/>
          <w:lang w:eastAsia="en-GB"/>
        </w:rPr>
      </w:pPr>
    </w:p>
    <w:p w14:paraId="648E4049" w14:textId="77777777" w:rsidR="005F4651" w:rsidRPr="00E774D0" w:rsidRDefault="005F4651" w:rsidP="005F4651">
      <w:pPr>
        <w:rPr>
          <w:rFonts w:ascii="Arial" w:hAnsi="Arial" w:cs="Arial"/>
          <w:b/>
          <w:sz w:val="20"/>
          <w:lang w:eastAsia="en-GB"/>
        </w:rPr>
      </w:pPr>
    </w:p>
    <w:p w14:paraId="4045209D" w14:textId="77777777" w:rsidR="005F4651" w:rsidRPr="00E774D0" w:rsidRDefault="005F4651" w:rsidP="005F4651">
      <w:pPr>
        <w:rPr>
          <w:rFonts w:ascii="Arial" w:hAnsi="Arial" w:cs="Arial"/>
          <w:b/>
          <w:sz w:val="20"/>
          <w:lang w:eastAsia="en-GB"/>
        </w:rPr>
      </w:pPr>
    </w:p>
    <w:p w14:paraId="3700F6AF" w14:textId="77777777" w:rsidR="005F4651" w:rsidRPr="00E774D0" w:rsidRDefault="005F4651" w:rsidP="005F4651">
      <w:pPr>
        <w:rPr>
          <w:rFonts w:ascii="Arial" w:hAnsi="Arial" w:cs="Arial"/>
          <w:b/>
          <w:sz w:val="20"/>
          <w:lang w:eastAsia="en-GB"/>
        </w:rPr>
      </w:pPr>
    </w:p>
    <w:p w14:paraId="3B0474A3" w14:textId="77777777" w:rsidR="005F4651" w:rsidRPr="00E774D0" w:rsidRDefault="005F4651" w:rsidP="005F4651">
      <w:pPr>
        <w:rPr>
          <w:rFonts w:ascii="Arial" w:hAnsi="Arial" w:cs="Arial"/>
          <w:b/>
          <w:sz w:val="20"/>
          <w:lang w:eastAsia="en-GB"/>
        </w:rPr>
      </w:pPr>
    </w:p>
    <w:p w14:paraId="1CC53CF0" w14:textId="77777777" w:rsidR="00035779" w:rsidRPr="00E774D0" w:rsidRDefault="00035779" w:rsidP="005F4651">
      <w:pPr>
        <w:rPr>
          <w:rFonts w:ascii="Arial" w:hAnsi="Arial" w:cs="Arial"/>
          <w:b/>
          <w:sz w:val="20"/>
          <w:lang w:eastAsia="en-GB"/>
        </w:rPr>
        <w:sectPr w:rsidR="00035779" w:rsidRPr="00E774D0" w:rsidSect="00BB0560">
          <w:headerReference w:type="default" r:id="rId15"/>
          <w:footerReference w:type="default" r:id="rId16"/>
          <w:pgSz w:w="11905" w:h="16837"/>
          <w:pgMar w:top="1440" w:right="423" w:bottom="1440" w:left="1080" w:header="720" w:footer="720" w:gutter="0"/>
          <w:pgNumType w:fmt="lowerRoman" w:start="1"/>
          <w:cols w:space="720"/>
          <w:titlePg/>
          <w:docGrid w:linePitch="360"/>
        </w:sectPr>
      </w:pPr>
    </w:p>
    <w:p w14:paraId="1BF46A3E" w14:textId="2589F82D" w:rsidR="00C74BB2" w:rsidRPr="00E774D0" w:rsidRDefault="00C74BB2" w:rsidP="00D863F0">
      <w:pPr>
        <w:pStyle w:val="Heading1"/>
        <w:numPr>
          <w:ilvl w:val="0"/>
          <w:numId w:val="42"/>
        </w:numPr>
        <w:spacing w:before="120" w:after="240"/>
        <w:ind w:left="567" w:hanging="567"/>
        <w:rPr>
          <w:rFonts w:cs="Arial"/>
          <w:sz w:val="28"/>
          <w:szCs w:val="28"/>
        </w:rPr>
      </w:pPr>
      <w:bookmarkStart w:id="0" w:name="_Toc474506135"/>
      <w:r w:rsidRPr="00E774D0">
        <w:rPr>
          <w:rFonts w:cs="Arial"/>
          <w:sz w:val="28"/>
          <w:szCs w:val="28"/>
        </w:rPr>
        <w:lastRenderedPageBreak/>
        <w:t>INTRODUCTION</w:t>
      </w:r>
      <w:bookmarkEnd w:id="0"/>
    </w:p>
    <w:p w14:paraId="34540A3A" w14:textId="4FC614AE" w:rsidR="00C74BB2" w:rsidRPr="00E774D0" w:rsidRDefault="00C74BB2" w:rsidP="00C36651">
      <w:pPr>
        <w:autoSpaceDE w:val="0"/>
        <w:spacing w:after="120"/>
        <w:jc w:val="both"/>
        <w:rPr>
          <w:rFonts w:ascii="Arial" w:hAnsi="Arial" w:cs="Arial"/>
          <w:color w:val="000000"/>
          <w:sz w:val="20"/>
          <w:szCs w:val="20"/>
        </w:rPr>
      </w:pPr>
      <w:r w:rsidRPr="00E774D0">
        <w:rPr>
          <w:rFonts w:ascii="Arial" w:hAnsi="Arial" w:cs="Arial"/>
          <w:color w:val="000000"/>
          <w:sz w:val="20"/>
          <w:szCs w:val="20"/>
        </w:rPr>
        <w:t xml:space="preserve">This document was previously </w:t>
      </w:r>
      <w:r w:rsidR="002B279D" w:rsidRPr="00E774D0">
        <w:rPr>
          <w:rFonts w:ascii="Arial" w:hAnsi="Arial" w:cs="Arial"/>
          <w:color w:val="000000"/>
          <w:sz w:val="20"/>
          <w:szCs w:val="20"/>
        </w:rPr>
        <w:t>Appendix B.1</w:t>
      </w:r>
      <w:r w:rsidRPr="00E774D0">
        <w:rPr>
          <w:rFonts w:ascii="Arial" w:hAnsi="Arial" w:cs="Arial"/>
          <w:color w:val="000000"/>
          <w:sz w:val="20"/>
          <w:szCs w:val="20"/>
        </w:rPr>
        <w:t>, Annex C of S-57 Edition 3.</w:t>
      </w:r>
      <w:r w:rsidR="0041176A" w:rsidRPr="00E774D0">
        <w:rPr>
          <w:rFonts w:ascii="Arial" w:hAnsi="Arial" w:cs="Arial"/>
          <w:color w:val="000000"/>
          <w:sz w:val="20"/>
          <w:szCs w:val="20"/>
        </w:rPr>
        <w:t>1. It specifies the</w:t>
      </w:r>
      <w:r w:rsidR="00230468" w:rsidRPr="00E774D0">
        <w:rPr>
          <w:rFonts w:ascii="Arial" w:hAnsi="Arial" w:cs="Arial"/>
          <w:color w:val="000000"/>
          <w:sz w:val="20"/>
          <w:szCs w:val="20"/>
        </w:rPr>
        <w:t xml:space="preserve"> minimum</w:t>
      </w:r>
      <w:r w:rsidR="0041176A" w:rsidRPr="00E774D0">
        <w:rPr>
          <w:rFonts w:ascii="Arial" w:hAnsi="Arial" w:cs="Arial"/>
          <w:color w:val="000000"/>
          <w:sz w:val="20"/>
          <w:szCs w:val="20"/>
        </w:rPr>
        <w:t xml:space="preserve"> checks that</w:t>
      </w:r>
      <w:r w:rsidRPr="00E774D0">
        <w:rPr>
          <w:rFonts w:ascii="Arial" w:hAnsi="Arial" w:cs="Arial"/>
          <w:color w:val="000000"/>
          <w:sz w:val="20"/>
          <w:szCs w:val="20"/>
        </w:rPr>
        <w:t xml:space="preserve"> producers of ENC validation tools should include in their validation software. This software </w:t>
      </w:r>
      <w:r w:rsidR="00E85CD3" w:rsidRPr="00E774D0">
        <w:rPr>
          <w:rFonts w:ascii="Arial" w:hAnsi="Arial" w:cs="Arial"/>
          <w:color w:val="000000"/>
          <w:sz w:val="20"/>
          <w:szCs w:val="20"/>
        </w:rPr>
        <w:t>must</w:t>
      </w:r>
      <w:r w:rsidRPr="00E774D0">
        <w:rPr>
          <w:rFonts w:ascii="Arial" w:hAnsi="Arial" w:cs="Arial"/>
          <w:color w:val="000000"/>
          <w:sz w:val="20"/>
          <w:szCs w:val="20"/>
        </w:rPr>
        <w:t xml:space="preserve"> be used by hydrographic offices to help ensure that their ENC data are compliant with the S-57, </w:t>
      </w:r>
      <w:r w:rsidR="002B279D" w:rsidRPr="00E774D0">
        <w:rPr>
          <w:rFonts w:ascii="Arial" w:hAnsi="Arial" w:cs="Arial"/>
          <w:color w:val="000000"/>
          <w:sz w:val="20"/>
          <w:szCs w:val="20"/>
        </w:rPr>
        <w:t>Appendix B.1</w:t>
      </w:r>
      <w:r w:rsidRPr="00E774D0">
        <w:rPr>
          <w:rFonts w:ascii="Arial" w:hAnsi="Arial" w:cs="Arial"/>
          <w:color w:val="000000"/>
          <w:sz w:val="20"/>
          <w:szCs w:val="20"/>
        </w:rPr>
        <w:t xml:space="preserve"> ENC Product Specification. The checklist has been compiled for the IHO from lists of checks provided by a number of </w:t>
      </w:r>
      <w:r w:rsidR="005306AE" w:rsidRPr="00E774D0">
        <w:rPr>
          <w:rFonts w:ascii="Arial" w:hAnsi="Arial" w:cs="Arial"/>
          <w:color w:val="000000"/>
          <w:sz w:val="20"/>
          <w:szCs w:val="20"/>
        </w:rPr>
        <w:t>h</w:t>
      </w:r>
      <w:r w:rsidR="0041176A" w:rsidRPr="00E774D0">
        <w:rPr>
          <w:rFonts w:ascii="Arial" w:hAnsi="Arial" w:cs="Arial"/>
          <w:color w:val="000000"/>
          <w:sz w:val="20"/>
          <w:szCs w:val="20"/>
        </w:rPr>
        <w:t>ydrographic</w:t>
      </w:r>
      <w:r w:rsidRPr="00E774D0">
        <w:rPr>
          <w:rFonts w:ascii="Arial" w:hAnsi="Arial" w:cs="Arial"/>
          <w:color w:val="000000"/>
          <w:sz w:val="20"/>
          <w:szCs w:val="20"/>
        </w:rPr>
        <w:t xml:space="preserve"> offices and software companies. The document will be maintained by means of new editions. </w:t>
      </w:r>
      <w:r w:rsidR="00E914F4" w:rsidRPr="00E774D0">
        <w:rPr>
          <w:rFonts w:ascii="Arial" w:hAnsi="Arial" w:cs="Arial"/>
          <w:color w:val="000000"/>
          <w:sz w:val="20"/>
          <w:szCs w:val="20"/>
        </w:rPr>
        <w:t xml:space="preserve">The document provides checks for individual ENC cells however additional checks applicable to ENC Exchange Sets are included in part </w:t>
      </w:r>
      <w:r w:rsidR="00365496">
        <w:rPr>
          <w:rFonts w:ascii="Arial" w:hAnsi="Arial" w:cs="Arial"/>
          <w:color w:val="000000"/>
          <w:sz w:val="20"/>
          <w:szCs w:val="20"/>
        </w:rPr>
        <w:t>3</w:t>
      </w:r>
      <w:r w:rsidR="00E914F4" w:rsidRPr="00E774D0">
        <w:rPr>
          <w:rFonts w:ascii="Arial" w:hAnsi="Arial" w:cs="Arial"/>
          <w:color w:val="000000"/>
          <w:sz w:val="20"/>
          <w:szCs w:val="20"/>
        </w:rPr>
        <w:t>.3.</w:t>
      </w:r>
    </w:p>
    <w:p w14:paraId="3D274972" w14:textId="5D6DE62D" w:rsidR="00C74BB2" w:rsidRPr="00E774D0" w:rsidRDefault="00C74BB2" w:rsidP="00D863F0">
      <w:pPr>
        <w:pStyle w:val="Heading2"/>
        <w:numPr>
          <w:ilvl w:val="1"/>
          <w:numId w:val="42"/>
        </w:numPr>
        <w:spacing w:before="60" w:after="120"/>
        <w:rPr>
          <w:rFonts w:ascii="Arial" w:hAnsi="Arial" w:cs="Arial"/>
        </w:rPr>
      </w:pPr>
      <w:bookmarkStart w:id="1" w:name="_Toc464032152"/>
      <w:bookmarkStart w:id="2" w:name="_Toc474506136"/>
      <w:bookmarkEnd w:id="1"/>
      <w:r w:rsidRPr="00E774D0">
        <w:rPr>
          <w:rFonts w:ascii="Arial" w:hAnsi="Arial" w:cs="Arial"/>
          <w:sz w:val="24"/>
          <w:szCs w:val="24"/>
        </w:rPr>
        <w:t>Document Layout</w:t>
      </w:r>
      <w:bookmarkEnd w:id="2"/>
    </w:p>
    <w:p w14:paraId="60142B78" w14:textId="77777777" w:rsidR="00C74BB2" w:rsidRPr="00E774D0" w:rsidRDefault="00C74BB2" w:rsidP="00C36651">
      <w:pPr>
        <w:spacing w:after="120"/>
        <w:rPr>
          <w:rFonts w:ascii="Arial" w:hAnsi="Arial" w:cs="Arial"/>
          <w:sz w:val="20"/>
          <w:szCs w:val="20"/>
        </w:rPr>
      </w:pPr>
      <w:r w:rsidRPr="00E774D0">
        <w:rPr>
          <w:rFonts w:ascii="Arial" w:hAnsi="Arial" w:cs="Arial"/>
          <w:sz w:val="20"/>
          <w:szCs w:val="20"/>
        </w:rPr>
        <w:t xml:space="preserve">The validation </w:t>
      </w:r>
      <w:r w:rsidR="005B21D5" w:rsidRPr="00E774D0">
        <w:rPr>
          <w:rFonts w:ascii="Arial" w:hAnsi="Arial" w:cs="Arial"/>
          <w:sz w:val="20"/>
          <w:szCs w:val="20"/>
        </w:rPr>
        <w:t>checks are laid out as follows;</w:t>
      </w:r>
    </w:p>
    <w:tbl>
      <w:tblPr>
        <w:tblW w:w="0" w:type="auto"/>
        <w:tblInd w:w="103" w:type="dxa"/>
        <w:tblLook w:val="0000" w:firstRow="0" w:lastRow="0" w:firstColumn="0" w:lastColumn="0" w:noHBand="0" w:noVBand="0"/>
      </w:tblPr>
      <w:tblGrid>
        <w:gridCol w:w="773"/>
        <w:gridCol w:w="3302"/>
        <w:gridCol w:w="1723"/>
        <w:gridCol w:w="1839"/>
        <w:gridCol w:w="1325"/>
        <w:gridCol w:w="474"/>
      </w:tblGrid>
      <w:tr w:rsidR="005306AE" w:rsidRPr="00E774D0" w14:paraId="6E48D721" w14:textId="77777777">
        <w:trPr>
          <w:cantSplit/>
          <w:trHeight w:val="279"/>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CD764F4" w14:textId="7D144820" w:rsidR="005306AE" w:rsidRPr="00E774D0" w:rsidRDefault="00365496" w:rsidP="00A138D7">
            <w:pPr>
              <w:rPr>
                <w:rFonts w:ascii="Arial" w:hAnsi="Arial" w:cs="Arial"/>
                <w:b/>
                <w:bCs/>
                <w:i/>
                <w:iCs/>
                <w:color w:val="000000"/>
                <w:sz w:val="16"/>
                <w:szCs w:val="16"/>
              </w:rPr>
            </w:pPr>
            <w:bookmarkStart w:id="3" w:name="RANGE!A1:F340"/>
            <w:r>
              <w:rPr>
                <w:rFonts w:ascii="Arial" w:hAnsi="Arial" w:cs="Arial"/>
                <w:b/>
                <w:bCs/>
                <w:i/>
                <w:iCs/>
                <w:color w:val="000000"/>
                <w:sz w:val="16"/>
                <w:szCs w:val="16"/>
              </w:rPr>
              <w:t>3</w:t>
            </w:r>
            <w:r w:rsidR="005306AE" w:rsidRPr="00E774D0">
              <w:rPr>
                <w:rFonts w:ascii="Arial" w:hAnsi="Arial" w:cs="Arial"/>
                <w:b/>
                <w:bCs/>
                <w:i/>
                <w:iCs/>
                <w:color w:val="000000"/>
                <w:sz w:val="16"/>
                <w:szCs w:val="16"/>
              </w:rPr>
              <w:t>.4 Checks relating to Use of the Object Catalogue for ENC</w:t>
            </w:r>
            <w:bookmarkEnd w:id="3"/>
          </w:p>
        </w:tc>
      </w:tr>
      <w:tr w:rsidR="005306AE" w:rsidRPr="00E774D0" w14:paraId="0F5EF859" w14:textId="77777777" w:rsidTr="00BB4F68">
        <w:trPr>
          <w:cantSplit/>
          <w:trHeight w:val="2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1FBCE"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 xml:space="preserve">No. </w:t>
            </w:r>
          </w:p>
        </w:tc>
        <w:tc>
          <w:tcPr>
            <w:tcW w:w="3302" w:type="dxa"/>
            <w:tcBorders>
              <w:top w:val="single" w:sz="4" w:space="0" w:color="auto"/>
              <w:left w:val="nil"/>
              <w:bottom w:val="single" w:sz="4" w:space="0" w:color="auto"/>
              <w:right w:val="single" w:sz="4" w:space="0" w:color="auto"/>
            </w:tcBorders>
            <w:shd w:val="clear" w:color="auto" w:fill="auto"/>
            <w:vAlign w:val="center"/>
          </w:tcPr>
          <w:p w14:paraId="5ED6008D"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Check description</w:t>
            </w:r>
          </w:p>
        </w:tc>
        <w:tc>
          <w:tcPr>
            <w:tcW w:w="1723" w:type="dxa"/>
            <w:tcBorders>
              <w:top w:val="single" w:sz="4" w:space="0" w:color="auto"/>
              <w:left w:val="nil"/>
              <w:bottom w:val="single" w:sz="4" w:space="0" w:color="auto"/>
              <w:right w:val="single" w:sz="4" w:space="0" w:color="auto"/>
            </w:tcBorders>
            <w:shd w:val="clear" w:color="auto" w:fill="auto"/>
            <w:vAlign w:val="center"/>
          </w:tcPr>
          <w:p w14:paraId="52DFFEA8"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Check message</w:t>
            </w:r>
          </w:p>
        </w:tc>
        <w:tc>
          <w:tcPr>
            <w:tcW w:w="1839" w:type="dxa"/>
            <w:tcBorders>
              <w:top w:val="single" w:sz="4" w:space="0" w:color="auto"/>
              <w:left w:val="nil"/>
              <w:bottom w:val="single" w:sz="4" w:space="0" w:color="auto"/>
              <w:right w:val="single" w:sz="4" w:space="0" w:color="auto"/>
            </w:tcBorders>
            <w:shd w:val="clear" w:color="auto" w:fill="auto"/>
            <w:vAlign w:val="center"/>
          </w:tcPr>
          <w:p w14:paraId="76396046"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Check solution</w:t>
            </w:r>
          </w:p>
        </w:tc>
        <w:tc>
          <w:tcPr>
            <w:tcW w:w="1325" w:type="dxa"/>
            <w:tcBorders>
              <w:top w:val="single" w:sz="4" w:space="0" w:color="auto"/>
              <w:left w:val="nil"/>
              <w:bottom w:val="single" w:sz="4" w:space="0" w:color="auto"/>
              <w:right w:val="single" w:sz="4" w:space="0" w:color="auto"/>
            </w:tcBorders>
            <w:shd w:val="clear" w:color="auto" w:fill="auto"/>
            <w:vAlign w:val="center"/>
          </w:tcPr>
          <w:p w14:paraId="122F5731"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 xml:space="preserve">Conformity to: </w:t>
            </w:r>
          </w:p>
        </w:tc>
        <w:tc>
          <w:tcPr>
            <w:tcW w:w="0" w:type="auto"/>
            <w:tcBorders>
              <w:top w:val="single" w:sz="4" w:space="0" w:color="auto"/>
              <w:left w:val="nil"/>
              <w:bottom w:val="single" w:sz="4" w:space="0" w:color="auto"/>
              <w:right w:val="single" w:sz="4" w:space="0" w:color="auto"/>
            </w:tcBorders>
            <w:shd w:val="clear" w:color="auto" w:fill="auto"/>
            <w:vAlign w:val="center"/>
          </w:tcPr>
          <w:p w14:paraId="3D30ACB9"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 xml:space="preserve">Cat </w:t>
            </w:r>
          </w:p>
        </w:tc>
      </w:tr>
      <w:tr w:rsidR="00BB4F68" w:rsidRPr="00E774D0" w14:paraId="0CD371D8" w14:textId="77777777" w:rsidTr="00BB4F68">
        <w:trPr>
          <w:cantSplit/>
          <w:trHeight w:val="75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6A1837" w14:textId="52CA6CFB" w:rsidR="00BB4F68" w:rsidRPr="00E774D0" w:rsidRDefault="00BB4F68" w:rsidP="00BB4F68">
            <w:pPr>
              <w:jc w:val="center"/>
              <w:rPr>
                <w:rFonts w:ascii="Arial" w:hAnsi="Arial" w:cs="Arial"/>
                <w:color w:val="000000"/>
                <w:sz w:val="20"/>
                <w:szCs w:val="20"/>
              </w:rPr>
            </w:pPr>
            <w:r w:rsidRPr="00E774D0">
              <w:rPr>
                <w:rFonts w:ascii="Arial" w:hAnsi="Arial" w:cs="Arial"/>
                <w:color w:val="000000"/>
                <w:sz w:val="20"/>
                <w:szCs w:val="20"/>
              </w:rPr>
              <w:t>1500a</w:t>
            </w:r>
          </w:p>
        </w:tc>
        <w:tc>
          <w:tcPr>
            <w:tcW w:w="3302" w:type="dxa"/>
            <w:tcBorders>
              <w:top w:val="single" w:sz="4" w:space="0" w:color="auto"/>
              <w:left w:val="nil"/>
              <w:bottom w:val="single" w:sz="4" w:space="0" w:color="auto"/>
              <w:right w:val="single" w:sz="4" w:space="0" w:color="auto"/>
            </w:tcBorders>
            <w:shd w:val="clear" w:color="auto" w:fill="auto"/>
          </w:tcPr>
          <w:p w14:paraId="062FE46E" w14:textId="185AD7F6" w:rsidR="00BB4F68" w:rsidRPr="00E774D0" w:rsidRDefault="00BB4F68" w:rsidP="002B279D">
            <w:pPr>
              <w:rPr>
                <w:rFonts w:ascii="Arial" w:hAnsi="Arial" w:cs="Arial"/>
                <w:color w:val="000000"/>
                <w:sz w:val="16"/>
                <w:szCs w:val="16"/>
              </w:rPr>
            </w:pPr>
            <w:r w:rsidRPr="00E774D0">
              <w:rPr>
                <w:rFonts w:ascii="Arial" w:hAnsi="Arial" w:cs="Arial"/>
                <w:color w:val="000000"/>
                <w:sz w:val="20"/>
                <w:szCs w:val="20"/>
              </w:rPr>
              <w:t>For each CBLARE feature object which is WITHIN OR OVERLAPS a LNDARE feature object of geometric primitive area.</w:t>
            </w:r>
          </w:p>
        </w:tc>
        <w:tc>
          <w:tcPr>
            <w:tcW w:w="1723" w:type="dxa"/>
            <w:tcBorders>
              <w:top w:val="single" w:sz="4" w:space="0" w:color="auto"/>
              <w:left w:val="nil"/>
              <w:bottom w:val="single" w:sz="4" w:space="0" w:color="auto"/>
              <w:right w:val="single" w:sz="4" w:space="0" w:color="auto"/>
            </w:tcBorders>
            <w:shd w:val="clear" w:color="auto" w:fill="auto"/>
          </w:tcPr>
          <w:p w14:paraId="765AF965" w14:textId="4FEFCB21" w:rsidR="00BB4F68" w:rsidRPr="00E774D0" w:rsidRDefault="00BB4F68" w:rsidP="002B279D">
            <w:pPr>
              <w:rPr>
                <w:rFonts w:ascii="Arial" w:hAnsi="Arial" w:cs="Arial"/>
                <w:color w:val="000000"/>
                <w:sz w:val="16"/>
                <w:szCs w:val="16"/>
              </w:rPr>
            </w:pPr>
            <w:r w:rsidRPr="00E774D0">
              <w:rPr>
                <w:rFonts w:ascii="Arial" w:hAnsi="Arial" w:cs="Arial"/>
                <w:color w:val="000000"/>
                <w:sz w:val="20"/>
                <w:szCs w:val="20"/>
              </w:rPr>
              <w:t xml:space="preserve">CBLARE </w:t>
            </w:r>
            <w:r w:rsidR="005D140C">
              <w:rPr>
                <w:rFonts w:ascii="Arial" w:hAnsi="Arial" w:cs="Arial"/>
                <w:color w:val="000000"/>
                <w:sz w:val="20"/>
                <w:szCs w:val="20"/>
              </w:rPr>
              <w:t xml:space="preserve">object </w:t>
            </w:r>
            <w:r w:rsidRPr="00E774D0">
              <w:rPr>
                <w:rFonts w:ascii="Arial" w:hAnsi="Arial" w:cs="Arial"/>
                <w:color w:val="000000"/>
                <w:sz w:val="20"/>
                <w:szCs w:val="20"/>
              </w:rPr>
              <w:t>overlaps a LNDARE object.</w:t>
            </w:r>
          </w:p>
        </w:tc>
        <w:tc>
          <w:tcPr>
            <w:tcW w:w="1839" w:type="dxa"/>
            <w:tcBorders>
              <w:top w:val="single" w:sz="4" w:space="0" w:color="auto"/>
              <w:left w:val="nil"/>
              <w:bottom w:val="single" w:sz="4" w:space="0" w:color="auto"/>
              <w:right w:val="single" w:sz="4" w:space="0" w:color="auto"/>
            </w:tcBorders>
            <w:shd w:val="clear" w:color="auto" w:fill="auto"/>
          </w:tcPr>
          <w:p w14:paraId="1B1E82B1" w14:textId="1C0985E7"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Amend objects to remove overlap.</w:t>
            </w:r>
          </w:p>
        </w:tc>
        <w:tc>
          <w:tcPr>
            <w:tcW w:w="1325" w:type="dxa"/>
            <w:tcBorders>
              <w:top w:val="single" w:sz="4" w:space="0" w:color="auto"/>
              <w:left w:val="nil"/>
              <w:bottom w:val="single" w:sz="4" w:space="0" w:color="auto"/>
              <w:right w:val="single" w:sz="4" w:space="0" w:color="auto"/>
            </w:tcBorders>
            <w:shd w:val="clear" w:color="auto" w:fill="auto"/>
          </w:tcPr>
          <w:p w14:paraId="7C888276" w14:textId="3462C23E"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Logical consistency</w:t>
            </w:r>
          </w:p>
        </w:tc>
        <w:tc>
          <w:tcPr>
            <w:tcW w:w="0" w:type="auto"/>
            <w:tcBorders>
              <w:top w:val="single" w:sz="4" w:space="0" w:color="auto"/>
              <w:left w:val="nil"/>
              <w:bottom w:val="single" w:sz="4" w:space="0" w:color="auto"/>
              <w:right w:val="single" w:sz="4" w:space="0" w:color="auto"/>
            </w:tcBorders>
            <w:shd w:val="clear" w:color="auto" w:fill="auto"/>
          </w:tcPr>
          <w:p w14:paraId="1C01D19F" w14:textId="4BC28E67" w:rsidR="00BB4F68" w:rsidRPr="00E774D0" w:rsidRDefault="00BB4F68" w:rsidP="00BB4F68">
            <w:pPr>
              <w:jc w:val="center"/>
              <w:rPr>
                <w:rFonts w:ascii="Arial" w:hAnsi="Arial" w:cs="Arial"/>
                <w:color w:val="000000"/>
                <w:sz w:val="16"/>
                <w:szCs w:val="16"/>
              </w:rPr>
            </w:pPr>
            <w:r w:rsidRPr="00E774D0">
              <w:rPr>
                <w:rFonts w:ascii="Arial" w:hAnsi="Arial" w:cs="Arial"/>
                <w:color w:val="000000"/>
                <w:sz w:val="20"/>
                <w:szCs w:val="20"/>
              </w:rPr>
              <w:t>W</w:t>
            </w:r>
          </w:p>
        </w:tc>
      </w:tr>
      <w:tr w:rsidR="00BB4F68" w:rsidRPr="00E774D0" w14:paraId="29B1EBF2" w14:textId="77777777" w:rsidTr="00BB4F68">
        <w:trPr>
          <w:cantSplit/>
          <w:trHeight w:val="241"/>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31DF9" w14:textId="01DDE302" w:rsidR="00BB4F68" w:rsidRPr="00E774D0" w:rsidRDefault="00BB4F68" w:rsidP="00BB4F68">
            <w:pPr>
              <w:jc w:val="center"/>
              <w:rPr>
                <w:rFonts w:ascii="Arial" w:hAnsi="Arial" w:cs="Arial"/>
                <w:color w:val="000000"/>
                <w:sz w:val="20"/>
                <w:szCs w:val="20"/>
              </w:rPr>
            </w:pPr>
            <w:r w:rsidRPr="00E774D0">
              <w:rPr>
                <w:rFonts w:ascii="Arial" w:hAnsi="Arial" w:cs="Arial"/>
                <w:color w:val="000000"/>
                <w:sz w:val="20"/>
                <w:szCs w:val="20"/>
              </w:rPr>
              <w:t>1500b</w:t>
            </w:r>
          </w:p>
        </w:tc>
        <w:tc>
          <w:tcPr>
            <w:tcW w:w="3302" w:type="dxa"/>
            <w:tcBorders>
              <w:top w:val="single" w:sz="4" w:space="0" w:color="auto"/>
              <w:left w:val="nil"/>
              <w:bottom w:val="single" w:sz="4" w:space="0" w:color="auto"/>
              <w:right w:val="single" w:sz="4" w:space="0" w:color="auto"/>
            </w:tcBorders>
            <w:shd w:val="clear" w:color="auto" w:fill="auto"/>
          </w:tcPr>
          <w:p w14:paraId="26619D45" w14:textId="385A722F"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For each SBDARE feature object which is WITHIN OR CROSSES a LNDARE feature object of geometric primitive area.</w:t>
            </w:r>
          </w:p>
        </w:tc>
        <w:tc>
          <w:tcPr>
            <w:tcW w:w="1723" w:type="dxa"/>
            <w:tcBorders>
              <w:top w:val="single" w:sz="4" w:space="0" w:color="auto"/>
              <w:left w:val="nil"/>
              <w:bottom w:val="single" w:sz="4" w:space="0" w:color="auto"/>
              <w:right w:val="single" w:sz="4" w:space="0" w:color="auto"/>
            </w:tcBorders>
            <w:shd w:val="clear" w:color="auto" w:fill="auto"/>
          </w:tcPr>
          <w:p w14:paraId="09DB224F" w14:textId="3D508DD3"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 xml:space="preserve">SBDARE </w:t>
            </w:r>
            <w:r w:rsidR="005D140C">
              <w:rPr>
                <w:rFonts w:ascii="Arial" w:hAnsi="Arial" w:cs="Arial"/>
                <w:color w:val="000000"/>
                <w:sz w:val="20"/>
                <w:szCs w:val="20"/>
              </w:rPr>
              <w:t xml:space="preserve">object </w:t>
            </w:r>
            <w:r w:rsidRPr="00E774D0">
              <w:rPr>
                <w:rFonts w:ascii="Arial" w:hAnsi="Arial" w:cs="Arial"/>
                <w:color w:val="000000"/>
                <w:sz w:val="20"/>
                <w:szCs w:val="20"/>
              </w:rPr>
              <w:t>is within or crosses a LNDARE object.</w:t>
            </w:r>
          </w:p>
        </w:tc>
        <w:tc>
          <w:tcPr>
            <w:tcW w:w="1839" w:type="dxa"/>
            <w:tcBorders>
              <w:top w:val="single" w:sz="4" w:space="0" w:color="auto"/>
              <w:left w:val="nil"/>
              <w:bottom w:val="single" w:sz="4" w:space="0" w:color="auto"/>
              <w:right w:val="single" w:sz="4" w:space="0" w:color="auto"/>
            </w:tcBorders>
            <w:shd w:val="clear" w:color="auto" w:fill="auto"/>
          </w:tcPr>
          <w:p w14:paraId="36BFD3B1" w14:textId="763BE907"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Amend objects to remove overlap.</w:t>
            </w:r>
          </w:p>
        </w:tc>
        <w:tc>
          <w:tcPr>
            <w:tcW w:w="1325" w:type="dxa"/>
            <w:tcBorders>
              <w:top w:val="single" w:sz="4" w:space="0" w:color="auto"/>
              <w:left w:val="nil"/>
              <w:bottom w:val="single" w:sz="4" w:space="0" w:color="auto"/>
              <w:right w:val="single" w:sz="4" w:space="0" w:color="auto"/>
            </w:tcBorders>
            <w:shd w:val="clear" w:color="auto" w:fill="auto"/>
          </w:tcPr>
          <w:p w14:paraId="78290078" w14:textId="7367AA53"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Logical consistency</w:t>
            </w:r>
          </w:p>
        </w:tc>
        <w:tc>
          <w:tcPr>
            <w:tcW w:w="0" w:type="auto"/>
            <w:tcBorders>
              <w:top w:val="single" w:sz="4" w:space="0" w:color="auto"/>
              <w:left w:val="nil"/>
              <w:bottom w:val="single" w:sz="4" w:space="0" w:color="auto"/>
              <w:right w:val="single" w:sz="4" w:space="0" w:color="auto"/>
            </w:tcBorders>
            <w:shd w:val="clear" w:color="auto" w:fill="auto"/>
          </w:tcPr>
          <w:p w14:paraId="5803ED42" w14:textId="6AFE3666" w:rsidR="00BB4F68" w:rsidRPr="00E774D0" w:rsidRDefault="00BB4F68" w:rsidP="00BB4F68">
            <w:pPr>
              <w:jc w:val="center"/>
              <w:rPr>
                <w:rFonts w:ascii="Arial" w:hAnsi="Arial" w:cs="Arial"/>
                <w:color w:val="000000"/>
                <w:sz w:val="16"/>
                <w:szCs w:val="16"/>
              </w:rPr>
            </w:pPr>
            <w:r w:rsidRPr="00E774D0">
              <w:rPr>
                <w:rFonts w:ascii="Arial" w:hAnsi="Arial" w:cs="Arial"/>
                <w:color w:val="000000"/>
                <w:sz w:val="20"/>
                <w:szCs w:val="20"/>
              </w:rPr>
              <w:t>W</w:t>
            </w:r>
          </w:p>
        </w:tc>
      </w:tr>
      <w:tr w:rsidR="00BB4F68" w:rsidRPr="00E774D0" w14:paraId="3795C7DE" w14:textId="77777777" w:rsidTr="00BB4F68">
        <w:trPr>
          <w:cantSplit/>
          <w:trHeight w:val="358"/>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B57D21" w14:textId="3579D7D3" w:rsidR="00BB4F68" w:rsidRPr="00E774D0" w:rsidRDefault="00BB4F68" w:rsidP="00BB4F68">
            <w:pPr>
              <w:jc w:val="center"/>
              <w:rPr>
                <w:rFonts w:ascii="Arial" w:hAnsi="Arial" w:cs="Arial"/>
                <w:sz w:val="20"/>
              </w:rPr>
            </w:pPr>
            <w:r w:rsidRPr="00E774D0">
              <w:rPr>
                <w:rFonts w:ascii="Arial" w:hAnsi="Arial" w:cs="Arial"/>
                <w:strike/>
                <w:color w:val="000000"/>
                <w:sz w:val="20"/>
                <w:szCs w:val="20"/>
              </w:rPr>
              <w:t>1501</w:t>
            </w:r>
          </w:p>
        </w:tc>
        <w:tc>
          <w:tcPr>
            <w:tcW w:w="3302" w:type="dxa"/>
            <w:tcBorders>
              <w:top w:val="single" w:sz="4" w:space="0" w:color="auto"/>
              <w:left w:val="nil"/>
              <w:bottom w:val="single" w:sz="4" w:space="0" w:color="auto"/>
              <w:right w:val="single" w:sz="4" w:space="0" w:color="auto"/>
            </w:tcBorders>
            <w:shd w:val="clear" w:color="auto" w:fill="auto"/>
          </w:tcPr>
          <w:p w14:paraId="328E2924" w14:textId="1E597B5E" w:rsidR="00BB4F68" w:rsidRPr="00E774D0" w:rsidRDefault="00BB4F68" w:rsidP="00BB4F68">
            <w:pPr>
              <w:rPr>
                <w:rFonts w:ascii="Arial" w:hAnsi="Arial" w:cs="Arial"/>
                <w:sz w:val="16"/>
                <w:szCs w:val="16"/>
              </w:rPr>
            </w:pPr>
            <w:r w:rsidRPr="00E774D0">
              <w:rPr>
                <w:rFonts w:ascii="Arial" w:hAnsi="Arial" w:cs="Arial"/>
                <w:i/>
                <w:color w:val="000000"/>
                <w:sz w:val="20"/>
                <w:szCs w:val="20"/>
              </w:rPr>
              <w:t>Check removed.</w:t>
            </w:r>
          </w:p>
        </w:tc>
        <w:tc>
          <w:tcPr>
            <w:tcW w:w="1723" w:type="dxa"/>
            <w:tcBorders>
              <w:top w:val="single" w:sz="4" w:space="0" w:color="auto"/>
              <w:left w:val="nil"/>
              <w:bottom w:val="single" w:sz="4" w:space="0" w:color="auto"/>
              <w:right w:val="single" w:sz="4" w:space="0" w:color="auto"/>
            </w:tcBorders>
            <w:shd w:val="clear" w:color="auto" w:fill="auto"/>
          </w:tcPr>
          <w:p w14:paraId="12CD0EDE" w14:textId="4D1353E6" w:rsidR="00BB4F68" w:rsidRPr="00E774D0" w:rsidRDefault="00BB4F68" w:rsidP="00BB4F68">
            <w:pPr>
              <w:rPr>
                <w:rFonts w:ascii="Arial" w:hAnsi="Arial" w:cs="Arial"/>
                <w:sz w:val="16"/>
                <w:szCs w:val="16"/>
              </w:rPr>
            </w:pPr>
          </w:p>
        </w:tc>
        <w:tc>
          <w:tcPr>
            <w:tcW w:w="1839" w:type="dxa"/>
            <w:tcBorders>
              <w:top w:val="single" w:sz="4" w:space="0" w:color="auto"/>
              <w:left w:val="nil"/>
              <w:bottom w:val="single" w:sz="4" w:space="0" w:color="auto"/>
              <w:right w:val="single" w:sz="4" w:space="0" w:color="auto"/>
            </w:tcBorders>
            <w:shd w:val="clear" w:color="auto" w:fill="auto"/>
          </w:tcPr>
          <w:p w14:paraId="5FC00462" w14:textId="79867D1C" w:rsidR="00BB4F68" w:rsidRPr="00E774D0" w:rsidRDefault="00BB4F68" w:rsidP="00BB4F68">
            <w:pPr>
              <w:rPr>
                <w:rFonts w:ascii="Arial" w:hAnsi="Arial" w:cs="Arial"/>
                <w:sz w:val="16"/>
                <w:szCs w:val="16"/>
              </w:rPr>
            </w:pPr>
          </w:p>
        </w:tc>
        <w:tc>
          <w:tcPr>
            <w:tcW w:w="1325" w:type="dxa"/>
            <w:tcBorders>
              <w:top w:val="single" w:sz="4" w:space="0" w:color="auto"/>
              <w:left w:val="nil"/>
              <w:bottom w:val="single" w:sz="4" w:space="0" w:color="auto"/>
              <w:right w:val="single" w:sz="4" w:space="0" w:color="auto"/>
            </w:tcBorders>
            <w:shd w:val="clear" w:color="auto" w:fill="auto"/>
          </w:tcPr>
          <w:p w14:paraId="6475041B" w14:textId="377AA437" w:rsidR="00BB4F68" w:rsidRPr="00E774D0" w:rsidRDefault="00BB4F68" w:rsidP="00BB4F68">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782B7E36" w14:textId="76FAB45C" w:rsidR="00BB4F68" w:rsidRPr="00E774D0" w:rsidRDefault="00BB4F68" w:rsidP="00BB4F68">
            <w:pPr>
              <w:jc w:val="center"/>
              <w:rPr>
                <w:rFonts w:ascii="Arial" w:hAnsi="Arial" w:cs="Arial"/>
                <w:sz w:val="16"/>
                <w:szCs w:val="16"/>
              </w:rPr>
            </w:pPr>
          </w:p>
        </w:tc>
      </w:tr>
    </w:tbl>
    <w:p w14:paraId="02604E8A" w14:textId="77777777" w:rsidR="005306AE" w:rsidRPr="00E774D0" w:rsidRDefault="005306AE">
      <w:pPr>
        <w:rPr>
          <w:rFonts w:ascii="Arial" w:hAnsi="Arial" w:cs="Arial"/>
          <w:sz w:val="20"/>
          <w:szCs w:val="20"/>
        </w:rPr>
      </w:pPr>
    </w:p>
    <w:p w14:paraId="43B1A913" w14:textId="77777777" w:rsidR="00C74BB2" w:rsidRPr="00E774D0" w:rsidRDefault="00C74BB2" w:rsidP="00C36651">
      <w:pPr>
        <w:spacing w:after="120"/>
        <w:rPr>
          <w:rFonts w:ascii="Arial" w:hAnsi="Arial" w:cs="Arial"/>
          <w:sz w:val="20"/>
          <w:szCs w:val="20"/>
        </w:rPr>
      </w:pPr>
      <w:r w:rsidRPr="00E774D0">
        <w:rPr>
          <w:rFonts w:ascii="Arial" w:hAnsi="Arial" w:cs="Arial"/>
          <w:sz w:val="20"/>
          <w:szCs w:val="20"/>
        </w:rPr>
        <w:t>Columns are as follows</w:t>
      </w:r>
    </w:p>
    <w:p w14:paraId="2949629C" w14:textId="169CD7AB" w:rsidR="005306AE" w:rsidRPr="00E774D0" w:rsidRDefault="00C74BB2">
      <w:pPr>
        <w:rPr>
          <w:rFonts w:ascii="Arial" w:hAnsi="Arial" w:cs="Arial"/>
          <w:color w:val="000000"/>
          <w:sz w:val="20"/>
          <w:szCs w:val="20"/>
        </w:rPr>
      </w:pPr>
      <w:r w:rsidRPr="00E774D0">
        <w:rPr>
          <w:rFonts w:ascii="Arial" w:hAnsi="Arial" w:cs="Arial"/>
          <w:color w:val="000000"/>
          <w:sz w:val="20"/>
          <w:szCs w:val="20"/>
        </w:rPr>
        <w:t>1. Check number</w:t>
      </w:r>
      <w:r w:rsidR="007C4C23" w:rsidRPr="00E774D0">
        <w:rPr>
          <w:rFonts w:ascii="Arial" w:hAnsi="Arial" w:cs="Arial"/>
          <w:color w:val="000000"/>
          <w:sz w:val="20"/>
          <w:szCs w:val="20"/>
        </w:rPr>
        <w:t xml:space="preserve"> </w:t>
      </w:r>
    </w:p>
    <w:p w14:paraId="7F58BFE7" w14:textId="58E3B75B"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2. Check </w:t>
      </w:r>
      <w:r w:rsidR="00E85CD3" w:rsidRPr="00E774D0">
        <w:rPr>
          <w:rFonts w:ascii="Arial" w:hAnsi="Arial" w:cs="Arial"/>
          <w:color w:val="000000"/>
          <w:sz w:val="20"/>
          <w:szCs w:val="20"/>
        </w:rPr>
        <w:t xml:space="preserve">description </w:t>
      </w:r>
      <w:r w:rsidRPr="00E774D0">
        <w:rPr>
          <w:rFonts w:ascii="Arial" w:hAnsi="Arial" w:cs="Arial"/>
          <w:color w:val="000000"/>
          <w:sz w:val="20"/>
          <w:szCs w:val="20"/>
        </w:rPr>
        <w:t xml:space="preserve">written in </w:t>
      </w:r>
      <w:r w:rsidR="00E85CD3" w:rsidRPr="00E774D0">
        <w:rPr>
          <w:rFonts w:ascii="Arial" w:hAnsi="Arial" w:cs="Arial"/>
          <w:color w:val="000000"/>
          <w:sz w:val="20"/>
          <w:szCs w:val="20"/>
        </w:rPr>
        <w:t xml:space="preserve">a </w:t>
      </w:r>
      <w:r w:rsidRPr="00E774D0">
        <w:rPr>
          <w:rFonts w:ascii="Arial" w:hAnsi="Arial" w:cs="Arial"/>
          <w:color w:val="000000"/>
          <w:sz w:val="20"/>
          <w:szCs w:val="20"/>
        </w:rPr>
        <w:t xml:space="preserve">defined syntax (wherever feasible) </w:t>
      </w:r>
      <w:r w:rsidR="005306AE" w:rsidRPr="00E774D0">
        <w:rPr>
          <w:rFonts w:ascii="Arial" w:hAnsi="Arial" w:cs="Arial"/>
          <w:color w:val="000000"/>
          <w:sz w:val="20"/>
          <w:szCs w:val="20"/>
        </w:rPr>
        <w:t xml:space="preserve">as </w:t>
      </w:r>
      <w:r w:rsidR="00E85CD3" w:rsidRPr="00E774D0">
        <w:rPr>
          <w:rFonts w:ascii="Arial" w:hAnsi="Arial" w:cs="Arial"/>
          <w:color w:val="000000"/>
          <w:sz w:val="20"/>
          <w:szCs w:val="20"/>
        </w:rPr>
        <w:t>defined in this document (</w:t>
      </w:r>
      <w:r w:rsidR="002B279D" w:rsidRPr="00E774D0">
        <w:rPr>
          <w:rFonts w:ascii="Arial" w:hAnsi="Arial" w:cs="Arial"/>
          <w:color w:val="000000"/>
          <w:sz w:val="20"/>
          <w:szCs w:val="20"/>
        </w:rPr>
        <w:t xml:space="preserve">see </w:t>
      </w:r>
      <w:r w:rsidR="00E85CD3" w:rsidRPr="00E774D0">
        <w:rPr>
          <w:rFonts w:ascii="Arial" w:hAnsi="Arial" w:cs="Arial"/>
          <w:color w:val="000000"/>
          <w:sz w:val="20"/>
          <w:szCs w:val="20"/>
        </w:rPr>
        <w:t>1.</w:t>
      </w:r>
      <w:r w:rsidR="005306AE" w:rsidRPr="00E774D0">
        <w:rPr>
          <w:rFonts w:ascii="Arial" w:hAnsi="Arial" w:cs="Arial"/>
          <w:color w:val="000000"/>
          <w:sz w:val="20"/>
          <w:szCs w:val="20"/>
        </w:rPr>
        <w:t>4</w:t>
      </w:r>
      <w:r w:rsidRPr="00E774D0">
        <w:rPr>
          <w:rFonts w:ascii="Arial" w:hAnsi="Arial" w:cs="Arial"/>
          <w:color w:val="000000"/>
          <w:sz w:val="20"/>
          <w:szCs w:val="20"/>
        </w:rPr>
        <w:t>).</w:t>
      </w:r>
    </w:p>
    <w:p w14:paraId="0AC6FAD4"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3. Check message to provide </w:t>
      </w:r>
      <w:r w:rsidR="005306AE" w:rsidRPr="00E774D0">
        <w:rPr>
          <w:rFonts w:ascii="Arial" w:hAnsi="Arial" w:cs="Arial"/>
          <w:color w:val="000000"/>
          <w:sz w:val="20"/>
          <w:szCs w:val="20"/>
        </w:rPr>
        <w:t xml:space="preserve">the </w:t>
      </w:r>
      <w:r w:rsidRPr="00E774D0">
        <w:rPr>
          <w:rFonts w:ascii="Arial" w:hAnsi="Arial" w:cs="Arial"/>
          <w:color w:val="000000"/>
          <w:sz w:val="20"/>
          <w:szCs w:val="20"/>
        </w:rPr>
        <w:t xml:space="preserve">user with meaningful information. </w:t>
      </w:r>
    </w:p>
    <w:p w14:paraId="0E915EE0"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4. Check </w:t>
      </w:r>
      <w:r w:rsidR="00E85CD3" w:rsidRPr="00E774D0">
        <w:rPr>
          <w:rFonts w:ascii="Arial" w:hAnsi="Arial" w:cs="Arial"/>
          <w:color w:val="000000"/>
          <w:sz w:val="20"/>
          <w:szCs w:val="20"/>
        </w:rPr>
        <w:t>solution</w:t>
      </w:r>
      <w:r w:rsidRPr="00E774D0">
        <w:rPr>
          <w:rFonts w:ascii="Arial" w:hAnsi="Arial" w:cs="Arial"/>
          <w:color w:val="000000"/>
          <w:sz w:val="20"/>
          <w:szCs w:val="20"/>
        </w:rPr>
        <w:t xml:space="preserve">, suggested action to </w:t>
      </w:r>
      <w:r w:rsidR="007C4C23" w:rsidRPr="00E774D0">
        <w:rPr>
          <w:rFonts w:ascii="Arial" w:hAnsi="Arial" w:cs="Arial"/>
          <w:color w:val="000000"/>
          <w:sz w:val="20"/>
          <w:szCs w:val="20"/>
        </w:rPr>
        <w:t xml:space="preserve">rectify a warning or </w:t>
      </w:r>
      <w:r w:rsidRPr="00E774D0">
        <w:rPr>
          <w:rFonts w:ascii="Arial" w:hAnsi="Arial" w:cs="Arial"/>
          <w:color w:val="000000"/>
          <w:sz w:val="20"/>
          <w:szCs w:val="20"/>
        </w:rPr>
        <w:t>error.</w:t>
      </w:r>
    </w:p>
    <w:p w14:paraId="79F17244" w14:textId="55949349"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5. </w:t>
      </w:r>
      <w:r w:rsidR="00E85CD3" w:rsidRPr="00E774D0">
        <w:rPr>
          <w:rFonts w:ascii="Arial" w:hAnsi="Arial" w:cs="Arial"/>
          <w:color w:val="000000"/>
          <w:sz w:val="20"/>
          <w:szCs w:val="20"/>
        </w:rPr>
        <w:t>Conformity to, r</w:t>
      </w:r>
      <w:r w:rsidRPr="00E774D0">
        <w:rPr>
          <w:rFonts w:ascii="Arial" w:hAnsi="Arial" w:cs="Arial"/>
          <w:color w:val="000000"/>
          <w:sz w:val="20"/>
          <w:szCs w:val="20"/>
        </w:rPr>
        <w:t xml:space="preserve">eference to </w:t>
      </w:r>
      <w:r w:rsidR="005306AE" w:rsidRPr="00E774D0">
        <w:rPr>
          <w:rFonts w:ascii="Arial" w:hAnsi="Arial" w:cs="Arial"/>
          <w:color w:val="000000"/>
          <w:sz w:val="20"/>
          <w:szCs w:val="20"/>
        </w:rPr>
        <w:t xml:space="preserve">the </w:t>
      </w:r>
      <w:r w:rsidR="00E85CD3" w:rsidRPr="00E774D0">
        <w:rPr>
          <w:rFonts w:ascii="Arial" w:hAnsi="Arial" w:cs="Arial"/>
          <w:color w:val="000000"/>
          <w:sz w:val="20"/>
          <w:szCs w:val="20"/>
        </w:rPr>
        <w:t xml:space="preserve">location within the </w:t>
      </w:r>
      <w:r w:rsidR="002B279D" w:rsidRPr="00E774D0">
        <w:rPr>
          <w:rFonts w:ascii="Arial" w:hAnsi="Arial" w:cs="Arial"/>
          <w:color w:val="000000"/>
          <w:sz w:val="20"/>
          <w:szCs w:val="20"/>
        </w:rPr>
        <w:t xml:space="preserve">relevant </w:t>
      </w:r>
      <w:r w:rsidR="00EF21F6" w:rsidRPr="00E774D0">
        <w:rPr>
          <w:rFonts w:ascii="Arial" w:hAnsi="Arial" w:cs="Arial"/>
          <w:color w:val="000000"/>
          <w:sz w:val="20"/>
          <w:szCs w:val="20"/>
        </w:rPr>
        <w:t>section of S-57</w:t>
      </w:r>
      <w:r w:rsidR="002B279D" w:rsidRPr="00E774D0">
        <w:rPr>
          <w:rFonts w:ascii="Arial" w:hAnsi="Arial" w:cs="Arial"/>
          <w:color w:val="000000"/>
          <w:sz w:val="20"/>
          <w:szCs w:val="20"/>
        </w:rPr>
        <w:t>.</w:t>
      </w:r>
    </w:p>
    <w:p w14:paraId="3EB99210" w14:textId="1598F3E6" w:rsidR="00C74BB2" w:rsidRPr="00E774D0" w:rsidRDefault="00C74BB2" w:rsidP="00C36651">
      <w:pPr>
        <w:spacing w:after="120"/>
        <w:rPr>
          <w:rFonts w:ascii="Arial" w:hAnsi="Arial" w:cs="Arial"/>
          <w:color w:val="000000"/>
          <w:sz w:val="20"/>
          <w:szCs w:val="20"/>
        </w:rPr>
      </w:pPr>
      <w:r w:rsidRPr="00E774D0">
        <w:rPr>
          <w:rFonts w:ascii="Arial" w:hAnsi="Arial" w:cs="Arial"/>
          <w:color w:val="000000"/>
          <w:sz w:val="20"/>
          <w:szCs w:val="20"/>
        </w:rPr>
        <w:t xml:space="preserve">6. Check </w:t>
      </w:r>
      <w:r w:rsidR="00C134F1" w:rsidRPr="00E774D0">
        <w:rPr>
          <w:rFonts w:ascii="Arial" w:hAnsi="Arial" w:cs="Arial"/>
          <w:color w:val="000000"/>
          <w:sz w:val="20"/>
          <w:szCs w:val="20"/>
        </w:rPr>
        <w:t>classification</w:t>
      </w:r>
      <w:r w:rsidRPr="00E774D0">
        <w:rPr>
          <w:rFonts w:ascii="Arial" w:hAnsi="Arial" w:cs="Arial"/>
          <w:color w:val="000000"/>
          <w:sz w:val="20"/>
          <w:szCs w:val="20"/>
        </w:rPr>
        <w:t xml:space="preserve"> </w:t>
      </w:r>
      <w:r w:rsidR="00C134F1" w:rsidRPr="00E774D0">
        <w:rPr>
          <w:rFonts w:ascii="Arial" w:hAnsi="Arial" w:cs="Arial"/>
          <w:color w:val="000000"/>
          <w:sz w:val="20"/>
          <w:szCs w:val="20"/>
        </w:rPr>
        <w:t>- Critical Error</w:t>
      </w:r>
      <w:r w:rsidR="00E85CD3" w:rsidRPr="00E774D0">
        <w:rPr>
          <w:rFonts w:ascii="Arial" w:hAnsi="Arial" w:cs="Arial"/>
          <w:color w:val="000000"/>
          <w:sz w:val="20"/>
          <w:szCs w:val="20"/>
        </w:rPr>
        <w:t xml:space="preserve"> (C)</w:t>
      </w:r>
      <w:r w:rsidR="00C134F1" w:rsidRPr="00E774D0">
        <w:rPr>
          <w:rFonts w:ascii="Arial" w:hAnsi="Arial" w:cs="Arial"/>
          <w:color w:val="000000"/>
          <w:sz w:val="20"/>
          <w:szCs w:val="20"/>
        </w:rPr>
        <w:t>, Error</w:t>
      </w:r>
      <w:r w:rsidR="00E85CD3" w:rsidRPr="00E774D0">
        <w:rPr>
          <w:rFonts w:ascii="Arial" w:hAnsi="Arial" w:cs="Arial"/>
          <w:color w:val="000000"/>
          <w:sz w:val="20"/>
          <w:szCs w:val="20"/>
        </w:rPr>
        <w:t xml:space="preserve"> (E)</w:t>
      </w:r>
      <w:r w:rsidR="00C134F1" w:rsidRPr="00E774D0">
        <w:rPr>
          <w:rFonts w:ascii="Arial" w:hAnsi="Arial" w:cs="Arial"/>
          <w:color w:val="000000"/>
          <w:sz w:val="20"/>
          <w:szCs w:val="20"/>
        </w:rPr>
        <w:t>, Warning</w:t>
      </w:r>
      <w:r w:rsidR="00E85CD3" w:rsidRPr="00E774D0">
        <w:rPr>
          <w:rFonts w:ascii="Arial" w:hAnsi="Arial" w:cs="Arial"/>
          <w:color w:val="000000"/>
          <w:sz w:val="20"/>
          <w:szCs w:val="20"/>
        </w:rPr>
        <w:t xml:space="preserve"> (W)</w:t>
      </w:r>
      <w:r w:rsidR="00C134F1" w:rsidRPr="00E774D0">
        <w:rPr>
          <w:rFonts w:ascii="Arial" w:hAnsi="Arial" w:cs="Arial"/>
          <w:color w:val="000000"/>
          <w:sz w:val="20"/>
          <w:szCs w:val="20"/>
        </w:rPr>
        <w:t xml:space="preserve"> (see 1.2)</w:t>
      </w:r>
      <w:r w:rsidR="00EF21F6" w:rsidRPr="00E774D0">
        <w:rPr>
          <w:rFonts w:ascii="Arial" w:hAnsi="Arial" w:cs="Arial"/>
          <w:color w:val="000000"/>
          <w:sz w:val="20"/>
          <w:szCs w:val="20"/>
        </w:rPr>
        <w:t>.</w:t>
      </w:r>
    </w:p>
    <w:p w14:paraId="6C402A84" w14:textId="59BAF0A3" w:rsidR="00D235DB" w:rsidRPr="00E774D0" w:rsidRDefault="00D235DB" w:rsidP="00D863F0">
      <w:pPr>
        <w:pStyle w:val="Heading2"/>
        <w:numPr>
          <w:ilvl w:val="1"/>
          <w:numId w:val="42"/>
        </w:numPr>
        <w:spacing w:before="60" w:after="120"/>
        <w:ind w:left="709" w:hanging="709"/>
        <w:rPr>
          <w:rFonts w:ascii="Arial" w:hAnsi="Arial" w:cs="Arial"/>
          <w:sz w:val="24"/>
          <w:szCs w:val="24"/>
        </w:rPr>
      </w:pPr>
      <w:bookmarkStart w:id="4" w:name="_Toc474506137"/>
      <w:r w:rsidRPr="00E774D0">
        <w:rPr>
          <w:rFonts w:ascii="Arial" w:hAnsi="Arial" w:cs="Arial"/>
          <w:sz w:val="24"/>
          <w:szCs w:val="24"/>
        </w:rPr>
        <w:t>Check Classification</w:t>
      </w:r>
      <w:bookmarkEnd w:id="4"/>
    </w:p>
    <w:p w14:paraId="095828C5" w14:textId="4BBC22A1" w:rsidR="00C134F1" w:rsidRPr="00E774D0" w:rsidRDefault="00C134F1" w:rsidP="00C36651">
      <w:pPr>
        <w:spacing w:after="120"/>
        <w:jc w:val="both"/>
        <w:rPr>
          <w:rFonts w:ascii="Arial" w:hAnsi="Arial" w:cs="Arial"/>
          <w:sz w:val="20"/>
          <w:szCs w:val="20"/>
        </w:rPr>
      </w:pPr>
      <w:r w:rsidRPr="00E774D0">
        <w:rPr>
          <w:rFonts w:ascii="Arial" w:hAnsi="Arial" w:cs="Arial"/>
          <w:color w:val="000000"/>
          <w:sz w:val="20"/>
          <w:szCs w:val="20"/>
        </w:rPr>
        <w:t xml:space="preserve">The check classification is intended to ensure </w:t>
      </w:r>
      <w:r w:rsidR="00FF043A" w:rsidRPr="00E774D0">
        <w:rPr>
          <w:rFonts w:ascii="Arial" w:hAnsi="Arial" w:cs="Arial"/>
          <w:color w:val="000000"/>
          <w:sz w:val="20"/>
          <w:szCs w:val="20"/>
        </w:rPr>
        <w:t xml:space="preserve">that published ENC data is free of </w:t>
      </w:r>
      <w:r w:rsidRPr="00E774D0">
        <w:rPr>
          <w:rFonts w:ascii="Arial" w:hAnsi="Arial" w:cs="Arial"/>
          <w:color w:val="000000"/>
          <w:sz w:val="20"/>
          <w:szCs w:val="20"/>
        </w:rPr>
        <w:t xml:space="preserve">errors which would affect the use of </w:t>
      </w:r>
      <w:r w:rsidR="00FF043A" w:rsidRPr="00E774D0">
        <w:rPr>
          <w:rFonts w:ascii="Arial" w:hAnsi="Arial" w:cs="Arial"/>
          <w:color w:val="000000"/>
          <w:sz w:val="20"/>
          <w:szCs w:val="20"/>
        </w:rPr>
        <w:t xml:space="preserve">an </w:t>
      </w:r>
      <w:r w:rsidRPr="00E774D0">
        <w:rPr>
          <w:rFonts w:ascii="Arial" w:hAnsi="Arial" w:cs="Arial"/>
          <w:color w:val="000000"/>
          <w:sz w:val="20"/>
          <w:szCs w:val="20"/>
        </w:rPr>
        <w:t>ENC in ECDIS</w:t>
      </w:r>
      <w:r w:rsidR="00FF043A" w:rsidRPr="00E774D0">
        <w:rPr>
          <w:rFonts w:ascii="Arial" w:hAnsi="Arial" w:cs="Arial"/>
          <w:color w:val="000000"/>
          <w:sz w:val="20"/>
          <w:szCs w:val="20"/>
        </w:rPr>
        <w:t>.</w:t>
      </w:r>
      <w:r w:rsidRPr="00E774D0">
        <w:rPr>
          <w:rFonts w:ascii="Arial" w:hAnsi="Arial" w:cs="Arial"/>
          <w:color w:val="000000"/>
          <w:sz w:val="20"/>
          <w:szCs w:val="20"/>
        </w:rPr>
        <w:t xml:space="preserve"> </w:t>
      </w:r>
      <w:r w:rsidR="00E85CD3" w:rsidRPr="00E774D0">
        <w:rPr>
          <w:rFonts w:ascii="Arial" w:hAnsi="Arial" w:cs="Arial"/>
          <w:color w:val="000000"/>
          <w:sz w:val="20"/>
          <w:szCs w:val="20"/>
        </w:rPr>
        <w:t xml:space="preserve">In some </w:t>
      </w:r>
      <w:proofErr w:type="gramStart"/>
      <w:r w:rsidR="00E85CD3" w:rsidRPr="00E774D0">
        <w:rPr>
          <w:rFonts w:ascii="Arial" w:hAnsi="Arial" w:cs="Arial"/>
          <w:color w:val="000000"/>
          <w:sz w:val="20"/>
          <w:szCs w:val="20"/>
        </w:rPr>
        <w:t>cases</w:t>
      </w:r>
      <w:proofErr w:type="gramEnd"/>
      <w:r w:rsidR="00E85CD3" w:rsidRPr="00E774D0">
        <w:rPr>
          <w:rFonts w:ascii="Arial" w:hAnsi="Arial" w:cs="Arial"/>
          <w:color w:val="000000"/>
          <w:sz w:val="20"/>
          <w:szCs w:val="20"/>
        </w:rPr>
        <w:t xml:space="preserve"> it has been necessary to diverge from</w:t>
      </w:r>
      <w:r w:rsidRPr="00E774D0">
        <w:rPr>
          <w:rFonts w:ascii="Arial" w:hAnsi="Arial" w:cs="Arial"/>
          <w:color w:val="000000"/>
          <w:sz w:val="20"/>
          <w:szCs w:val="20"/>
        </w:rPr>
        <w:t xml:space="preserve"> the strength of wording used in the S-57 ENC Product Specification or </w:t>
      </w:r>
      <w:r w:rsidR="00FF043A" w:rsidRPr="00E774D0">
        <w:rPr>
          <w:rFonts w:ascii="Arial" w:hAnsi="Arial" w:cs="Arial"/>
          <w:color w:val="000000"/>
          <w:sz w:val="20"/>
          <w:szCs w:val="20"/>
        </w:rPr>
        <w:t xml:space="preserve">the </w:t>
      </w:r>
      <w:r w:rsidRPr="00E774D0">
        <w:rPr>
          <w:rFonts w:ascii="Arial" w:hAnsi="Arial" w:cs="Arial"/>
          <w:color w:val="000000"/>
          <w:sz w:val="20"/>
          <w:szCs w:val="20"/>
        </w:rPr>
        <w:t>Use of the Object Catalogue for ENC.</w:t>
      </w:r>
      <w:r w:rsidR="00E85CD3" w:rsidRPr="00E774D0">
        <w:rPr>
          <w:rFonts w:ascii="Arial" w:hAnsi="Arial" w:cs="Arial"/>
          <w:color w:val="000000"/>
          <w:sz w:val="20"/>
          <w:szCs w:val="20"/>
        </w:rPr>
        <w:t xml:space="preserve"> In such cases the impact</w:t>
      </w:r>
      <w:r w:rsidR="00FF043A" w:rsidRPr="00E774D0">
        <w:rPr>
          <w:rFonts w:ascii="Arial" w:hAnsi="Arial" w:cs="Arial"/>
          <w:color w:val="000000"/>
          <w:sz w:val="20"/>
          <w:szCs w:val="20"/>
        </w:rPr>
        <w:t xml:space="preserve"> on the user</w:t>
      </w:r>
      <w:r w:rsidR="00E85CD3" w:rsidRPr="00E774D0">
        <w:rPr>
          <w:rFonts w:ascii="Arial" w:hAnsi="Arial" w:cs="Arial"/>
          <w:color w:val="000000"/>
          <w:sz w:val="20"/>
          <w:szCs w:val="20"/>
        </w:rPr>
        <w:t xml:space="preserve"> has been the overriding factor</w:t>
      </w:r>
      <w:r w:rsidR="00E85CD3" w:rsidRPr="00E774D0">
        <w:rPr>
          <w:rFonts w:ascii="Arial" w:hAnsi="Arial" w:cs="Arial"/>
          <w:sz w:val="20"/>
          <w:szCs w:val="20"/>
        </w:rPr>
        <w:t xml:space="preserve"> for consideration.</w:t>
      </w:r>
      <w:r w:rsidRPr="00E774D0">
        <w:rPr>
          <w:rFonts w:ascii="Arial" w:hAnsi="Arial" w:cs="Arial"/>
          <w:sz w:val="20"/>
          <w:szCs w:val="20"/>
        </w:rPr>
        <w:t xml:space="preserve"> The classifications have the following meanings</w:t>
      </w:r>
      <w:r w:rsidR="00EE5D2E" w:rsidRPr="00E774D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01"/>
        <w:gridCol w:w="7117"/>
      </w:tblGrid>
      <w:tr w:rsidR="00C134F1" w:rsidRPr="00E774D0" w14:paraId="11BD6920" w14:textId="77777777" w:rsidTr="00C36651">
        <w:tc>
          <w:tcPr>
            <w:tcW w:w="675" w:type="dxa"/>
            <w:shd w:val="clear" w:color="auto" w:fill="auto"/>
          </w:tcPr>
          <w:p w14:paraId="012D5996"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C</w:t>
            </w:r>
          </w:p>
        </w:tc>
        <w:tc>
          <w:tcPr>
            <w:tcW w:w="1701" w:type="dxa"/>
            <w:shd w:val="clear" w:color="auto" w:fill="auto"/>
          </w:tcPr>
          <w:p w14:paraId="43D285AA"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Critical Error</w:t>
            </w:r>
          </w:p>
        </w:tc>
        <w:tc>
          <w:tcPr>
            <w:tcW w:w="7117" w:type="dxa"/>
            <w:shd w:val="clear" w:color="auto" w:fill="auto"/>
          </w:tcPr>
          <w:p w14:paraId="7E5EB11C" w14:textId="0B896ACF" w:rsidR="00C134F1" w:rsidRPr="00E774D0" w:rsidRDefault="00C134F1">
            <w:pPr>
              <w:rPr>
                <w:rFonts w:ascii="Arial" w:hAnsi="Arial" w:cs="Arial"/>
                <w:color w:val="000000"/>
                <w:sz w:val="20"/>
                <w:szCs w:val="20"/>
              </w:rPr>
            </w:pPr>
            <w:r w:rsidRPr="00E774D0">
              <w:rPr>
                <w:rFonts w:ascii="Arial" w:hAnsi="Arial" w:cs="Arial"/>
                <w:color w:val="000000"/>
                <w:sz w:val="20"/>
                <w:szCs w:val="20"/>
              </w:rPr>
              <w:t>An error which would make an ENC unusable in ECDIS through not loading</w:t>
            </w:r>
            <w:r w:rsidR="00164D35" w:rsidRPr="00E774D0">
              <w:rPr>
                <w:rFonts w:ascii="Arial" w:hAnsi="Arial" w:cs="Arial"/>
                <w:color w:val="000000"/>
                <w:sz w:val="20"/>
                <w:szCs w:val="20"/>
              </w:rPr>
              <w:t>;</w:t>
            </w:r>
            <w:r w:rsidRPr="00E774D0">
              <w:rPr>
                <w:rFonts w:ascii="Arial" w:hAnsi="Arial" w:cs="Arial"/>
                <w:color w:val="000000"/>
                <w:sz w:val="20"/>
                <w:szCs w:val="20"/>
              </w:rPr>
              <w:t xml:space="preserve"> or causing an ECDIS</w:t>
            </w:r>
            <w:r w:rsidR="002F5F73" w:rsidRPr="00E774D0">
              <w:rPr>
                <w:rFonts w:ascii="Arial" w:hAnsi="Arial" w:cs="Arial"/>
                <w:color w:val="000000"/>
                <w:sz w:val="20"/>
                <w:szCs w:val="20"/>
              </w:rPr>
              <w:t xml:space="preserve"> to</w:t>
            </w:r>
            <w:r w:rsidRPr="00E774D0">
              <w:rPr>
                <w:rFonts w:ascii="Arial" w:hAnsi="Arial" w:cs="Arial"/>
                <w:color w:val="000000"/>
                <w:sz w:val="20"/>
                <w:szCs w:val="20"/>
              </w:rPr>
              <w:t xml:space="preserve"> crash</w:t>
            </w:r>
            <w:r w:rsidR="00164D35" w:rsidRPr="00E774D0">
              <w:rPr>
                <w:rFonts w:ascii="Arial" w:hAnsi="Arial" w:cs="Arial"/>
                <w:color w:val="000000"/>
                <w:sz w:val="20"/>
                <w:szCs w:val="20"/>
              </w:rPr>
              <w:t>;</w:t>
            </w:r>
            <w:r w:rsidRPr="00E774D0">
              <w:rPr>
                <w:rFonts w:ascii="Arial" w:hAnsi="Arial" w:cs="Arial"/>
                <w:color w:val="000000"/>
                <w:sz w:val="20"/>
                <w:szCs w:val="20"/>
              </w:rPr>
              <w:t xml:space="preserve"> or presenting data which </w:t>
            </w:r>
            <w:r w:rsidR="002F5F73" w:rsidRPr="00E774D0">
              <w:rPr>
                <w:rFonts w:ascii="Arial" w:hAnsi="Arial" w:cs="Arial"/>
                <w:color w:val="000000"/>
                <w:sz w:val="20"/>
                <w:szCs w:val="20"/>
              </w:rPr>
              <w:t>is unsafe for navigation.</w:t>
            </w:r>
          </w:p>
        </w:tc>
      </w:tr>
      <w:tr w:rsidR="00C134F1" w:rsidRPr="00E774D0" w14:paraId="4C47AFE3" w14:textId="77777777" w:rsidTr="00C36651">
        <w:tc>
          <w:tcPr>
            <w:tcW w:w="675" w:type="dxa"/>
            <w:shd w:val="clear" w:color="auto" w:fill="auto"/>
          </w:tcPr>
          <w:p w14:paraId="2A769E1C"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E</w:t>
            </w:r>
          </w:p>
        </w:tc>
        <w:tc>
          <w:tcPr>
            <w:tcW w:w="1701" w:type="dxa"/>
            <w:shd w:val="clear" w:color="auto" w:fill="auto"/>
          </w:tcPr>
          <w:p w14:paraId="239C5577"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Error</w:t>
            </w:r>
          </w:p>
        </w:tc>
        <w:tc>
          <w:tcPr>
            <w:tcW w:w="7117" w:type="dxa"/>
            <w:shd w:val="clear" w:color="auto" w:fill="auto"/>
          </w:tcPr>
          <w:p w14:paraId="3F878009" w14:textId="77777777" w:rsidR="00C134F1" w:rsidRPr="00E774D0" w:rsidRDefault="00C134F1">
            <w:pPr>
              <w:rPr>
                <w:rFonts w:ascii="Arial" w:hAnsi="Arial" w:cs="Arial"/>
                <w:color w:val="000000"/>
                <w:sz w:val="20"/>
                <w:szCs w:val="20"/>
              </w:rPr>
            </w:pPr>
            <w:r w:rsidRPr="00E774D0">
              <w:rPr>
                <w:rFonts w:ascii="Arial" w:hAnsi="Arial" w:cs="Arial"/>
                <w:color w:val="000000"/>
                <w:sz w:val="20"/>
                <w:szCs w:val="20"/>
              </w:rPr>
              <w:t xml:space="preserve">An error which may degrade the quality of the ENC through appearance or usability but which </w:t>
            </w:r>
            <w:r w:rsidR="00EC230D" w:rsidRPr="00E774D0">
              <w:rPr>
                <w:rFonts w:ascii="Arial" w:hAnsi="Arial" w:cs="Arial"/>
                <w:color w:val="000000"/>
                <w:sz w:val="20"/>
                <w:szCs w:val="20"/>
              </w:rPr>
              <w:t>will not pose a significant danger when used to support navigation.</w:t>
            </w:r>
          </w:p>
        </w:tc>
      </w:tr>
      <w:tr w:rsidR="00C134F1" w:rsidRPr="00E774D0" w14:paraId="346F5F6F" w14:textId="77777777" w:rsidTr="00C36651">
        <w:tc>
          <w:tcPr>
            <w:tcW w:w="675" w:type="dxa"/>
            <w:shd w:val="clear" w:color="auto" w:fill="auto"/>
          </w:tcPr>
          <w:p w14:paraId="75337067"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W</w:t>
            </w:r>
          </w:p>
        </w:tc>
        <w:tc>
          <w:tcPr>
            <w:tcW w:w="1701" w:type="dxa"/>
            <w:shd w:val="clear" w:color="auto" w:fill="auto"/>
          </w:tcPr>
          <w:p w14:paraId="516C108F"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Warning</w:t>
            </w:r>
          </w:p>
        </w:tc>
        <w:tc>
          <w:tcPr>
            <w:tcW w:w="7117" w:type="dxa"/>
            <w:shd w:val="clear" w:color="auto" w:fill="auto"/>
          </w:tcPr>
          <w:p w14:paraId="39C42294" w14:textId="31D34564" w:rsidR="00C134F1" w:rsidRPr="00E774D0" w:rsidRDefault="00C134F1">
            <w:pPr>
              <w:rPr>
                <w:rFonts w:ascii="Arial" w:hAnsi="Arial" w:cs="Arial"/>
                <w:color w:val="000000"/>
                <w:sz w:val="20"/>
                <w:szCs w:val="20"/>
              </w:rPr>
            </w:pPr>
            <w:r w:rsidRPr="00E774D0">
              <w:rPr>
                <w:rFonts w:ascii="Arial" w:hAnsi="Arial" w:cs="Arial"/>
                <w:color w:val="000000"/>
                <w:sz w:val="20"/>
                <w:szCs w:val="20"/>
              </w:rPr>
              <w:t>An error which may be duplication or an inconsistency which will not noticeably degrade the usability of an ENC in ECDIS.</w:t>
            </w:r>
          </w:p>
        </w:tc>
      </w:tr>
    </w:tbl>
    <w:p w14:paraId="2FACECBB" w14:textId="77777777" w:rsidR="00E85CD3" w:rsidRPr="00E774D0" w:rsidRDefault="00E85CD3">
      <w:pPr>
        <w:rPr>
          <w:rFonts w:ascii="Arial" w:hAnsi="Arial" w:cs="Arial"/>
          <w:color w:val="FF6600"/>
          <w:sz w:val="20"/>
          <w:szCs w:val="20"/>
        </w:rPr>
      </w:pPr>
    </w:p>
    <w:p w14:paraId="18029FBF" w14:textId="28677E13" w:rsidR="00C74BB2" w:rsidRPr="00E774D0" w:rsidRDefault="002F5F73" w:rsidP="00C36651">
      <w:pPr>
        <w:spacing w:after="120"/>
        <w:jc w:val="both"/>
        <w:rPr>
          <w:rFonts w:ascii="Arial" w:hAnsi="Arial" w:cs="Arial"/>
          <w:color w:val="000000"/>
          <w:sz w:val="20"/>
          <w:szCs w:val="20"/>
        </w:rPr>
      </w:pPr>
      <w:r w:rsidRPr="00E774D0">
        <w:rPr>
          <w:rFonts w:ascii="Arial" w:hAnsi="Arial" w:cs="Arial"/>
          <w:color w:val="000000"/>
          <w:sz w:val="20"/>
          <w:szCs w:val="20"/>
        </w:rPr>
        <w:t>At a minimum v</w:t>
      </w:r>
      <w:r w:rsidR="0041176A" w:rsidRPr="00E774D0">
        <w:rPr>
          <w:rFonts w:ascii="Arial" w:hAnsi="Arial" w:cs="Arial"/>
          <w:color w:val="000000"/>
          <w:sz w:val="20"/>
          <w:szCs w:val="20"/>
        </w:rPr>
        <w:t xml:space="preserve">alidation software </w:t>
      </w:r>
      <w:r w:rsidRPr="00E774D0">
        <w:rPr>
          <w:rFonts w:ascii="Arial" w:hAnsi="Arial" w:cs="Arial"/>
          <w:color w:val="000000"/>
          <w:sz w:val="20"/>
          <w:szCs w:val="20"/>
        </w:rPr>
        <w:t>must group</w:t>
      </w:r>
      <w:r w:rsidR="0041176A" w:rsidRPr="00E774D0">
        <w:rPr>
          <w:rFonts w:ascii="Arial" w:hAnsi="Arial" w:cs="Arial"/>
          <w:color w:val="000000"/>
          <w:sz w:val="20"/>
          <w:szCs w:val="20"/>
        </w:rPr>
        <w:t xml:space="preserve"> validation reports </w:t>
      </w:r>
      <w:r w:rsidRPr="00E774D0">
        <w:rPr>
          <w:rFonts w:ascii="Arial" w:hAnsi="Arial" w:cs="Arial"/>
          <w:color w:val="000000"/>
          <w:sz w:val="20"/>
          <w:szCs w:val="20"/>
        </w:rPr>
        <w:t>using</w:t>
      </w:r>
      <w:r w:rsidR="0041176A" w:rsidRPr="00E774D0">
        <w:rPr>
          <w:rFonts w:ascii="Arial" w:hAnsi="Arial" w:cs="Arial"/>
          <w:color w:val="000000"/>
          <w:sz w:val="20"/>
          <w:szCs w:val="20"/>
        </w:rPr>
        <w:t xml:space="preserve"> these categories. They may also support </w:t>
      </w:r>
      <w:r w:rsidR="008B76CD" w:rsidRPr="00E774D0">
        <w:rPr>
          <w:rFonts w:ascii="Arial" w:hAnsi="Arial" w:cs="Arial"/>
          <w:color w:val="000000"/>
          <w:sz w:val="20"/>
          <w:szCs w:val="20"/>
        </w:rPr>
        <w:t>sub-</w:t>
      </w:r>
      <w:r w:rsidR="0041176A" w:rsidRPr="00E774D0">
        <w:rPr>
          <w:rFonts w:ascii="Arial" w:hAnsi="Arial" w:cs="Arial"/>
          <w:color w:val="000000"/>
          <w:sz w:val="20"/>
          <w:szCs w:val="20"/>
        </w:rPr>
        <w:t xml:space="preserve">grouping of related checks such as those relating to geometric validity or attribute consistency. Software may allow checks </w:t>
      </w:r>
      <w:r w:rsidR="00DC10C3" w:rsidRPr="00E774D0">
        <w:rPr>
          <w:rFonts w:ascii="Arial" w:hAnsi="Arial" w:cs="Arial"/>
          <w:color w:val="000000"/>
          <w:sz w:val="20"/>
          <w:szCs w:val="20"/>
        </w:rPr>
        <w:t xml:space="preserve">of type </w:t>
      </w:r>
      <w:r w:rsidR="00164D35" w:rsidRPr="00E774D0">
        <w:rPr>
          <w:rFonts w:ascii="Arial" w:hAnsi="Arial" w:cs="Arial"/>
          <w:color w:val="000000"/>
          <w:sz w:val="20"/>
          <w:szCs w:val="20"/>
        </w:rPr>
        <w:t xml:space="preserve">Error </w:t>
      </w:r>
      <w:r w:rsidR="00DC10C3" w:rsidRPr="00E774D0">
        <w:rPr>
          <w:rFonts w:ascii="Arial" w:hAnsi="Arial" w:cs="Arial"/>
          <w:color w:val="000000"/>
          <w:sz w:val="20"/>
          <w:szCs w:val="20"/>
        </w:rPr>
        <w:t xml:space="preserve">or </w:t>
      </w:r>
      <w:r w:rsidR="00164D35" w:rsidRPr="00E774D0">
        <w:rPr>
          <w:rFonts w:ascii="Arial" w:hAnsi="Arial" w:cs="Arial"/>
          <w:color w:val="000000"/>
          <w:sz w:val="20"/>
          <w:szCs w:val="20"/>
        </w:rPr>
        <w:t xml:space="preserve">Warning </w:t>
      </w:r>
      <w:r w:rsidR="00DC10C3" w:rsidRPr="00E774D0">
        <w:rPr>
          <w:rFonts w:ascii="Arial" w:hAnsi="Arial" w:cs="Arial"/>
          <w:color w:val="000000"/>
          <w:sz w:val="20"/>
          <w:szCs w:val="20"/>
        </w:rPr>
        <w:t>to be deselected completely or by such categories.</w:t>
      </w:r>
    </w:p>
    <w:p w14:paraId="09A50D7E" w14:textId="002655EC" w:rsidR="00D235DB" w:rsidRPr="00E774D0" w:rsidRDefault="0041769A" w:rsidP="00D863F0">
      <w:pPr>
        <w:pStyle w:val="Heading2"/>
        <w:numPr>
          <w:ilvl w:val="1"/>
          <w:numId w:val="42"/>
        </w:numPr>
        <w:spacing w:before="60" w:after="120"/>
        <w:ind w:left="709" w:hanging="709"/>
        <w:rPr>
          <w:rFonts w:ascii="Arial" w:hAnsi="Arial" w:cs="Arial"/>
          <w:sz w:val="24"/>
          <w:szCs w:val="24"/>
        </w:rPr>
      </w:pPr>
      <w:bookmarkStart w:id="5" w:name="_Toc474506138"/>
      <w:r w:rsidRPr="00E774D0">
        <w:rPr>
          <w:rFonts w:ascii="Arial" w:hAnsi="Arial" w:cs="Arial"/>
          <w:sz w:val="24"/>
          <w:szCs w:val="24"/>
        </w:rPr>
        <w:t>Minimum Check Standard</w:t>
      </w:r>
      <w:bookmarkEnd w:id="5"/>
    </w:p>
    <w:p w14:paraId="25EB6D5A" w14:textId="3E45EE09" w:rsidR="00A138D7" w:rsidRPr="002B7ACE" w:rsidRDefault="00B94D4E" w:rsidP="00C36651">
      <w:pPr>
        <w:spacing w:after="120"/>
        <w:jc w:val="both"/>
        <w:rPr>
          <w:rFonts w:ascii="Arial" w:hAnsi="Arial" w:cs="Arial"/>
          <w:sz w:val="20"/>
          <w:szCs w:val="20"/>
        </w:rPr>
      </w:pPr>
      <w:r>
        <w:rPr>
          <w:rFonts w:ascii="Arial" w:hAnsi="Arial" w:cs="Arial"/>
          <w:sz w:val="20"/>
          <w:szCs w:val="20"/>
        </w:rPr>
        <w:t>The critical checks included in S-58 constitute the minimum check standard for ENCs</w:t>
      </w:r>
      <w:r w:rsidR="00A138D7" w:rsidRPr="002B7ACE">
        <w:rPr>
          <w:rFonts w:ascii="Arial" w:hAnsi="Arial" w:cs="Arial"/>
          <w:sz w:val="20"/>
          <w:szCs w:val="20"/>
        </w:rPr>
        <w:t>.</w:t>
      </w:r>
      <w:r>
        <w:rPr>
          <w:rFonts w:ascii="Arial" w:hAnsi="Arial" w:cs="Arial"/>
          <w:sz w:val="20"/>
          <w:szCs w:val="20"/>
        </w:rPr>
        <w:t xml:space="preserve">  All published ENCs must conform to the checks classified as Critical within this document.</w:t>
      </w:r>
    </w:p>
    <w:p w14:paraId="566BA8F7" w14:textId="617FD54A" w:rsidR="0041769A" w:rsidRPr="00E774D0" w:rsidRDefault="0041769A" w:rsidP="00D863F0">
      <w:pPr>
        <w:pStyle w:val="Heading2"/>
        <w:numPr>
          <w:ilvl w:val="1"/>
          <w:numId w:val="42"/>
        </w:numPr>
        <w:spacing w:before="60" w:after="120"/>
        <w:ind w:left="709" w:hanging="709"/>
        <w:rPr>
          <w:rFonts w:ascii="Arial" w:hAnsi="Arial" w:cs="Arial"/>
          <w:sz w:val="24"/>
          <w:szCs w:val="24"/>
        </w:rPr>
      </w:pPr>
      <w:bookmarkStart w:id="6" w:name="_Toc474506139"/>
      <w:r w:rsidRPr="00E774D0">
        <w:rPr>
          <w:rFonts w:ascii="Arial" w:hAnsi="Arial" w:cs="Arial"/>
          <w:sz w:val="24"/>
          <w:szCs w:val="24"/>
        </w:rPr>
        <w:t>Guidelines on the Check Syntax</w:t>
      </w:r>
      <w:bookmarkEnd w:id="6"/>
    </w:p>
    <w:p w14:paraId="6D39BEEE" w14:textId="0119C720" w:rsidR="00C74BB2" w:rsidRPr="00E774D0" w:rsidRDefault="00C74BB2" w:rsidP="00C36651">
      <w:pPr>
        <w:spacing w:after="120"/>
        <w:jc w:val="both"/>
        <w:rPr>
          <w:rFonts w:ascii="Arial" w:hAnsi="Arial" w:cs="Arial"/>
          <w:color w:val="000000"/>
          <w:sz w:val="20"/>
          <w:szCs w:val="20"/>
        </w:rPr>
      </w:pPr>
      <w:r w:rsidRPr="00E774D0">
        <w:rPr>
          <w:rFonts w:ascii="Arial" w:hAnsi="Arial" w:cs="Arial"/>
          <w:color w:val="000000"/>
          <w:sz w:val="20"/>
          <w:szCs w:val="20"/>
        </w:rPr>
        <w:t xml:space="preserve">In order to ensure that checks can be interpreted clearly and consistently a defined syntax has been used for the reworded checks wherever possible. Each check is </w:t>
      </w:r>
      <w:r w:rsidR="0041176A" w:rsidRPr="00E774D0">
        <w:rPr>
          <w:rFonts w:ascii="Arial" w:hAnsi="Arial" w:cs="Arial"/>
          <w:color w:val="000000"/>
          <w:sz w:val="20"/>
          <w:szCs w:val="20"/>
        </w:rPr>
        <w:t xml:space="preserve">a </w:t>
      </w:r>
      <w:r w:rsidRPr="00E774D0">
        <w:rPr>
          <w:rFonts w:ascii="Arial" w:hAnsi="Arial" w:cs="Arial"/>
          <w:color w:val="000000"/>
          <w:sz w:val="20"/>
          <w:szCs w:val="20"/>
        </w:rPr>
        <w:t xml:space="preserve">statement which generates a </w:t>
      </w:r>
      <w:r w:rsidR="00300F2B" w:rsidRPr="00E774D0">
        <w:rPr>
          <w:rFonts w:ascii="Arial" w:hAnsi="Arial" w:cs="Arial"/>
          <w:color w:val="000000"/>
          <w:sz w:val="20"/>
          <w:szCs w:val="20"/>
        </w:rPr>
        <w:t>Crit</w:t>
      </w:r>
      <w:r w:rsidR="00EE5D2E" w:rsidRPr="00E774D0">
        <w:rPr>
          <w:rFonts w:ascii="Arial" w:hAnsi="Arial" w:cs="Arial"/>
          <w:color w:val="000000"/>
          <w:sz w:val="20"/>
          <w:szCs w:val="20"/>
        </w:rPr>
        <w:t>i</w:t>
      </w:r>
      <w:r w:rsidR="00300F2B" w:rsidRPr="00E774D0">
        <w:rPr>
          <w:rFonts w:ascii="Arial" w:hAnsi="Arial" w:cs="Arial"/>
          <w:color w:val="000000"/>
          <w:sz w:val="20"/>
          <w:szCs w:val="20"/>
        </w:rPr>
        <w:t>cal Error, Error or W</w:t>
      </w:r>
      <w:r w:rsidRPr="00E774D0">
        <w:rPr>
          <w:rFonts w:ascii="Arial" w:hAnsi="Arial" w:cs="Arial"/>
          <w:color w:val="000000"/>
          <w:sz w:val="20"/>
          <w:szCs w:val="20"/>
        </w:rPr>
        <w:t xml:space="preserve">arning if the expression returns ‘true’. </w:t>
      </w:r>
    </w:p>
    <w:p w14:paraId="59B7E692" w14:textId="4881B1BE" w:rsidR="00C74BB2" w:rsidRPr="00E774D0" w:rsidRDefault="00C74BB2" w:rsidP="005D140C">
      <w:pPr>
        <w:spacing w:after="120"/>
        <w:jc w:val="both"/>
        <w:rPr>
          <w:rFonts w:ascii="Arial" w:hAnsi="Arial" w:cs="Arial"/>
          <w:color w:val="000000"/>
          <w:sz w:val="20"/>
          <w:szCs w:val="20"/>
        </w:rPr>
      </w:pPr>
      <w:r w:rsidRPr="00E774D0">
        <w:rPr>
          <w:rFonts w:ascii="Arial" w:hAnsi="Arial" w:cs="Arial"/>
          <w:color w:val="000000"/>
          <w:sz w:val="20"/>
          <w:szCs w:val="20"/>
        </w:rPr>
        <w:lastRenderedPageBreak/>
        <w:t xml:space="preserve">In the below example the check would return true and give an error for each BERTHS </w:t>
      </w:r>
      <w:r w:rsidR="00BB4F68" w:rsidRPr="00E774D0">
        <w:rPr>
          <w:rFonts w:ascii="Arial" w:hAnsi="Arial" w:cs="Arial"/>
          <w:color w:val="000000"/>
          <w:sz w:val="20"/>
          <w:szCs w:val="20"/>
        </w:rPr>
        <w:t xml:space="preserve">feature </w:t>
      </w:r>
      <w:r w:rsidRPr="00E774D0">
        <w:rPr>
          <w:rFonts w:ascii="Arial" w:hAnsi="Arial" w:cs="Arial"/>
          <w:color w:val="000000"/>
          <w:sz w:val="20"/>
          <w:szCs w:val="20"/>
        </w:rPr>
        <w:t>object which carries the attribute VERDAT</w:t>
      </w:r>
      <w:r w:rsidR="00EE5D2E" w:rsidRPr="00E774D0">
        <w:rPr>
          <w:rFonts w:ascii="Arial" w:hAnsi="Arial" w:cs="Arial"/>
          <w:color w:val="000000"/>
          <w:sz w:val="20"/>
          <w:szCs w:val="20"/>
        </w:rPr>
        <w:t>;</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402"/>
        <w:gridCol w:w="1701"/>
        <w:gridCol w:w="1843"/>
        <w:gridCol w:w="1417"/>
        <w:gridCol w:w="567"/>
      </w:tblGrid>
      <w:tr w:rsidR="005612B6" w:rsidRPr="00E774D0" w14:paraId="101FD95A" w14:textId="77777777" w:rsidTr="00C208D2">
        <w:trPr>
          <w:trHeight w:val="186"/>
        </w:trPr>
        <w:tc>
          <w:tcPr>
            <w:tcW w:w="714" w:type="dxa"/>
          </w:tcPr>
          <w:p w14:paraId="715FB177"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 xml:space="preserve">No </w:t>
            </w:r>
          </w:p>
        </w:tc>
        <w:tc>
          <w:tcPr>
            <w:tcW w:w="3402" w:type="dxa"/>
          </w:tcPr>
          <w:p w14:paraId="7F280D99"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 xml:space="preserve">Check description </w:t>
            </w:r>
          </w:p>
        </w:tc>
        <w:tc>
          <w:tcPr>
            <w:tcW w:w="1701" w:type="dxa"/>
          </w:tcPr>
          <w:p w14:paraId="3E9EB206"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 xml:space="preserve">Check Message </w:t>
            </w:r>
          </w:p>
        </w:tc>
        <w:tc>
          <w:tcPr>
            <w:tcW w:w="1843" w:type="dxa"/>
          </w:tcPr>
          <w:p w14:paraId="69206B5D"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Check solution</w:t>
            </w:r>
          </w:p>
        </w:tc>
        <w:tc>
          <w:tcPr>
            <w:tcW w:w="1417" w:type="dxa"/>
          </w:tcPr>
          <w:p w14:paraId="1BC3D12A"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Conformity to:</w:t>
            </w:r>
          </w:p>
        </w:tc>
        <w:tc>
          <w:tcPr>
            <w:tcW w:w="567" w:type="dxa"/>
          </w:tcPr>
          <w:p w14:paraId="423BEDD5"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Cat</w:t>
            </w:r>
          </w:p>
        </w:tc>
      </w:tr>
      <w:tr w:rsidR="005612B6" w:rsidRPr="00E774D0" w14:paraId="52E59AC0" w14:textId="77777777" w:rsidTr="00C208D2">
        <w:trPr>
          <w:trHeight w:val="186"/>
        </w:trPr>
        <w:tc>
          <w:tcPr>
            <w:tcW w:w="714" w:type="dxa"/>
          </w:tcPr>
          <w:p w14:paraId="7656316A" w14:textId="328C9274"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1571</w:t>
            </w:r>
          </w:p>
        </w:tc>
        <w:tc>
          <w:tcPr>
            <w:tcW w:w="3402" w:type="dxa"/>
          </w:tcPr>
          <w:p w14:paraId="63B29BC7" w14:textId="55DB2A1B"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For each BERTHS feature object where VERDAT is Present.</w:t>
            </w:r>
          </w:p>
        </w:tc>
        <w:tc>
          <w:tcPr>
            <w:tcW w:w="1701" w:type="dxa"/>
          </w:tcPr>
          <w:p w14:paraId="560F0D43" w14:textId="53EB2FF7"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Prohibited attribute VERDAT populated for a BERTHS object.</w:t>
            </w:r>
          </w:p>
        </w:tc>
        <w:tc>
          <w:tcPr>
            <w:tcW w:w="1843" w:type="dxa"/>
          </w:tcPr>
          <w:p w14:paraId="1A7CB9BB" w14:textId="558B60BD"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Remove value of VERDAT</w:t>
            </w:r>
            <w:r w:rsidR="00365496">
              <w:rPr>
                <w:rFonts w:ascii="Arial" w:hAnsi="Arial" w:cs="Arial"/>
                <w:color w:val="000000"/>
                <w:sz w:val="20"/>
                <w:szCs w:val="20"/>
              </w:rPr>
              <w:t xml:space="preserve"> </w:t>
            </w:r>
            <w:r w:rsidR="00365496">
              <w:rPr>
                <w:rFonts w:ascii="Arial" w:hAnsi="Arial" w:cs="Arial"/>
                <w:color w:val="000000"/>
                <w:sz w:val="20"/>
                <w:szCs w:val="20"/>
                <w:lang w:val="en-US"/>
              </w:rPr>
              <w:t>from BERTHS object</w:t>
            </w:r>
            <w:r w:rsidRPr="00E774D0">
              <w:rPr>
                <w:rFonts w:ascii="Arial" w:hAnsi="Arial" w:cs="Arial"/>
                <w:color w:val="000000"/>
                <w:sz w:val="20"/>
                <w:szCs w:val="20"/>
              </w:rPr>
              <w:t>.</w:t>
            </w:r>
          </w:p>
        </w:tc>
        <w:tc>
          <w:tcPr>
            <w:tcW w:w="1417" w:type="dxa"/>
          </w:tcPr>
          <w:p w14:paraId="3DEDEE1C" w14:textId="791E2612"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4.6.2</w:t>
            </w:r>
          </w:p>
        </w:tc>
        <w:tc>
          <w:tcPr>
            <w:tcW w:w="567" w:type="dxa"/>
          </w:tcPr>
          <w:p w14:paraId="6BD48455" w14:textId="14A7785B"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E</w:t>
            </w:r>
          </w:p>
        </w:tc>
      </w:tr>
    </w:tbl>
    <w:p w14:paraId="4D6EAAEA" w14:textId="77777777" w:rsidR="00C74BB2" w:rsidRPr="00E774D0" w:rsidRDefault="00C74BB2"/>
    <w:p w14:paraId="299FB3D1" w14:textId="77C0E4CA" w:rsidR="00C74BB2" w:rsidRPr="00E774D0" w:rsidRDefault="00C74BB2" w:rsidP="00C36651">
      <w:pPr>
        <w:spacing w:after="120"/>
        <w:rPr>
          <w:rFonts w:ascii="Arial" w:hAnsi="Arial" w:cs="Arial"/>
          <w:sz w:val="20"/>
          <w:szCs w:val="20"/>
        </w:rPr>
      </w:pPr>
      <w:r w:rsidRPr="00E774D0">
        <w:rPr>
          <w:rFonts w:ascii="Arial" w:hAnsi="Arial" w:cs="Arial"/>
          <w:sz w:val="20"/>
          <w:szCs w:val="20"/>
        </w:rPr>
        <w:t>The elements of the</w:t>
      </w:r>
      <w:r w:rsidR="005B21D5" w:rsidRPr="00E774D0">
        <w:rPr>
          <w:rFonts w:ascii="Arial" w:hAnsi="Arial" w:cs="Arial"/>
          <w:sz w:val="20"/>
          <w:szCs w:val="20"/>
        </w:rPr>
        <w:t xml:space="preserve"> syntax are defined as follows</w:t>
      </w:r>
      <w:r w:rsidR="00EE5D2E" w:rsidRPr="00E774D0">
        <w:rPr>
          <w:rFonts w:ascii="Arial" w:hAnsi="Arial" w:cs="Arial"/>
          <w:sz w:val="20"/>
          <w:szCs w:val="20"/>
        </w:rPr>
        <w:t>:</w:t>
      </w:r>
    </w:p>
    <w:p w14:paraId="7D0F47A8" w14:textId="35A4F32F" w:rsidR="00061103" w:rsidRPr="00184DC8" w:rsidRDefault="00061103" w:rsidP="00D863F0">
      <w:pPr>
        <w:pStyle w:val="Heading3"/>
        <w:numPr>
          <w:ilvl w:val="2"/>
          <w:numId w:val="42"/>
        </w:numPr>
        <w:spacing w:before="60" w:after="120"/>
        <w:rPr>
          <w:sz w:val="22"/>
          <w:szCs w:val="22"/>
          <w:u w:val="single"/>
          <w:lang w:val="en-GB"/>
        </w:rPr>
      </w:pPr>
      <w:bookmarkStart w:id="7" w:name="_Toc464032157"/>
      <w:bookmarkStart w:id="8" w:name="_Toc474506140"/>
      <w:bookmarkEnd w:id="7"/>
      <w:r w:rsidRPr="00184DC8">
        <w:rPr>
          <w:sz w:val="22"/>
          <w:szCs w:val="22"/>
          <w:u w:val="single"/>
          <w:lang w:val="en-GB"/>
        </w:rPr>
        <w:t>Comparison and Logical Operators</w:t>
      </w:r>
      <w:bookmarkEnd w:id="8"/>
    </w:p>
    <w:p w14:paraId="224FB7EB" w14:textId="700676C0" w:rsidR="00C74BB2" w:rsidRPr="00E774D0" w:rsidRDefault="00C74BB2" w:rsidP="00C36651">
      <w:pPr>
        <w:spacing w:after="120"/>
        <w:rPr>
          <w:rFonts w:ascii="Arial" w:hAnsi="Arial" w:cs="Arial"/>
          <w:color w:val="000000"/>
          <w:sz w:val="20"/>
          <w:szCs w:val="20"/>
        </w:rPr>
      </w:pPr>
      <w:r w:rsidRPr="00E774D0">
        <w:rPr>
          <w:rFonts w:ascii="Arial" w:hAnsi="Arial" w:cs="Arial"/>
          <w:color w:val="000000"/>
          <w:sz w:val="20"/>
          <w:szCs w:val="20"/>
        </w:rPr>
        <w:t xml:space="preserve">The following </w:t>
      </w:r>
      <w:r w:rsidR="0041176A" w:rsidRPr="00E774D0">
        <w:rPr>
          <w:rFonts w:ascii="Arial" w:hAnsi="Arial" w:cs="Arial"/>
          <w:color w:val="000000"/>
          <w:sz w:val="20"/>
          <w:szCs w:val="20"/>
        </w:rPr>
        <w:t>comparison and logical</w:t>
      </w:r>
      <w:r w:rsidRPr="00E774D0">
        <w:rPr>
          <w:rFonts w:ascii="Arial" w:hAnsi="Arial" w:cs="Arial"/>
          <w:color w:val="000000"/>
          <w:sz w:val="20"/>
          <w:szCs w:val="20"/>
        </w:rPr>
        <w:t xml:space="preserve"> operators are used</w:t>
      </w:r>
      <w:r w:rsidR="00EE5D2E" w:rsidRPr="00E774D0">
        <w:rPr>
          <w:rFonts w:ascii="Arial" w:hAnsi="Arial" w:cs="Arial"/>
          <w:color w:val="000000"/>
          <w:sz w:val="20"/>
          <w:szCs w:val="20"/>
        </w:rPr>
        <w:t>:</w:t>
      </w:r>
      <w:r w:rsidRPr="00E774D0">
        <w:rPr>
          <w:rFonts w:ascii="Arial" w:hAnsi="Arial" w:cs="Arial"/>
          <w:color w:val="000000"/>
          <w:sz w:val="20"/>
          <w:szCs w:val="20"/>
        </w:rPr>
        <w:t xml:space="preserve"> </w:t>
      </w:r>
    </w:p>
    <w:p w14:paraId="6EBAA834"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Equal </w:t>
      </w:r>
      <w:r w:rsidR="00E914F4" w:rsidRPr="00E774D0">
        <w:rPr>
          <w:rFonts w:ascii="Arial" w:hAnsi="Arial" w:cs="Arial"/>
          <w:color w:val="000000"/>
          <w:sz w:val="20"/>
          <w:szCs w:val="20"/>
        </w:rPr>
        <w:t xml:space="preserve"> </w:t>
      </w:r>
    </w:p>
    <w:p w14:paraId="09D3D2CC"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Not equal</w:t>
      </w:r>
      <w:r w:rsidR="00E914F4" w:rsidRPr="00E774D0">
        <w:rPr>
          <w:rFonts w:ascii="Arial" w:hAnsi="Arial" w:cs="Arial"/>
          <w:color w:val="000000"/>
          <w:sz w:val="20"/>
          <w:szCs w:val="20"/>
        </w:rPr>
        <w:t xml:space="preserve">  </w:t>
      </w:r>
    </w:p>
    <w:p w14:paraId="1E4A91FC"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Less than</w:t>
      </w:r>
    </w:p>
    <w:p w14:paraId="2DCF3B07"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Less than or equal to</w:t>
      </w:r>
    </w:p>
    <w:p w14:paraId="02184427"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Greater than</w:t>
      </w:r>
    </w:p>
    <w:p w14:paraId="77FB4004"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Greater than or equal to</w:t>
      </w:r>
    </w:p>
    <w:p w14:paraId="7CD3CDF7"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AND </w:t>
      </w:r>
    </w:p>
    <w:p w14:paraId="64917EE1" w14:textId="430698DD" w:rsidR="00C74BB2" w:rsidRPr="00E774D0" w:rsidRDefault="00C74BB2" w:rsidP="00C36651">
      <w:pPr>
        <w:spacing w:after="120"/>
        <w:rPr>
          <w:rFonts w:ascii="Arial" w:hAnsi="Arial" w:cs="Arial"/>
          <w:color w:val="000000"/>
          <w:sz w:val="20"/>
          <w:szCs w:val="20"/>
        </w:rPr>
      </w:pPr>
      <w:r w:rsidRPr="00E774D0">
        <w:rPr>
          <w:rFonts w:ascii="Arial" w:hAnsi="Arial" w:cs="Arial"/>
          <w:color w:val="000000"/>
          <w:sz w:val="20"/>
          <w:szCs w:val="20"/>
        </w:rPr>
        <w:t>OR</w:t>
      </w:r>
      <w:r w:rsidR="0041176A" w:rsidRPr="00E774D0">
        <w:rPr>
          <w:rFonts w:ascii="Arial" w:hAnsi="Arial" w:cs="Arial"/>
          <w:color w:val="000000"/>
          <w:sz w:val="20"/>
          <w:szCs w:val="20"/>
        </w:rPr>
        <w:t xml:space="preserve"> (inclusive OR)</w:t>
      </w:r>
    </w:p>
    <w:p w14:paraId="2031F34D" w14:textId="6F88999C" w:rsidR="002F3464" w:rsidRPr="00184DC8" w:rsidRDefault="00C61DB8" w:rsidP="00D863F0">
      <w:pPr>
        <w:pStyle w:val="Heading3"/>
        <w:numPr>
          <w:ilvl w:val="2"/>
          <w:numId w:val="42"/>
        </w:numPr>
        <w:spacing w:before="60" w:after="120"/>
        <w:rPr>
          <w:sz w:val="22"/>
          <w:szCs w:val="22"/>
          <w:u w:val="single"/>
          <w:lang w:val="en-GB"/>
        </w:rPr>
      </w:pPr>
      <w:bookmarkStart w:id="9" w:name="_Toc474506141"/>
      <w:r w:rsidRPr="00184DC8">
        <w:rPr>
          <w:sz w:val="22"/>
          <w:szCs w:val="22"/>
          <w:u w:val="single"/>
          <w:lang w:val="en-GB"/>
        </w:rPr>
        <w:t>Spatial Operators</w:t>
      </w:r>
      <w:bookmarkEnd w:id="9"/>
    </w:p>
    <w:p w14:paraId="7161A69D" w14:textId="6EE9BF21" w:rsidR="004A7670" w:rsidRPr="00E774D0" w:rsidRDefault="004A7670" w:rsidP="00C36651">
      <w:pPr>
        <w:spacing w:after="120"/>
        <w:jc w:val="both"/>
        <w:rPr>
          <w:rFonts w:ascii="Arial" w:hAnsi="Arial" w:cs="Arial"/>
          <w:sz w:val="20"/>
          <w:szCs w:val="20"/>
        </w:rPr>
      </w:pPr>
      <w:bookmarkStart w:id="10" w:name="_Toc464032160"/>
      <w:bookmarkStart w:id="11" w:name="_Toc464032161"/>
      <w:bookmarkStart w:id="12" w:name="_Toc464032162"/>
      <w:bookmarkStart w:id="13" w:name="_Toc467582426"/>
      <w:bookmarkStart w:id="14" w:name="_Toc467750154"/>
      <w:bookmarkStart w:id="15" w:name="_Toc467754272"/>
      <w:bookmarkStart w:id="16" w:name="_Toc467755553"/>
      <w:bookmarkStart w:id="17" w:name="_Toc467758905"/>
      <w:bookmarkEnd w:id="10"/>
      <w:bookmarkEnd w:id="11"/>
      <w:bookmarkEnd w:id="12"/>
      <w:bookmarkEnd w:id="13"/>
      <w:bookmarkEnd w:id="14"/>
      <w:bookmarkEnd w:id="15"/>
      <w:bookmarkEnd w:id="16"/>
      <w:bookmarkEnd w:id="17"/>
      <w:r w:rsidRPr="00E774D0">
        <w:rPr>
          <w:rFonts w:ascii="Arial" w:hAnsi="Arial" w:cs="Arial"/>
          <w:sz w:val="20"/>
          <w:szCs w:val="20"/>
        </w:rPr>
        <w:t xml:space="preserve">Within this document </w:t>
      </w:r>
      <w:r w:rsidR="006F6E11" w:rsidRPr="00E774D0">
        <w:rPr>
          <w:rFonts w:ascii="Arial" w:hAnsi="Arial" w:cs="Arial"/>
          <w:sz w:val="20"/>
          <w:szCs w:val="20"/>
        </w:rPr>
        <w:t xml:space="preserve">the spatial </w:t>
      </w:r>
      <w:r w:rsidRPr="00E774D0">
        <w:rPr>
          <w:rFonts w:ascii="Arial" w:hAnsi="Arial" w:cs="Arial"/>
          <w:sz w:val="20"/>
          <w:szCs w:val="20"/>
        </w:rPr>
        <w:t xml:space="preserve">operators </w:t>
      </w:r>
      <w:r w:rsidR="006F6E11" w:rsidRPr="00E774D0">
        <w:rPr>
          <w:rFonts w:ascii="Arial" w:hAnsi="Arial" w:cs="Arial"/>
          <w:sz w:val="20"/>
          <w:szCs w:val="20"/>
        </w:rPr>
        <w:t>(EQUALS, DISJOINT, TOUCHES, WITHIN, OVERLAPS, CROSSES,</w:t>
      </w:r>
      <w:r w:rsidR="00164D35" w:rsidRPr="00E774D0">
        <w:rPr>
          <w:rFonts w:ascii="Arial" w:hAnsi="Arial" w:cs="Arial"/>
          <w:sz w:val="20"/>
          <w:szCs w:val="20"/>
        </w:rPr>
        <w:t xml:space="preserve"> </w:t>
      </w:r>
      <w:r w:rsidR="006F6E11" w:rsidRPr="00E774D0">
        <w:rPr>
          <w:rFonts w:ascii="Arial" w:hAnsi="Arial" w:cs="Arial"/>
          <w:sz w:val="20"/>
          <w:szCs w:val="20"/>
        </w:rPr>
        <w:t>INTERSECTS, CONTAINS, and COINCIDENT)</w:t>
      </w:r>
      <w:r w:rsidR="003622E1">
        <w:rPr>
          <w:rFonts w:ascii="Arial" w:hAnsi="Arial" w:cs="Arial"/>
          <w:sz w:val="20"/>
          <w:szCs w:val="20"/>
        </w:rPr>
        <w:t>,</w:t>
      </w:r>
      <w:r w:rsidR="006F6E11" w:rsidRPr="00E774D0">
        <w:rPr>
          <w:rFonts w:ascii="Arial" w:hAnsi="Arial" w:cs="Arial"/>
          <w:sz w:val="20"/>
          <w:szCs w:val="20"/>
        </w:rPr>
        <w:t xml:space="preserve"> </w:t>
      </w:r>
      <w:r w:rsidRPr="00E774D0">
        <w:rPr>
          <w:rFonts w:ascii="Arial" w:hAnsi="Arial" w:cs="Arial"/>
          <w:sz w:val="20"/>
          <w:szCs w:val="20"/>
        </w:rPr>
        <w:t>based on those laid</w:t>
      </w:r>
      <w:r w:rsidR="0041176A" w:rsidRPr="00E774D0">
        <w:rPr>
          <w:rFonts w:ascii="Arial" w:hAnsi="Arial" w:cs="Arial"/>
          <w:sz w:val="20"/>
          <w:szCs w:val="20"/>
        </w:rPr>
        <w:t xml:space="preserve"> out in the ISO standard </w:t>
      </w:r>
      <w:r w:rsidR="0041176A" w:rsidRPr="00E774D0">
        <w:rPr>
          <w:rFonts w:ascii="Arial" w:hAnsi="Arial" w:cs="Arial"/>
          <w:color w:val="000000"/>
          <w:sz w:val="20"/>
          <w:szCs w:val="20"/>
        </w:rPr>
        <w:t>19125-1</w:t>
      </w:r>
      <w:r w:rsidR="003622E1">
        <w:rPr>
          <w:rFonts w:ascii="Arial" w:hAnsi="Arial" w:cs="Arial"/>
          <w:color w:val="000000"/>
          <w:sz w:val="20"/>
          <w:szCs w:val="20"/>
        </w:rPr>
        <w:t>,</w:t>
      </w:r>
      <w:r w:rsidRPr="00E774D0">
        <w:rPr>
          <w:rFonts w:ascii="Arial" w:hAnsi="Arial" w:cs="Arial"/>
          <w:color w:val="000000"/>
          <w:sz w:val="20"/>
          <w:szCs w:val="20"/>
        </w:rPr>
        <w:t xml:space="preserve"> are used to describe spatial relations</w:t>
      </w:r>
      <w:r w:rsidR="005B21D5" w:rsidRPr="00E774D0">
        <w:rPr>
          <w:rFonts w:ascii="Arial" w:hAnsi="Arial" w:cs="Arial"/>
          <w:color w:val="000000"/>
          <w:sz w:val="20"/>
          <w:szCs w:val="20"/>
        </w:rPr>
        <w:t xml:space="preserve">hips tested within the checks. </w:t>
      </w:r>
      <w:r w:rsidR="00CD4821" w:rsidRPr="00E774D0">
        <w:rPr>
          <w:rFonts w:ascii="Arial" w:hAnsi="Arial" w:cs="Arial"/>
          <w:sz w:val="20"/>
          <w:szCs w:val="20"/>
        </w:rPr>
        <w:t xml:space="preserve">They are described in </w:t>
      </w:r>
      <w:r w:rsidR="005035AF" w:rsidRPr="00E774D0">
        <w:rPr>
          <w:rFonts w:ascii="Arial" w:hAnsi="Arial" w:cs="Arial"/>
          <w:sz w:val="20"/>
          <w:szCs w:val="20"/>
        </w:rPr>
        <w:t>Section 2</w:t>
      </w:r>
      <w:r w:rsidRPr="00E774D0">
        <w:rPr>
          <w:rFonts w:ascii="Arial" w:hAnsi="Arial" w:cs="Arial"/>
          <w:sz w:val="20"/>
          <w:szCs w:val="20"/>
        </w:rPr>
        <w:t xml:space="preserve"> of this document.</w:t>
      </w:r>
    </w:p>
    <w:p w14:paraId="58373295" w14:textId="554E1782" w:rsidR="004A7670" w:rsidRPr="00E774D0" w:rsidRDefault="004A7670" w:rsidP="00C36651">
      <w:pPr>
        <w:spacing w:after="120"/>
        <w:jc w:val="both"/>
        <w:rPr>
          <w:rFonts w:ascii="Arial" w:hAnsi="Arial" w:cs="Arial"/>
          <w:color w:val="000000"/>
          <w:sz w:val="20"/>
          <w:szCs w:val="20"/>
        </w:rPr>
      </w:pPr>
      <w:r w:rsidRPr="00E774D0">
        <w:rPr>
          <w:rFonts w:ascii="Arial" w:hAnsi="Arial" w:cs="Arial"/>
          <w:color w:val="000000"/>
          <w:sz w:val="20"/>
          <w:szCs w:val="20"/>
        </w:rPr>
        <w:t>For all spatial operators a default toler</w:t>
      </w:r>
      <w:r w:rsidR="0041176A" w:rsidRPr="00E774D0">
        <w:rPr>
          <w:rFonts w:ascii="Arial" w:hAnsi="Arial" w:cs="Arial"/>
          <w:color w:val="000000"/>
          <w:sz w:val="20"/>
          <w:szCs w:val="20"/>
        </w:rPr>
        <w:t xml:space="preserve">ance of </w:t>
      </w:r>
      <w:r w:rsidR="006250CA">
        <w:rPr>
          <w:rFonts w:ascii="Arial" w:hAnsi="Arial" w:cs="Arial"/>
          <w:color w:val="000000"/>
          <w:sz w:val="20"/>
          <w:szCs w:val="20"/>
        </w:rPr>
        <w:t>1/COMF</w:t>
      </w:r>
      <w:r w:rsidR="00B42EDA" w:rsidRPr="00E774D0">
        <w:rPr>
          <w:rFonts w:ascii="Arial" w:hAnsi="Arial" w:cs="Arial"/>
          <w:color w:val="000000"/>
          <w:sz w:val="20"/>
          <w:szCs w:val="20"/>
        </w:rPr>
        <w:t xml:space="preserve"> should be applied in validation software.</w:t>
      </w:r>
    </w:p>
    <w:p w14:paraId="2DA4F975" w14:textId="11F4151C" w:rsidR="002B25B4" w:rsidRPr="00E774D0" w:rsidRDefault="002B25B4" w:rsidP="00D863F0">
      <w:pPr>
        <w:pStyle w:val="Heading3"/>
        <w:numPr>
          <w:ilvl w:val="2"/>
          <w:numId w:val="42"/>
        </w:numPr>
        <w:spacing w:before="60" w:after="120"/>
        <w:rPr>
          <w:sz w:val="22"/>
          <w:szCs w:val="22"/>
          <w:u w:val="single"/>
          <w:lang w:val="en-GB"/>
        </w:rPr>
      </w:pPr>
      <w:bookmarkStart w:id="18" w:name="_Toc464032168"/>
      <w:bookmarkStart w:id="19" w:name="_Toc474506142"/>
      <w:bookmarkEnd w:id="18"/>
      <w:r w:rsidRPr="00E774D0">
        <w:rPr>
          <w:sz w:val="22"/>
          <w:szCs w:val="22"/>
          <w:u w:val="single"/>
          <w:lang w:val="en-GB"/>
        </w:rPr>
        <w:t>Values</w:t>
      </w:r>
      <w:bookmarkEnd w:id="19"/>
    </w:p>
    <w:p w14:paraId="628213DE" w14:textId="40AB7C51" w:rsidR="00C74BB2" w:rsidRPr="00E774D0" w:rsidRDefault="00C74BB2" w:rsidP="00C36651">
      <w:pPr>
        <w:spacing w:after="120"/>
        <w:rPr>
          <w:rFonts w:ascii="Arial" w:hAnsi="Arial" w:cs="Arial"/>
          <w:sz w:val="20"/>
          <w:szCs w:val="20"/>
        </w:rPr>
      </w:pPr>
      <w:r w:rsidRPr="00E774D0">
        <w:rPr>
          <w:rFonts w:ascii="Arial" w:hAnsi="Arial" w:cs="Arial"/>
          <w:sz w:val="20"/>
          <w:szCs w:val="20"/>
        </w:rPr>
        <w:t>The following terms are used for types of values</w:t>
      </w:r>
      <w:r w:rsidR="00EE5D2E" w:rsidRPr="00E774D0">
        <w:rPr>
          <w:rFonts w:ascii="Arial" w:hAnsi="Arial" w:cs="Arial"/>
          <w:sz w:val="20"/>
          <w:szCs w:val="20"/>
        </w:rPr>
        <w:t>:</w:t>
      </w:r>
    </w:p>
    <w:p w14:paraId="65112951" w14:textId="5D41D26D" w:rsidR="00C74BB2" w:rsidRDefault="00C74BB2" w:rsidP="00C36651">
      <w:pPr>
        <w:numPr>
          <w:ilvl w:val="0"/>
          <w:numId w:val="2"/>
        </w:numPr>
        <w:spacing w:after="120"/>
        <w:rPr>
          <w:rFonts w:ascii="Arial" w:hAnsi="Arial" w:cs="Arial"/>
          <w:sz w:val="20"/>
          <w:szCs w:val="20"/>
        </w:rPr>
      </w:pPr>
      <w:r w:rsidRPr="00E774D0">
        <w:rPr>
          <w:rFonts w:ascii="Arial" w:hAnsi="Arial" w:cs="Arial"/>
          <w:sz w:val="20"/>
          <w:szCs w:val="20"/>
        </w:rPr>
        <w:t xml:space="preserve">Present – </w:t>
      </w:r>
      <w:r w:rsidR="007E741E">
        <w:rPr>
          <w:rFonts w:ascii="Arial" w:hAnsi="Arial" w:cs="Arial"/>
          <w:sz w:val="20"/>
          <w:szCs w:val="20"/>
        </w:rPr>
        <w:t>The</w:t>
      </w:r>
      <w:r w:rsidR="007E741E" w:rsidRPr="00E774D0">
        <w:rPr>
          <w:rFonts w:ascii="Arial" w:hAnsi="Arial" w:cs="Arial"/>
          <w:sz w:val="20"/>
          <w:szCs w:val="20"/>
        </w:rPr>
        <w:t xml:space="preserve"> </w:t>
      </w:r>
      <w:r w:rsidRPr="00E774D0">
        <w:rPr>
          <w:rFonts w:ascii="Arial" w:hAnsi="Arial" w:cs="Arial"/>
          <w:sz w:val="20"/>
          <w:szCs w:val="20"/>
        </w:rPr>
        <w:t xml:space="preserve">attribute is present </w:t>
      </w:r>
      <w:r w:rsidR="00245C77" w:rsidRPr="00E774D0">
        <w:rPr>
          <w:rFonts w:ascii="Arial" w:hAnsi="Arial" w:cs="Arial"/>
          <w:sz w:val="20"/>
          <w:szCs w:val="20"/>
        </w:rPr>
        <w:t xml:space="preserve">and </w:t>
      </w:r>
      <w:r w:rsidR="007E741E">
        <w:rPr>
          <w:rFonts w:ascii="Arial" w:hAnsi="Arial" w:cs="Arial"/>
          <w:sz w:val="20"/>
          <w:szCs w:val="20"/>
        </w:rPr>
        <w:t>may or may not be populated with a value</w:t>
      </w:r>
      <w:r w:rsidRPr="00E774D0">
        <w:rPr>
          <w:rFonts w:ascii="Arial" w:hAnsi="Arial" w:cs="Arial"/>
          <w:sz w:val="20"/>
          <w:szCs w:val="20"/>
        </w:rPr>
        <w:t>.</w:t>
      </w:r>
    </w:p>
    <w:p w14:paraId="5FCB83E9" w14:textId="36862D04" w:rsidR="0097334A" w:rsidRDefault="0097334A" w:rsidP="0097334A">
      <w:pPr>
        <w:numPr>
          <w:ilvl w:val="0"/>
          <w:numId w:val="2"/>
        </w:numPr>
        <w:spacing w:after="120"/>
        <w:rPr>
          <w:rFonts w:ascii="Arial" w:hAnsi="Arial" w:cs="Arial"/>
          <w:sz w:val="20"/>
          <w:szCs w:val="20"/>
        </w:rPr>
      </w:pPr>
      <w:r>
        <w:rPr>
          <w:rFonts w:ascii="Arial" w:hAnsi="Arial" w:cs="Arial"/>
          <w:sz w:val="20"/>
          <w:szCs w:val="20"/>
        </w:rPr>
        <w:t xml:space="preserve">Known – </w:t>
      </w:r>
      <w:r w:rsidR="007E741E">
        <w:rPr>
          <w:rFonts w:ascii="Arial" w:hAnsi="Arial" w:cs="Arial"/>
          <w:sz w:val="20"/>
          <w:szCs w:val="20"/>
        </w:rPr>
        <w:t>The</w:t>
      </w:r>
      <w:r>
        <w:rPr>
          <w:rFonts w:ascii="Arial" w:hAnsi="Arial" w:cs="Arial"/>
          <w:sz w:val="20"/>
          <w:szCs w:val="20"/>
        </w:rPr>
        <w:t xml:space="preserve"> attribute is </w:t>
      </w:r>
      <w:r w:rsidR="00D21429">
        <w:rPr>
          <w:rFonts w:ascii="Arial" w:hAnsi="Arial" w:cs="Arial"/>
          <w:sz w:val="20"/>
          <w:szCs w:val="20"/>
        </w:rPr>
        <w:t>P</w:t>
      </w:r>
      <w:r>
        <w:rPr>
          <w:rFonts w:ascii="Arial" w:hAnsi="Arial" w:cs="Arial"/>
          <w:sz w:val="20"/>
          <w:szCs w:val="20"/>
        </w:rPr>
        <w:t xml:space="preserve">resent and </w:t>
      </w:r>
      <w:r w:rsidR="007E741E">
        <w:rPr>
          <w:rFonts w:ascii="Arial" w:hAnsi="Arial" w:cs="Arial"/>
          <w:sz w:val="20"/>
          <w:szCs w:val="20"/>
        </w:rPr>
        <w:t>has been</w:t>
      </w:r>
      <w:r>
        <w:rPr>
          <w:rFonts w:ascii="Arial" w:hAnsi="Arial" w:cs="Arial"/>
          <w:sz w:val="20"/>
          <w:szCs w:val="20"/>
        </w:rPr>
        <w:t xml:space="preserve"> populated with a value.</w:t>
      </w:r>
    </w:p>
    <w:p w14:paraId="1D906886" w14:textId="228EAD1B" w:rsidR="0097334A" w:rsidRDefault="0097334A" w:rsidP="0097334A">
      <w:pPr>
        <w:numPr>
          <w:ilvl w:val="0"/>
          <w:numId w:val="2"/>
        </w:numPr>
        <w:spacing w:after="120"/>
        <w:rPr>
          <w:rFonts w:ascii="Arial" w:hAnsi="Arial" w:cs="Arial"/>
          <w:sz w:val="20"/>
          <w:szCs w:val="20"/>
        </w:rPr>
      </w:pPr>
      <w:r>
        <w:rPr>
          <w:rFonts w:ascii="Arial" w:hAnsi="Arial" w:cs="Arial"/>
          <w:sz w:val="20"/>
          <w:szCs w:val="20"/>
        </w:rPr>
        <w:t xml:space="preserve">Unknown – </w:t>
      </w:r>
      <w:r w:rsidR="007E741E">
        <w:rPr>
          <w:rFonts w:ascii="Arial" w:hAnsi="Arial" w:cs="Arial"/>
          <w:sz w:val="20"/>
          <w:szCs w:val="20"/>
        </w:rPr>
        <w:t>The</w:t>
      </w:r>
      <w:r>
        <w:rPr>
          <w:rFonts w:ascii="Arial" w:hAnsi="Arial" w:cs="Arial"/>
          <w:sz w:val="20"/>
          <w:szCs w:val="20"/>
        </w:rPr>
        <w:t xml:space="preserve"> attribute is </w:t>
      </w:r>
      <w:r w:rsidR="00D21429">
        <w:rPr>
          <w:rFonts w:ascii="Arial" w:hAnsi="Arial" w:cs="Arial"/>
          <w:sz w:val="20"/>
          <w:szCs w:val="20"/>
        </w:rPr>
        <w:t>P</w:t>
      </w:r>
      <w:r>
        <w:rPr>
          <w:rFonts w:ascii="Arial" w:hAnsi="Arial" w:cs="Arial"/>
          <w:sz w:val="20"/>
          <w:szCs w:val="20"/>
        </w:rPr>
        <w:t>resent, but has not been populated with a value.</w:t>
      </w:r>
    </w:p>
    <w:p w14:paraId="48069F37" w14:textId="7F3FB677" w:rsidR="0097334A" w:rsidRDefault="0097334A" w:rsidP="0097334A">
      <w:pPr>
        <w:numPr>
          <w:ilvl w:val="0"/>
          <w:numId w:val="2"/>
        </w:numPr>
        <w:spacing w:after="120"/>
        <w:rPr>
          <w:rFonts w:ascii="Arial" w:hAnsi="Arial" w:cs="Arial"/>
          <w:sz w:val="20"/>
          <w:szCs w:val="20"/>
        </w:rPr>
      </w:pPr>
      <w:r>
        <w:rPr>
          <w:rFonts w:ascii="Arial" w:hAnsi="Arial" w:cs="Arial"/>
          <w:sz w:val="20"/>
          <w:szCs w:val="20"/>
        </w:rPr>
        <w:t>Optional – The encoding of the attribute is optional.  It may be Present or not Present.</w:t>
      </w:r>
    </w:p>
    <w:p w14:paraId="5375F32B" w14:textId="5DBA317F" w:rsidR="0097334A" w:rsidRPr="00E774D0" w:rsidRDefault="0097334A" w:rsidP="0097334A">
      <w:pPr>
        <w:spacing w:after="120"/>
        <w:rPr>
          <w:rFonts w:ascii="Arial" w:hAnsi="Arial" w:cs="Arial"/>
          <w:sz w:val="20"/>
          <w:szCs w:val="20"/>
        </w:rPr>
      </w:pPr>
      <w:r>
        <w:rPr>
          <w:rFonts w:ascii="Arial" w:hAnsi="Arial" w:cs="Arial"/>
          <w:sz w:val="20"/>
          <w:szCs w:val="20"/>
        </w:rPr>
        <w:t>The following terms are used in relation to ISO 8211 unsigned 8-bit integer sub-fields:</w:t>
      </w:r>
    </w:p>
    <w:p w14:paraId="4662D1C5" w14:textId="0A8D1522" w:rsidR="00C74BB2" w:rsidRPr="00E774D0" w:rsidRDefault="00C74BB2" w:rsidP="00C36651">
      <w:pPr>
        <w:numPr>
          <w:ilvl w:val="0"/>
          <w:numId w:val="2"/>
        </w:numPr>
        <w:spacing w:after="120"/>
        <w:rPr>
          <w:rFonts w:ascii="Arial" w:hAnsi="Arial" w:cs="Arial"/>
          <w:sz w:val="20"/>
          <w:szCs w:val="20"/>
        </w:rPr>
      </w:pPr>
      <w:r w:rsidRPr="00E774D0">
        <w:rPr>
          <w:rFonts w:ascii="Arial" w:hAnsi="Arial" w:cs="Arial"/>
          <w:sz w:val="20"/>
          <w:szCs w:val="20"/>
        </w:rPr>
        <w:t xml:space="preserve">Null – </w:t>
      </w:r>
      <w:r w:rsidR="007E741E">
        <w:rPr>
          <w:rFonts w:ascii="Arial" w:hAnsi="Arial" w:cs="Arial"/>
          <w:sz w:val="20"/>
          <w:szCs w:val="20"/>
        </w:rPr>
        <w:t>The</w:t>
      </w:r>
      <w:r w:rsidRPr="00E774D0">
        <w:rPr>
          <w:rFonts w:ascii="Arial" w:hAnsi="Arial" w:cs="Arial"/>
          <w:sz w:val="20"/>
          <w:szCs w:val="20"/>
        </w:rPr>
        <w:t xml:space="preserve"> </w:t>
      </w:r>
      <w:r w:rsidR="00474F04">
        <w:rPr>
          <w:rFonts w:ascii="Arial" w:hAnsi="Arial" w:cs="Arial"/>
          <w:sz w:val="20"/>
          <w:szCs w:val="20"/>
        </w:rPr>
        <w:t>sub-field</w:t>
      </w:r>
      <w:r w:rsidR="00245C77" w:rsidRPr="00E774D0">
        <w:rPr>
          <w:rFonts w:ascii="Arial" w:hAnsi="Arial" w:cs="Arial"/>
          <w:sz w:val="20"/>
          <w:szCs w:val="20"/>
        </w:rPr>
        <w:t xml:space="preserve"> </w:t>
      </w:r>
      <w:r w:rsidRPr="00E774D0">
        <w:rPr>
          <w:rFonts w:ascii="Arial" w:hAnsi="Arial" w:cs="Arial"/>
          <w:sz w:val="20"/>
          <w:szCs w:val="20"/>
        </w:rPr>
        <w:t>has a value of null (255)</w:t>
      </w:r>
      <w:r w:rsidR="009F43B5" w:rsidRPr="00E774D0">
        <w:rPr>
          <w:rFonts w:ascii="Arial" w:hAnsi="Arial" w:cs="Arial"/>
          <w:sz w:val="20"/>
          <w:szCs w:val="20"/>
        </w:rPr>
        <w:t>.</w:t>
      </w:r>
    </w:p>
    <w:p w14:paraId="6B86778E" w14:textId="68BE2C0F" w:rsidR="00C74BB2" w:rsidRPr="00E774D0" w:rsidRDefault="00C621FD" w:rsidP="00C36651">
      <w:pPr>
        <w:numPr>
          <w:ilvl w:val="0"/>
          <w:numId w:val="2"/>
        </w:numPr>
        <w:spacing w:after="120"/>
        <w:rPr>
          <w:rFonts w:ascii="Arial" w:hAnsi="Arial" w:cs="Arial"/>
          <w:sz w:val="20"/>
          <w:szCs w:val="20"/>
        </w:rPr>
      </w:pPr>
      <w:proofErr w:type="spellStart"/>
      <w:r>
        <w:rPr>
          <w:rFonts w:ascii="Arial" w:hAnsi="Arial" w:cs="Arial"/>
          <w:sz w:val="20"/>
          <w:szCs w:val="20"/>
        </w:rPr>
        <w:t>n</w:t>
      </w:r>
      <w:r w:rsidR="00C74BB2" w:rsidRPr="00E774D0">
        <w:rPr>
          <w:rFonts w:ascii="Arial" w:hAnsi="Arial" w:cs="Arial"/>
          <w:sz w:val="20"/>
          <w:szCs w:val="20"/>
        </w:rPr>
        <w:t>otNull</w:t>
      </w:r>
      <w:proofErr w:type="spellEnd"/>
      <w:r w:rsidR="00C74BB2" w:rsidRPr="00E774D0">
        <w:rPr>
          <w:rFonts w:ascii="Arial" w:hAnsi="Arial" w:cs="Arial"/>
          <w:sz w:val="20"/>
          <w:szCs w:val="20"/>
        </w:rPr>
        <w:t xml:space="preserve"> – The </w:t>
      </w:r>
      <w:r w:rsidR="00474F04">
        <w:rPr>
          <w:rFonts w:ascii="Arial" w:hAnsi="Arial" w:cs="Arial"/>
          <w:sz w:val="20"/>
          <w:szCs w:val="20"/>
        </w:rPr>
        <w:t>sub-field</w:t>
      </w:r>
      <w:r w:rsidR="00D21429">
        <w:rPr>
          <w:rFonts w:ascii="Arial" w:hAnsi="Arial" w:cs="Arial"/>
          <w:sz w:val="20"/>
          <w:szCs w:val="20"/>
        </w:rPr>
        <w:t xml:space="preserve"> value</w:t>
      </w:r>
      <w:r w:rsidR="00474F04">
        <w:rPr>
          <w:rFonts w:ascii="Arial" w:hAnsi="Arial" w:cs="Arial"/>
          <w:sz w:val="20"/>
          <w:szCs w:val="20"/>
        </w:rPr>
        <w:t xml:space="preserve"> is not Null</w:t>
      </w:r>
      <w:r w:rsidR="00C74BB2" w:rsidRPr="00E774D0">
        <w:rPr>
          <w:rFonts w:ascii="Arial" w:hAnsi="Arial" w:cs="Arial"/>
          <w:sz w:val="20"/>
          <w:szCs w:val="20"/>
        </w:rPr>
        <w:t>.</w:t>
      </w:r>
    </w:p>
    <w:p w14:paraId="79E9A664" w14:textId="0EA9999F" w:rsidR="002B25B4" w:rsidRPr="00E774D0" w:rsidRDefault="002B25B4" w:rsidP="00D863F0">
      <w:pPr>
        <w:pStyle w:val="Heading3"/>
        <w:numPr>
          <w:ilvl w:val="2"/>
          <w:numId w:val="42"/>
        </w:numPr>
        <w:spacing w:before="60" w:after="120"/>
        <w:rPr>
          <w:sz w:val="22"/>
          <w:szCs w:val="22"/>
          <w:u w:val="single"/>
          <w:lang w:val="en-GB"/>
        </w:rPr>
      </w:pPr>
      <w:bookmarkStart w:id="20" w:name="_Toc464032170"/>
      <w:bookmarkStart w:id="21" w:name="_Toc464032171"/>
      <w:bookmarkStart w:id="22" w:name="_Toc474506143"/>
      <w:bookmarkEnd w:id="20"/>
      <w:bookmarkEnd w:id="21"/>
      <w:r w:rsidRPr="00E774D0">
        <w:rPr>
          <w:sz w:val="22"/>
          <w:szCs w:val="22"/>
          <w:u w:val="single"/>
          <w:lang w:val="en-GB"/>
        </w:rPr>
        <w:t>Statements</w:t>
      </w:r>
      <w:bookmarkEnd w:id="22"/>
    </w:p>
    <w:p w14:paraId="34DE5CD1" w14:textId="7CDA13CB" w:rsidR="00C74BB2" w:rsidRPr="00E774D0" w:rsidRDefault="00C74BB2" w:rsidP="00C36651">
      <w:pPr>
        <w:spacing w:after="120"/>
        <w:rPr>
          <w:rFonts w:ascii="Arial" w:hAnsi="Arial" w:cs="Arial"/>
          <w:sz w:val="20"/>
          <w:szCs w:val="20"/>
        </w:rPr>
      </w:pPr>
      <w:r w:rsidRPr="00E774D0">
        <w:rPr>
          <w:rFonts w:ascii="Arial" w:hAnsi="Arial" w:cs="Arial"/>
          <w:sz w:val="20"/>
          <w:szCs w:val="20"/>
        </w:rPr>
        <w:t>The checks must be structured</w:t>
      </w:r>
      <w:r w:rsidR="00D568AA">
        <w:rPr>
          <w:rFonts w:ascii="Arial" w:hAnsi="Arial" w:cs="Arial"/>
          <w:sz w:val="20"/>
          <w:szCs w:val="20"/>
        </w:rPr>
        <w:t xml:space="preserve"> using the following statements:</w:t>
      </w:r>
    </w:p>
    <w:p w14:paraId="56796A23" w14:textId="77777777" w:rsidR="00C74BB2" w:rsidRPr="00E774D0" w:rsidRDefault="00C74BB2" w:rsidP="00C36651">
      <w:pPr>
        <w:numPr>
          <w:ilvl w:val="0"/>
          <w:numId w:val="1"/>
        </w:numPr>
        <w:spacing w:after="120"/>
        <w:jc w:val="both"/>
        <w:rPr>
          <w:rFonts w:ascii="Arial" w:hAnsi="Arial" w:cs="Arial"/>
          <w:sz w:val="20"/>
          <w:szCs w:val="20"/>
        </w:rPr>
      </w:pPr>
      <w:r w:rsidRPr="00E774D0">
        <w:rPr>
          <w:rFonts w:ascii="Arial" w:hAnsi="Arial" w:cs="Arial"/>
          <w:sz w:val="20"/>
          <w:szCs w:val="20"/>
        </w:rPr>
        <w:t xml:space="preserve">If – A conditional statement which determines whether a further statement should be executed. </w:t>
      </w:r>
    </w:p>
    <w:p w14:paraId="3F9302FB" w14:textId="79EAA555" w:rsidR="00C74BB2" w:rsidRPr="00E774D0" w:rsidRDefault="00C74BB2" w:rsidP="00C36651">
      <w:pPr>
        <w:numPr>
          <w:ilvl w:val="0"/>
          <w:numId w:val="1"/>
        </w:numPr>
        <w:spacing w:after="120"/>
        <w:jc w:val="both"/>
        <w:rPr>
          <w:rFonts w:ascii="Arial" w:hAnsi="Arial" w:cs="Arial"/>
          <w:sz w:val="20"/>
          <w:szCs w:val="20"/>
        </w:rPr>
      </w:pPr>
      <w:r w:rsidRPr="00E774D0">
        <w:rPr>
          <w:rFonts w:ascii="Arial" w:hAnsi="Arial" w:cs="Arial"/>
          <w:color w:val="000000"/>
          <w:sz w:val="20"/>
          <w:szCs w:val="20"/>
        </w:rPr>
        <w:t xml:space="preserve">For – </w:t>
      </w:r>
      <w:r w:rsidR="00D568AA">
        <w:rPr>
          <w:rFonts w:ascii="Arial" w:hAnsi="Arial" w:cs="Arial"/>
          <w:color w:val="000000"/>
          <w:sz w:val="20"/>
          <w:szCs w:val="20"/>
        </w:rPr>
        <w:t>R</w:t>
      </w:r>
      <w:r w:rsidRPr="00E774D0">
        <w:rPr>
          <w:rFonts w:ascii="Arial" w:hAnsi="Arial" w:cs="Arial"/>
          <w:color w:val="000000"/>
          <w:sz w:val="20"/>
          <w:szCs w:val="20"/>
        </w:rPr>
        <w:t>epeat a statement until a statement is met</w:t>
      </w:r>
      <w:r w:rsidR="0041176A" w:rsidRPr="00E774D0">
        <w:rPr>
          <w:rFonts w:ascii="Arial" w:hAnsi="Arial" w:cs="Arial"/>
          <w:color w:val="000000"/>
          <w:sz w:val="20"/>
          <w:szCs w:val="20"/>
        </w:rPr>
        <w:t xml:space="preserve"> (evaluates to “true”)</w:t>
      </w:r>
      <w:r w:rsidRPr="00E774D0">
        <w:rPr>
          <w:rFonts w:ascii="Arial" w:hAnsi="Arial" w:cs="Arial"/>
          <w:color w:val="000000"/>
          <w:sz w:val="20"/>
          <w:szCs w:val="20"/>
        </w:rPr>
        <w:t>. For the purposes of the checks the statement being met generates the</w:t>
      </w:r>
      <w:r w:rsidRPr="00E774D0">
        <w:rPr>
          <w:rFonts w:ascii="Arial" w:hAnsi="Arial" w:cs="Arial"/>
          <w:sz w:val="20"/>
          <w:szCs w:val="20"/>
        </w:rPr>
        <w:t xml:space="preserve"> error or warning specified.</w:t>
      </w:r>
    </w:p>
    <w:p w14:paraId="6FB4FC73" w14:textId="77777777" w:rsidR="002449CA" w:rsidRPr="00E774D0" w:rsidRDefault="002449CA"/>
    <w:p w14:paraId="721854F4" w14:textId="77777777" w:rsidR="009C1E06" w:rsidRPr="00E774D0" w:rsidRDefault="00955B42">
      <w:pPr>
        <w:rPr>
          <w:rFonts w:ascii="Arial" w:hAnsi="Arial" w:cs="Arial"/>
          <w:b/>
          <w:sz w:val="32"/>
          <w:szCs w:val="32"/>
        </w:rPr>
      </w:pPr>
      <w:r w:rsidRPr="00E774D0">
        <w:rPr>
          <w:rFonts w:ascii="Arial" w:hAnsi="Arial" w:cs="Arial"/>
          <w:b/>
          <w:sz w:val="32"/>
          <w:szCs w:val="32"/>
        </w:rPr>
        <w:br w:type="page"/>
      </w:r>
    </w:p>
    <w:p w14:paraId="4DFD4E0E" w14:textId="56321148" w:rsidR="00D863F0" w:rsidRPr="00E774D0" w:rsidRDefault="00D863F0" w:rsidP="00D863F0">
      <w:pPr>
        <w:pStyle w:val="Heading1"/>
        <w:numPr>
          <w:ilvl w:val="0"/>
          <w:numId w:val="42"/>
        </w:numPr>
        <w:spacing w:before="120" w:after="240"/>
        <w:ind w:left="567" w:hanging="567"/>
        <w:rPr>
          <w:rFonts w:cs="Arial"/>
          <w:sz w:val="28"/>
          <w:szCs w:val="28"/>
        </w:rPr>
      </w:pPr>
      <w:bookmarkStart w:id="23" w:name="_Toc474506144"/>
      <w:r w:rsidRPr="004240DB">
        <w:rPr>
          <w:sz w:val="28"/>
          <w:szCs w:val="28"/>
        </w:rPr>
        <w:lastRenderedPageBreak/>
        <w:t>GEOMETRY AND SPATIAL OPERATORS: TERMS AND DEFINITIONS</w:t>
      </w:r>
      <w:bookmarkEnd w:id="23"/>
    </w:p>
    <w:p w14:paraId="5280A90C" w14:textId="5452BFB2" w:rsidR="00304353" w:rsidRPr="00E774D0" w:rsidRDefault="00304353" w:rsidP="00D863F0">
      <w:pPr>
        <w:pStyle w:val="Heading2"/>
        <w:numPr>
          <w:ilvl w:val="1"/>
          <w:numId w:val="42"/>
        </w:numPr>
        <w:spacing w:before="60" w:after="120"/>
        <w:ind w:left="709" w:hanging="709"/>
        <w:rPr>
          <w:rFonts w:ascii="Arial" w:hAnsi="Arial" w:cs="Arial"/>
          <w:sz w:val="24"/>
          <w:szCs w:val="24"/>
        </w:rPr>
      </w:pPr>
      <w:bookmarkStart w:id="24" w:name="_Toc474506145"/>
      <w:r w:rsidRPr="00E774D0">
        <w:rPr>
          <w:rFonts w:ascii="Arial" w:hAnsi="Arial" w:cs="Arial"/>
          <w:sz w:val="24"/>
          <w:szCs w:val="24"/>
        </w:rPr>
        <w:t>ISO 19125-1:2004 Geometry</w:t>
      </w:r>
      <w:bookmarkEnd w:id="24"/>
    </w:p>
    <w:p w14:paraId="15914609" w14:textId="65FF4102" w:rsidR="007D395F" w:rsidRPr="00E774D0" w:rsidRDefault="007D395F" w:rsidP="00C36651">
      <w:pPr>
        <w:spacing w:after="120"/>
        <w:jc w:val="both"/>
        <w:rPr>
          <w:rFonts w:ascii="Arial" w:hAnsi="Arial" w:cs="Arial"/>
          <w:sz w:val="20"/>
          <w:szCs w:val="20"/>
        </w:rPr>
      </w:pPr>
      <w:r w:rsidRPr="00E774D0">
        <w:rPr>
          <w:rFonts w:ascii="Arial" w:hAnsi="Arial" w:cs="Arial"/>
          <w:sz w:val="20"/>
          <w:szCs w:val="20"/>
        </w:rPr>
        <w:t xml:space="preserve">This </w:t>
      </w:r>
      <w:r w:rsidR="005035AF" w:rsidRPr="00E774D0">
        <w:rPr>
          <w:rFonts w:ascii="Arial" w:hAnsi="Arial" w:cs="Arial"/>
          <w:sz w:val="20"/>
          <w:szCs w:val="20"/>
        </w:rPr>
        <w:t>S</w:t>
      </w:r>
      <w:r w:rsidRPr="00E774D0">
        <w:rPr>
          <w:rFonts w:ascii="Arial" w:hAnsi="Arial" w:cs="Arial"/>
          <w:sz w:val="20"/>
          <w:szCs w:val="20"/>
        </w:rPr>
        <w:t>ection defines ISO 19125-</w:t>
      </w:r>
      <w:r w:rsidR="00245C77" w:rsidRPr="00E774D0">
        <w:rPr>
          <w:rFonts w:ascii="Arial" w:hAnsi="Arial" w:cs="Arial"/>
          <w:sz w:val="20"/>
          <w:szCs w:val="20"/>
        </w:rPr>
        <w:t>1:</w:t>
      </w:r>
      <w:r w:rsidRPr="00E774D0">
        <w:rPr>
          <w:rFonts w:ascii="Arial" w:hAnsi="Arial" w:cs="Arial"/>
          <w:sz w:val="20"/>
          <w:szCs w:val="20"/>
        </w:rPr>
        <w:t xml:space="preserve">2004 geometric terms used in this </w:t>
      </w:r>
      <w:r w:rsidR="00245C77" w:rsidRPr="00E774D0">
        <w:rPr>
          <w:rFonts w:ascii="Arial" w:hAnsi="Arial" w:cs="Arial"/>
          <w:sz w:val="20"/>
          <w:szCs w:val="20"/>
        </w:rPr>
        <w:t>document</w:t>
      </w:r>
      <w:r w:rsidRPr="00E774D0">
        <w:rPr>
          <w:rFonts w:ascii="Arial" w:hAnsi="Arial" w:cs="Arial"/>
          <w:sz w:val="20"/>
          <w:szCs w:val="20"/>
        </w:rPr>
        <w:t>.</w:t>
      </w:r>
    </w:p>
    <w:p w14:paraId="6D0E4E96" w14:textId="3C480499" w:rsidR="00C253AE" w:rsidRPr="00184DC8" w:rsidRDefault="005035AF" w:rsidP="00D863F0">
      <w:pPr>
        <w:pStyle w:val="Heading3"/>
        <w:numPr>
          <w:ilvl w:val="2"/>
          <w:numId w:val="42"/>
        </w:numPr>
        <w:spacing w:before="60" w:after="120"/>
        <w:rPr>
          <w:sz w:val="22"/>
          <w:szCs w:val="22"/>
          <w:u w:val="single"/>
          <w:lang w:val="en-GB"/>
        </w:rPr>
      </w:pPr>
      <w:bookmarkStart w:id="25" w:name="_Toc464032180"/>
      <w:bookmarkStart w:id="26" w:name="_Toc467582438"/>
      <w:bookmarkStart w:id="27" w:name="_Toc467750166"/>
      <w:bookmarkStart w:id="28" w:name="_Toc467754284"/>
      <w:bookmarkStart w:id="29" w:name="_Toc467755565"/>
      <w:bookmarkStart w:id="30" w:name="_Toc467758917"/>
      <w:bookmarkStart w:id="31" w:name="_Toc474506146"/>
      <w:bookmarkEnd w:id="25"/>
      <w:bookmarkEnd w:id="26"/>
      <w:bookmarkEnd w:id="27"/>
      <w:bookmarkEnd w:id="28"/>
      <w:bookmarkEnd w:id="29"/>
      <w:bookmarkEnd w:id="30"/>
      <w:r w:rsidRPr="00184DC8">
        <w:rPr>
          <w:sz w:val="22"/>
          <w:szCs w:val="22"/>
          <w:u w:val="single"/>
          <w:lang w:val="en-GB"/>
        </w:rPr>
        <w:t xml:space="preserve">Definitions for </w:t>
      </w:r>
      <w:r w:rsidR="00C253AE" w:rsidRPr="00184DC8">
        <w:rPr>
          <w:sz w:val="22"/>
          <w:szCs w:val="22"/>
          <w:u w:val="single"/>
          <w:lang w:val="en-GB"/>
        </w:rPr>
        <w:t>ISO 19125-1:2004 Geometry</w:t>
      </w:r>
      <w:bookmarkEnd w:id="31"/>
    </w:p>
    <w:p w14:paraId="7907E1C5" w14:textId="136C185E" w:rsidR="007D395F" w:rsidRPr="00E774D0" w:rsidRDefault="007D395F" w:rsidP="00C36651">
      <w:pPr>
        <w:spacing w:after="120"/>
        <w:jc w:val="both"/>
        <w:rPr>
          <w:rFonts w:ascii="Arial" w:hAnsi="Arial" w:cs="Arial"/>
          <w:sz w:val="20"/>
          <w:szCs w:val="20"/>
        </w:rPr>
      </w:pPr>
      <w:r w:rsidRPr="00E774D0">
        <w:rPr>
          <w:rFonts w:ascii="Arial" w:hAnsi="Arial" w:cs="Arial"/>
          <w:sz w:val="20"/>
          <w:szCs w:val="20"/>
        </w:rPr>
        <w:t xml:space="preserve">Note that these definitions are for the primitives defined by ISO 19125-1:2004 which are single </w:t>
      </w:r>
      <w:r w:rsidR="005612B6" w:rsidRPr="00E774D0">
        <w:rPr>
          <w:rFonts w:ascii="Arial" w:hAnsi="Arial" w:cs="Arial"/>
          <w:sz w:val="20"/>
          <w:szCs w:val="20"/>
        </w:rPr>
        <w:t>P</w:t>
      </w:r>
      <w:r w:rsidRPr="00E774D0">
        <w:rPr>
          <w:rFonts w:ascii="Arial" w:hAnsi="Arial" w:cs="Arial"/>
          <w:sz w:val="20"/>
          <w:szCs w:val="20"/>
        </w:rPr>
        <w:t xml:space="preserve">oint, single Line and single </w:t>
      </w:r>
      <w:r w:rsidR="005612B6" w:rsidRPr="00E774D0">
        <w:rPr>
          <w:rFonts w:ascii="Arial" w:hAnsi="Arial" w:cs="Arial"/>
          <w:sz w:val="20"/>
          <w:szCs w:val="20"/>
        </w:rPr>
        <w:t>A</w:t>
      </w:r>
      <w:r w:rsidRPr="00E774D0">
        <w:rPr>
          <w:rFonts w:ascii="Arial" w:hAnsi="Arial" w:cs="Arial"/>
          <w:sz w:val="20"/>
          <w:szCs w:val="20"/>
        </w:rPr>
        <w:t>rea geometry objects.</w:t>
      </w:r>
    </w:p>
    <w:p w14:paraId="021460F8" w14:textId="34EF95EE" w:rsidR="007D395F" w:rsidRPr="00E774D0" w:rsidRDefault="007D395F" w:rsidP="00C36651">
      <w:pPr>
        <w:pStyle w:val="CommentText"/>
        <w:numPr>
          <w:ilvl w:val="0"/>
          <w:numId w:val="10"/>
        </w:numPr>
        <w:suppressAutoHyphens w:val="0"/>
        <w:spacing w:after="120"/>
        <w:jc w:val="both"/>
        <w:rPr>
          <w:rFonts w:ascii="Arial" w:hAnsi="Arial"/>
          <w:lang w:eastAsia="en-CA"/>
        </w:rPr>
      </w:pPr>
      <w:r w:rsidRPr="00E774D0">
        <w:rPr>
          <w:rFonts w:ascii="Arial" w:hAnsi="Arial"/>
          <w:i/>
        </w:rPr>
        <w:t>Polygon</w:t>
      </w:r>
      <w:r w:rsidRPr="00E774D0">
        <w:rPr>
          <w:rFonts w:ascii="Arial" w:hAnsi="Arial"/>
        </w:rPr>
        <w:t xml:space="preserve"> – A Polygon has a geometric dimension of 2. It consists of a boundary and its interior, not just a boundary on its own. It is a simple planar surface defined by 1 exterior boundary and 0 or more interior boundaries. The geometry used by an S-57 </w:t>
      </w:r>
      <w:r w:rsidR="00245C77" w:rsidRPr="00E774D0">
        <w:rPr>
          <w:rFonts w:ascii="Arial" w:hAnsi="Arial"/>
        </w:rPr>
        <w:t xml:space="preserve">ENC </w:t>
      </w:r>
      <w:r w:rsidRPr="00E774D0">
        <w:rPr>
          <w:rFonts w:ascii="Arial" w:hAnsi="Arial"/>
        </w:rPr>
        <w:t xml:space="preserve">Area feature is equivalent to a Polygon. </w:t>
      </w:r>
    </w:p>
    <w:p w14:paraId="2E410EFC" w14:textId="6657A5BF" w:rsidR="007D395F" w:rsidRPr="00E774D0" w:rsidRDefault="007D395F" w:rsidP="00C36651">
      <w:pPr>
        <w:pStyle w:val="CommentText"/>
        <w:numPr>
          <w:ilvl w:val="0"/>
          <w:numId w:val="10"/>
        </w:numPr>
        <w:suppressAutoHyphens w:val="0"/>
        <w:spacing w:after="120"/>
        <w:jc w:val="both"/>
        <w:rPr>
          <w:rFonts w:ascii="Arial" w:hAnsi="Arial"/>
        </w:rPr>
      </w:pPr>
      <w:r w:rsidRPr="00E774D0">
        <w:rPr>
          <w:rFonts w:ascii="Arial" w:hAnsi="Arial"/>
          <w:i/>
        </w:rPr>
        <w:t>Polygon boundary</w:t>
      </w:r>
      <w:r w:rsidRPr="00E774D0">
        <w:rPr>
          <w:rFonts w:ascii="Arial" w:hAnsi="Arial"/>
        </w:rPr>
        <w:t xml:space="preserve"> – A Polygon boundary has a geometric dimension of 1 and is equivalent to the outer and inner rings used by an </w:t>
      </w:r>
      <w:r w:rsidR="00245C77" w:rsidRPr="00E774D0">
        <w:rPr>
          <w:rFonts w:ascii="Arial" w:hAnsi="Arial"/>
        </w:rPr>
        <w:t>S-57 ENC</w:t>
      </w:r>
      <w:r w:rsidRPr="00E774D0">
        <w:rPr>
          <w:rFonts w:ascii="Arial" w:hAnsi="Arial"/>
        </w:rPr>
        <w:t xml:space="preserve"> Area feature.</w:t>
      </w:r>
    </w:p>
    <w:p w14:paraId="47E0C989" w14:textId="4B7E8BDE" w:rsidR="007D395F" w:rsidRPr="00E774D0" w:rsidRDefault="007D395F" w:rsidP="00C36651">
      <w:pPr>
        <w:numPr>
          <w:ilvl w:val="0"/>
          <w:numId w:val="10"/>
        </w:numPr>
        <w:suppressAutoHyphens w:val="0"/>
        <w:spacing w:after="120"/>
        <w:jc w:val="both"/>
        <w:rPr>
          <w:rFonts w:ascii="Arial" w:hAnsi="Arial"/>
          <w:sz w:val="20"/>
          <w:szCs w:val="20"/>
        </w:rPr>
      </w:pPr>
      <w:proofErr w:type="spellStart"/>
      <w:r w:rsidRPr="00E774D0">
        <w:rPr>
          <w:rFonts w:ascii="Arial" w:hAnsi="Arial"/>
          <w:i/>
          <w:sz w:val="20"/>
          <w:szCs w:val="20"/>
        </w:rPr>
        <w:t>LineString</w:t>
      </w:r>
      <w:proofErr w:type="spellEnd"/>
      <w:r w:rsidRPr="00E774D0">
        <w:rPr>
          <w:rFonts w:ascii="Arial" w:hAnsi="Arial"/>
          <w:sz w:val="20"/>
          <w:szCs w:val="20"/>
        </w:rPr>
        <w:t xml:space="preserve"> – </w:t>
      </w:r>
      <w:r w:rsidRPr="00E774D0">
        <w:rPr>
          <w:rFonts w:ascii="Arial" w:hAnsi="Arial" w:cs="Arial"/>
          <w:sz w:val="20"/>
          <w:szCs w:val="20"/>
        </w:rPr>
        <w:t xml:space="preserve">A </w:t>
      </w:r>
      <w:proofErr w:type="spellStart"/>
      <w:r w:rsidRPr="00E774D0">
        <w:rPr>
          <w:rFonts w:ascii="Arial" w:hAnsi="Arial" w:cs="Arial"/>
          <w:sz w:val="20"/>
          <w:szCs w:val="20"/>
        </w:rPr>
        <w:t>LineString</w:t>
      </w:r>
      <w:proofErr w:type="spellEnd"/>
      <w:r w:rsidRPr="00E774D0">
        <w:rPr>
          <w:rFonts w:ascii="Arial" w:hAnsi="Arial" w:cs="Arial"/>
          <w:sz w:val="20"/>
          <w:szCs w:val="20"/>
        </w:rPr>
        <w:t xml:space="preserve"> is a Curve with linear interpolation between Points. </w:t>
      </w:r>
      <w:r w:rsidRPr="00E774D0">
        <w:rPr>
          <w:rFonts w:ascii="Arial" w:hAnsi="Arial"/>
          <w:sz w:val="20"/>
          <w:szCs w:val="20"/>
        </w:rPr>
        <w:t xml:space="preserve">A </w:t>
      </w:r>
      <w:proofErr w:type="spellStart"/>
      <w:r w:rsidRPr="00E774D0">
        <w:rPr>
          <w:rFonts w:ascii="Arial" w:hAnsi="Arial"/>
          <w:sz w:val="20"/>
          <w:szCs w:val="20"/>
        </w:rPr>
        <w:t>LineString</w:t>
      </w:r>
      <w:proofErr w:type="spellEnd"/>
      <w:r w:rsidRPr="00E774D0">
        <w:rPr>
          <w:rFonts w:ascii="Arial" w:hAnsi="Arial"/>
          <w:sz w:val="20"/>
          <w:szCs w:val="20"/>
        </w:rPr>
        <w:t xml:space="preserve"> has a geometric dimension of 1. It is composed of one or more segments – each segment is defined by a pair of points.  The geometry used by an </w:t>
      </w:r>
      <w:r w:rsidR="00245C77" w:rsidRPr="00E774D0">
        <w:rPr>
          <w:rFonts w:ascii="Arial" w:hAnsi="Arial"/>
          <w:sz w:val="20"/>
          <w:szCs w:val="20"/>
        </w:rPr>
        <w:t>S-57 ENC</w:t>
      </w:r>
      <w:r w:rsidRPr="00E774D0">
        <w:rPr>
          <w:rFonts w:ascii="Arial" w:hAnsi="Arial"/>
          <w:sz w:val="20"/>
          <w:szCs w:val="20"/>
        </w:rPr>
        <w:t xml:space="preserve"> Line feature is equivalent to a </w:t>
      </w:r>
      <w:proofErr w:type="spellStart"/>
      <w:r w:rsidRPr="00E774D0">
        <w:rPr>
          <w:rFonts w:ascii="Arial" w:hAnsi="Arial"/>
          <w:sz w:val="20"/>
          <w:szCs w:val="20"/>
        </w:rPr>
        <w:t>LineString</w:t>
      </w:r>
      <w:proofErr w:type="spellEnd"/>
      <w:r w:rsidRPr="00E774D0">
        <w:rPr>
          <w:rFonts w:ascii="Arial" w:hAnsi="Arial"/>
          <w:sz w:val="20"/>
          <w:szCs w:val="20"/>
        </w:rPr>
        <w:t xml:space="preserve">. </w:t>
      </w:r>
    </w:p>
    <w:p w14:paraId="4775EA5C" w14:textId="3D487F52" w:rsidR="007D395F" w:rsidRPr="00E774D0" w:rsidRDefault="007D395F" w:rsidP="00C36651">
      <w:pPr>
        <w:numPr>
          <w:ilvl w:val="0"/>
          <w:numId w:val="10"/>
        </w:numPr>
        <w:suppressAutoHyphens w:val="0"/>
        <w:spacing w:after="120"/>
        <w:jc w:val="both"/>
        <w:rPr>
          <w:rFonts w:ascii="Arial" w:hAnsi="Arial"/>
          <w:sz w:val="20"/>
          <w:szCs w:val="20"/>
        </w:rPr>
      </w:pPr>
      <w:r w:rsidRPr="00E774D0">
        <w:rPr>
          <w:rFonts w:ascii="Arial" w:hAnsi="Arial"/>
          <w:i/>
          <w:sz w:val="20"/>
          <w:szCs w:val="20"/>
        </w:rPr>
        <w:t>Line</w:t>
      </w:r>
      <w:r w:rsidRPr="00E774D0">
        <w:rPr>
          <w:rFonts w:ascii="Arial" w:hAnsi="Arial"/>
          <w:sz w:val="20"/>
          <w:szCs w:val="20"/>
        </w:rPr>
        <w:t xml:space="preserve"> - An ISO 19125-1:2004 line is a </w:t>
      </w:r>
      <w:proofErr w:type="spellStart"/>
      <w:r w:rsidRPr="00E774D0">
        <w:rPr>
          <w:rFonts w:ascii="Arial" w:hAnsi="Arial"/>
          <w:sz w:val="20"/>
          <w:szCs w:val="20"/>
        </w:rPr>
        <w:t>LineString</w:t>
      </w:r>
      <w:proofErr w:type="spellEnd"/>
      <w:r w:rsidRPr="00E774D0">
        <w:rPr>
          <w:rFonts w:ascii="Arial" w:hAnsi="Arial"/>
          <w:sz w:val="20"/>
          <w:szCs w:val="20"/>
        </w:rPr>
        <w:t xml:space="preserve"> with exactly 2 points. Note that the geometry used by an </w:t>
      </w:r>
      <w:r w:rsidR="00245C77" w:rsidRPr="00E774D0">
        <w:rPr>
          <w:rFonts w:ascii="Arial" w:hAnsi="Arial"/>
          <w:sz w:val="20"/>
          <w:szCs w:val="20"/>
        </w:rPr>
        <w:t>S-57 ENC</w:t>
      </w:r>
      <w:r w:rsidRPr="00E774D0">
        <w:rPr>
          <w:rFonts w:ascii="Arial" w:hAnsi="Arial"/>
          <w:sz w:val="20"/>
          <w:szCs w:val="20"/>
        </w:rPr>
        <w:t xml:space="preserve"> Line feature is equivalent to a </w:t>
      </w:r>
      <w:proofErr w:type="spellStart"/>
      <w:r w:rsidRPr="00E774D0">
        <w:rPr>
          <w:rFonts w:ascii="Arial" w:hAnsi="Arial"/>
          <w:sz w:val="20"/>
          <w:szCs w:val="20"/>
        </w:rPr>
        <w:t>LineString</w:t>
      </w:r>
      <w:proofErr w:type="spellEnd"/>
      <w:r w:rsidRPr="00E774D0">
        <w:rPr>
          <w:rFonts w:ascii="Arial" w:hAnsi="Arial"/>
          <w:sz w:val="20"/>
          <w:szCs w:val="20"/>
        </w:rPr>
        <w:t xml:space="preserve">, not a line in ISO 19125-1:2004 terms. In this document the term Line refers to an </w:t>
      </w:r>
      <w:r w:rsidR="00245C77" w:rsidRPr="00E774D0">
        <w:rPr>
          <w:rFonts w:ascii="Arial" w:hAnsi="Arial"/>
          <w:sz w:val="20"/>
          <w:szCs w:val="20"/>
        </w:rPr>
        <w:t>S-57 ENC</w:t>
      </w:r>
      <w:r w:rsidRPr="00E774D0">
        <w:rPr>
          <w:rFonts w:ascii="Arial" w:hAnsi="Arial"/>
          <w:sz w:val="20"/>
          <w:szCs w:val="20"/>
        </w:rPr>
        <w:t xml:space="preserve"> Line feature or a </w:t>
      </w:r>
      <w:proofErr w:type="spellStart"/>
      <w:r w:rsidRPr="00E774D0">
        <w:rPr>
          <w:rFonts w:ascii="Arial" w:hAnsi="Arial"/>
          <w:sz w:val="20"/>
          <w:szCs w:val="20"/>
        </w:rPr>
        <w:t>LineString</w:t>
      </w:r>
      <w:proofErr w:type="spellEnd"/>
      <w:r w:rsidRPr="00E774D0">
        <w:rPr>
          <w:rFonts w:ascii="Arial" w:hAnsi="Arial"/>
          <w:sz w:val="20"/>
          <w:szCs w:val="20"/>
        </w:rPr>
        <w:t xml:space="preserve"> which can have more than two points.</w:t>
      </w:r>
    </w:p>
    <w:p w14:paraId="25BA5F1F" w14:textId="214949C7" w:rsidR="007D395F" w:rsidRPr="00E774D0" w:rsidRDefault="007D395F" w:rsidP="00C36651">
      <w:pPr>
        <w:numPr>
          <w:ilvl w:val="0"/>
          <w:numId w:val="10"/>
        </w:numPr>
        <w:suppressAutoHyphens w:val="0"/>
        <w:spacing w:after="120"/>
        <w:jc w:val="both"/>
        <w:rPr>
          <w:rFonts w:ascii="Arial" w:hAnsi="Arial"/>
          <w:sz w:val="20"/>
          <w:szCs w:val="20"/>
        </w:rPr>
      </w:pPr>
      <w:r w:rsidRPr="00E774D0">
        <w:rPr>
          <w:rFonts w:ascii="Arial" w:hAnsi="Arial"/>
          <w:i/>
          <w:sz w:val="20"/>
          <w:szCs w:val="20"/>
        </w:rPr>
        <w:t xml:space="preserve">Point </w:t>
      </w:r>
      <w:r w:rsidRPr="00E774D0">
        <w:rPr>
          <w:rFonts w:ascii="Arial" w:hAnsi="Arial"/>
          <w:sz w:val="20"/>
          <w:szCs w:val="20"/>
        </w:rPr>
        <w:t xml:space="preserve">– Points have a geometric dimension of 0. The geometry used by an </w:t>
      </w:r>
      <w:r w:rsidR="00245C77" w:rsidRPr="00E774D0">
        <w:rPr>
          <w:rFonts w:ascii="Arial" w:hAnsi="Arial"/>
          <w:sz w:val="20"/>
          <w:szCs w:val="20"/>
        </w:rPr>
        <w:t>S-57 ENC</w:t>
      </w:r>
      <w:r w:rsidRPr="00E774D0">
        <w:rPr>
          <w:rFonts w:ascii="Arial" w:hAnsi="Arial"/>
          <w:sz w:val="20"/>
          <w:szCs w:val="20"/>
        </w:rPr>
        <w:t xml:space="preserve"> Point feature is equivalent to an ISO 19125-1:2004 point.  </w:t>
      </w:r>
    </w:p>
    <w:p w14:paraId="1C25F186" w14:textId="0955D690" w:rsidR="007D395F" w:rsidRPr="00E774D0" w:rsidRDefault="007D395F" w:rsidP="00C36651">
      <w:pPr>
        <w:numPr>
          <w:ilvl w:val="0"/>
          <w:numId w:val="10"/>
        </w:numPr>
        <w:suppressAutoHyphens w:val="0"/>
        <w:spacing w:after="120"/>
        <w:jc w:val="both"/>
        <w:rPr>
          <w:rFonts w:ascii="Arial" w:hAnsi="Arial"/>
          <w:sz w:val="20"/>
          <w:szCs w:val="20"/>
        </w:rPr>
      </w:pPr>
      <w:r w:rsidRPr="00E774D0">
        <w:rPr>
          <w:rFonts w:ascii="Arial" w:hAnsi="Arial"/>
          <w:i/>
          <w:sz w:val="20"/>
          <w:szCs w:val="20"/>
        </w:rPr>
        <w:t>Reciprocal</w:t>
      </w:r>
      <w:r w:rsidRPr="00E774D0">
        <w:rPr>
          <w:rFonts w:ascii="Arial" w:hAnsi="Arial"/>
          <w:sz w:val="20"/>
          <w:szCs w:val="20"/>
        </w:rPr>
        <w:t xml:space="preserve"> – inversely related or opposite</w:t>
      </w:r>
      <w:r w:rsidR="00EF0DB2" w:rsidRPr="00E774D0">
        <w:rPr>
          <w:rFonts w:ascii="Arial" w:hAnsi="Arial"/>
          <w:sz w:val="20"/>
          <w:szCs w:val="20"/>
        </w:rPr>
        <w:t>.</w:t>
      </w:r>
    </w:p>
    <w:p w14:paraId="1C6B8651" w14:textId="13A01ABB" w:rsidR="007D395F" w:rsidRPr="00E774D0" w:rsidRDefault="007D395F" w:rsidP="00C36651">
      <w:pPr>
        <w:spacing w:after="120"/>
        <w:jc w:val="both"/>
        <w:rPr>
          <w:rFonts w:ascii="Arial" w:hAnsi="Arial"/>
          <w:sz w:val="20"/>
          <w:szCs w:val="20"/>
        </w:rPr>
      </w:pPr>
      <w:r w:rsidRPr="00E774D0">
        <w:rPr>
          <w:rFonts w:ascii="Arial" w:hAnsi="Arial"/>
          <w:sz w:val="20"/>
          <w:szCs w:val="20"/>
        </w:rPr>
        <w:t xml:space="preserve">The following table matches 19125-1:2004 geometric terms to </w:t>
      </w:r>
      <w:r w:rsidR="00245C77" w:rsidRPr="00E774D0">
        <w:rPr>
          <w:rFonts w:ascii="Arial" w:hAnsi="Arial"/>
          <w:sz w:val="20"/>
          <w:szCs w:val="20"/>
        </w:rPr>
        <w:t>S-57 ENC</w:t>
      </w:r>
      <w:r w:rsidRPr="00E774D0">
        <w:rPr>
          <w:rFonts w:ascii="Arial" w:hAnsi="Arial"/>
          <w:sz w:val="20"/>
          <w:szCs w:val="20"/>
        </w:rPr>
        <w:t xml:space="preserve">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3"/>
        <w:gridCol w:w="4733"/>
      </w:tblGrid>
      <w:tr w:rsidR="007D395F" w:rsidRPr="00E774D0" w14:paraId="1F46AE33" w14:textId="77777777" w:rsidTr="007D395F">
        <w:tc>
          <w:tcPr>
            <w:tcW w:w="4733" w:type="dxa"/>
            <w:tcBorders>
              <w:top w:val="single" w:sz="4" w:space="0" w:color="auto"/>
              <w:left w:val="single" w:sz="4" w:space="0" w:color="auto"/>
              <w:bottom w:val="single" w:sz="4" w:space="0" w:color="auto"/>
              <w:right w:val="single" w:sz="4" w:space="0" w:color="auto"/>
            </w:tcBorders>
            <w:shd w:val="pct35" w:color="auto" w:fill="FFFFFF"/>
            <w:hideMark/>
          </w:tcPr>
          <w:p w14:paraId="521963A5" w14:textId="77777777" w:rsidR="007D395F" w:rsidRPr="00E774D0" w:rsidRDefault="007D395F">
            <w:pPr>
              <w:rPr>
                <w:rFonts w:ascii="Arial" w:hAnsi="Arial"/>
                <w:sz w:val="20"/>
                <w:szCs w:val="20"/>
              </w:rPr>
            </w:pPr>
            <w:r w:rsidRPr="00E774D0">
              <w:rPr>
                <w:rFonts w:ascii="Arial" w:hAnsi="Arial"/>
                <w:b/>
                <w:sz w:val="20"/>
                <w:szCs w:val="20"/>
              </w:rPr>
              <w:t>ISO 19125-1:2004</w:t>
            </w:r>
          </w:p>
        </w:tc>
        <w:tc>
          <w:tcPr>
            <w:tcW w:w="4733" w:type="dxa"/>
            <w:tcBorders>
              <w:top w:val="single" w:sz="4" w:space="0" w:color="auto"/>
              <w:left w:val="single" w:sz="4" w:space="0" w:color="auto"/>
              <w:bottom w:val="single" w:sz="4" w:space="0" w:color="auto"/>
              <w:right w:val="single" w:sz="4" w:space="0" w:color="auto"/>
            </w:tcBorders>
            <w:shd w:val="pct35" w:color="auto" w:fill="FFFFFF"/>
            <w:hideMark/>
          </w:tcPr>
          <w:p w14:paraId="33109C3D" w14:textId="002E3DB2" w:rsidR="007D395F" w:rsidRPr="00E774D0" w:rsidRDefault="00245C77">
            <w:pPr>
              <w:pStyle w:val="CommentSubject"/>
              <w:rPr>
                <w:rFonts w:ascii="Arial" w:hAnsi="Arial"/>
              </w:rPr>
            </w:pPr>
            <w:r w:rsidRPr="00E774D0">
              <w:rPr>
                <w:rFonts w:ascii="Arial" w:hAnsi="Arial"/>
              </w:rPr>
              <w:t>S-57 ENC</w:t>
            </w:r>
          </w:p>
        </w:tc>
      </w:tr>
      <w:tr w:rsidR="007D395F" w:rsidRPr="00E774D0" w14:paraId="7E101907"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75958C6D" w14:textId="77777777" w:rsidR="007D395F" w:rsidRPr="00E774D0" w:rsidRDefault="007D395F">
            <w:pPr>
              <w:rPr>
                <w:rFonts w:ascii="Arial" w:hAnsi="Arial"/>
                <w:sz w:val="20"/>
                <w:szCs w:val="20"/>
              </w:rPr>
            </w:pPr>
            <w:r w:rsidRPr="00E774D0">
              <w:rPr>
                <w:rFonts w:ascii="Arial" w:hAnsi="Arial"/>
                <w:sz w:val="20"/>
                <w:szCs w:val="20"/>
              </w:rPr>
              <w:t xml:space="preserve">Polygon </w:t>
            </w:r>
          </w:p>
        </w:tc>
        <w:tc>
          <w:tcPr>
            <w:tcW w:w="4733" w:type="dxa"/>
            <w:tcBorders>
              <w:top w:val="single" w:sz="4" w:space="0" w:color="auto"/>
              <w:left w:val="single" w:sz="4" w:space="0" w:color="auto"/>
              <w:bottom w:val="single" w:sz="4" w:space="0" w:color="auto"/>
              <w:right w:val="single" w:sz="4" w:space="0" w:color="auto"/>
            </w:tcBorders>
            <w:hideMark/>
          </w:tcPr>
          <w:p w14:paraId="053930C1" w14:textId="22C51DD1" w:rsidR="007D395F" w:rsidRPr="00E774D0" w:rsidRDefault="007D395F">
            <w:pPr>
              <w:rPr>
                <w:rFonts w:ascii="Arial" w:hAnsi="Arial"/>
                <w:sz w:val="20"/>
                <w:szCs w:val="20"/>
              </w:rPr>
            </w:pPr>
            <w:r w:rsidRPr="00E774D0">
              <w:rPr>
                <w:rFonts w:ascii="Arial" w:hAnsi="Arial"/>
                <w:sz w:val="20"/>
                <w:szCs w:val="20"/>
              </w:rPr>
              <w:t xml:space="preserve">Area feature geometry OR </w:t>
            </w:r>
            <w:r w:rsidR="00BB4F68" w:rsidRPr="00E774D0">
              <w:rPr>
                <w:rFonts w:ascii="Arial" w:hAnsi="Arial"/>
                <w:sz w:val="20"/>
                <w:szCs w:val="20"/>
              </w:rPr>
              <w:t>Face</w:t>
            </w:r>
          </w:p>
        </w:tc>
      </w:tr>
      <w:tr w:rsidR="007D395F" w:rsidRPr="00E774D0" w14:paraId="65AFFB19"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4A9D153B" w14:textId="77777777" w:rsidR="007D395F" w:rsidRPr="00E774D0" w:rsidRDefault="007D395F">
            <w:pPr>
              <w:rPr>
                <w:rFonts w:ascii="Arial" w:hAnsi="Arial"/>
                <w:sz w:val="20"/>
                <w:szCs w:val="20"/>
              </w:rPr>
            </w:pPr>
            <w:r w:rsidRPr="00E774D0">
              <w:rPr>
                <w:rFonts w:ascii="Arial" w:hAnsi="Arial"/>
                <w:sz w:val="20"/>
                <w:szCs w:val="20"/>
              </w:rPr>
              <w:t>Polygon boundary</w:t>
            </w:r>
          </w:p>
        </w:tc>
        <w:tc>
          <w:tcPr>
            <w:tcW w:w="4733" w:type="dxa"/>
            <w:tcBorders>
              <w:top w:val="single" w:sz="4" w:space="0" w:color="auto"/>
              <w:left w:val="single" w:sz="4" w:space="0" w:color="auto"/>
              <w:bottom w:val="single" w:sz="4" w:space="0" w:color="auto"/>
              <w:right w:val="single" w:sz="4" w:space="0" w:color="auto"/>
            </w:tcBorders>
            <w:hideMark/>
          </w:tcPr>
          <w:p w14:paraId="074463A9" w14:textId="06276229" w:rsidR="007D395F" w:rsidRPr="00E774D0" w:rsidRDefault="00BB4F68">
            <w:pPr>
              <w:rPr>
                <w:rFonts w:ascii="Arial" w:hAnsi="Arial"/>
                <w:sz w:val="20"/>
                <w:szCs w:val="20"/>
              </w:rPr>
            </w:pPr>
            <w:r w:rsidRPr="00E774D0">
              <w:rPr>
                <w:rFonts w:ascii="Arial" w:hAnsi="Arial"/>
                <w:sz w:val="20"/>
                <w:szCs w:val="20"/>
              </w:rPr>
              <w:t>Exterior and interior boundaries</w:t>
            </w:r>
          </w:p>
        </w:tc>
      </w:tr>
      <w:tr w:rsidR="007D395F" w:rsidRPr="00E774D0" w14:paraId="09B8D175"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2B40CA78" w14:textId="77777777" w:rsidR="007D395F" w:rsidRPr="00E774D0" w:rsidRDefault="007D395F">
            <w:pPr>
              <w:rPr>
                <w:rFonts w:ascii="Arial" w:hAnsi="Arial"/>
                <w:sz w:val="20"/>
                <w:szCs w:val="20"/>
              </w:rPr>
            </w:pPr>
            <w:proofErr w:type="spellStart"/>
            <w:r w:rsidRPr="00E774D0">
              <w:rPr>
                <w:rFonts w:ascii="Arial" w:hAnsi="Arial"/>
                <w:sz w:val="20"/>
                <w:szCs w:val="20"/>
              </w:rPr>
              <w:t>LineString</w:t>
            </w:r>
            <w:proofErr w:type="spellEnd"/>
          </w:p>
        </w:tc>
        <w:tc>
          <w:tcPr>
            <w:tcW w:w="4733" w:type="dxa"/>
            <w:tcBorders>
              <w:top w:val="single" w:sz="4" w:space="0" w:color="auto"/>
              <w:left w:val="single" w:sz="4" w:space="0" w:color="auto"/>
              <w:bottom w:val="single" w:sz="4" w:space="0" w:color="auto"/>
              <w:right w:val="single" w:sz="4" w:space="0" w:color="auto"/>
            </w:tcBorders>
            <w:hideMark/>
          </w:tcPr>
          <w:p w14:paraId="6FA43602" w14:textId="2FED7F8F" w:rsidR="007D395F" w:rsidRPr="00E774D0" w:rsidRDefault="007D395F">
            <w:pPr>
              <w:rPr>
                <w:rFonts w:ascii="Arial" w:hAnsi="Arial"/>
                <w:sz w:val="20"/>
                <w:szCs w:val="20"/>
              </w:rPr>
            </w:pPr>
            <w:r w:rsidRPr="00E774D0">
              <w:rPr>
                <w:rFonts w:ascii="Arial" w:hAnsi="Arial"/>
                <w:sz w:val="20"/>
                <w:szCs w:val="20"/>
              </w:rPr>
              <w:t>Line feature geometry OR Line</w:t>
            </w:r>
            <w:r w:rsidR="00BB4F68" w:rsidRPr="00E774D0">
              <w:rPr>
                <w:rFonts w:ascii="Arial" w:hAnsi="Arial"/>
                <w:sz w:val="20"/>
                <w:szCs w:val="20"/>
              </w:rPr>
              <w:t xml:space="preserve"> OR series of edges</w:t>
            </w:r>
          </w:p>
        </w:tc>
      </w:tr>
      <w:tr w:rsidR="007D395F" w:rsidRPr="00E774D0" w14:paraId="5569A733"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12482A2E" w14:textId="77777777" w:rsidR="007D395F" w:rsidRPr="00E774D0" w:rsidRDefault="007D395F">
            <w:pPr>
              <w:rPr>
                <w:rFonts w:ascii="Arial" w:hAnsi="Arial"/>
                <w:sz w:val="20"/>
                <w:szCs w:val="20"/>
              </w:rPr>
            </w:pPr>
            <w:r w:rsidRPr="00E774D0">
              <w:rPr>
                <w:rFonts w:ascii="Arial" w:hAnsi="Arial"/>
                <w:sz w:val="20"/>
                <w:szCs w:val="20"/>
              </w:rPr>
              <w:t>Point</w:t>
            </w:r>
          </w:p>
        </w:tc>
        <w:tc>
          <w:tcPr>
            <w:tcW w:w="4733" w:type="dxa"/>
            <w:tcBorders>
              <w:top w:val="single" w:sz="4" w:space="0" w:color="auto"/>
              <w:left w:val="single" w:sz="4" w:space="0" w:color="auto"/>
              <w:bottom w:val="single" w:sz="4" w:space="0" w:color="auto"/>
              <w:right w:val="single" w:sz="4" w:space="0" w:color="auto"/>
            </w:tcBorders>
            <w:hideMark/>
          </w:tcPr>
          <w:p w14:paraId="7586F4C9" w14:textId="048F7EB6" w:rsidR="007D395F" w:rsidRPr="00E774D0" w:rsidRDefault="007D395F">
            <w:pPr>
              <w:rPr>
                <w:rFonts w:ascii="Arial" w:hAnsi="Arial"/>
                <w:sz w:val="20"/>
                <w:szCs w:val="20"/>
              </w:rPr>
            </w:pPr>
            <w:r w:rsidRPr="00E774D0">
              <w:rPr>
                <w:rFonts w:ascii="Arial" w:hAnsi="Arial"/>
                <w:sz w:val="20"/>
                <w:szCs w:val="20"/>
              </w:rPr>
              <w:t xml:space="preserve">Point feature geometry OR </w:t>
            </w:r>
            <w:r w:rsidR="00BB4F68" w:rsidRPr="00E774D0">
              <w:rPr>
                <w:rFonts w:ascii="Arial" w:hAnsi="Arial"/>
                <w:sz w:val="20"/>
                <w:szCs w:val="20"/>
              </w:rPr>
              <w:t>Node OR vertex</w:t>
            </w:r>
          </w:p>
        </w:tc>
      </w:tr>
    </w:tbl>
    <w:p w14:paraId="514023D2" w14:textId="77777777" w:rsidR="007D395F" w:rsidRPr="00E774D0" w:rsidRDefault="007D395F" w:rsidP="007B06E1">
      <w:pPr>
        <w:rPr>
          <w:rFonts w:ascii="Arial" w:hAnsi="Arial"/>
          <w:sz w:val="20"/>
          <w:szCs w:val="20"/>
          <w:lang w:eastAsia="en-CA"/>
        </w:rPr>
      </w:pPr>
    </w:p>
    <w:p w14:paraId="1E47718C" w14:textId="0A5B2FEA" w:rsidR="003034AC" w:rsidRPr="00184DC8" w:rsidRDefault="003034AC" w:rsidP="00D863F0">
      <w:pPr>
        <w:pStyle w:val="Heading3"/>
        <w:numPr>
          <w:ilvl w:val="2"/>
          <w:numId w:val="42"/>
        </w:numPr>
        <w:spacing w:before="60" w:after="120"/>
        <w:rPr>
          <w:sz w:val="22"/>
          <w:szCs w:val="22"/>
          <w:u w:val="single"/>
          <w:lang w:val="en-GB"/>
        </w:rPr>
      </w:pPr>
      <w:bookmarkStart w:id="32" w:name="_Toc474506147"/>
      <w:r w:rsidRPr="00184DC8">
        <w:rPr>
          <w:sz w:val="22"/>
          <w:szCs w:val="22"/>
          <w:u w:val="single"/>
          <w:lang w:val="en-GB"/>
        </w:rPr>
        <w:t>Definition of Symbols Used in ISO 19125-1:2004</w:t>
      </w:r>
      <w:bookmarkEnd w:id="32"/>
    </w:p>
    <w:p w14:paraId="069CA523" w14:textId="77777777" w:rsidR="007B06E1" w:rsidRPr="00E774D0" w:rsidRDefault="00C77AD0" w:rsidP="00C36651">
      <w:pPr>
        <w:jc w:val="both"/>
        <w:rPr>
          <w:rFonts w:ascii="Arial" w:hAnsi="Arial" w:cs="Arial"/>
          <w:snapToGrid w:val="0"/>
          <w:sz w:val="20"/>
          <w:szCs w:val="20"/>
          <w:lang w:eastAsia="en-CA"/>
        </w:rPr>
      </w:pPr>
      <w:r w:rsidRPr="00E774D0">
        <w:rPr>
          <w:rFonts w:ascii="Arial" w:hAnsi="Arial" w:cs="Arial"/>
          <w:snapToGrid w:val="0"/>
          <w:sz w:val="20"/>
          <w:szCs w:val="20"/>
        </w:rPr>
        <w:t xml:space="preserve">I </w:t>
      </w:r>
      <w:r w:rsidR="007B06E1" w:rsidRPr="00E774D0">
        <w:rPr>
          <w:rFonts w:ascii="Arial" w:hAnsi="Arial" w:cs="Arial"/>
          <w:snapToGrid w:val="0"/>
          <w:sz w:val="20"/>
          <w:szCs w:val="20"/>
        </w:rPr>
        <w:t>= interior of a geometric object</w:t>
      </w:r>
    </w:p>
    <w:p w14:paraId="4277F1F4"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E </w:t>
      </w:r>
      <w:r w:rsidR="007B06E1" w:rsidRPr="00E774D0">
        <w:rPr>
          <w:rFonts w:ascii="Arial" w:hAnsi="Arial" w:cs="Arial"/>
          <w:snapToGrid w:val="0"/>
          <w:sz w:val="20"/>
          <w:szCs w:val="20"/>
        </w:rPr>
        <w:t>= exterior of a geometric object</w:t>
      </w:r>
    </w:p>
    <w:p w14:paraId="0E89E700"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B </w:t>
      </w:r>
      <w:r w:rsidR="007B06E1" w:rsidRPr="00E774D0">
        <w:rPr>
          <w:rFonts w:ascii="Arial" w:hAnsi="Arial" w:cs="Arial"/>
          <w:snapToGrid w:val="0"/>
          <w:sz w:val="20"/>
          <w:szCs w:val="20"/>
        </w:rPr>
        <w:t>= boundary of a geometric object</w:t>
      </w:r>
    </w:p>
    <w:p w14:paraId="5B6F97CE"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w:t>
      </w:r>
      <w:r w:rsidR="007B06E1" w:rsidRPr="00E774D0">
        <w:rPr>
          <w:rFonts w:ascii="Arial" w:hAnsi="Arial" w:cs="Arial"/>
          <w:snapToGrid w:val="0"/>
          <w:sz w:val="20"/>
          <w:szCs w:val="20"/>
        </w:rPr>
        <w:t xml:space="preserve"> = the set theoretic intersection</w:t>
      </w:r>
    </w:p>
    <w:p w14:paraId="631FAB80"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U</w:t>
      </w:r>
      <w:r w:rsidR="007B06E1" w:rsidRPr="00E774D0">
        <w:rPr>
          <w:rFonts w:ascii="Arial" w:hAnsi="Arial" w:cs="Arial"/>
          <w:snapToGrid w:val="0"/>
          <w:sz w:val="20"/>
          <w:szCs w:val="20"/>
        </w:rPr>
        <w:t xml:space="preserve"> = the set theoretic union</w:t>
      </w:r>
    </w:p>
    <w:p w14:paraId="51033C65" w14:textId="77777777" w:rsidR="007B06E1" w:rsidRPr="00E774D0" w:rsidRDefault="007B06E1" w:rsidP="00C36651">
      <w:pPr>
        <w:jc w:val="both"/>
        <w:rPr>
          <w:rFonts w:ascii="Arial" w:hAnsi="Arial" w:cs="Arial"/>
          <w:snapToGrid w:val="0"/>
          <w:sz w:val="20"/>
          <w:szCs w:val="20"/>
        </w:rPr>
      </w:pPr>
      <w:r w:rsidRPr="00E774D0">
        <w:rPr>
          <w:rFonts w:ascii="Cambria Math" w:hAnsi="Cambria Math" w:cs="Cambria Math"/>
          <w:snapToGrid w:val="0"/>
          <w:sz w:val="20"/>
          <w:szCs w:val="20"/>
        </w:rPr>
        <w:t>∧</w:t>
      </w:r>
      <w:r w:rsidR="00C77AD0" w:rsidRPr="00E774D0">
        <w:rPr>
          <w:rFonts w:ascii="Arial" w:hAnsi="Arial" w:cs="Arial"/>
          <w:snapToGrid w:val="0"/>
          <w:sz w:val="20"/>
          <w:szCs w:val="20"/>
        </w:rPr>
        <w:t xml:space="preserve"> </w:t>
      </w:r>
      <w:r w:rsidRPr="00E774D0">
        <w:rPr>
          <w:rFonts w:ascii="Arial" w:hAnsi="Arial" w:cs="Arial"/>
          <w:snapToGrid w:val="0"/>
          <w:sz w:val="20"/>
          <w:szCs w:val="20"/>
        </w:rPr>
        <w:t>= AND</w:t>
      </w:r>
    </w:p>
    <w:p w14:paraId="0430C1F1"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Ú </w:t>
      </w:r>
      <w:r w:rsidR="007B06E1" w:rsidRPr="00E774D0">
        <w:rPr>
          <w:rFonts w:ascii="Arial" w:hAnsi="Arial" w:cs="Arial"/>
          <w:snapToGrid w:val="0"/>
          <w:sz w:val="20"/>
          <w:szCs w:val="20"/>
        </w:rPr>
        <w:t>= OR</w:t>
      </w:r>
    </w:p>
    <w:p w14:paraId="5D8CE675"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 </w:t>
      </w:r>
      <w:r w:rsidR="007B06E1" w:rsidRPr="00E774D0">
        <w:rPr>
          <w:rFonts w:ascii="Arial" w:hAnsi="Arial" w:cs="Arial"/>
          <w:snapToGrid w:val="0"/>
          <w:sz w:val="20"/>
          <w:szCs w:val="20"/>
        </w:rPr>
        <w:t>= not equal</w:t>
      </w:r>
    </w:p>
    <w:p w14:paraId="01720148" w14:textId="77777777" w:rsidR="007B06E1" w:rsidRPr="00E774D0" w:rsidRDefault="007B06E1" w:rsidP="00C36651">
      <w:pPr>
        <w:jc w:val="both"/>
        <w:rPr>
          <w:rFonts w:ascii="Arial" w:hAnsi="Arial" w:cs="Arial"/>
          <w:snapToGrid w:val="0"/>
          <w:sz w:val="20"/>
          <w:szCs w:val="20"/>
        </w:rPr>
      </w:pPr>
      <w:r w:rsidRPr="00E774D0">
        <w:rPr>
          <w:rFonts w:ascii="Symbol" w:hAnsi="Symbol"/>
        </w:rPr>
        <w:t></w:t>
      </w:r>
      <w:r w:rsidRPr="00E774D0">
        <w:rPr>
          <w:rFonts w:ascii="Arial" w:hAnsi="Arial" w:cs="Arial"/>
          <w:sz w:val="20"/>
          <w:szCs w:val="20"/>
        </w:rPr>
        <w:t xml:space="preserve"> = </w:t>
      </w:r>
      <w:r w:rsidRPr="00E774D0">
        <w:rPr>
          <w:rFonts w:ascii="Arial" w:hAnsi="Arial" w:cs="Arial"/>
          <w:snapToGrid w:val="0"/>
          <w:sz w:val="20"/>
          <w:szCs w:val="20"/>
        </w:rPr>
        <w:t>the empty or null set</w:t>
      </w:r>
    </w:p>
    <w:p w14:paraId="0DA7D46B" w14:textId="77777777" w:rsidR="007B06E1" w:rsidRPr="00E774D0" w:rsidRDefault="007B06E1" w:rsidP="00C36651">
      <w:pPr>
        <w:jc w:val="both"/>
        <w:rPr>
          <w:rFonts w:ascii="Arial" w:hAnsi="Arial" w:cs="Arial"/>
          <w:snapToGrid w:val="0"/>
          <w:sz w:val="20"/>
          <w:szCs w:val="20"/>
        </w:rPr>
      </w:pPr>
      <w:r w:rsidRPr="00E774D0">
        <w:rPr>
          <w:rFonts w:ascii="Arial" w:hAnsi="Arial" w:cs="Arial"/>
          <w:b/>
          <w:snapToGrid w:val="0"/>
          <w:sz w:val="20"/>
          <w:szCs w:val="20"/>
        </w:rPr>
        <w:t>a</w:t>
      </w:r>
      <w:r w:rsidRPr="00E774D0">
        <w:rPr>
          <w:rFonts w:ascii="Arial" w:hAnsi="Arial" w:cs="Arial"/>
          <w:snapToGrid w:val="0"/>
          <w:sz w:val="20"/>
          <w:szCs w:val="20"/>
        </w:rPr>
        <w:t xml:space="preserve"> = first geometry, interior and boundary (the topological definition)</w:t>
      </w:r>
    </w:p>
    <w:p w14:paraId="7A8CB541" w14:textId="77777777" w:rsidR="007B06E1" w:rsidRPr="00E774D0" w:rsidRDefault="007B06E1" w:rsidP="00C36651">
      <w:pPr>
        <w:jc w:val="both"/>
        <w:rPr>
          <w:rFonts w:ascii="Arial" w:hAnsi="Arial" w:cs="Arial"/>
          <w:snapToGrid w:val="0"/>
          <w:sz w:val="20"/>
          <w:szCs w:val="20"/>
        </w:rPr>
      </w:pPr>
      <w:r w:rsidRPr="00E774D0">
        <w:rPr>
          <w:rFonts w:ascii="Arial" w:hAnsi="Arial" w:cs="Arial"/>
          <w:b/>
          <w:snapToGrid w:val="0"/>
          <w:sz w:val="20"/>
          <w:szCs w:val="20"/>
        </w:rPr>
        <w:t>b</w:t>
      </w:r>
      <w:r w:rsidRPr="00E774D0">
        <w:rPr>
          <w:rFonts w:ascii="Arial" w:hAnsi="Arial" w:cs="Arial"/>
          <w:snapToGrid w:val="0"/>
          <w:sz w:val="20"/>
          <w:szCs w:val="20"/>
        </w:rPr>
        <w:t xml:space="preserve"> = second geometry, interior and boundary (the topological definition)</w:t>
      </w:r>
    </w:p>
    <w:p w14:paraId="031286A6" w14:textId="499408C6" w:rsidR="007B06E1" w:rsidRPr="00E774D0" w:rsidRDefault="007B06E1" w:rsidP="00C36651">
      <w:pPr>
        <w:spacing w:after="120"/>
        <w:jc w:val="both"/>
        <w:rPr>
          <w:rFonts w:ascii="Arial" w:hAnsi="Arial" w:cs="Arial"/>
          <w:snapToGrid w:val="0"/>
          <w:sz w:val="20"/>
          <w:szCs w:val="20"/>
        </w:rPr>
      </w:pPr>
      <w:r w:rsidRPr="00E774D0">
        <w:rPr>
          <w:rFonts w:ascii="Arial" w:hAnsi="Arial" w:cs="Arial"/>
          <w:snapToGrid w:val="0"/>
          <w:sz w:val="20"/>
          <w:szCs w:val="20"/>
        </w:rPr>
        <w:t xml:space="preserve">dim = geometric dimension – 2 for Polygons, 1 for </w:t>
      </w:r>
      <w:proofErr w:type="spellStart"/>
      <w:r w:rsidRPr="00E774D0">
        <w:rPr>
          <w:rFonts w:ascii="Arial" w:hAnsi="Arial" w:cs="Arial"/>
          <w:snapToGrid w:val="0"/>
          <w:sz w:val="20"/>
          <w:szCs w:val="20"/>
        </w:rPr>
        <w:t>LineStrings</w:t>
      </w:r>
      <w:proofErr w:type="spellEnd"/>
      <w:r w:rsidRPr="00E774D0">
        <w:rPr>
          <w:rFonts w:ascii="Arial" w:hAnsi="Arial" w:cs="Arial"/>
          <w:snapToGrid w:val="0"/>
          <w:sz w:val="20"/>
          <w:szCs w:val="20"/>
        </w:rPr>
        <w:t xml:space="preserve"> and 0 for Points </w:t>
      </w:r>
    </w:p>
    <w:p w14:paraId="1DA9157C" w14:textId="68CB4F84" w:rsidR="007B06E1" w:rsidRPr="00E774D0" w:rsidRDefault="007B06E1" w:rsidP="00C36651">
      <w:pPr>
        <w:spacing w:after="120"/>
        <w:jc w:val="both"/>
        <w:rPr>
          <w:rFonts w:ascii="Arial" w:hAnsi="Arial" w:cs="Arial"/>
          <w:snapToGrid w:val="0"/>
          <w:sz w:val="20"/>
          <w:szCs w:val="20"/>
        </w:rPr>
      </w:pPr>
      <w:r w:rsidRPr="00E774D0">
        <w:rPr>
          <w:rFonts w:ascii="Arial" w:hAnsi="Arial" w:cs="Arial"/>
          <w:snapToGrid w:val="0"/>
          <w:sz w:val="20"/>
          <w:szCs w:val="20"/>
        </w:rPr>
        <w:t>Dim(x) returns the maximum dimension (-1, 0, 1, or 2) of the geometric objects in x, with a numeric value of -1 corresponding to dim (</w:t>
      </w:r>
      <w:r w:rsidR="006250CA" w:rsidRPr="006250CA">
        <w:rPr>
          <w:rFonts w:ascii="Symbol" w:hAnsi="Symbol"/>
          <w:sz w:val="20"/>
          <w:szCs w:val="20"/>
        </w:rPr>
        <w:t></w:t>
      </w:r>
      <w:r w:rsidRPr="00E774D0">
        <w:rPr>
          <w:rFonts w:ascii="Arial" w:hAnsi="Arial" w:cs="Arial"/>
          <w:snapToGrid w:val="0"/>
          <w:sz w:val="20"/>
          <w:szCs w:val="20"/>
        </w:rPr>
        <w:t>).</w:t>
      </w:r>
    </w:p>
    <w:p w14:paraId="67D758A7" w14:textId="77777777" w:rsidR="007B06E1" w:rsidRPr="00E774D0" w:rsidRDefault="007B06E1" w:rsidP="00C36651">
      <w:pPr>
        <w:jc w:val="both"/>
        <w:rPr>
          <w:rFonts w:ascii="Arial" w:hAnsi="Arial" w:cs="Arial"/>
          <w:snapToGrid w:val="0"/>
          <w:sz w:val="20"/>
          <w:szCs w:val="20"/>
        </w:rPr>
      </w:pPr>
      <w:r w:rsidRPr="00E774D0">
        <w:rPr>
          <w:rFonts w:ascii="Arial" w:hAnsi="Arial" w:cs="Arial"/>
          <w:snapToGrid w:val="0"/>
          <w:sz w:val="20"/>
          <w:szCs w:val="20"/>
        </w:rPr>
        <w:t>Note:</w:t>
      </w:r>
    </w:p>
    <w:p w14:paraId="4B70FA60" w14:textId="4F216500" w:rsidR="007B06E1" w:rsidRPr="00E774D0" w:rsidRDefault="007B06E1" w:rsidP="009F4EE8">
      <w:pPr>
        <w:numPr>
          <w:ilvl w:val="0"/>
          <w:numId w:val="12"/>
        </w:numPr>
        <w:suppressAutoHyphens w:val="0"/>
        <w:ind w:hanging="218"/>
        <w:jc w:val="both"/>
        <w:rPr>
          <w:rFonts w:ascii="Arial" w:hAnsi="Arial" w:cs="Arial"/>
          <w:snapToGrid w:val="0"/>
          <w:sz w:val="20"/>
          <w:szCs w:val="20"/>
        </w:rPr>
      </w:pPr>
      <w:r w:rsidRPr="00E774D0">
        <w:rPr>
          <w:rFonts w:ascii="Arial" w:hAnsi="Arial" w:cs="Arial"/>
          <w:snapToGrid w:val="0"/>
          <w:sz w:val="20"/>
          <w:szCs w:val="20"/>
        </w:rPr>
        <w:t>Neither interior nor exterior include the boundary (</w:t>
      </w:r>
      <w:r w:rsidR="00EF0DB2" w:rsidRPr="00E774D0">
        <w:rPr>
          <w:rFonts w:ascii="Arial" w:hAnsi="Arial" w:cs="Arial"/>
          <w:snapToGrid w:val="0"/>
          <w:sz w:val="20"/>
          <w:szCs w:val="20"/>
        </w:rPr>
        <w:t>that is</w:t>
      </w:r>
      <w:r w:rsidRPr="00E774D0">
        <w:rPr>
          <w:rFonts w:ascii="Arial" w:hAnsi="Arial" w:cs="Arial"/>
          <w:snapToGrid w:val="0"/>
          <w:sz w:val="20"/>
          <w:szCs w:val="20"/>
        </w:rPr>
        <w:t xml:space="preserve"> I, E and B are mutually exclusive).</w:t>
      </w:r>
    </w:p>
    <w:p w14:paraId="48420A71" w14:textId="77777777" w:rsidR="007B06E1" w:rsidRPr="00E774D0" w:rsidRDefault="007B06E1" w:rsidP="009F4EE8">
      <w:pPr>
        <w:numPr>
          <w:ilvl w:val="0"/>
          <w:numId w:val="12"/>
        </w:numPr>
        <w:suppressAutoHyphens w:val="0"/>
        <w:ind w:hanging="218"/>
        <w:jc w:val="both"/>
        <w:rPr>
          <w:rFonts w:ascii="Arial" w:hAnsi="Arial" w:cs="Arial"/>
          <w:snapToGrid w:val="0"/>
          <w:sz w:val="20"/>
          <w:szCs w:val="20"/>
        </w:rPr>
      </w:pPr>
      <w:r w:rsidRPr="00E774D0">
        <w:rPr>
          <w:rFonts w:ascii="Arial" w:hAnsi="Arial" w:cs="Arial"/>
          <w:snapToGrid w:val="0"/>
          <w:sz w:val="20"/>
          <w:szCs w:val="20"/>
        </w:rPr>
        <w:t>The boundary of a Polygon includes its set of outer and inner rings.</w:t>
      </w:r>
    </w:p>
    <w:p w14:paraId="28977B87" w14:textId="77777777" w:rsidR="007B06E1" w:rsidRPr="00E774D0" w:rsidRDefault="007B06E1" w:rsidP="009F4EE8">
      <w:pPr>
        <w:numPr>
          <w:ilvl w:val="0"/>
          <w:numId w:val="12"/>
        </w:numPr>
        <w:suppressAutoHyphens w:val="0"/>
        <w:ind w:hanging="218"/>
        <w:jc w:val="both"/>
        <w:rPr>
          <w:rFonts w:ascii="Arial" w:hAnsi="Arial" w:cs="Arial"/>
          <w:snapToGrid w:val="0"/>
          <w:sz w:val="20"/>
          <w:szCs w:val="20"/>
        </w:rPr>
      </w:pPr>
      <w:r w:rsidRPr="00E774D0">
        <w:rPr>
          <w:rFonts w:ascii="Arial" w:hAnsi="Arial" w:cs="Arial"/>
          <w:snapToGrid w:val="0"/>
          <w:sz w:val="20"/>
          <w:szCs w:val="20"/>
        </w:rPr>
        <w:t xml:space="preserve">The boundary of a </w:t>
      </w:r>
      <w:proofErr w:type="spellStart"/>
      <w:r w:rsidRPr="00E774D0">
        <w:rPr>
          <w:rFonts w:ascii="Arial" w:hAnsi="Arial" w:cs="Arial"/>
          <w:snapToGrid w:val="0"/>
          <w:sz w:val="20"/>
          <w:szCs w:val="20"/>
        </w:rPr>
        <w:t>LineString</w:t>
      </w:r>
      <w:proofErr w:type="spellEnd"/>
      <w:r w:rsidRPr="00E774D0">
        <w:rPr>
          <w:rFonts w:ascii="Arial" w:hAnsi="Arial" w:cs="Arial"/>
          <w:snapToGrid w:val="0"/>
          <w:sz w:val="20"/>
          <w:szCs w:val="20"/>
        </w:rPr>
        <w:t xml:space="preserve"> is its end points except for a closed </w:t>
      </w:r>
      <w:proofErr w:type="spellStart"/>
      <w:r w:rsidRPr="00E774D0">
        <w:rPr>
          <w:rFonts w:ascii="Arial" w:hAnsi="Arial" w:cs="Arial"/>
          <w:snapToGrid w:val="0"/>
          <w:sz w:val="20"/>
          <w:szCs w:val="20"/>
        </w:rPr>
        <w:t>LineString</w:t>
      </w:r>
      <w:proofErr w:type="spellEnd"/>
      <w:r w:rsidRPr="00E774D0">
        <w:rPr>
          <w:rFonts w:ascii="Arial" w:hAnsi="Arial" w:cs="Arial"/>
          <w:snapToGrid w:val="0"/>
          <w:sz w:val="20"/>
          <w:szCs w:val="20"/>
        </w:rPr>
        <w:t xml:space="preserve">, which has no boundary; the rest of the </w:t>
      </w:r>
      <w:proofErr w:type="spellStart"/>
      <w:r w:rsidRPr="00E774D0">
        <w:rPr>
          <w:rFonts w:ascii="Arial" w:hAnsi="Arial" w:cs="Arial"/>
          <w:snapToGrid w:val="0"/>
          <w:sz w:val="20"/>
          <w:szCs w:val="20"/>
        </w:rPr>
        <w:t>LineString</w:t>
      </w:r>
      <w:proofErr w:type="spellEnd"/>
      <w:r w:rsidRPr="00E774D0">
        <w:rPr>
          <w:rFonts w:ascii="Arial" w:hAnsi="Arial" w:cs="Arial"/>
          <w:snapToGrid w:val="0"/>
          <w:sz w:val="20"/>
          <w:szCs w:val="20"/>
        </w:rPr>
        <w:t xml:space="preserve"> is its interior.</w:t>
      </w:r>
    </w:p>
    <w:p w14:paraId="566AA1CA" w14:textId="77777777" w:rsidR="007B06E1" w:rsidRPr="00E774D0" w:rsidRDefault="007B06E1" w:rsidP="009F4EE8">
      <w:pPr>
        <w:numPr>
          <w:ilvl w:val="0"/>
          <w:numId w:val="12"/>
        </w:numPr>
        <w:suppressAutoHyphens w:val="0"/>
        <w:spacing w:after="120"/>
        <w:ind w:left="357" w:hanging="218"/>
        <w:jc w:val="both"/>
        <w:rPr>
          <w:rFonts w:ascii="Arial" w:hAnsi="Arial" w:cs="Arial"/>
          <w:snapToGrid w:val="0"/>
          <w:sz w:val="20"/>
          <w:szCs w:val="20"/>
        </w:rPr>
      </w:pPr>
      <w:r w:rsidRPr="00E774D0">
        <w:rPr>
          <w:rFonts w:ascii="Arial" w:hAnsi="Arial" w:cs="Arial"/>
          <w:snapToGrid w:val="0"/>
          <w:sz w:val="20"/>
          <w:szCs w:val="20"/>
        </w:rPr>
        <w:t>A Point does not have a boundary.</w:t>
      </w:r>
    </w:p>
    <w:p w14:paraId="2D4DE4F6" w14:textId="2EF1B6B6" w:rsidR="003034AC" w:rsidRPr="00E774D0" w:rsidRDefault="003034AC" w:rsidP="00D863F0">
      <w:pPr>
        <w:pStyle w:val="Heading2"/>
        <w:numPr>
          <w:ilvl w:val="1"/>
          <w:numId w:val="42"/>
        </w:numPr>
        <w:spacing w:before="60" w:after="120"/>
        <w:ind w:left="709" w:hanging="709"/>
        <w:rPr>
          <w:rFonts w:ascii="Arial" w:hAnsi="Arial" w:cs="Arial"/>
          <w:sz w:val="24"/>
          <w:szCs w:val="24"/>
        </w:rPr>
      </w:pPr>
      <w:bookmarkStart w:id="33" w:name="_Toc474506148"/>
      <w:r w:rsidRPr="00E774D0">
        <w:rPr>
          <w:rFonts w:ascii="Arial" w:hAnsi="Arial" w:cs="Arial"/>
          <w:sz w:val="24"/>
          <w:szCs w:val="24"/>
        </w:rPr>
        <w:lastRenderedPageBreak/>
        <w:t>ISO 19125-1:2004 Geometric Operator Relationships</w:t>
      </w:r>
      <w:bookmarkEnd w:id="33"/>
    </w:p>
    <w:p w14:paraId="1DE85ACE" w14:textId="77777777" w:rsidR="00C77AD0" w:rsidRPr="00E774D0" w:rsidRDefault="00C77AD0" w:rsidP="00C36651">
      <w:pPr>
        <w:pStyle w:val="Default"/>
        <w:spacing w:after="120"/>
        <w:jc w:val="both"/>
        <w:rPr>
          <w:color w:val="auto"/>
          <w:sz w:val="20"/>
          <w:szCs w:val="20"/>
          <w:lang w:eastAsia="en-US"/>
        </w:rPr>
      </w:pPr>
      <w:r w:rsidRPr="00E774D0">
        <w:rPr>
          <w:color w:val="auto"/>
          <w:sz w:val="20"/>
        </w:rPr>
        <w:t xml:space="preserve">In ISO 19125-1:2004 (see Reference [1]), the dimensionally extended nine-intersection model (DE-9IM) defines 5 mutually exclusive geometric relationships between two objects (Polygons, </w:t>
      </w:r>
      <w:proofErr w:type="spellStart"/>
      <w:r w:rsidRPr="00E774D0">
        <w:rPr>
          <w:color w:val="auto"/>
          <w:sz w:val="20"/>
        </w:rPr>
        <w:t>LineStrings</w:t>
      </w:r>
      <w:proofErr w:type="spellEnd"/>
      <w:r w:rsidRPr="00E774D0">
        <w:rPr>
          <w:color w:val="auto"/>
          <w:sz w:val="20"/>
        </w:rPr>
        <w:t xml:space="preserve"> and/or Points).  One and only one relationship will be true for any two given objects (see Reference [2]):</w:t>
      </w:r>
    </w:p>
    <w:p w14:paraId="1D4B84CE" w14:textId="77777777" w:rsidR="00C77AD0" w:rsidRPr="00E774D0" w:rsidRDefault="00C77AD0" w:rsidP="00C36651">
      <w:pPr>
        <w:pStyle w:val="Default"/>
        <w:jc w:val="both"/>
        <w:rPr>
          <w:snapToGrid w:val="0"/>
          <w:color w:val="auto"/>
          <w:sz w:val="20"/>
        </w:rPr>
      </w:pPr>
      <w:r w:rsidRPr="00E774D0">
        <w:rPr>
          <w:snapToGrid w:val="0"/>
          <w:color w:val="auto"/>
          <w:sz w:val="20"/>
        </w:rPr>
        <w:t xml:space="preserve">1. WITHIN </w:t>
      </w:r>
    </w:p>
    <w:p w14:paraId="7532A195" w14:textId="77777777" w:rsidR="00C77AD0" w:rsidRPr="00E774D0" w:rsidRDefault="00C77AD0" w:rsidP="00C36651">
      <w:pPr>
        <w:pStyle w:val="Default"/>
        <w:jc w:val="both"/>
        <w:rPr>
          <w:snapToGrid w:val="0"/>
          <w:color w:val="auto"/>
          <w:sz w:val="20"/>
        </w:rPr>
      </w:pPr>
      <w:r w:rsidRPr="00E774D0">
        <w:rPr>
          <w:snapToGrid w:val="0"/>
          <w:color w:val="auto"/>
          <w:sz w:val="20"/>
        </w:rPr>
        <w:t>2. CROSSES</w:t>
      </w:r>
    </w:p>
    <w:p w14:paraId="326DCDA9" w14:textId="77777777" w:rsidR="00C77AD0" w:rsidRPr="00E774D0" w:rsidRDefault="00C77AD0" w:rsidP="00C36651">
      <w:pPr>
        <w:pStyle w:val="Default"/>
        <w:jc w:val="both"/>
        <w:rPr>
          <w:snapToGrid w:val="0"/>
          <w:color w:val="auto"/>
          <w:sz w:val="20"/>
        </w:rPr>
      </w:pPr>
      <w:r w:rsidRPr="00E774D0">
        <w:rPr>
          <w:snapToGrid w:val="0"/>
          <w:color w:val="auto"/>
          <w:sz w:val="20"/>
        </w:rPr>
        <w:t>3. TOUCHES</w:t>
      </w:r>
    </w:p>
    <w:p w14:paraId="3977A20A" w14:textId="77777777" w:rsidR="00C77AD0" w:rsidRPr="00E774D0" w:rsidRDefault="00C77AD0" w:rsidP="00C36651">
      <w:pPr>
        <w:pStyle w:val="Default"/>
        <w:jc w:val="both"/>
        <w:rPr>
          <w:snapToGrid w:val="0"/>
          <w:color w:val="auto"/>
          <w:sz w:val="20"/>
        </w:rPr>
      </w:pPr>
      <w:r w:rsidRPr="00E774D0">
        <w:rPr>
          <w:snapToGrid w:val="0"/>
          <w:color w:val="auto"/>
          <w:sz w:val="20"/>
        </w:rPr>
        <w:t>4. DISJOINT</w:t>
      </w:r>
    </w:p>
    <w:p w14:paraId="3D9024B6"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5. OVERLAPS</w:t>
      </w:r>
    </w:p>
    <w:p w14:paraId="0A24CF6C"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There are others that help further define the relationship:</w:t>
      </w:r>
    </w:p>
    <w:p w14:paraId="519E47CA" w14:textId="77777777" w:rsidR="00C77AD0" w:rsidRPr="00E774D0" w:rsidRDefault="00C77AD0" w:rsidP="00C36651">
      <w:pPr>
        <w:pStyle w:val="Default"/>
        <w:jc w:val="both"/>
        <w:rPr>
          <w:snapToGrid w:val="0"/>
          <w:color w:val="auto"/>
          <w:sz w:val="20"/>
        </w:rPr>
      </w:pPr>
      <w:r w:rsidRPr="00E774D0">
        <w:rPr>
          <w:snapToGrid w:val="0"/>
          <w:color w:val="auto"/>
          <w:sz w:val="20"/>
        </w:rPr>
        <w:t xml:space="preserve">1. CONTAINS </w:t>
      </w:r>
    </w:p>
    <w:p w14:paraId="4034FB75"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the reciprocal of WITHIN</w:t>
      </w:r>
    </w:p>
    <w:p w14:paraId="4B9F80A2" w14:textId="2F84E9E2" w:rsidR="00C77AD0" w:rsidRPr="00E774D0" w:rsidRDefault="007F1903" w:rsidP="00C36651">
      <w:pPr>
        <w:pStyle w:val="Default"/>
        <w:widowControl w:val="0"/>
        <w:numPr>
          <w:ilvl w:val="0"/>
          <w:numId w:val="15"/>
        </w:numPr>
        <w:autoSpaceDE/>
        <w:autoSpaceDN/>
        <w:adjustRightInd/>
        <w:jc w:val="both"/>
        <w:rPr>
          <w:snapToGrid w:val="0"/>
          <w:color w:val="auto"/>
          <w:sz w:val="20"/>
        </w:rPr>
      </w:pPr>
      <w:r w:rsidRPr="00E774D0">
        <w:rPr>
          <w:snapToGrid w:val="0"/>
          <w:color w:val="auto"/>
          <w:sz w:val="20"/>
        </w:rPr>
        <w:t>w</w:t>
      </w:r>
      <w:r w:rsidR="00C77AD0" w:rsidRPr="00E774D0">
        <w:rPr>
          <w:snapToGrid w:val="0"/>
          <w:color w:val="auto"/>
          <w:sz w:val="20"/>
        </w:rPr>
        <w:t xml:space="preserve">ithin is the primary operator; however, if </w:t>
      </w:r>
      <w:r w:rsidR="00C77AD0" w:rsidRPr="00E774D0">
        <w:rPr>
          <w:b/>
          <w:snapToGrid w:val="0"/>
          <w:color w:val="auto"/>
          <w:sz w:val="20"/>
        </w:rPr>
        <w:t>a</w:t>
      </w:r>
      <w:r w:rsidR="00C77AD0" w:rsidRPr="00E774D0">
        <w:rPr>
          <w:snapToGrid w:val="0"/>
          <w:color w:val="auto"/>
          <w:sz w:val="20"/>
        </w:rPr>
        <w:t xml:space="preserve"> is not within </w:t>
      </w:r>
      <w:r w:rsidR="00C77AD0" w:rsidRPr="00E774D0">
        <w:rPr>
          <w:b/>
          <w:snapToGrid w:val="0"/>
          <w:color w:val="auto"/>
          <w:sz w:val="20"/>
        </w:rPr>
        <w:t>b</w:t>
      </w:r>
      <w:r w:rsidR="00C77AD0" w:rsidRPr="00E774D0">
        <w:rPr>
          <w:snapToGrid w:val="0"/>
          <w:color w:val="auto"/>
          <w:sz w:val="20"/>
        </w:rPr>
        <w:t xml:space="preserve"> then </w:t>
      </w:r>
      <w:r w:rsidR="00C77AD0" w:rsidRPr="00E774D0">
        <w:rPr>
          <w:b/>
          <w:snapToGrid w:val="0"/>
          <w:color w:val="auto"/>
          <w:sz w:val="20"/>
        </w:rPr>
        <w:t>a</w:t>
      </w:r>
      <w:r w:rsidR="00C77AD0" w:rsidRPr="00E774D0">
        <w:rPr>
          <w:snapToGrid w:val="0"/>
          <w:color w:val="auto"/>
          <w:sz w:val="20"/>
        </w:rPr>
        <w:t xml:space="preserve"> may contain</w:t>
      </w:r>
      <w:r w:rsidR="00C77AD0" w:rsidRPr="00E774D0">
        <w:rPr>
          <w:b/>
          <w:snapToGrid w:val="0"/>
          <w:color w:val="auto"/>
          <w:sz w:val="20"/>
        </w:rPr>
        <w:t xml:space="preserve"> b</w:t>
      </w:r>
      <w:r w:rsidR="00C77AD0" w:rsidRPr="00E774D0">
        <w:rPr>
          <w:snapToGrid w:val="0"/>
          <w:color w:val="auto"/>
          <w:sz w:val="20"/>
        </w:rPr>
        <w:t xml:space="preserve"> so CONTAINS may be the unique relationship between the objects</w:t>
      </w:r>
    </w:p>
    <w:p w14:paraId="4116AB7B" w14:textId="28FFC9B5" w:rsidR="00C77AD0" w:rsidRPr="00E774D0" w:rsidRDefault="00C77AD0" w:rsidP="00C36651">
      <w:pPr>
        <w:pStyle w:val="Default"/>
        <w:jc w:val="both"/>
        <w:rPr>
          <w:snapToGrid w:val="0"/>
          <w:color w:val="auto"/>
          <w:sz w:val="20"/>
        </w:rPr>
      </w:pPr>
      <w:r w:rsidRPr="00E774D0">
        <w:rPr>
          <w:snapToGrid w:val="0"/>
          <w:color w:val="auto"/>
          <w:sz w:val="20"/>
        </w:rPr>
        <w:t>2. EQUAL</w:t>
      </w:r>
      <w:r w:rsidR="00B11491" w:rsidRPr="00E774D0">
        <w:rPr>
          <w:snapToGrid w:val="0"/>
          <w:color w:val="auto"/>
          <w:sz w:val="20"/>
        </w:rPr>
        <w:t>S</w:t>
      </w:r>
      <w:r w:rsidRPr="00E774D0">
        <w:rPr>
          <w:snapToGrid w:val="0"/>
          <w:color w:val="auto"/>
          <w:sz w:val="20"/>
        </w:rPr>
        <w:t xml:space="preserve"> </w:t>
      </w:r>
    </w:p>
    <w:p w14:paraId="1DBD655A" w14:textId="2807CC16"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a special case of WITHIN / CONTAINS</w:t>
      </w:r>
    </w:p>
    <w:p w14:paraId="05E5F51B" w14:textId="77777777" w:rsidR="00C77AD0" w:rsidRPr="00E774D0" w:rsidRDefault="00C77AD0" w:rsidP="00C36651">
      <w:pPr>
        <w:pStyle w:val="Default"/>
        <w:jc w:val="both"/>
        <w:rPr>
          <w:snapToGrid w:val="0"/>
          <w:color w:val="auto"/>
          <w:sz w:val="20"/>
        </w:rPr>
      </w:pPr>
      <w:r w:rsidRPr="00E774D0">
        <w:rPr>
          <w:snapToGrid w:val="0"/>
          <w:color w:val="auto"/>
          <w:sz w:val="20"/>
        </w:rPr>
        <w:t xml:space="preserve">3. INTERSECTS </w:t>
      </w:r>
    </w:p>
    <w:p w14:paraId="61F8C441"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reciprocal of DISJOINT</w:t>
      </w:r>
    </w:p>
    <w:p w14:paraId="1F8DDB57"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have at least one point in common</w:t>
      </w:r>
    </w:p>
    <w:p w14:paraId="20245766" w14:textId="77777777" w:rsidR="00C77AD0" w:rsidRPr="00E774D0" w:rsidRDefault="00C77AD0" w:rsidP="00C36651">
      <w:pPr>
        <w:pStyle w:val="Default"/>
        <w:jc w:val="both"/>
        <w:rPr>
          <w:snapToGrid w:val="0"/>
          <w:color w:val="auto"/>
          <w:sz w:val="20"/>
        </w:rPr>
      </w:pPr>
      <w:r w:rsidRPr="00E774D0">
        <w:rPr>
          <w:snapToGrid w:val="0"/>
          <w:color w:val="auto"/>
          <w:sz w:val="20"/>
        </w:rPr>
        <w:t>4. COVERS and is COVERED_BY</w:t>
      </w:r>
    </w:p>
    <w:p w14:paraId="2D399FC6"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reciprocal operators</w:t>
      </w:r>
    </w:p>
    <w:p w14:paraId="16B33FDB"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extends CONTAINS and WITHIN respectively</w:t>
      </w:r>
    </w:p>
    <w:p w14:paraId="75A56EA0"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5. COINCIDENT</w:t>
      </w:r>
    </w:p>
    <w:p w14:paraId="066D4779"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Note that COVERS, COVERED_BY and COINCIDENT</w:t>
      </w:r>
      <w:r w:rsidRPr="00E774D0">
        <w:rPr>
          <w:color w:val="auto"/>
          <w:sz w:val="20"/>
        </w:rPr>
        <w:t xml:space="preserve"> relational operators are not described in the </w:t>
      </w:r>
      <w:r w:rsidRPr="00E774D0">
        <w:rPr>
          <w:snapToGrid w:val="0"/>
          <w:color w:val="auto"/>
          <w:sz w:val="20"/>
        </w:rPr>
        <w:t xml:space="preserve">ISO </w:t>
      </w:r>
      <w:r w:rsidRPr="00E774D0">
        <w:rPr>
          <w:color w:val="auto"/>
          <w:sz w:val="20"/>
        </w:rPr>
        <w:t>19125-1:2004 document.</w:t>
      </w:r>
    </w:p>
    <w:p w14:paraId="3AB0B94D" w14:textId="598E8370" w:rsidR="00C77AD0" w:rsidRPr="00E774D0" w:rsidRDefault="00C77AD0" w:rsidP="00C36651">
      <w:pPr>
        <w:pStyle w:val="BodyText"/>
        <w:jc w:val="both"/>
        <w:rPr>
          <w:rFonts w:ascii="Arial" w:hAnsi="Arial" w:cs="Arial"/>
          <w:sz w:val="20"/>
          <w:szCs w:val="20"/>
          <w:lang w:eastAsia="en-US"/>
        </w:rPr>
      </w:pPr>
      <w:r w:rsidRPr="00E774D0">
        <w:rPr>
          <w:rFonts w:ascii="Arial" w:hAnsi="Arial" w:cs="Arial"/>
          <w:sz w:val="20"/>
          <w:szCs w:val="20"/>
        </w:rPr>
        <w:t xml:space="preserve">The formulas given in this </w:t>
      </w:r>
      <w:r w:rsidR="005035AF" w:rsidRPr="00E774D0">
        <w:rPr>
          <w:rFonts w:ascii="Arial" w:hAnsi="Arial" w:cs="Arial"/>
          <w:sz w:val="20"/>
          <w:szCs w:val="20"/>
        </w:rPr>
        <w:t>Section</w:t>
      </w:r>
      <w:r w:rsidRPr="00E774D0">
        <w:rPr>
          <w:rFonts w:ascii="Arial" w:hAnsi="Arial" w:cs="Arial"/>
          <w:sz w:val="20"/>
          <w:szCs w:val="20"/>
        </w:rPr>
        <w:t xml:space="preserve"> (</w:t>
      </w:r>
      <w:r w:rsidR="00EF0DB2" w:rsidRPr="00E774D0">
        <w:rPr>
          <w:rFonts w:ascii="Arial" w:hAnsi="Arial" w:cs="Arial"/>
          <w:sz w:val="20"/>
          <w:szCs w:val="20"/>
        </w:rPr>
        <w:t>for example</w:t>
      </w:r>
      <w:r w:rsidRPr="00E774D0">
        <w:rPr>
          <w:rFonts w:ascii="Arial" w:hAnsi="Arial" w:cs="Arial"/>
          <w:sz w:val="20"/>
          <w:szCs w:val="20"/>
        </w:rPr>
        <w:t xml:space="preserve"> </w:t>
      </w:r>
      <w:proofErr w:type="spellStart"/>
      <w:proofErr w:type="gramStart"/>
      <w:r w:rsidRPr="00E774D0">
        <w:rPr>
          <w:rFonts w:ascii="Arial" w:hAnsi="Arial" w:cs="Arial"/>
          <w:sz w:val="20"/>
          <w:szCs w:val="20"/>
        </w:rPr>
        <w:t>a.Disjoint</w:t>
      </w:r>
      <w:proofErr w:type="spellEnd"/>
      <w:proofErr w:type="gramEnd"/>
      <w:r w:rsidRPr="00E774D0">
        <w:rPr>
          <w:rFonts w:ascii="Arial" w:hAnsi="Arial" w:cs="Arial"/>
          <w:sz w:val="20"/>
          <w:szCs w:val="20"/>
        </w:rPr>
        <w:t xml:space="preserve">(b) </w:t>
      </w:r>
      <w:r w:rsidRPr="00E774D0">
        <w:rPr>
          <w:rFonts w:ascii="Symbol" w:hAnsi="Symbol"/>
          <w:sz w:val="21"/>
        </w:rPr>
        <w:t></w:t>
      </w:r>
      <w:r w:rsidRPr="00E774D0">
        <w:rPr>
          <w:rFonts w:ascii="Symbol" w:hAnsi="Symbol"/>
          <w:sz w:val="21"/>
        </w:rPr>
        <w:t></w:t>
      </w:r>
      <w:r w:rsidRPr="00E774D0">
        <w:t xml:space="preserve">a </w:t>
      </w:r>
      <w:r w:rsidRPr="00E774D0">
        <w:rPr>
          <w:rFonts w:ascii="Symbol" w:hAnsi="Symbol"/>
          <w:sz w:val="21"/>
        </w:rPr>
        <w:t></w:t>
      </w:r>
      <w:r w:rsidRPr="00E774D0">
        <w:rPr>
          <w:rFonts w:ascii="Symbol" w:hAnsi="Symbol"/>
          <w:sz w:val="21"/>
        </w:rPr>
        <w:t></w:t>
      </w:r>
      <w:r w:rsidRPr="00E774D0">
        <w:t xml:space="preserve">b </w:t>
      </w:r>
      <w:r w:rsidRPr="00E774D0">
        <w:rPr>
          <w:i/>
        </w:rPr>
        <w:t xml:space="preserve">= </w:t>
      </w:r>
      <w:r w:rsidRPr="00E774D0">
        <w:rPr>
          <w:rFonts w:ascii="Symbol" w:hAnsi="Symbol"/>
          <w:sz w:val="21"/>
        </w:rPr>
        <w:t></w:t>
      </w:r>
      <w:r w:rsidRPr="00E774D0">
        <w:t xml:space="preserve">) </w:t>
      </w:r>
      <w:r w:rsidRPr="00E774D0">
        <w:rPr>
          <w:rFonts w:ascii="Arial" w:hAnsi="Arial" w:cs="Arial"/>
          <w:sz w:val="20"/>
          <w:szCs w:val="20"/>
        </w:rPr>
        <w:t xml:space="preserve"> are the generalized ones given for ISO 19125-1</w:t>
      </w:r>
      <w:r w:rsidR="00B11491" w:rsidRPr="00E774D0">
        <w:rPr>
          <w:rFonts w:ascii="Arial" w:hAnsi="Arial" w:cs="Arial"/>
          <w:sz w:val="20"/>
          <w:szCs w:val="20"/>
        </w:rPr>
        <w:t>:2004</w:t>
      </w:r>
      <w:r w:rsidRPr="00E774D0">
        <w:rPr>
          <w:rFonts w:ascii="Arial" w:hAnsi="Arial" w:cs="Arial"/>
          <w:sz w:val="20"/>
          <w:szCs w:val="20"/>
        </w:rPr>
        <w:t>, not the more specific DE-9IM formulas (</w:t>
      </w:r>
      <w:r w:rsidR="00EF0DB2" w:rsidRPr="00E774D0">
        <w:rPr>
          <w:rFonts w:ascii="Arial" w:hAnsi="Arial" w:cs="Arial"/>
          <w:sz w:val="20"/>
          <w:szCs w:val="20"/>
        </w:rPr>
        <w:t>that is</w:t>
      </w:r>
      <w:r w:rsidR="007F1903" w:rsidRPr="00E774D0">
        <w:rPr>
          <w:rFonts w:ascii="Arial" w:hAnsi="Arial" w:cs="Arial"/>
          <w:sz w:val="20"/>
          <w:szCs w:val="20"/>
        </w:rPr>
        <w:t>,</w:t>
      </w:r>
      <w:r w:rsidRPr="00E774D0">
        <w:rPr>
          <w:rFonts w:ascii="Arial" w:hAnsi="Arial" w:cs="Arial"/>
          <w:sz w:val="20"/>
          <w:szCs w:val="20"/>
        </w:rPr>
        <w:t xml:space="preserve"> DE-9IM predicates). The generalized formulas use topologically closed notation (</w:t>
      </w:r>
      <w:r w:rsidR="00EF0DB2" w:rsidRPr="00E774D0">
        <w:rPr>
          <w:rFonts w:ascii="Arial" w:hAnsi="Arial" w:cs="Arial"/>
          <w:sz w:val="20"/>
          <w:szCs w:val="20"/>
        </w:rPr>
        <w:t>that is</w:t>
      </w:r>
      <w:r w:rsidR="0087300A" w:rsidRPr="00E774D0">
        <w:rPr>
          <w:rFonts w:ascii="Arial" w:hAnsi="Arial" w:cs="Arial"/>
          <w:sz w:val="20"/>
          <w:szCs w:val="20"/>
        </w:rPr>
        <w:t>,</w:t>
      </w:r>
      <w:r w:rsidRPr="00E774D0">
        <w:rPr>
          <w:rFonts w:ascii="Arial" w:hAnsi="Arial" w:cs="Arial"/>
          <w:sz w:val="20"/>
          <w:szCs w:val="20"/>
        </w:rPr>
        <w:t xml:space="preserve"> geometry includes the interior and boundary unless otherwise stated), whereas the DE-91M formulas refer to the interior and boundary of geometry separately. Note that different versions of documents describing </w:t>
      </w:r>
      <w:r w:rsidR="00372CF2" w:rsidRPr="00E774D0">
        <w:rPr>
          <w:rFonts w:ascii="Arial" w:hAnsi="Arial" w:cs="Arial"/>
          <w:sz w:val="20"/>
          <w:szCs w:val="20"/>
        </w:rPr>
        <w:t xml:space="preserve">ISO </w:t>
      </w:r>
      <w:r w:rsidRPr="00E774D0">
        <w:rPr>
          <w:rFonts w:ascii="Arial" w:hAnsi="Arial" w:cs="Arial"/>
          <w:sz w:val="20"/>
          <w:szCs w:val="20"/>
        </w:rPr>
        <w:t xml:space="preserve">19125-1 give different generalized formulas – this </w:t>
      </w:r>
      <w:r w:rsidR="005035AF" w:rsidRPr="00E774D0">
        <w:rPr>
          <w:rFonts w:ascii="Arial" w:hAnsi="Arial" w:cs="Arial"/>
          <w:sz w:val="20"/>
          <w:szCs w:val="20"/>
        </w:rPr>
        <w:t>Section</w:t>
      </w:r>
      <w:r w:rsidRPr="00E774D0">
        <w:rPr>
          <w:rFonts w:ascii="Arial" w:hAnsi="Arial" w:cs="Arial"/>
          <w:sz w:val="20"/>
          <w:szCs w:val="20"/>
        </w:rPr>
        <w:t xml:space="preserve"> is using the formulas that are the most consistent with the DE-9IM predicates. If a generalized formula appears to contradict a DE-9IM predicate as defined in ISO 19125-1:2004, the DE-9IM predicate takes precedence. Software is expected to be consistent with DE-9IM predicates.</w:t>
      </w:r>
    </w:p>
    <w:p w14:paraId="2B395F45" w14:textId="44FF14B2" w:rsidR="00E533AA" w:rsidRPr="00E774D0" w:rsidRDefault="00E533AA" w:rsidP="00D863F0">
      <w:pPr>
        <w:pStyle w:val="Heading2"/>
        <w:numPr>
          <w:ilvl w:val="1"/>
          <w:numId w:val="42"/>
        </w:numPr>
        <w:spacing w:before="60" w:after="120"/>
        <w:ind w:left="709" w:hanging="709"/>
        <w:rPr>
          <w:rFonts w:ascii="Arial" w:hAnsi="Arial" w:cs="Arial"/>
          <w:sz w:val="24"/>
          <w:szCs w:val="24"/>
        </w:rPr>
      </w:pPr>
      <w:bookmarkStart w:id="34" w:name="_Toc464032185"/>
      <w:bookmarkStart w:id="35" w:name="_Toc474506149"/>
      <w:bookmarkEnd w:id="34"/>
      <w:r w:rsidRPr="00E774D0">
        <w:rPr>
          <w:rFonts w:ascii="Arial" w:hAnsi="Arial" w:cs="Arial"/>
          <w:sz w:val="24"/>
          <w:szCs w:val="24"/>
        </w:rPr>
        <w:t>How the Relationships Apply to S-57 ENC Features</w:t>
      </w:r>
      <w:bookmarkEnd w:id="35"/>
    </w:p>
    <w:p w14:paraId="3F781CC1" w14:textId="2A4CAC3B" w:rsidR="00C77AD0" w:rsidRPr="00E774D0" w:rsidRDefault="00C77AD0" w:rsidP="00C36651">
      <w:pPr>
        <w:spacing w:after="120"/>
        <w:jc w:val="both"/>
        <w:rPr>
          <w:rFonts w:ascii="Arial" w:hAnsi="Arial"/>
          <w:sz w:val="20"/>
          <w:szCs w:val="20"/>
          <w:lang w:eastAsia="en-CA"/>
        </w:rPr>
      </w:pPr>
      <w:r w:rsidRPr="00E774D0">
        <w:rPr>
          <w:rFonts w:ascii="Arial" w:hAnsi="Arial"/>
          <w:snapToGrid w:val="0"/>
          <w:sz w:val="20"/>
          <w:szCs w:val="20"/>
        </w:rPr>
        <w:t xml:space="preserve">Geometric relationships will be tested on an entire </w:t>
      </w:r>
      <w:r w:rsidR="00245C77" w:rsidRPr="00E774D0">
        <w:rPr>
          <w:rFonts w:ascii="Arial" w:hAnsi="Arial"/>
          <w:snapToGrid w:val="0"/>
          <w:sz w:val="20"/>
          <w:szCs w:val="20"/>
        </w:rPr>
        <w:t>S-57 ENC</w:t>
      </w:r>
      <w:r w:rsidRPr="00E774D0">
        <w:rPr>
          <w:rFonts w:ascii="Arial" w:hAnsi="Arial"/>
          <w:snapToGrid w:val="0"/>
          <w:sz w:val="20"/>
          <w:szCs w:val="20"/>
        </w:rPr>
        <w:t xml:space="preserve"> feature object as a single geometric entity. </w:t>
      </w:r>
      <w:r w:rsidRPr="00E774D0">
        <w:rPr>
          <w:rFonts w:ascii="Arial" w:hAnsi="Arial"/>
          <w:sz w:val="20"/>
          <w:szCs w:val="20"/>
        </w:rPr>
        <w:t xml:space="preserve">Note </w:t>
      </w:r>
      <w:r w:rsidR="00372CF2" w:rsidRPr="00E774D0">
        <w:rPr>
          <w:rFonts w:ascii="Arial" w:hAnsi="Arial"/>
          <w:sz w:val="20"/>
          <w:szCs w:val="20"/>
        </w:rPr>
        <w:t xml:space="preserve">that </w:t>
      </w:r>
      <w:r w:rsidR="00245C77" w:rsidRPr="00E774D0">
        <w:rPr>
          <w:rFonts w:ascii="Arial" w:hAnsi="Arial"/>
          <w:sz w:val="20"/>
          <w:szCs w:val="20"/>
        </w:rPr>
        <w:t>S-57 ENC</w:t>
      </w:r>
      <w:r w:rsidRPr="00E774D0">
        <w:rPr>
          <w:rFonts w:ascii="Arial" w:hAnsi="Arial"/>
          <w:sz w:val="20"/>
          <w:szCs w:val="20"/>
        </w:rPr>
        <w:t xml:space="preserve"> Point, Line and Area feature geometry is equivalent in ISO 19125-1:2004</w:t>
      </w:r>
      <w:r w:rsidR="00372CF2" w:rsidRPr="00E774D0">
        <w:rPr>
          <w:rFonts w:ascii="Arial" w:hAnsi="Arial"/>
          <w:sz w:val="20"/>
          <w:szCs w:val="20"/>
        </w:rPr>
        <w:t> terms</w:t>
      </w:r>
      <w:r w:rsidRPr="00E774D0">
        <w:rPr>
          <w:rFonts w:ascii="Arial" w:hAnsi="Arial"/>
          <w:sz w:val="20"/>
          <w:szCs w:val="20"/>
        </w:rPr>
        <w:t xml:space="preserve"> to Point, </w:t>
      </w:r>
      <w:proofErr w:type="spellStart"/>
      <w:r w:rsidRPr="00E774D0">
        <w:rPr>
          <w:rFonts w:ascii="Arial" w:hAnsi="Arial"/>
          <w:sz w:val="20"/>
          <w:szCs w:val="20"/>
        </w:rPr>
        <w:t>LineString</w:t>
      </w:r>
      <w:proofErr w:type="spellEnd"/>
      <w:r w:rsidRPr="00E774D0">
        <w:rPr>
          <w:rFonts w:ascii="Arial" w:hAnsi="Arial"/>
          <w:sz w:val="20"/>
          <w:szCs w:val="20"/>
        </w:rPr>
        <w:t xml:space="preserve"> and Polygon geometry respectively.</w:t>
      </w:r>
    </w:p>
    <w:p w14:paraId="10BE8486" w14:textId="4FAFC520"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A Line feature in </w:t>
      </w:r>
      <w:r w:rsidR="00245C77" w:rsidRPr="00E774D0">
        <w:rPr>
          <w:rFonts w:ascii="Arial" w:hAnsi="Arial"/>
          <w:snapToGrid w:val="0"/>
          <w:sz w:val="20"/>
          <w:szCs w:val="20"/>
        </w:rPr>
        <w:t>S-57 ENC</w:t>
      </w:r>
      <w:r w:rsidRPr="00E774D0">
        <w:rPr>
          <w:rFonts w:ascii="Arial" w:hAnsi="Arial"/>
          <w:snapToGrid w:val="0"/>
          <w:sz w:val="20"/>
          <w:szCs w:val="20"/>
        </w:rPr>
        <w:t xml:space="preserve"> may be made up of several individual edges. The geometric relationship operators used with a Line feature will consider the sequence of edges as a single geometry</w:t>
      </w:r>
      <w:r w:rsidR="0087300A" w:rsidRPr="00E774D0">
        <w:rPr>
          <w:rFonts w:ascii="Arial" w:hAnsi="Arial"/>
          <w:snapToGrid w:val="0"/>
          <w:sz w:val="20"/>
          <w:szCs w:val="20"/>
        </w:rPr>
        <w:t xml:space="preserve"> </w:t>
      </w:r>
      <w:r w:rsidRPr="00E774D0">
        <w:rPr>
          <w:rFonts w:ascii="Arial" w:hAnsi="Arial"/>
          <w:snapToGrid w:val="0"/>
          <w:sz w:val="20"/>
          <w:szCs w:val="20"/>
        </w:rPr>
        <w:t>(</w:t>
      </w:r>
      <w:proofErr w:type="spellStart"/>
      <w:r w:rsidRPr="00E774D0">
        <w:rPr>
          <w:rFonts w:ascii="Arial" w:hAnsi="Arial"/>
          <w:snapToGrid w:val="0"/>
          <w:sz w:val="20"/>
          <w:szCs w:val="20"/>
        </w:rPr>
        <w:t>LineString</w:t>
      </w:r>
      <w:proofErr w:type="spellEnd"/>
      <w:r w:rsidRPr="00E774D0">
        <w:rPr>
          <w:rFonts w:ascii="Arial" w:hAnsi="Arial"/>
          <w:snapToGrid w:val="0"/>
          <w:sz w:val="20"/>
          <w:szCs w:val="20"/>
        </w:rPr>
        <w:t>).</w:t>
      </w:r>
    </w:p>
    <w:p w14:paraId="2035F3DB" w14:textId="77777777"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A test on an Area feature will operate on the entire Polygon. </w:t>
      </w:r>
    </w:p>
    <w:p w14:paraId="2AD5A763" w14:textId="252A4A52"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In an </w:t>
      </w:r>
      <w:r w:rsidR="00245C77" w:rsidRPr="00E774D0">
        <w:rPr>
          <w:rFonts w:ascii="Arial" w:hAnsi="Arial"/>
          <w:snapToGrid w:val="0"/>
          <w:sz w:val="20"/>
          <w:szCs w:val="20"/>
        </w:rPr>
        <w:t>S-57 ENC</w:t>
      </w:r>
      <w:r w:rsidRPr="00E774D0">
        <w:rPr>
          <w:rFonts w:ascii="Arial" w:hAnsi="Arial"/>
          <w:snapToGrid w:val="0"/>
          <w:sz w:val="20"/>
          <w:szCs w:val="20"/>
        </w:rPr>
        <w:t xml:space="preserve"> file a Line or Area feature may be split into pieces as a result of a cutting operation from a data source. In that case each feature record in the dataset is treated as a separate </w:t>
      </w:r>
      <w:proofErr w:type="spellStart"/>
      <w:r w:rsidRPr="00E774D0">
        <w:rPr>
          <w:rFonts w:ascii="Arial" w:hAnsi="Arial"/>
          <w:snapToGrid w:val="0"/>
          <w:sz w:val="20"/>
          <w:szCs w:val="20"/>
        </w:rPr>
        <w:t>LineString</w:t>
      </w:r>
      <w:proofErr w:type="spellEnd"/>
      <w:r w:rsidRPr="00E774D0">
        <w:rPr>
          <w:rFonts w:ascii="Arial" w:hAnsi="Arial"/>
          <w:snapToGrid w:val="0"/>
          <w:sz w:val="20"/>
          <w:szCs w:val="20"/>
        </w:rPr>
        <w:t xml:space="preserve"> or Polygon when testing geometric relationships.</w:t>
      </w:r>
    </w:p>
    <w:p w14:paraId="05F7B141" w14:textId="6CA149A8"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If a test intends to operate only on a feature’s specific components </w:t>
      </w:r>
      <w:r w:rsidR="0097760F" w:rsidRPr="00E774D0">
        <w:rPr>
          <w:rFonts w:ascii="Arial" w:hAnsi="Arial"/>
          <w:snapToGrid w:val="0"/>
          <w:sz w:val="20"/>
          <w:szCs w:val="20"/>
        </w:rPr>
        <w:t>(</w:t>
      </w:r>
      <w:r w:rsidRPr="00E774D0">
        <w:rPr>
          <w:rFonts w:ascii="Arial" w:hAnsi="Arial"/>
          <w:snapToGrid w:val="0"/>
          <w:sz w:val="20"/>
          <w:szCs w:val="20"/>
        </w:rPr>
        <w:t>Polygon boundary (all rings), Polygon outer ring, Polygon inner rings, edges, vertexes or nodes</w:t>
      </w:r>
      <w:r w:rsidR="0097760F" w:rsidRPr="00E774D0">
        <w:rPr>
          <w:rFonts w:ascii="Arial" w:hAnsi="Arial"/>
          <w:snapToGrid w:val="0"/>
          <w:sz w:val="20"/>
          <w:szCs w:val="20"/>
        </w:rPr>
        <w:t xml:space="preserve">) </w:t>
      </w:r>
      <w:r w:rsidRPr="00E774D0">
        <w:rPr>
          <w:rFonts w:ascii="Arial" w:hAnsi="Arial"/>
          <w:snapToGrid w:val="0"/>
          <w:sz w:val="20"/>
          <w:szCs w:val="20"/>
        </w:rPr>
        <w:t xml:space="preserve">then it must make this explicit in the description of the test. When a specific linear portion is specified in a test (Polygon boundary, edge) then it is treated as a </w:t>
      </w:r>
      <w:proofErr w:type="spellStart"/>
      <w:r w:rsidRPr="00E774D0">
        <w:rPr>
          <w:rFonts w:ascii="Arial" w:hAnsi="Arial"/>
          <w:snapToGrid w:val="0"/>
          <w:sz w:val="20"/>
          <w:szCs w:val="20"/>
        </w:rPr>
        <w:t>LineString</w:t>
      </w:r>
      <w:proofErr w:type="spellEnd"/>
      <w:r w:rsidRPr="00E774D0">
        <w:rPr>
          <w:rFonts w:ascii="Arial" w:hAnsi="Arial"/>
          <w:snapToGrid w:val="0"/>
          <w:sz w:val="20"/>
          <w:szCs w:val="20"/>
        </w:rPr>
        <w:t xml:space="preserve"> while individual vertexes or points will be treated as points.</w:t>
      </w:r>
    </w:p>
    <w:p w14:paraId="647D3A82" w14:textId="77777777" w:rsidR="00FF6E4F"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For </w:t>
      </w:r>
      <w:proofErr w:type="gramStart"/>
      <w:r w:rsidRPr="00E774D0">
        <w:rPr>
          <w:rFonts w:ascii="Arial" w:hAnsi="Arial"/>
          <w:snapToGrid w:val="0"/>
          <w:sz w:val="20"/>
          <w:szCs w:val="20"/>
        </w:rPr>
        <w:t>example</w:t>
      </w:r>
      <w:proofErr w:type="gramEnd"/>
      <w:r w:rsidRPr="00E774D0">
        <w:rPr>
          <w:rFonts w:ascii="Arial" w:hAnsi="Arial"/>
          <w:snapToGrid w:val="0"/>
          <w:sz w:val="20"/>
          <w:szCs w:val="20"/>
        </w:rPr>
        <w:t xml:space="preserve"> a test to look for cases where object class A OVERLAPS object class B would operate on the entire geometry.  While a test to see if boundary of Area object class A OVERLAPS an edge of Line class B will be comparing Area boundaries to edges using Line to Line comparisons.</w:t>
      </w:r>
    </w:p>
    <w:p w14:paraId="17D3D09B" w14:textId="54A54C86" w:rsidR="00E533AA" w:rsidRPr="00E774D0" w:rsidRDefault="00E533AA" w:rsidP="00D863F0">
      <w:pPr>
        <w:pStyle w:val="Heading2"/>
        <w:numPr>
          <w:ilvl w:val="1"/>
          <w:numId w:val="42"/>
        </w:numPr>
        <w:spacing w:before="60" w:after="120"/>
        <w:ind w:left="709" w:hanging="709"/>
        <w:rPr>
          <w:rFonts w:ascii="Arial" w:hAnsi="Arial" w:cs="Arial"/>
          <w:sz w:val="24"/>
          <w:szCs w:val="24"/>
        </w:rPr>
      </w:pPr>
      <w:bookmarkStart w:id="36" w:name="_Toc474506150"/>
      <w:r w:rsidRPr="00E774D0">
        <w:rPr>
          <w:rFonts w:ascii="Arial" w:hAnsi="Arial" w:cs="Arial"/>
          <w:sz w:val="24"/>
          <w:szCs w:val="24"/>
        </w:rPr>
        <w:t>Geometric Operator Definitions</w:t>
      </w:r>
      <w:bookmarkEnd w:id="36"/>
    </w:p>
    <w:p w14:paraId="40845B2D" w14:textId="64607B57" w:rsidR="00FF6E4F" w:rsidRPr="00E774D0" w:rsidRDefault="00FF6E4F" w:rsidP="00C36651">
      <w:pPr>
        <w:spacing w:after="120"/>
        <w:jc w:val="both"/>
        <w:rPr>
          <w:rFonts w:ascii="Arial" w:hAnsi="Arial" w:cs="Arial"/>
          <w:sz w:val="20"/>
          <w:szCs w:val="20"/>
          <w:lang w:eastAsia="en-CA"/>
        </w:rPr>
      </w:pPr>
      <w:r w:rsidRPr="00E774D0">
        <w:rPr>
          <w:rFonts w:ascii="Arial" w:hAnsi="Arial" w:cs="Arial"/>
          <w:sz w:val="20"/>
          <w:szCs w:val="20"/>
        </w:rPr>
        <w:t>The ISO 19125-1</w:t>
      </w:r>
      <w:r w:rsidR="00B11491" w:rsidRPr="00E774D0">
        <w:rPr>
          <w:rFonts w:ascii="Arial" w:hAnsi="Arial" w:cs="Arial"/>
          <w:sz w:val="20"/>
          <w:szCs w:val="20"/>
        </w:rPr>
        <w:t>:2004</w:t>
      </w:r>
      <w:r w:rsidRPr="00E774D0">
        <w:rPr>
          <w:rFonts w:ascii="Arial" w:hAnsi="Arial" w:cs="Arial"/>
          <w:sz w:val="20"/>
          <w:szCs w:val="20"/>
        </w:rPr>
        <w:t xml:space="preserve"> definitions referenced in this section, refer to section </w:t>
      </w:r>
      <w:r w:rsidRPr="00E774D0">
        <w:rPr>
          <w:rFonts w:ascii="Arial" w:hAnsi="Arial" w:cs="Arial"/>
          <w:snapToGrid w:val="0"/>
          <w:sz w:val="20"/>
          <w:szCs w:val="20"/>
        </w:rPr>
        <w:t xml:space="preserve">6.1.14.3 entitled “Named spatial relationship predicates based on the DE-9IM” in the </w:t>
      </w:r>
      <w:r w:rsidRPr="00E774D0">
        <w:rPr>
          <w:rFonts w:ascii="Arial" w:hAnsi="Arial" w:cs="Arial"/>
          <w:sz w:val="20"/>
          <w:szCs w:val="20"/>
        </w:rPr>
        <w:t>ISO 19125-1:2004 document.</w:t>
      </w:r>
    </w:p>
    <w:p w14:paraId="30AAACCF" w14:textId="321AEEFB" w:rsidR="00FF6E4F" w:rsidRPr="00E774D0" w:rsidRDefault="00A96272" w:rsidP="00C36651">
      <w:pPr>
        <w:pStyle w:val="BodyText"/>
        <w:spacing w:before="120"/>
        <w:jc w:val="both"/>
        <w:rPr>
          <w:rFonts w:ascii="Arial" w:hAnsi="Arial" w:cs="Arial"/>
          <w:sz w:val="20"/>
          <w:szCs w:val="20"/>
        </w:rPr>
      </w:pPr>
      <w:r w:rsidRPr="00E774D0" w:rsidDel="00A96272">
        <w:rPr>
          <w:rFonts w:ascii="Arial" w:hAnsi="Arial" w:cs="Arial"/>
          <w:spacing w:val="-1"/>
          <w:sz w:val="20"/>
          <w:szCs w:val="20"/>
        </w:rPr>
        <w:lastRenderedPageBreak/>
        <w:t xml:space="preserve"> </w:t>
      </w:r>
      <w:r w:rsidR="00FF6E4F" w:rsidRPr="00E774D0">
        <w:rPr>
          <w:rFonts w:ascii="Arial" w:hAnsi="Arial" w:cs="Arial"/>
          <w:spacing w:val="-1"/>
          <w:sz w:val="20"/>
          <w:szCs w:val="20"/>
        </w:rPr>
        <w:t xml:space="preserve">(In </w:t>
      </w:r>
      <w:r w:rsidR="00FF6E4F" w:rsidRPr="00E774D0">
        <w:rPr>
          <w:rFonts w:ascii="Arial" w:hAnsi="Arial" w:cs="Arial"/>
          <w:sz w:val="20"/>
          <w:szCs w:val="20"/>
        </w:rPr>
        <w:t>the</w:t>
      </w:r>
      <w:r w:rsidR="00FF6E4F" w:rsidRPr="00E774D0">
        <w:rPr>
          <w:rFonts w:ascii="Arial" w:hAnsi="Arial" w:cs="Arial"/>
          <w:spacing w:val="-1"/>
          <w:sz w:val="20"/>
          <w:szCs w:val="20"/>
        </w:rPr>
        <w:t xml:space="preserve"> </w:t>
      </w:r>
      <w:r w:rsidR="00FF6E4F" w:rsidRPr="00E774D0">
        <w:rPr>
          <w:rFonts w:ascii="Arial" w:hAnsi="Arial" w:cs="Arial"/>
          <w:spacing w:val="-2"/>
          <w:sz w:val="20"/>
          <w:szCs w:val="20"/>
        </w:rPr>
        <w:t>diagrams</w:t>
      </w:r>
      <w:r w:rsidR="00FF6E4F" w:rsidRPr="00E774D0">
        <w:rPr>
          <w:rFonts w:ascii="Arial" w:hAnsi="Arial" w:cs="Arial"/>
          <w:spacing w:val="-1"/>
          <w:sz w:val="20"/>
          <w:szCs w:val="20"/>
        </w:rPr>
        <w:t xml:space="preserve"> within this </w:t>
      </w:r>
      <w:r w:rsidR="005035AF" w:rsidRPr="00E774D0">
        <w:rPr>
          <w:rFonts w:ascii="Arial" w:hAnsi="Arial" w:cs="Arial"/>
          <w:spacing w:val="-1"/>
          <w:sz w:val="20"/>
          <w:szCs w:val="20"/>
        </w:rPr>
        <w:t>Section</w:t>
      </w:r>
      <w:r w:rsidR="00FF6E4F" w:rsidRPr="00E774D0">
        <w:rPr>
          <w:rFonts w:ascii="Arial" w:hAnsi="Arial" w:cs="Arial"/>
          <w:spacing w:val="-1"/>
          <w:sz w:val="20"/>
          <w:szCs w:val="20"/>
        </w:rPr>
        <w:t xml:space="preserve"> </w:t>
      </w:r>
      <w:proofErr w:type="spellStart"/>
      <w:r w:rsidR="00FF6E4F" w:rsidRPr="00E774D0">
        <w:rPr>
          <w:rFonts w:ascii="Arial" w:hAnsi="Arial" w:cs="Arial"/>
          <w:spacing w:val="-1"/>
          <w:sz w:val="20"/>
          <w:szCs w:val="20"/>
        </w:rPr>
        <w:t>LineString</w:t>
      </w:r>
      <w:proofErr w:type="spellEnd"/>
      <w:r w:rsidR="00FF6E4F" w:rsidRPr="00E774D0">
        <w:rPr>
          <w:rFonts w:ascii="Arial" w:hAnsi="Arial" w:cs="Arial"/>
          <w:spacing w:val="-1"/>
          <w:sz w:val="20"/>
          <w:szCs w:val="20"/>
        </w:rPr>
        <w:t xml:space="preserve"> corresponds </w:t>
      </w:r>
      <w:r w:rsidR="00FF6E4F" w:rsidRPr="00E774D0">
        <w:rPr>
          <w:rFonts w:ascii="Arial" w:hAnsi="Arial" w:cs="Arial"/>
          <w:sz w:val="20"/>
          <w:szCs w:val="20"/>
        </w:rPr>
        <w:t>to</w:t>
      </w:r>
      <w:r w:rsidR="00FF6E4F" w:rsidRPr="00E774D0">
        <w:rPr>
          <w:rFonts w:ascii="Arial" w:hAnsi="Arial" w:cs="Arial"/>
          <w:spacing w:val="-1"/>
          <w:sz w:val="20"/>
          <w:szCs w:val="20"/>
        </w:rPr>
        <w:t xml:space="preserve"> </w:t>
      </w:r>
      <w:r w:rsidR="00FF6E4F" w:rsidRPr="00E774D0">
        <w:rPr>
          <w:rFonts w:ascii="Arial" w:hAnsi="Arial" w:cs="Arial"/>
          <w:sz w:val="20"/>
          <w:szCs w:val="20"/>
        </w:rPr>
        <w:t>the</w:t>
      </w:r>
      <w:r w:rsidR="00FF6E4F" w:rsidRPr="00E774D0">
        <w:rPr>
          <w:rFonts w:ascii="Arial" w:hAnsi="Arial" w:cs="Arial"/>
          <w:spacing w:val="-1"/>
          <w:sz w:val="20"/>
          <w:szCs w:val="20"/>
        </w:rPr>
        <w:t xml:space="preserve"> </w:t>
      </w:r>
      <w:r w:rsidR="00245C77" w:rsidRPr="00E774D0">
        <w:rPr>
          <w:rFonts w:ascii="Arial" w:hAnsi="Arial" w:cs="Arial"/>
          <w:sz w:val="20"/>
          <w:szCs w:val="20"/>
        </w:rPr>
        <w:t>S-57 ENC</w:t>
      </w:r>
      <w:r w:rsidR="00FF6E4F" w:rsidRPr="00E774D0">
        <w:rPr>
          <w:rFonts w:ascii="Arial" w:hAnsi="Arial" w:cs="Arial"/>
          <w:spacing w:val="-1"/>
          <w:sz w:val="20"/>
          <w:szCs w:val="20"/>
        </w:rPr>
        <w:t xml:space="preserve"> Line </w:t>
      </w:r>
      <w:r w:rsidR="00FF6E4F" w:rsidRPr="00E774D0">
        <w:rPr>
          <w:rFonts w:ascii="Arial" w:hAnsi="Arial" w:cs="Arial"/>
          <w:spacing w:val="-2"/>
          <w:sz w:val="20"/>
          <w:szCs w:val="20"/>
        </w:rPr>
        <w:t>geometric</w:t>
      </w:r>
      <w:r w:rsidR="00FF6E4F" w:rsidRPr="00E774D0">
        <w:rPr>
          <w:rFonts w:ascii="Arial" w:hAnsi="Arial" w:cs="Arial"/>
          <w:spacing w:val="-1"/>
          <w:sz w:val="20"/>
          <w:szCs w:val="20"/>
        </w:rPr>
        <w:t xml:space="preserve"> primitive</w:t>
      </w:r>
      <w:r w:rsidRPr="00E774D0">
        <w:rPr>
          <w:rFonts w:ascii="Arial" w:hAnsi="Arial" w:cs="Arial"/>
          <w:spacing w:val="-1"/>
          <w:sz w:val="20"/>
          <w:szCs w:val="20"/>
        </w:rPr>
        <w:t>.</w:t>
      </w:r>
      <w:r w:rsidR="00FF6E4F" w:rsidRPr="00E774D0">
        <w:rPr>
          <w:rFonts w:ascii="Arial" w:hAnsi="Arial" w:cs="Arial"/>
          <w:spacing w:val="-1"/>
          <w:sz w:val="20"/>
          <w:szCs w:val="20"/>
        </w:rPr>
        <w:t>)</w:t>
      </w:r>
    </w:p>
    <w:p w14:paraId="04B1475D" w14:textId="77777777" w:rsidR="00795D33" w:rsidRPr="00E774D0" w:rsidRDefault="00795D33" w:rsidP="00C36651">
      <w:pPr>
        <w:pStyle w:val="BodyText"/>
        <w:spacing w:before="240"/>
        <w:jc w:val="both"/>
        <w:rPr>
          <w:rFonts w:ascii="Arial" w:hAnsi="Arial" w:cs="Arial"/>
          <w:sz w:val="20"/>
          <w:szCs w:val="20"/>
        </w:rPr>
      </w:pPr>
      <w:r w:rsidRPr="00E774D0">
        <w:rPr>
          <w:rFonts w:ascii="Arial" w:hAnsi="Arial" w:cs="Arial"/>
          <w:b/>
          <w:spacing w:val="-1"/>
          <w:sz w:val="20"/>
          <w:szCs w:val="20"/>
        </w:rPr>
        <w:t>EQUALS</w:t>
      </w:r>
      <w:r w:rsidRPr="00E774D0">
        <w:rPr>
          <w:rFonts w:ascii="Arial" w:hAnsi="Arial" w:cs="Arial"/>
          <w:b/>
          <w:sz w:val="20"/>
          <w:szCs w:val="20"/>
        </w:rPr>
        <w:t xml:space="preserve"> –</w:t>
      </w:r>
      <w:r w:rsidRPr="00E774D0">
        <w:rPr>
          <w:rFonts w:ascii="Arial" w:hAnsi="Arial" w:cs="Arial"/>
          <w:b/>
          <w:spacing w:val="1"/>
          <w:sz w:val="20"/>
          <w:szCs w:val="20"/>
        </w:rPr>
        <w:t xml:space="preserve"> </w:t>
      </w:r>
      <w:r w:rsidRPr="00E774D0">
        <w:rPr>
          <w:rFonts w:ascii="Arial" w:hAnsi="Arial" w:cs="Arial"/>
          <w:spacing w:val="-2"/>
          <w:sz w:val="20"/>
          <w:szCs w:val="20"/>
        </w:rPr>
        <w:t>Geometric</w:t>
      </w:r>
      <w:r w:rsidRPr="00E774D0">
        <w:rPr>
          <w:rFonts w:ascii="Arial" w:hAnsi="Arial" w:cs="Arial"/>
          <w:sz w:val="20"/>
          <w:szCs w:val="20"/>
        </w:rPr>
        <w:t xml:space="preserve"> </w:t>
      </w:r>
      <w:r w:rsidRPr="00E774D0">
        <w:rPr>
          <w:rFonts w:ascii="Arial" w:hAnsi="Arial" w:cs="Arial"/>
          <w:spacing w:val="-1"/>
          <w:sz w:val="20"/>
          <w:szCs w:val="20"/>
        </w:rPr>
        <w:t xml:space="preserve">object </w:t>
      </w:r>
      <w:r w:rsidRPr="00E774D0">
        <w:rPr>
          <w:rFonts w:ascii="Arial" w:hAnsi="Arial" w:cs="Arial"/>
          <w:b/>
          <w:sz w:val="20"/>
          <w:szCs w:val="20"/>
        </w:rPr>
        <w:t>a</w:t>
      </w:r>
      <w:r w:rsidRPr="00E774D0">
        <w:rPr>
          <w:rFonts w:ascii="Arial" w:hAnsi="Arial" w:cs="Arial"/>
          <w:spacing w:val="-1"/>
          <w:sz w:val="20"/>
          <w:szCs w:val="20"/>
        </w:rPr>
        <w:t xml:space="preserve"> is spatially equal </w:t>
      </w:r>
      <w:r w:rsidRPr="00E774D0">
        <w:rPr>
          <w:rFonts w:ascii="Arial" w:hAnsi="Arial" w:cs="Arial"/>
          <w:sz w:val="20"/>
          <w:szCs w:val="20"/>
        </w:rPr>
        <w:t>to</w:t>
      </w:r>
      <w:r w:rsidRPr="00E774D0">
        <w:rPr>
          <w:rFonts w:ascii="Arial" w:hAnsi="Arial" w:cs="Arial"/>
          <w:spacing w:val="-1"/>
          <w:sz w:val="20"/>
          <w:szCs w:val="20"/>
        </w:rPr>
        <w:t xml:space="preserve"> </w:t>
      </w:r>
      <w:r w:rsidRPr="00E774D0">
        <w:rPr>
          <w:rFonts w:ascii="Arial" w:hAnsi="Arial" w:cs="Arial"/>
          <w:spacing w:val="-2"/>
          <w:sz w:val="20"/>
          <w:szCs w:val="20"/>
        </w:rPr>
        <w:t>geometric</w:t>
      </w:r>
      <w:r w:rsidRPr="00E774D0">
        <w:rPr>
          <w:rFonts w:ascii="Arial" w:hAnsi="Arial" w:cs="Arial"/>
          <w:spacing w:val="-1"/>
          <w:sz w:val="20"/>
          <w:szCs w:val="20"/>
        </w:rPr>
        <w:t xml:space="preserve"> object </w:t>
      </w:r>
      <w:r w:rsidRPr="00E774D0">
        <w:rPr>
          <w:rFonts w:ascii="Arial" w:hAnsi="Arial" w:cs="Arial"/>
          <w:b/>
          <w:sz w:val="20"/>
          <w:szCs w:val="20"/>
        </w:rPr>
        <w:t>b</w:t>
      </w:r>
      <w:r w:rsidRPr="00E774D0">
        <w:rPr>
          <w:rFonts w:ascii="Arial" w:hAnsi="Arial" w:cs="Arial"/>
          <w:sz w:val="20"/>
          <w:szCs w:val="20"/>
        </w:rPr>
        <w:t>.</w:t>
      </w:r>
    </w:p>
    <w:p w14:paraId="200B7EBF" w14:textId="77777777" w:rsidR="00795D33" w:rsidRPr="00E774D0" w:rsidRDefault="00795D33" w:rsidP="00C36651">
      <w:pPr>
        <w:pStyle w:val="BodyText"/>
        <w:jc w:val="both"/>
        <w:rPr>
          <w:rFonts w:ascii="Arial" w:hAnsi="Arial" w:cs="Arial"/>
          <w:i/>
          <w:spacing w:val="-1"/>
          <w:sz w:val="20"/>
          <w:szCs w:val="20"/>
        </w:rPr>
      </w:pPr>
      <w:r w:rsidRPr="00E774D0">
        <w:rPr>
          <w:rFonts w:ascii="Arial" w:hAnsi="Arial" w:cs="Arial"/>
          <w:i/>
          <w:sz w:val="20"/>
          <w:szCs w:val="20"/>
        </w:rPr>
        <w:t>The</w:t>
      </w:r>
      <w:r w:rsidRPr="00E774D0">
        <w:rPr>
          <w:rFonts w:ascii="Arial" w:hAnsi="Arial" w:cs="Arial"/>
          <w:i/>
          <w:spacing w:val="-1"/>
          <w:sz w:val="20"/>
          <w:szCs w:val="20"/>
        </w:rPr>
        <w:t xml:space="preserve"> </w:t>
      </w:r>
      <w:r w:rsidRPr="00E774D0">
        <w:rPr>
          <w:rFonts w:ascii="Arial" w:hAnsi="Arial" w:cs="Arial"/>
          <w:i/>
          <w:sz w:val="20"/>
          <w:szCs w:val="20"/>
        </w:rPr>
        <w:t>two</w:t>
      </w:r>
      <w:r w:rsidRPr="00E774D0">
        <w:rPr>
          <w:rFonts w:ascii="Arial" w:hAnsi="Arial" w:cs="Arial"/>
          <w:i/>
          <w:spacing w:val="-1"/>
          <w:sz w:val="20"/>
          <w:szCs w:val="20"/>
        </w:rPr>
        <w:t xml:space="preserve"> geometric objects </w:t>
      </w:r>
      <w:r w:rsidRPr="00E774D0">
        <w:rPr>
          <w:rFonts w:ascii="Arial" w:hAnsi="Arial" w:cs="Arial"/>
          <w:i/>
          <w:sz w:val="20"/>
          <w:szCs w:val="20"/>
        </w:rPr>
        <w:t>are</w:t>
      </w:r>
      <w:r w:rsidRPr="00E774D0">
        <w:rPr>
          <w:rFonts w:ascii="Arial" w:hAnsi="Arial" w:cs="Arial"/>
          <w:i/>
          <w:spacing w:val="-1"/>
          <w:sz w:val="20"/>
          <w:szCs w:val="20"/>
        </w:rPr>
        <w:t xml:space="preserve"> the same. This is a special case of WITHIN.</w:t>
      </w:r>
    </w:p>
    <w:p w14:paraId="079C2658" w14:textId="4E4ECFF3" w:rsidR="00795D33" w:rsidRPr="00E774D0" w:rsidRDefault="00AC49CA" w:rsidP="00C36651">
      <w:pPr>
        <w:widowControl w:val="0"/>
        <w:suppressAutoHyphens w:val="0"/>
        <w:snapToGrid w:val="0"/>
        <w:spacing w:before="3"/>
        <w:ind w:left="720" w:firstLine="720"/>
        <w:rPr>
          <w:rFonts w:ascii="Arial" w:hAnsi="Arial"/>
          <w:b/>
          <w:spacing w:val="-1"/>
          <w:sz w:val="20"/>
          <w:szCs w:val="20"/>
          <w:lang w:eastAsia="en-US"/>
        </w:rPr>
      </w:pPr>
      <w:r w:rsidRPr="00E774D0">
        <w:rPr>
          <w:noProof/>
          <w:lang w:eastAsia="en-GB"/>
        </w:rPr>
        <w:drawing>
          <wp:inline distT="0" distB="0" distL="0" distR="0" wp14:anchorId="17CCEA30" wp14:editId="19821554">
            <wp:extent cx="4324350" cy="92544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2392" cy="929306"/>
                    </a:xfrm>
                    <a:prstGeom prst="rect">
                      <a:avLst/>
                    </a:prstGeom>
                  </pic:spPr>
                </pic:pic>
              </a:graphicData>
            </a:graphic>
          </wp:inline>
        </w:drawing>
      </w:r>
    </w:p>
    <w:p w14:paraId="77973851" w14:textId="408C8308" w:rsidR="0097760F" w:rsidRPr="00E774D0" w:rsidRDefault="00795D33" w:rsidP="00C36651">
      <w:pPr>
        <w:widowControl w:val="0"/>
        <w:suppressAutoHyphens w:val="0"/>
        <w:snapToGrid w:val="0"/>
        <w:spacing w:before="74"/>
        <w:jc w:val="center"/>
        <w:rPr>
          <w:rFonts w:ascii="Arial" w:hAnsi="Arial"/>
          <w:b/>
          <w:spacing w:val="-1"/>
          <w:sz w:val="20"/>
          <w:szCs w:val="20"/>
          <w:lang w:eastAsia="en-US"/>
        </w:rPr>
      </w:pPr>
      <w:r w:rsidRPr="00E774D0">
        <w:rPr>
          <w:rFonts w:ascii="Arial" w:hAnsi="Arial"/>
          <w:b/>
          <w:spacing w:val="-1"/>
          <w:sz w:val="20"/>
          <w:szCs w:val="20"/>
          <w:lang w:eastAsia="en-US"/>
        </w:rPr>
        <w:t>Examples of the EQUALS relationship</w:t>
      </w:r>
    </w:p>
    <w:p w14:paraId="7F5885F7" w14:textId="77777777" w:rsidR="0097760F" w:rsidRPr="00E774D0" w:rsidRDefault="0097760F" w:rsidP="00795D33">
      <w:pPr>
        <w:widowControl w:val="0"/>
        <w:suppressAutoHyphens w:val="0"/>
        <w:snapToGrid w:val="0"/>
        <w:spacing w:before="74"/>
        <w:ind w:left="2984"/>
        <w:rPr>
          <w:rFonts w:ascii="Arial" w:hAnsi="Arial"/>
          <w:b/>
          <w:spacing w:val="-1"/>
          <w:sz w:val="20"/>
          <w:szCs w:val="20"/>
          <w:lang w:eastAsia="en-US"/>
        </w:rPr>
      </w:pPr>
    </w:p>
    <w:p w14:paraId="43446C23" w14:textId="44FA4FF7" w:rsidR="00795D33" w:rsidRPr="00E774D0" w:rsidRDefault="00795D33" w:rsidP="00C36651">
      <w:pPr>
        <w:spacing w:after="120"/>
        <w:jc w:val="both"/>
        <w:rPr>
          <w:rFonts w:ascii="Arial" w:hAnsi="Arial" w:cs="Arial"/>
          <w:sz w:val="20"/>
          <w:szCs w:val="20"/>
          <w:lang w:eastAsia="en-CA"/>
        </w:rPr>
      </w:pPr>
      <w:r w:rsidRPr="00E774D0">
        <w:rPr>
          <w:rFonts w:ascii="Arial" w:hAnsi="Arial" w:cs="Arial"/>
          <w:sz w:val="20"/>
          <w:szCs w:val="20"/>
        </w:rPr>
        <w:t>Note: ISO 19107:2003 describes equality more formally as:</w:t>
      </w:r>
    </w:p>
    <w:p w14:paraId="06C853A3" w14:textId="77777777" w:rsidR="00795D33" w:rsidRPr="00E774D0" w:rsidRDefault="00795D33" w:rsidP="00C36651">
      <w:pPr>
        <w:spacing w:after="120"/>
        <w:ind w:left="720" w:right="610"/>
        <w:jc w:val="both"/>
        <w:rPr>
          <w:rFonts w:ascii="Arial" w:hAnsi="Arial" w:cs="Arial"/>
          <w:sz w:val="20"/>
          <w:szCs w:val="20"/>
        </w:rPr>
      </w:pPr>
      <w:r w:rsidRPr="00E774D0">
        <w:rPr>
          <w:rFonts w:ascii="Arial" w:hAnsi="Arial" w:cs="Arial"/>
          <w:sz w:val="20"/>
          <w:szCs w:val="20"/>
        </w:rPr>
        <w:t xml:space="preserve">Two different </w:t>
      </w:r>
      <w:proofErr w:type="spellStart"/>
      <w:r w:rsidRPr="00E774D0">
        <w:rPr>
          <w:rFonts w:ascii="Arial" w:hAnsi="Arial" w:cs="Arial"/>
          <w:sz w:val="20"/>
          <w:szCs w:val="20"/>
        </w:rPr>
        <w:t>GM_Objects</w:t>
      </w:r>
      <w:proofErr w:type="spellEnd"/>
      <w:r w:rsidRPr="00E774D0">
        <w:rPr>
          <w:rFonts w:ascii="Arial" w:hAnsi="Arial" w:cs="Arial"/>
          <w:sz w:val="20"/>
          <w:szCs w:val="20"/>
        </w:rPr>
        <w:t xml:space="preserve"> are equal if they return the same Boolean value for the operation </w:t>
      </w:r>
      <w:proofErr w:type="spellStart"/>
      <w:r w:rsidRPr="00E774D0">
        <w:rPr>
          <w:rFonts w:ascii="Arial" w:hAnsi="Arial" w:cs="Arial"/>
          <w:sz w:val="20"/>
          <w:szCs w:val="20"/>
        </w:rPr>
        <w:t>GM_Object</w:t>
      </w:r>
      <w:proofErr w:type="spellEnd"/>
      <w:r w:rsidRPr="00E774D0">
        <w:rPr>
          <w:rFonts w:ascii="Arial" w:hAnsi="Arial" w:cs="Arial"/>
          <w:sz w:val="20"/>
          <w:szCs w:val="20"/>
        </w:rPr>
        <w:t xml:space="preserve">::contains for every tested </w:t>
      </w:r>
      <w:proofErr w:type="spellStart"/>
      <w:r w:rsidRPr="00E774D0">
        <w:rPr>
          <w:rFonts w:ascii="Arial" w:hAnsi="Arial" w:cs="Arial"/>
          <w:sz w:val="20"/>
          <w:szCs w:val="20"/>
        </w:rPr>
        <w:t>DirectPosition</w:t>
      </w:r>
      <w:proofErr w:type="spellEnd"/>
      <w:r w:rsidRPr="00E774D0">
        <w:rPr>
          <w:rFonts w:ascii="Arial" w:hAnsi="Arial" w:cs="Arial"/>
          <w:sz w:val="20"/>
          <w:szCs w:val="20"/>
        </w:rPr>
        <w:t xml:space="preserve"> within the valid range of the coordinate reference system associated to the object.</w:t>
      </w:r>
    </w:p>
    <w:p w14:paraId="4E3D3748" w14:textId="0FB8718B" w:rsidR="00795D33" w:rsidRPr="00E774D0" w:rsidRDefault="00795D33" w:rsidP="00C36651">
      <w:pPr>
        <w:spacing w:after="120"/>
        <w:ind w:left="720" w:right="610"/>
        <w:jc w:val="both"/>
        <w:rPr>
          <w:rFonts w:ascii="Arial" w:hAnsi="Arial" w:cs="Arial"/>
          <w:sz w:val="20"/>
          <w:szCs w:val="20"/>
        </w:rPr>
      </w:pPr>
      <w:r w:rsidRPr="00E774D0">
        <w:rPr>
          <w:rFonts w:ascii="Arial" w:hAnsi="Arial" w:cs="Arial"/>
          <w:sz w:val="20"/>
          <w:szCs w:val="20"/>
        </w:rPr>
        <w:t>NOTE</w:t>
      </w:r>
      <w:r w:rsidR="0087300A" w:rsidRPr="00E774D0">
        <w:rPr>
          <w:rFonts w:ascii="Arial" w:hAnsi="Arial" w:cs="Arial"/>
          <w:sz w:val="20"/>
          <w:szCs w:val="20"/>
        </w:rPr>
        <w:t>:</w:t>
      </w:r>
      <w:r w:rsidRPr="00E774D0">
        <w:rPr>
          <w:rFonts w:ascii="Arial" w:hAnsi="Arial" w:cs="Arial"/>
          <w:sz w:val="20"/>
          <w:szCs w:val="20"/>
        </w:rPr>
        <w:t xml:space="preserve"> Since an infinite set of direct positions cannot be tested, the internal implementation of equal must test for equivalence between two, possibly quite different, representations. This test may be limited to the resolution of the coordinate system or the accuracy of the data. Application schemas may define a tolerance that returns true if the two </w:t>
      </w:r>
      <w:proofErr w:type="spellStart"/>
      <w:r w:rsidRPr="00E774D0">
        <w:rPr>
          <w:rFonts w:ascii="Arial" w:hAnsi="Arial" w:cs="Arial"/>
          <w:sz w:val="20"/>
          <w:szCs w:val="20"/>
        </w:rPr>
        <w:t>GM_Objects</w:t>
      </w:r>
      <w:proofErr w:type="spellEnd"/>
      <w:r w:rsidRPr="00E774D0">
        <w:rPr>
          <w:rFonts w:ascii="Arial" w:hAnsi="Arial" w:cs="Arial"/>
          <w:sz w:val="20"/>
          <w:szCs w:val="20"/>
        </w:rPr>
        <w:t xml:space="preserve"> have the same dimension and each direct position in this </w:t>
      </w:r>
      <w:proofErr w:type="spellStart"/>
      <w:r w:rsidRPr="00E774D0">
        <w:rPr>
          <w:rFonts w:ascii="Arial" w:hAnsi="Arial" w:cs="Arial"/>
          <w:sz w:val="20"/>
          <w:szCs w:val="20"/>
        </w:rPr>
        <w:t>GM_Object</w:t>
      </w:r>
      <w:proofErr w:type="spellEnd"/>
      <w:r w:rsidRPr="00E774D0">
        <w:rPr>
          <w:rFonts w:ascii="Arial" w:hAnsi="Arial" w:cs="Arial"/>
          <w:sz w:val="20"/>
          <w:szCs w:val="20"/>
        </w:rPr>
        <w:t xml:space="preserve"> is within a tolerance distance of a direct position in </w:t>
      </w:r>
      <w:proofErr w:type="spellStart"/>
      <w:r w:rsidRPr="00E774D0">
        <w:rPr>
          <w:rFonts w:ascii="Arial" w:hAnsi="Arial" w:cs="Arial"/>
          <w:sz w:val="20"/>
          <w:szCs w:val="20"/>
        </w:rPr>
        <w:t>the passed</w:t>
      </w:r>
      <w:proofErr w:type="spellEnd"/>
      <w:r w:rsidRPr="00E774D0">
        <w:rPr>
          <w:rFonts w:ascii="Arial" w:hAnsi="Arial" w:cs="Arial"/>
          <w:sz w:val="20"/>
          <w:szCs w:val="20"/>
        </w:rPr>
        <w:t xml:space="preserve"> </w:t>
      </w:r>
      <w:proofErr w:type="spellStart"/>
      <w:r w:rsidRPr="00E774D0">
        <w:rPr>
          <w:rFonts w:ascii="Arial" w:hAnsi="Arial" w:cs="Arial"/>
          <w:sz w:val="20"/>
          <w:szCs w:val="20"/>
        </w:rPr>
        <w:t>GM_Object</w:t>
      </w:r>
      <w:proofErr w:type="spellEnd"/>
      <w:r w:rsidRPr="00E774D0">
        <w:rPr>
          <w:rFonts w:ascii="Arial" w:hAnsi="Arial" w:cs="Arial"/>
          <w:sz w:val="20"/>
          <w:szCs w:val="20"/>
        </w:rPr>
        <w:t xml:space="preserve"> and vice versa.</w:t>
      </w:r>
    </w:p>
    <w:p w14:paraId="1DB1EDCB" w14:textId="781ACF6C" w:rsidR="00795D33" w:rsidRPr="00E774D0" w:rsidRDefault="00795D33" w:rsidP="00C36651">
      <w:pPr>
        <w:spacing w:after="120"/>
        <w:jc w:val="both"/>
        <w:rPr>
          <w:rFonts w:ascii="Arial" w:hAnsi="Arial" w:cs="Arial"/>
          <w:sz w:val="20"/>
          <w:szCs w:val="20"/>
        </w:rPr>
      </w:pPr>
      <w:r w:rsidRPr="00E774D0">
        <w:rPr>
          <w:rFonts w:ascii="Arial" w:hAnsi="Arial" w:cs="Arial"/>
          <w:sz w:val="20"/>
          <w:szCs w:val="20"/>
        </w:rPr>
        <w:t xml:space="preserve">For the purposes of S-58, a </w:t>
      </w:r>
      <w:proofErr w:type="spellStart"/>
      <w:r w:rsidRPr="00E774D0">
        <w:rPr>
          <w:rFonts w:ascii="Arial" w:hAnsi="Arial" w:cs="Arial"/>
          <w:sz w:val="20"/>
          <w:szCs w:val="20"/>
        </w:rPr>
        <w:t>GM_Object</w:t>
      </w:r>
      <w:proofErr w:type="spellEnd"/>
      <w:r w:rsidRPr="00E774D0">
        <w:rPr>
          <w:rFonts w:ascii="Arial" w:hAnsi="Arial" w:cs="Arial"/>
          <w:sz w:val="20"/>
          <w:szCs w:val="20"/>
        </w:rPr>
        <w:t xml:space="preserve"> is any spatial object as described in A.1.1 (Polygons, </w:t>
      </w:r>
      <w:proofErr w:type="spellStart"/>
      <w:r w:rsidRPr="00E774D0">
        <w:rPr>
          <w:rFonts w:ascii="Arial" w:hAnsi="Arial"/>
          <w:snapToGrid w:val="0"/>
          <w:sz w:val="20"/>
          <w:szCs w:val="20"/>
        </w:rPr>
        <w:t>LineStrings</w:t>
      </w:r>
      <w:proofErr w:type="spellEnd"/>
      <w:r w:rsidRPr="00E774D0">
        <w:rPr>
          <w:rFonts w:ascii="Arial" w:hAnsi="Arial" w:cs="Arial"/>
          <w:sz w:val="20"/>
          <w:szCs w:val="20"/>
        </w:rPr>
        <w:t>, and Points). A spatial object is always equal to itself</w:t>
      </w:r>
      <w:r w:rsidR="0087300A" w:rsidRPr="00E774D0">
        <w:rPr>
          <w:rFonts w:ascii="Arial" w:hAnsi="Arial" w:cs="Arial"/>
          <w:sz w:val="20"/>
          <w:szCs w:val="20"/>
        </w:rPr>
        <w:t>;</w:t>
      </w:r>
      <w:r w:rsidRPr="00E774D0">
        <w:rPr>
          <w:rFonts w:ascii="Arial" w:hAnsi="Arial" w:cs="Arial"/>
          <w:sz w:val="20"/>
          <w:szCs w:val="20"/>
        </w:rPr>
        <w:t xml:space="preserve"> </w:t>
      </w:r>
      <w:r w:rsidR="00EF0DB2" w:rsidRPr="00E774D0">
        <w:rPr>
          <w:rFonts w:ascii="Arial" w:hAnsi="Arial" w:cs="Arial"/>
          <w:sz w:val="20"/>
          <w:szCs w:val="20"/>
        </w:rPr>
        <w:t>that is</w:t>
      </w:r>
      <w:r w:rsidRPr="00E774D0">
        <w:rPr>
          <w:rFonts w:ascii="Arial" w:hAnsi="Arial" w:cs="Arial"/>
          <w:sz w:val="20"/>
          <w:szCs w:val="20"/>
        </w:rPr>
        <w:t xml:space="preserve">, </w:t>
      </w:r>
      <w:proofErr w:type="gramStart"/>
      <w:r w:rsidRPr="00E774D0">
        <w:rPr>
          <w:rFonts w:ascii="Arial" w:hAnsi="Arial" w:cs="Arial"/>
          <w:b/>
          <w:sz w:val="20"/>
          <w:szCs w:val="20"/>
        </w:rPr>
        <w:t>a</w:t>
      </w:r>
      <w:proofErr w:type="gramEnd"/>
      <w:r w:rsidRPr="00E774D0">
        <w:rPr>
          <w:rFonts w:ascii="Arial" w:hAnsi="Arial" w:cs="Arial"/>
          <w:sz w:val="20"/>
          <w:szCs w:val="20"/>
        </w:rPr>
        <w:t xml:space="preserve"> EQUALS </w:t>
      </w:r>
      <w:r w:rsidRPr="00E774D0">
        <w:rPr>
          <w:rFonts w:ascii="Arial" w:hAnsi="Arial" w:cs="Arial"/>
          <w:b/>
          <w:sz w:val="20"/>
          <w:szCs w:val="20"/>
        </w:rPr>
        <w:t>a</w:t>
      </w:r>
      <w:r w:rsidRPr="00E774D0">
        <w:rPr>
          <w:rFonts w:ascii="Arial" w:hAnsi="Arial" w:cs="Arial"/>
          <w:sz w:val="20"/>
          <w:szCs w:val="20"/>
        </w:rPr>
        <w:t xml:space="preserve"> is always true. </w:t>
      </w:r>
    </w:p>
    <w:p w14:paraId="4DFC4DA7" w14:textId="77777777" w:rsidR="00795D33" w:rsidRPr="00E774D0" w:rsidRDefault="00795D33" w:rsidP="00C36651">
      <w:pPr>
        <w:pStyle w:val="BodyText"/>
        <w:spacing w:before="240"/>
        <w:jc w:val="both"/>
        <w:rPr>
          <w:rFonts w:ascii="Arial" w:hAnsi="Arial" w:cs="Arial"/>
          <w:sz w:val="20"/>
          <w:szCs w:val="20"/>
          <w:lang w:eastAsia="en-US"/>
        </w:rPr>
      </w:pPr>
      <w:r w:rsidRPr="00E774D0">
        <w:rPr>
          <w:rFonts w:ascii="Arial" w:hAnsi="Arial" w:cs="Arial"/>
          <w:b/>
          <w:spacing w:val="-1"/>
          <w:sz w:val="20"/>
          <w:szCs w:val="20"/>
        </w:rPr>
        <w:t>DISJOINT</w:t>
      </w:r>
      <w:r w:rsidRPr="00E774D0">
        <w:rPr>
          <w:rFonts w:ascii="Arial" w:hAnsi="Arial" w:cs="Arial"/>
          <w:b/>
          <w:sz w:val="20"/>
          <w:szCs w:val="20"/>
        </w:rPr>
        <w:t xml:space="preserve"> </w:t>
      </w:r>
      <w:proofErr w:type="gramStart"/>
      <w:r w:rsidRPr="00E774D0">
        <w:rPr>
          <w:rFonts w:ascii="Arial" w:hAnsi="Arial" w:cs="Arial"/>
          <w:b/>
          <w:sz w:val="20"/>
          <w:szCs w:val="20"/>
        </w:rPr>
        <w:t xml:space="preserve">– </w:t>
      </w:r>
      <w:r w:rsidRPr="00E774D0">
        <w:rPr>
          <w:rFonts w:ascii="Arial" w:hAnsi="Arial" w:cs="Arial"/>
          <w:spacing w:val="-1"/>
          <w:sz w:val="20"/>
          <w:szCs w:val="20"/>
        </w:rPr>
        <w:t xml:space="preserve"> Geometric</w:t>
      </w:r>
      <w:proofErr w:type="gramEnd"/>
      <w:r w:rsidRPr="00E774D0">
        <w:rPr>
          <w:rFonts w:ascii="Arial" w:hAnsi="Arial" w:cs="Arial"/>
          <w:spacing w:val="-1"/>
          <w:sz w:val="20"/>
          <w:szCs w:val="20"/>
        </w:rPr>
        <w:t xml:space="preserve"> object</w:t>
      </w:r>
      <w:r w:rsidRPr="00E774D0">
        <w:rPr>
          <w:rFonts w:ascii="Arial" w:hAnsi="Arial" w:cs="Arial"/>
          <w:spacing w:val="-2"/>
          <w:sz w:val="20"/>
          <w:szCs w:val="20"/>
        </w:rPr>
        <w:t xml:space="preserve"> </w:t>
      </w:r>
      <w:r w:rsidRPr="00E774D0">
        <w:rPr>
          <w:rFonts w:ascii="Arial" w:hAnsi="Arial" w:cs="Arial"/>
          <w:b/>
          <w:sz w:val="20"/>
          <w:szCs w:val="20"/>
        </w:rPr>
        <w:t>a</w:t>
      </w:r>
      <w:r w:rsidRPr="00E774D0">
        <w:rPr>
          <w:rFonts w:ascii="Arial" w:hAnsi="Arial" w:cs="Arial"/>
          <w:spacing w:val="-1"/>
          <w:sz w:val="20"/>
          <w:szCs w:val="20"/>
        </w:rPr>
        <w:t xml:space="preserve"> and geometric object </w:t>
      </w:r>
      <w:r w:rsidRPr="00E774D0">
        <w:rPr>
          <w:rFonts w:ascii="Arial" w:hAnsi="Arial" w:cs="Arial"/>
          <w:b/>
          <w:sz w:val="20"/>
          <w:szCs w:val="20"/>
        </w:rPr>
        <w:t>b</w:t>
      </w:r>
      <w:r w:rsidRPr="00E774D0">
        <w:rPr>
          <w:rFonts w:ascii="Arial" w:hAnsi="Arial" w:cs="Arial"/>
          <w:spacing w:val="-1"/>
          <w:sz w:val="20"/>
          <w:szCs w:val="20"/>
        </w:rPr>
        <w:t xml:space="preserve"> do not </w:t>
      </w:r>
      <w:r w:rsidRPr="00E774D0">
        <w:rPr>
          <w:rFonts w:ascii="Arial" w:hAnsi="Arial" w:cs="Arial"/>
          <w:sz w:val="20"/>
          <w:szCs w:val="20"/>
        </w:rPr>
        <w:t>intersect.</w:t>
      </w:r>
    </w:p>
    <w:p w14:paraId="633BCF64" w14:textId="77777777" w:rsidR="00795D33" w:rsidRPr="00E774D0" w:rsidRDefault="00795D33" w:rsidP="00C36651">
      <w:pPr>
        <w:pStyle w:val="BodyText"/>
        <w:jc w:val="both"/>
        <w:rPr>
          <w:rFonts w:ascii="Arial" w:hAnsi="Arial" w:cs="Arial"/>
          <w:i/>
          <w:sz w:val="20"/>
          <w:szCs w:val="20"/>
        </w:rPr>
      </w:pPr>
      <w:r w:rsidRPr="00E774D0">
        <w:rPr>
          <w:rFonts w:ascii="Arial" w:hAnsi="Arial" w:cs="Arial"/>
          <w:i/>
          <w:sz w:val="20"/>
          <w:szCs w:val="20"/>
        </w:rPr>
        <w:t>The</w:t>
      </w:r>
      <w:r w:rsidRPr="00E774D0">
        <w:rPr>
          <w:rFonts w:ascii="Arial" w:hAnsi="Arial" w:cs="Arial"/>
          <w:i/>
          <w:spacing w:val="-1"/>
          <w:sz w:val="20"/>
          <w:szCs w:val="20"/>
        </w:rPr>
        <w:t xml:space="preserve"> </w:t>
      </w:r>
      <w:r w:rsidRPr="00E774D0">
        <w:rPr>
          <w:rFonts w:ascii="Arial" w:hAnsi="Arial" w:cs="Arial"/>
          <w:i/>
          <w:sz w:val="20"/>
          <w:szCs w:val="20"/>
        </w:rPr>
        <w:t>two geometric objects have no common points.</w:t>
      </w:r>
    </w:p>
    <w:p w14:paraId="0890135C" w14:textId="6468AA6B" w:rsidR="00795D33" w:rsidRPr="00E774D0" w:rsidRDefault="00795D33" w:rsidP="00C36651">
      <w:pPr>
        <w:pStyle w:val="BodyText"/>
        <w:jc w:val="both"/>
        <w:rPr>
          <w:rFonts w:ascii="Arial" w:hAnsi="Arial" w:cs="Arial"/>
          <w:sz w:val="20"/>
          <w:szCs w:val="20"/>
        </w:rPr>
      </w:pPr>
      <w:r w:rsidRPr="00E774D0">
        <w:rPr>
          <w:rFonts w:ascii="Arial" w:hAnsi="Arial" w:cs="Arial"/>
          <w:sz w:val="20"/>
          <w:szCs w:val="20"/>
        </w:rPr>
        <w:t>The ISO 19125-1</w:t>
      </w:r>
      <w:r w:rsidR="00B11491" w:rsidRPr="00E774D0">
        <w:rPr>
          <w:rFonts w:ascii="Arial" w:hAnsi="Arial" w:cs="Arial"/>
          <w:sz w:val="20"/>
          <w:szCs w:val="20"/>
        </w:rPr>
        <w:t>:2004</w:t>
      </w:r>
      <w:r w:rsidRPr="00E774D0">
        <w:rPr>
          <w:rFonts w:ascii="Arial" w:hAnsi="Arial" w:cs="Arial"/>
          <w:sz w:val="20"/>
          <w:szCs w:val="20"/>
        </w:rPr>
        <w:t xml:space="preserve"> definition of DISJOINT is: </w:t>
      </w:r>
    </w:p>
    <w:p w14:paraId="1A4376B5" w14:textId="77777777" w:rsidR="00795D33" w:rsidRPr="00E774D0" w:rsidRDefault="00795D33" w:rsidP="00C36651">
      <w:pPr>
        <w:pStyle w:val="BodyText"/>
        <w:ind w:firstLine="720"/>
        <w:jc w:val="both"/>
        <w:rPr>
          <w:rFonts w:ascii="Symbol" w:hAnsi="Symbol"/>
          <w:sz w:val="21"/>
          <w:szCs w:val="20"/>
          <w:lang w:eastAsia="en-US"/>
        </w:rPr>
      </w:pPr>
      <w:proofErr w:type="spellStart"/>
      <w:proofErr w:type="gramStart"/>
      <w:r w:rsidRPr="00E774D0">
        <w:rPr>
          <w:b/>
          <w:i/>
        </w:rPr>
        <w:t>a</w:t>
      </w:r>
      <w:r w:rsidRPr="00E774D0">
        <w:rPr>
          <w:i/>
        </w:rPr>
        <w:t>.Disjoint</w:t>
      </w:r>
      <w:proofErr w:type="spellEnd"/>
      <w:proofErr w:type="gramEnd"/>
      <w:r w:rsidRPr="00E774D0">
        <w:rPr>
          <w:i/>
        </w:rPr>
        <w:t>(</w:t>
      </w:r>
      <w:r w:rsidRPr="00E774D0">
        <w:rPr>
          <w:b/>
          <w:i/>
        </w:rPr>
        <w:t>b</w:t>
      </w:r>
      <w:r w:rsidRPr="00E774D0">
        <w:rPr>
          <w:i/>
        </w:rPr>
        <w:t xml:space="preserve">) </w:t>
      </w:r>
      <w:r w:rsidRPr="00E774D0">
        <w:rPr>
          <w:rFonts w:ascii="Symbol" w:hAnsi="Symbol"/>
          <w:sz w:val="21"/>
        </w:rPr>
        <w:t></w:t>
      </w:r>
      <w:r w:rsidRPr="00E774D0">
        <w:rPr>
          <w:rFonts w:ascii="Symbol" w:hAnsi="Symbol"/>
          <w:sz w:val="21"/>
        </w:rPr>
        <w:t></w:t>
      </w:r>
      <w:r w:rsidRPr="00E774D0">
        <w:rPr>
          <w:b/>
          <w:i/>
        </w:rPr>
        <w:t>a</w:t>
      </w:r>
      <w:r w:rsidRPr="00E774D0">
        <w:rPr>
          <w:i/>
        </w:rPr>
        <w:t xml:space="preserve"> </w:t>
      </w:r>
      <w:r w:rsidRPr="00E774D0">
        <w:rPr>
          <w:rFonts w:ascii="Symbol" w:hAnsi="Symbol"/>
          <w:sz w:val="21"/>
        </w:rPr>
        <w:t></w:t>
      </w:r>
      <w:r w:rsidRPr="00E774D0">
        <w:rPr>
          <w:rFonts w:ascii="Symbol" w:hAnsi="Symbol"/>
          <w:sz w:val="21"/>
        </w:rPr>
        <w:t></w:t>
      </w:r>
      <w:r w:rsidRPr="00E774D0">
        <w:rPr>
          <w:b/>
          <w:i/>
        </w:rPr>
        <w:t>b</w:t>
      </w:r>
      <w:r w:rsidRPr="00E774D0">
        <w:rPr>
          <w:i/>
        </w:rPr>
        <w:t xml:space="preserve"> = </w:t>
      </w:r>
      <w:r w:rsidRPr="00E774D0">
        <w:rPr>
          <w:rFonts w:ascii="Symbol" w:hAnsi="Symbol"/>
          <w:sz w:val="21"/>
        </w:rPr>
        <w:t></w:t>
      </w:r>
    </w:p>
    <w:p w14:paraId="292DBFC4" w14:textId="77777777" w:rsidR="00795D33" w:rsidRPr="00E774D0" w:rsidRDefault="00795D33" w:rsidP="00C36651">
      <w:pPr>
        <w:pStyle w:val="BodyText"/>
        <w:jc w:val="both"/>
        <w:rPr>
          <w:rFonts w:ascii="Arial" w:hAnsi="Arial" w:cs="Arial"/>
          <w:sz w:val="20"/>
          <w:szCs w:val="20"/>
          <w:lang w:eastAsia="en-US"/>
        </w:rPr>
      </w:pPr>
      <w:r w:rsidRPr="00E774D0">
        <w:rPr>
          <w:rFonts w:ascii="Arial" w:hAnsi="Arial" w:cs="Arial"/>
          <w:sz w:val="20"/>
          <w:szCs w:val="20"/>
        </w:rPr>
        <w:t xml:space="preserve">This translates to: </w:t>
      </w:r>
      <w:r w:rsidRPr="00E774D0">
        <w:rPr>
          <w:rFonts w:ascii="Arial" w:hAnsi="Arial" w:cs="Arial"/>
          <w:b/>
          <w:sz w:val="20"/>
          <w:szCs w:val="20"/>
        </w:rPr>
        <w:t>a</w:t>
      </w:r>
      <w:r w:rsidRPr="00E774D0">
        <w:rPr>
          <w:rFonts w:ascii="Arial" w:hAnsi="Arial" w:cs="Arial"/>
          <w:sz w:val="20"/>
          <w:szCs w:val="20"/>
        </w:rPr>
        <w:t xml:space="preserve"> is disjoint from </w:t>
      </w:r>
      <w:r w:rsidRPr="00E774D0">
        <w:rPr>
          <w:rFonts w:ascii="Arial" w:hAnsi="Arial" w:cs="Arial"/>
          <w:b/>
          <w:sz w:val="20"/>
          <w:szCs w:val="20"/>
        </w:rPr>
        <w:t>b</w:t>
      </w:r>
      <w:r w:rsidRPr="00E774D0">
        <w:rPr>
          <w:rFonts w:ascii="Arial" w:hAnsi="Arial" w:cs="Arial"/>
          <w:sz w:val="20"/>
          <w:szCs w:val="20"/>
        </w:rPr>
        <w:t xml:space="preserve"> if the intersection of </w:t>
      </w:r>
      <w:r w:rsidRPr="00E774D0">
        <w:rPr>
          <w:rFonts w:ascii="Arial" w:hAnsi="Arial" w:cs="Arial"/>
          <w:b/>
          <w:sz w:val="20"/>
          <w:szCs w:val="20"/>
        </w:rPr>
        <w:t>a</w:t>
      </w:r>
      <w:r w:rsidRPr="00E774D0">
        <w:rPr>
          <w:rFonts w:ascii="Arial" w:hAnsi="Arial" w:cs="Arial"/>
          <w:sz w:val="20"/>
          <w:szCs w:val="20"/>
        </w:rPr>
        <w:t xml:space="preserve"> and </w:t>
      </w:r>
      <w:r w:rsidRPr="00E774D0">
        <w:rPr>
          <w:rFonts w:ascii="Arial" w:hAnsi="Arial" w:cs="Arial"/>
          <w:b/>
          <w:sz w:val="20"/>
          <w:szCs w:val="20"/>
        </w:rPr>
        <w:t>b</w:t>
      </w:r>
      <w:r w:rsidRPr="00E774D0">
        <w:rPr>
          <w:rFonts w:ascii="Arial" w:hAnsi="Arial" w:cs="Arial"/>
          <w:sz w:val="20"/>
          <w:szCs w:val="20"/>
        </w:rPr>
        <w:t xml:space="preserve"> is the empty set.</w:t>
      </w:r>
    </w:p>
    <w:p w14:paraId="3C054970" w14:textId="05DEF2A3" w:rsidR="000D1F63" w:rsidRPr="00E774D0" w:rsidRDefault="000D1F63" w:rsidP="00C36651">
      <w:pPr>
        <w:widowControl w:val="0"/>
        <w:suppressAutoHyphens w:val="0"/>
        <w:snapToGrid w:val="0"/>
        <w:jc w:val="center"/>
        <w:rPr>
          <w:rFonts w:ascii="Arial" w:hAnsi="Arial"/>
          <w:b/>
          <w:sz w:val="16"/>
          <w:szCs w:val="20"/>
          <w:lang w:eastAsia="en-US"/>
        </w:rPr>
      </w:pPr>
      <w:r w:rsidRPr="00E774D0">
        <w:rPr>
          <w:noProof/>
          <w:lang w:eastAsia="en-GB"/>
        </w:rPr>
        <w:drawing>
          <wp:inline distT="0" distB="0" distL="0" distR="0" wp14:anchorId="550F1C00" wp14:editId="692AC33F">
            <wp:extent cx="4842121" cy="203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46527" cy="2040205"/>
                    </a:xfrm>
                    <a:prstGeom prst="rect">
                      <a:avLst/>
                    </a:prstGeom>
                  </pic:spPr>
                </pic:pic>
              </a:graphicData>
            </a:graphic>
          </wp:inline>
        </w:drawing>
      </w:r>
    </w:p>
    <w:p w14:paraId="12A1ABCB" w14:textId="77777777" w:rsidR="00795D33" w:rsidRPr="00E774D0" w:rsidRDefault="00795D33" w:rsidP="00C36651">
      <w:pPr>
        <w:widowControl w:val="0"/>
        <w:suppressAutoHyphens w:val="0"/>
        <w:snapToGrid w:val="0"/>
        <w:spacing w:after="120"/>
        <w:jc w:val="center"/>
        <w:rPr>
          <w:rFonts w:ascii="Arial" w:hAnsi="Arial"/>
          <w:b/>
          <w:spacing w:val="-1"/>
          <w:sz w:val="20"/>
          <w:szCs w:val="20"/>
          <w:lang w:eastAsia="en-US"/>
        </w:rPr>
      </w:pPr>
      <w:r w:rsidRPr="00E774D0">
        <w:rPr>
          <w:rFonts w:ascii="Arial" w:hAnsi="Arial"/>
          <w:b/>
          <w:spacing w:val="-1"/>
          <w:sz w:val="20"/>
          <w:szCs w:val="20"/>
          <w:lang w:eastAsia="en-US"/>
        </w:rPr>
        <w:t>Examples of the DISJOINT relationship</w:t>
      </w:r>
    </w:p>
    <w:p w14:paraId="1A0F6671" w14:textId="77777777" w:rsidR="00955B42" w:rsidRPr="00E774D0" w:rsidRDefault="00955B42" w:rsidP="00C36651">
      <w:pPr>
        <w:widowControl w:val="0"/>
        <w:suppressAutoHyphens w:val="0"/>
        <w:snapToGrid w:val="0"/>
        <w:spacing w:before="240"/>
        <w:jc w:val="both"/>
        <w:rPr>
          <w:rFonts w:ascii="Arial" w:hAnsi="Arial"/>
          <w:sz w:val="20"/>
          <w:szCs w:val="20"/>
          <w:lang w:eastAsia="en-US"/>
        </w:rPr>
      </w:pPr>
      <w:r w:rsidRPr="00E774D0">
        <w:rPr>
          <w:rFonts w:ascii="Arial" w:hAnsi="Arial"/>
          <w:b/>
          <w:spacing w:val="-1"/>
          <w:sz w:val="20"/>
          <w:szCs w:val="20"/>
          <w:lang w:eastAsia="en-US"/>
        </w:rPr>
        <w:t>TOUCHES</w:t>
      </w:r>
      <w:r w:rsidRPr="00E774D0">
        <w:rPr>
          <w:rFonts w:ascii="Arial" w:hAnsi="Arial"/>
          <w:b/>
          <w:spacing w:val="1"/>
          <w:sz w:val="20"/>
          <w:szCs w:val="20"/>
          <w:lang w:eastAsia="en-US"/>
        </w:rPr>
        <w:t xml:space="preserve"> </w:t>
      </w:r>
      <w:r w:rsidRPr="00E774D0">
        <w:rPr>
          <w:rFonts w:ascii="Arial" w:hAnsi="Arial"/>
          <w:b/>
          <w:sz w:val="20"/>
          <w:szCs w:val="20"/>
          <w:lang w:eastAsia="en-US"/>
        </w:rPr>
        <w:t>–</w:t>
      </w:r>
      <w:r w:rsidRPr="00E774D0">
        <w:rPr>
          <w:rFonts w:ascii="Arial" w:hAnsi="Arial"/>
          <w:b/>
          <w:szCs w:val="20"/>
          <w:lang w:eastAsia="en-US"/>
        </w:rPr>
        <w:t xml:space="preserve"> </w:t>
      </w:r>
      <w:r w:rsidRPr="00E774D0">
        <w:rPr>
          <w:rFonts w:ascii="Arial" w:hAnsi="Arial"/>
          <w:spacing w:val="-1"/>
          <w:sz w:val="20"/>
          <w:szCs w:val="20"/>
          <w:lang w:eastAsia="en-US"/>
        </w:rPr>
        <w:t>Geometric</w:t>
      </w:r>
      <w:r w:rsidRPr="00E774D0">
        <w:rPr>
          <w:rFonts w:ascii="Arial" w:hAnsi="Arial"/>
          <w:spacing w:val="-2"/>
          <w:sz w:val="20"/>
          <w:szCs w:val="20"/>
          <w:lang w:eastAsia="en-US"/>
        </w:rPr>
        <w:t xml:space="preserve"> </w:t>
      </w:r>
      <w:r w:rsidRPr="00E774D0">
        <w:rPr>
          <w:rFonts w:ascii="Arial" w:hAnsi="Arial"/>
          <w:spacing w:val="-1"/>
          <w:sz w:val="20"/>
          <w:szCs w:val="20"/>
          <w:lang w:eastAsia="en-US"/>
        </w:rPr>
        <w:t xml:space="preserve">object </w:t>
      </w:r>
      <w:r w:rsidRPr="00E774D0">
        <w:rPr>
          <w:rFonts w:ascii="Arial" w:hAnsi="Arial"/>
          <w:b/>
          <w:sz w:val="20"/>
          <w:szCs w:val="20"/>
          <w:lang w:eastAsia="en-US"/>
        </w:rPr>
        <w:t>a</w:t>
      </w:r>
      <w:r w:rsidRPr="00E774D0">
        <w:rPr>
          <w:rFonts w:ascii="Arial" w:hAnsi="Arial"/>
          <w:spacing w:val="-1"/>
          <w:sz w:val="20"/>
          <w:szCs w:val="20"/>
          <w:lang w:eastAsia="en-US"/>
        </w:rPr>
        <w:t xml:space="preserve"> intersects </w:t>
      </w:r>
      <w:r w:rsidRPr="00E774D0">
        <w:rPr>
          <w:rFonts w:ascii="Arial" w:hAnsi="Arial"/>
          <w:sz w:val="20"/>
          <w:szCs w:val="20"/>
          <w:lang w:eastAsia="en-US"/>
        </w:rPr>
        <w:t>with</w:t>
      </w:r>
      <w:r w:rsidRPr="00E774D0">
        <w:rPr>
          <w:rFonts w:ascii="Arial" w:hAnsi="Arial"/>
          <w:spacing w:val="-1"/>
          <w:sz w:val="20"/>
          <w:szCs w:val="20"/>
          <w:lang w:eastAsia="en-US"/>
        </w:rPr>
        <w:t xml:space="preserve"> geometric object </w:t>
      </w:r>
      <w:r w:rsidRPr="00E774D0">
        <w:rPr>
          <w:rFonts w:ascii="Arial" w:hAnsi="Arial"/>
          <w:b/>
          <w:sz w:val="20"/>
          <w:szCs w:val="20"/>
          <w:lang w:eastAsia="en-US"/>
        </w:rPr>
        <w:t>b</w:t>
      </w:r>
      <w:r w:rsidRPr="00E774D0">
        <w:rPr>
          <w:rFonts w:ascii="Arial" w:hAnsi="Arial"/>
          <w:sz w:val="20"/>
          <w:szCs w:val="20"/>
          <w:lang w:eastAsia="en-US"/>
        </w:rPr>
        <w:t xml:space="preserve"> but they do not share interior points.</w:t>
      </w:r>
    </w:p>
    <w:p w14:paraId="5BD9ADD4" w14:textId="63D02670" w:rsidR="00955B42" w:rsidRPr="00E774D0" w:rsidRDefault="00955B42" w:rsidP="00C36651">
      <w:pPr>
        <w:widowControl w:val="0"/>
        <w:suppressAutoHyphens w:val="0"/>
        <w:snapToGrid w:val="0"/>
        <w:jc w:val="both"/>
        <w:rPr>
          <w:rFonts w:ascii="Arial" w:hAnsi="Arial"/>
          <w:i/>
          <w:sz w:val="20"/>
          <w:szCs w:val="20"/>
          <w:lang w:eastAsia="en-US"/>
        </w:rPr>
      </w:pPr>
      <w:r w:rsidRPr="00E774D0">
        <w:rPr>
          <w:rFonts w:ascii="Arial" w:hAnsi="Arial"/>
          <w:i/>
          <w:sz w:val="20"/>
          <w:szCs w:val="20"/>
          <w:lang w:eastAsia="en-US"/>
        </w:rPr>
        <w:t>Only the boundary of one geometry intersects with the boundary of another geometry.</w:t>
      </w:r>
    </w:p>
    <w:p w14:paraId="48EE815F" w14:textId="77777777" w:rsidR="00955B42" w:rsidRPr="00E774D0" w:rsidRDefault="00955B42" w:rsidP="00C36651">
      <w:pPr>
        <w:widowControl w:val="0"/>
        <w:suppressAutoHyphens w:val="0"/>
        <w:snapToGrid w:val="0"/>
        <w:spacing w:after="120"/>
        <w:jc w:val="both"/>
        <w:rPr>
          <w:rFonts w:ascii="Arial" w:hAnsi="Arial"/>
          <w:i/>
          <w:sz w:val="20"/>
          <w:szCs w:val="20"/>
          <w:lang w:eastAsia="en-US"/>
        </w:rPr>
      </w:pPr>
      <w:r w:rsidRPr="00E774D0">
        <w:rPr>
          <w:rFonts w:ascii="Arial" w:hAnsi="Arial"/>
          <w:i/>
          <w:sz w:val="20"/>
          <w:szCs w:val="20"/>
          <w:lang w:eastAsia="en-US"/>
        </w:rPr>
        <w:t>The only thing the geometric objects have in common is contained in the union of their boundaries.</w:t>
      </w:r>
    </w:p>
    <w:p w14:paraId="0FE0DEF1" w14:textId="1E5EC7B4" w:rsidR="00955B42" w:rsidRPr="00E774D0" w:rsidRDefault="00955B42"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The ISO 19125-1</w:t>
      </w:r>
      <w:r w:rsidR="00B11491" w:rsidRPr="00E774D0">
        <w:rPr>
          <w:rFonts w:ascii="Arial" w:hAnsi="Arial"/>
          <w:sz w:val="20"/>
          <w:szCs w:val="20"/>
          <w:lang w:eastAsia="en-US"/>
        </w:rPr>
        <w:t>:2004</w:t>
      </w:r>
      <w:r w:rsidRPr="00E774D0">
        <w:rPr>
          <w:rFonts w:ascii="Arial" w:hAnsi="Arial"/>
          <w:sz w:val="20"/>
          <w:szCs w:val="20"/>
          <w:lang w:eastAsia="en-US"/>
        </w:rPr>
        <w:t xml:space="preserve"> definition of TOUCHES is:</w:t>
      </w:r>
    </w:p>
    <w:p w14:paraId="57E828DB" w14:textId="77777777" w:rsidR="00955B42" w:rsidRPr="00E774D0" w:rsidRDefault="00955B42" w:rsidP="00C36651">
      <w:pPr>
        <w:pStyle w:val="BodyText"/>
        <w:ind w:firstLine="720"/>
        <w:jc w:val="both"/>
        <w:rPr>
          <w:rFonts w:ascii="Symbol" w:hAnsi="Symbol"/>
          <w:sz w:val="21"/>
          <w:szCs w:val="20"/>
          <w:lang w:eastAsia="en-US"/>
        </w:rPr>
      </w:pPr>
      <w:proofErr w:type="spellStart"/>
      <w:proofErr w:type="gramStart"/>
      <w:r w:rsidRPr="00E774D0">
        <w:rPr>
          <w:b/>
          <w:i/>
        </w:rPr>
        <w:t>a</w:t>
      </w:r>
      <w:r w:rsidRPr="00E774D0">
        <w:rPr>
          <w:i/>
        </w:rPr>
        <w:t>.Touch</w:t>
      </w:r>
      <w:proofErr w:type="spellEnd"/>
      <w:proofErr w:type="gramEnd"/>
      <w:r w:rsidRPr="00E774D0">
        <w:rPr>
          <w:i/>
        </w:rPr>
        <w:t>(</w:t>
      </w:r>
      <w:r w:rsidRPr="00E774D0">
        <w:rPr>
          <w:b/>
          <w:i/>
        </w:rPr>
        <w:t>b</w:t>
      </w:r>
      <w:r w:rsidRPr="00E774D0">
        <w:rPr>
          <w:i/>
        </w:rPr>
        <w:t xml:space="preserve">) </w:t>
      </w:r>
      <w:r w:rsidRPr="00E774D0">
        <w:rPr>
          <w:rFonts w:ascii="Symbol" w:hAnsi="Symbol"/>
          <w:sz w:val="21"/>
        </w:rPr>
        <w:t></w:t>
      </w:r>
      <w:r w:rsidRPr="00E774D0">
        <w:rPr>
          <w:rFonts w:ascii="Symbol" w:hAnsi="Symbol"/>
          <w:sz w:val="21"/>
        </w:rPr>
        <w:t></w:t>
      </w:r>
      <w:r w:rsidRPr="00E774D0">
        <w:rPr>
          <w:i/>
        </w:rPr>
        <w:t>(I(</w:t>
      </w:r>
      <w:r w:rsidRPr="00E774D0">
        <w:rPr>
          <w:b/>
          <w:i/>
        </w:rPr>
        <w:t>a</w:t>
      </w:r>
      <w:r w:rsidRPr="00E774D0">
        <w:rPr>
          <w:i/>
        </w:rPr>
        <w:t>)</w:t>
      </w:r>
      <w:r w:rsidRPr="00E774D0">
        <w:rPr>
          <w:rFonts w:ascii="Symbol" w:hAnsi="Symbol"/>
          <w:sz w:val="21"/>
        </w:rPr>
        <w:t></w:t>
      </w:r>
      <w:r w:rsidRPr="00E774D0">
        <w:rPr>
          <w:i/>
        </w:rPr>
        <w:t>I(</w:t>
      </w:r>
      <w:r w:rsidRPr="00E774D0">
        <w:rPr>
          <w:b/>
          <w:i/>
        </w:rPr>
        <w:t>b</w:t>
      </w:r>
      <w:r w:rsidRPr="00E774D0">
        <w:rPr>
          <w:i/>
        </w:rPr>
        <w:t xml:space="preserve">) = </w:t>
      </w:r>
      <w:r w:rsidRPr="00E774D0">
        <w:rPr>
          <w:rFonts w:ascii="Symbol" w:hAnsi="Symbol"/>
          <w:sz w:val="21"/>
        </w:rPr>
        <w:t></w:t>
      </w:r>
      <w:r w:rsidRPr="00E774D0">
        <w:rPr>
          <w:i/>
        </w:rPr>
        <w:t xml:space="preserve">) </w:t>
      </w:r>
      <w:r w:rsidRPr="00E774D0">
        <w:rPr>
          <w:rFonts w:ascii="Symbol" w:hAnsi="Symbol"/>
          <w:sz w:val="21"/>
        </w:rPr>
        <w:t></w:t>
      </w:r>
      <w:r w:rsidRPr="00E774D0">
        <w:rPr>
          <w:rFonts w:ascii="Symbol" w:hAnsi="Symbol"/>
          <w:sz w:val="21"/>
        </w:rPr>
        <w:t></w:t>
      </w:r>
      <w:r w:rsidRPr="00E774D0">
        <w:rPr>
          <w:i/>
        </w:rPr>
        <w:t>(</w:t>
      </w:r>
      <w:r w:rsidRPr="00E774D0">
        <w:rPr>
          <w:b/>
          <w:i/>
        </w:rPr>
        <w:t>a</w:t>
      </w:r>
      <w:r w:rsidRPr="00E774D0">
        <w:rPr>
          <w:i/>
        </w:rPr>
        <w:t xml:space="preserve"> </w:t>
      </w:r>
      <w:r w:rsidRPr="00E774D0">
        <w:rPr>
          <w:rFonts w:ascii="Symbol" w:hAnsi="Symbol"/>
          <w:sz w:val="21"/>
        </w:rPr>
        <w:t></w:t>
      </w:r>
      <w:r w:rsidRPr="00E774D0">
        <w:rPr>
          <w:rFonts w:ascii="Symbol" w:hAnsi="Symbol"/>
          <w:sz w:val="21"/>
        </w:rPr>
        <w:t></w:t>
      </w:r>
      <w:r w:rsidRPr="00E774D0">
        <w:rPr>
          <w:b/>
          <w:i/>
        </w:rPr>
        <w:t>b</w:t>
      </w:r>
      <w:r w:rsidRPr="00E774D0">
        <w:rPr>
          <w:i/>
        </w:rPr>
        <w:t xml:space="preserve">) </w:t>
      </w:r>
      <w:r w:rsidRPr="00E774D0">
        <w:rPr>
          <w:rFonts w:ascii="Symbol" w:hAnsi="Symbol"/>
          <w:sz w:val="21"/>
        </w:rPr>
        <w:t></w:t>
      </w:r>
      <w:r w:rsidRPr="00E774D0">
        <w:rPr>
          <w:rFonts w:ascii="Symbol" w:hAnsi="Symbol"/>
          <w:sz w:val="21"/>
        </w:rPr>
        <w:t></w:t>
      </w:r>
    </w:p>
    <w:p w14:paraId="00742BFC" w14:textId="5BA7A73D" w:rsidR="009F4EE8" w:rsidRDefault="00955B42"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 xml:space="preserve">This translates to: </w:t>
      </w:r>
      <w:r w:rsidRPr="00E774D0">
        <w:rPr>
          <w:rFonts w:ascii="Arial" w:hAnsi="Arial"/>
          <w:b/>
          <w:sz w:val="20"/>
          <w:szCs w:val="20"/>
          <w:lang w:eastAsia="en-US"/>
        </w:rPr>
        <w:t>a</w:t>
      </w:r>
      <w:r w:rsidRPr="00E774D0">
        <w:rPr>
          <w:rFonts w:ascii="Arial" w:hAnsi="Arial"/>
          <w:sz w:val="20"/>
          <w:szCs w:val="20"/>
          <w:lang w:eastAsia="en-US"/>
        </w:rPr>
        <w:t xml:space="preserve"> touches </w:t>
      </w:r>
      <w:r w:rsidRPr="00E774D0">
        <w:rPr>
          <w:rFonts w:ascii="Arial" w:hAnsi="Arial"/>
          <w:b/>
          <w:sz w:val="20"/>
          <w:szCs w:val="20"/>
          <w:lang w:eastAsia="en-US"/>
        </w:rPr>
        <w:t>b</w:t>
      </w:r>
      <w:r w:rsidRPr="00E774D0">
        <w:rPr>
          <w:rFonts w:ascii="Arial" w:hAnsi="Arial"/>
          <w:sz w:val="20"/>
          <w:szCs w:val="20"/>
          <w:lang w:eastAsia="en-US"/>
        </w:rPr>
        <w:t xml:space="preserve"> if the intersection of the interior of </w:t>
      </w:r>
      <w:r w:rsidRPr="00E774D0">
        <w:rPr>
          <w:rFonts w:ascii="Arial" w:hAnsi="Arial"/>
          <w:b/>
          <w:sz w:val="20"/>
          <w:szCs w:val="20"/>
          <w:lang w:eastAsia="en-US"/>
        </w:rPr>
        <w:t>a</w:t>
      </w:r>
      <w:r w:rsidRPr="00E774D0">
        <w:rPr>
          <w:rFonts w:ascii="Arial" w:hAnsi="Arial"/>
          <w:sz w:val="20"/>
          <w:szCs w:val="20"/>
          <w:lang w:eastAsia="en-US"/>
        </w:rPr>
        <w:t xml:space="preserve"> and the interior of </w:t>
      </w:r>
      <w:r w:rsidRPr="00E774D0">
        <w:rPr>
          <w:rFonts w:ascii="Arial" w:hAnsi="Arial"/>
          <w:b/>
          <w:sz w:val="20"/>
          <w:szCs w:val="20"/>
          <w:lang w:eastAsia="en-US"/>
        </w:rPr>
        <w:t xml:space="preserve">b </w:t>
      </w:r>
      <w:r w:rsidRPr="00E774D0">
        <w:rPr>
          <w:rFonts w:ascii="Arial" w:hAnsi="Arial"/>
          <w:sz w:val="20"/>
          <w:szCs w:val="20"/>
          <w:lang w:eastAsia="en-US"/>
        </w:rPr>
        <w:t xml:space="preserve">is the empty set AND the intersection of </w:t>
      </w:r>
      <w:r w:rsidRPr="00E774D0">
        <w:rPr>
          <w:rFonts w:ascii="Arial" w:hAnsi="Arial"/>
          <w:b/>
          <w:sz w:val="20"/>
          <w:szCs w:val="20"/>
          <w:lang w:eastAsia="en-US"/>
        </w:rPr>
        <w:t>a</w:t>
      </w:r>
      <w:r w:rsidRPr="00E774D0">
        <w:rPr>
          <w:rFonts w:ascii="Arial" w:hAnsi="Arial"/>
          <w:sz w:val="20"/>
          <w:szCs w:val="20"/>
          <w:lang w:eastAsia="en-US"/>
        </w:rPr>
        <w:t xml:space="preserve"> and </w:t>
      </w:r>
      <w:r w:rsidRPr="00E774D0">
        <w:rPr>
          <w:rFonts w:ascii="Arial" w:hAnsi="Arial"/>
          <w:b/>
          <w:sz w:val="20"/>
          <w:szCs w:val="20"/>
          <w:lang w:eastAsia="en-US"/>
        </w:rPr>
        <w:t>b</w:t>
      </w:r>
      <w:r w:rsidRPr="00E774D0">
        <w:rPr>
          <w:rFonts w:ascii="Arial" w:hAnsi="Arial"/>
          <w:sz w:val="20"/>
          <w:szCs w:val="20"/>
          <w:lang w:eastAsia="en-US"/>
        </w:rPr>
        <w:t xml:space="preserve"> is not the empty set.</w:t>
      </w:r>
    </w:p>
    <w:p w14:paraId="49C7A374" w14:textId="77777777" w:rsidR="009F4EE8" w:rsidRDefault="009F4EE8">
      <w:pPr>
        <w:suppressAutoHyphens w:val="0"/>
        <w:rPr>
          <w:rFonts w:ascii="Arial" w:hAnsi="Arial"/>
          <w:sz w:val="20"/>
          <w:szCs w:val="20"/>
          <w:lang w:eastAsia="en-US"/>
        </w:rPr>
      </w:pPr>
      <w:r>
        <w:rPr>
          <w:rFonts w:ascii="Arial" w:hAnsi="Arial"/>
          <w:sz w:val="20"/>
          <w:szCs w:val="20"/>
          <w:lang w:eastAsia="en-US"/>
        </w:rPr>
        <w:br w:type="page"/>
      </w:r>
    </w:p>
    <w:p w14:paraId="2CE242C9" w14:textId="77777777" w:rsidR="00955B42" w:rsidRPr="00E774D0" w:rsidRDefault="00955B42"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lastRenderedPageBreak/>
        <w:t>Note: This operator applies to the Area/Area, Line/Line, Line/Area, Point/Area and Point/Line relationships. It does not apply to a Point/Point relationship since points do not have a boundary.</w:t>
      </w:r>
    </w:p>
    <w:p w14:paraId="7F28F403" w14:textId="77777777" w:rsidR="00955B42" w:rsidRPr="00E774D0" w:rsidRDefault="00955B42" w:rsidP="00955B42">
      <w:pPr>
        <w:pStyle w:val="BodyText"/>
        <w:rPr>
          <w:sz w:val="20"/>
          <w:szCs w:val="20"/>
          <w:lang w:eastAsia="en-US"/>
        </w:rPr>
      </w:pPr>
    </w:p>
    <w:p w14:paraId="61261395" w14:textId="44FA4FF7" w:rsidR="00955B42" w:rsidRPr="00E774D0" w:rsidRDefault="00AC49CA" w:rsidP="00C36651">
      <w:pPr>
        <w:pStyle w:val="BodyText"/>
        <w:spacing w:before="1"/>
        <w:jc w:val="center"/>
        <w:rPr>
          <w:i/>
        </w:rPr>
      </w:pPr>
      <w:r w:rsidRPr="00E774D0">
        <w:rPr>
          <w:noProof/>
          <w:lang w:eastAsia="en-GB"/>
        </w:rPr>
        <w:drawing>
          <wp:inline distT="0" distB="0" distL="0" distR="0" wp14:anchorId="44E7A522" wp14:editId="29F0CE9C">
            <wp:extent cx="5180965" cy="3154341"/>
            <wp:effectExtent l="0" t="0" r="63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92503" cy="3161366"/>
                    </a:xfrm>
                    <a:prstGeom prst="rect">
                      <a:avLst/>
                    </a:prstGeom>
                  </pic:spPr>
                </pic:pic>
              </a:graphicData>
            </a:graphic>
          </wp:inline>
        </w:drawing>
      </w:r>
    </w:p>
    <w:p w14:paraId="0CCA205C" w14:textId="0405C058" w:rsidR="00955B42" w:rsidRPr="00E774D0" w:rsidRDefault="00955B42" w:rsidP="00C36651">
      <w:pPr>
        <w:pStyle w:val="BodyText"/>
        <w:jc w:val="center"/>
        <w:rPr>
          <w:rFonts w:ascii="Arial" w:hAnsi="Arial" w:cs="Arial"/>
          <w:b/>
          <w:spacing w:val="-2"/>
          <w:sz w:val="20"/>
          <w:szCs w:val="20"/>
        </w:rPr>
      </w:pPr>
      <w:r w:rsidRPr="00E774D0">
        <w:rPr>
          <w:rFonts w:ascii="Arial" w:hAnsi="Arial" w:cs="Arial"/>
          <w:b/>
          <w:spacing w:val="-1"/>
          <w:sz w:val="20"/>
          <w:szCs w:val="20"/>
        </w:rPr>
        <w:t xml:space="preserve">Examples of the TOUCHES </w:t>
      </w:r>
      <w:r w:rsidRPr="00E774D0">
        <w:rPr>
          <w:rFonts w:ascii="Arial" w:hAnsi="Arial" w:cs="Arial"/>
          <w:b/>
          <w:spacing w:val="-2"/>
          <w:sz w:val="20"/>
          <w:szCs w:val="20"/>
        </w:rPr>
        <w:t>relationship</w:t>
      </w:r>
    </w:p>
    <w:p w14:paraId="41482C1C" w14:textId="77777777" w:rsidR="00955B42" w:rsidRPr="00E774D0" w:rsidRDefault="00955B42" w:rsidP="00C36651">
      <w:pPr>
        <w:spacing w:after="120"/>
        <w:jc w:val="both"/>
        <w:rPr>
          <w:rFonts w:ascii="Arial" w:hAnsi="Arial" w:cs="Arial"/>
          <w:i/>
          <w:sz w:val="20"/>
          <w:szCs w:val="20"/>
        </w:rPr>
      </w:pPr>
      <w:r w:rsidRPr="00E774D0">
        <w:rPr>
          <w:rFonts w:ascii="Arial" w:hAnsi="Arial" w:cs="Arial"/>
          <w:i/>
          <w:sz w:val="20"/>
          <w:szCs w:val="20"/>
        </w:rPr>
        <w:t>Note the Polygon touches Polygon example (a) is also a case where the Polygon boundaries are COINCIDENT.  In the Polygon/</w:t>
      </w:r>
      <w:proofErr w:type="spellStart"/>
      <w:r w:rsidRPr="00E774D0">
        <w:rPr>
          <w:rFonts w:ascii="Arial" w:hAnsi="Arial" w:cs="Arial"/>
          <w:i/>
          <w:sz w:val="20"/>
          <w:szCs w:val="20"/>
        </w:rPr>
        <w:t>LineString</w:t>
      </w:r>
      <w:proofErr w:type="spellEnd"/>
      <w:r w:rsidRPr="00E774D0">
        <w:rPr>
          <w:rFonts w:ascii="Arial" w:hAnsi="Arial" w:cs="Arial"/>
          <w:i/>
          <w:sz w:val="20"/>
          <w:szCs w:val="20"/>
        </w:rPr>
        <w:t xml:space="preserve"> example two of the </w:t>
      </w:r>
      <w:proofErr w:type="spellStart"/>
      <w:r w:rsidRPr="00E774D0">
        <w:rPr>
          <w:rFonts w:ascii="Arial" w:hAnsi="Arial" w:cs="Arial"/>
          <w:i/>
          <w:sz w:val="20"/>
          <w:szCs w:val="20"/>
        </w:rPr>
        <w:t>LineStrings</w:t>
      </w:r>
      <w:proofErr w:type="spellEnd"/>
      <w:r w:rsidRPr="00E774D0">
        <w:rPr>
          <w:rFonts w:ascii="Arial" w:hAnsi="Arial" w:cs="Arial"/>
          <w:i/>
          <w:sz w:val="20"/>
          <w:szCs w:val="20"/>
        </w:rPr>
        <w:t xml:space="preserve"> that share a linear portion of the Polygon boundary are also COINCIDENT with the Polygon boundary.</w:t>
      </w:r>
    </w:p>
    <w:p w14:paraId="54390343" w14:textId="77777777" w:rsidR="00955B42" w:rsidRPr="00E774D0" w:rsidRDefault="00955B42" w:rsidP="00C36651">
      <w:pPr>
        <w:widowControl w:val="0"/>
        <w:suppressAutoHyphens w:val="0"/>
        <w:snapToGrid w:val="0"/>
        <w:spacing w:before="240" w:after="120"/>
        <w:jc w:val="both"/>
        <w:rPr>
          <w:rFonts w:ascii="Arial" w:hAnsi="Arial"/>
          <w:sz w:val="20"/>
          <w:szCs w:val="20"/>
          <w:lang w:eastAsia="en-US"/>
        </w:rPr>
      </w:pPr>
      <w:r w:rsidRPr="00E774D0">
        <w:rPr>
          <w:rFonts w:ascii="Arial" w:hAnsi="Arial"/>
          <w:b/>
          <w:sz w:val="20"/>
          <w:szCs w:val="20"/>
          <w:lang w:eastAsia="en-US"/>
        </w:rPr>
        <w:t xml:space="preserve">WITHIN </w:t>
      </w:r>
      <w:r w:rsidRPr="00E774D0">
        <w:rPr>
          <w:rFonts w:ascii="Arial" w:hAnsi="Arial"/>
          <w:spacing w:val="-1"/>
          <w:szCs w:val="20"/>
          <w:lang w:eastAsia="en-US"/>
        </w:rPr>
        <w:t xml:space="preserve">– </w:t>
      </w:r>
      <w:r w:rsidRPr="00E774D0">
        <w:rPr>
          <w:rFonts w:ascii="Arial" w:hAnsi="Arial"/>
          <w:spacing w:val="-1"/>
          <w:sz w:val="20"/>
          <w:szCs w:val="20"/>
          <w:lang w:eastAsia="en-US"/>
        </w:rPr>
        <w:t xml:space="preserve">Geometric object </w:t>
      </w:r>
      <w:r w:rsidRPr="00E774D0">
        <w:rPr>
          <w:rFonts w:ascii="Arial" w:hAnsi="Arial"/>
          <w:b/>
          <w:spacing w:val="-1"/>
          <w:sz w:val="20"/>
          <w:szCs w:val="20"/>
          <w:lang w:eastAsia="en-US"/>
        </w:rPr>
        <w:t>a</w:t>
      </w:r>
      <w:r w:rsidRPr="00E774D0">
        <w:rPr>
          <w:rFonts w:ascii="Arial" w:hAnsi="Arial"/>
          <w:spacing w:val="-1"/>
          <w:sz w:val="20"/>
          <w:szCs w:val="20"/>
          <w:lang w:eastAsia="en-US"/>
        </w:rPr>
        <w:t xml:space="preserve"> is completely contained in geometric object </w:t>
      </w:r>
      <w:r w:rsidRPr="00E774D0">
        <w:rPr>
          <w:rFonts w:ascii="Arial" w:hAnsi="Arial"/>
          <w:b/>
          <w:sz w:val="20"/>
          <w:szCs w:val="20"/>
          <w:lang w:eastAsia="en-US"/>
        </w:rPr>
        <w:t>b</w:t>
      </w:r>
      <w:r w:rsidRPr="00E774D0">
        <w:rPr>
          <w:rFonts w:ascii="Arial" w:hAnsi="Arial"/>
          <w:sz w:val="20"/>
          <w:szCs w:val="20"/>
          <w:lang w:eastAsia="en-US"/>
        </w:rPr>
        <w:t>.</w:t>
      </w:r>
    </w:p>
    <w:p w14:paraId="2A3F1541" w14:textId="77777777" w:rsidR="00955B42" w:rsidRPr="00E774D0" w:rsidRDefault="00955B42" w:rsidP="00C36651">
      <w:pPr>
        <w:widowControl w:val="0"/>
        <w:suppressAutoHyphens w:val="0"/>
        <w:snapToGrid w:val="0"/>
        <w:spacing w:after="120"/>
        <w:jc w:val="both"/>
        <w:rPr>
          <w:rFonts w:ascii="Arial" w:hAnsi="Arial"/>
          <w:i/>
          <w:sz w:val="20"/>
          <w:szCs w:val="20"/>
          <w:lang w:eastAsia="en-US"/>
        </w:rPr>
      </w:pPr>
      <w:r w:rsidRPr="00E774D0">
        <w:rPr>
          <w:rFonts w:ascii="Arial" w:hAnsi="Arial"/>
          <w:i/>
          <w:sz w:val="20"/>
          <w:szCs w:val="20"/>
          <w:lang w:eastAsia="en-US"/>
        </w:rPr>
        <w:t>WITHIN includes EQUALS.</w:t>
      </w:r>
    </w:p>
    <w:p w14:paraId="35C2ABF1" w14:textId="77777777" w:rsidR="00955B42" w:rsidRPr="00E774D0" w:rsidRDefault="00955B42" w:rsidP="00C36651">
      <w:pPr>
        <w:suppressAutoHyphens w:val="0"/>
        <w:spacing w:after="120"/>
        <w:jc w:val="both"/>
        <w:rPr>
          <w:rFonts w:ascii="Arial" w:hAnsi="Arial"/>
          <w:snapToGrid w:val="0"/>
          <w:sz w:val="20"/>
          <w:szCs w:val="20"/>
          <w:lang w:eastAsia="en-CA"/>
        </w:rPr>
      </w:pPr>
      <w:r w:rsidRPr="00E774D0">
        <w:rPr>
          <w:rFonts w:ascii="Arial" w:hAnsi="Arial"/>
          <w:sz w:val="20"/>
          <w:szCs w:val="20"/>
          <w:lang w:eastAsia="en-CA"/>
        </w:rPr>
        <w:t xml:space="preserve">The </w:t>
      </w:r>
      <w:r w:rsidRPr="00E774D0">
        <w:rPr>
          <w:rFonts w:ascii="Arial" w:hAnsi="Arial"/>
          <w:snapToGrid w:val="0"/>
          <w:sz w:val="20"/>
          <w:szCs w:val="20"/>
          <w:lang w:eastAsia="en-CA"/>
        </w:rPr>
        <w:t>definition of WITHIN is:</w:t>
      </w:r>
    </w:p>
    <w:p w14:paraId="084B1A11" w14:textId="77777777" w:rsidR="00955B42" w:rsidRPr="00E774D0" w:rsidRDefault="00955B42" w:rsidP="00C36651">
      <w:pPr>
        <w:suppressAutoHyphens w:val="0"/>
        <w:spacing w:after="120"/>
        <w:ind w:firstLine="720"/>
        <w:jc w:val="both"/>
        <w:rPr>
          <w:rFonts w:ascii="Arial" w:hAnsi="Arial"/>
          <w:snapToGrid w:val="0"/>
          <w:sz w:val="20"/>
          <w:szCs w:val="20"/>
          <w:lang w:eastAsia="en-CA"/>
        </w:rPr>
      </w:pPr>
      <w:r w:rsidRPr="00E774D0">
        <w:rPr>
          <w:rFonts w:ascii="Arial" w:hAnsi="Arial"/>
          <w:b/>
          <w:snapToGrid w:val="0"/>
          <w:sz w:val="20"/>
          <w:szCs w:val="20"/>
          <w:lang w:eastAsia="en-CA"/>
        </w:rPr>
        <w:t>a</w:t>
      </w:r>
      <w:r w:rsidRPr="00E774D0">
        <w:rPr>
          <w:rFonts w:ascii="Arial" w:hAnsi="Arial"/>
          <w:snapToGrid w:val="0"/>
          <w:sz w:val="20"/>
          <w:szCs w:val="20"/>
          <w:lang w:eastAsia="en-CA"/>
        </w:rPr>
        <w:t>. Within(</w:t>
      </w:r>
      <w:r w:rsidRPr="00E774D0">
        <w:rPr>
          <w:rFonts w:ascii="Arial" w:hAnsi="Arial"/>
          <w:b/>
          <w:snapToGrid w:val="0"/>
          <w:sz w:val="20"/>
          <w:szCs w:val="20"/>
          <w:lang w:eastAsia="en-CA"/>
        </w:rPr>
        <w:t>b</w:t>
      </w:r>
      <w:r w:rsidRPr="00E774D0">
        <w:rPr>
          <w:rFonts w:ascii="Arial" w:hAnsi="Arial"/>
          <w:snapToGrid w:val="0"/>
          <w:sz w:val="20"/>
          <w:szCs w:val="20"/>
          <w:lang w:eastAsia="en-CA"/>
        </w:rPr>
        <w:t xml:space="preserve">) </w:t>
      </w:r>
      <w:r w:rsidRPr="00E774D0">
        <w:rPr>
          <w:rFonts w:ascii="Cambria Math" w:hAnsi="Cambria Math" w:cs="Cambria Math"/>
          <w:snapToGrid w:val="0"/>
          <w:sz w:val="20"/>
          <w:szCs w:val="20"/>
          <w:lang w:eastAsia="en-CA"/>
        </w:rPr>
        <w:t>⇔</w:t>
      </w:r>
      <w:r w:rsidRPr="00E774D0">
        <w:rPr>
          <w:rFonts w:ascii="Arial" w:hAnsi="Arial"/>
          <w:snapToGrid w:val="0"/>
          <w:sz w:val="20"/>
          <w:szCs w:val="20"/>
          <w:lang w:eastAsia="en-CA"/>
        </w:rPr>
        <w:t xml:space="preserve"> (</w:t>
      </w:r>
      <w:r w:rsidRPr="00E774D0">
        <w:rPr>
          <w:rFonts w:ascii="Arial" w:hAnsi="Arial"/>
          <w:b/>
          <w:snapToGrid w:val="0"/>
          <w:sz w:val="20"/>
          <w:szCs w:val="20"/>
          <w:lang w:eastAsia="en-CA"/>
        </w:rPr>
        <w:t>a</w:t>
      </w:r>
      <w:r w:rsidRPr="00E774D0">
        <w:rPr>
          <w:rFonts w:ascii="Arial" w:hAnsi="Arial"/>
          <w:snapToGrid w:val="0"/>
          <w:sz w:val="20"/>
          <w:szCs w:val="20"/>
          <w:lang w:eastAsia="en-CA"/>
        </w:rPr>
        <w:t xml:space="preserve"> ∩ </w:t>
      </w:r>
      <w:r w:rsidRPr="00E774D0">
        <w:rPr>
          <w:rFonts w:ascii="Arial" w:hAnsi="Arial"/>
          <w:b/>
          <w:snapToGrid w:val="0"/>
          <w:sz w:val="20"/>
          <w:szCs w:val="20"/>
          <w:lang w:eastAsia="en-CA"/>
        </w:rPr>
        <w:t>b</w:t>
      </w:r>
      <w:r w:rsidRPr="00E774D0">
        <w:rPr>
          <w:rFonts w:ascii="Arial" w:hAnsi="Arial"/>
          <w:snapToGrid w:val="0"/>
          <w:sz w:val="20"/>
          <w:szCs w:val="20"/>
          <w:lang w:eastAsia="en-CA"/>
        </w:rPr>
        <w:t xml:space="preserve"> = </w:t>
      </w:r>
      <w:r w:rsidRPr="00E774D0">
        <w:rPr>
          <w:rFonts w:ascii="Arial" w:hAnsi="Arial"/>
          <w:b/>
          <w:snapToGrid w:val="0"/>
          <w:sz w:val="20"/>
          <w:szCs w:val="20"/>
          <w:lang w:eastAsia="en-CA"/>
        </w:rPr>
        <w:t>a</w:t>
      </w:r>
      <w:r w:rsidRPr="00E774D0">
        <w:rPr>
          <w:rFonts w:ascii="Arial" w:hAnsi="Arial"/>
          <w:snapToGrid w:val="0"/>
          <w:sz w:val="20"/>
          <w:szCs w:val="20"/>
          <w:lang w:eastAsia="en-CA"/>
        </w:rPr>
        <w:t xml:space="preserve">) </w:t>
      </w:r>
      <w:r w:rsidRPr="00E774D0">
        <w:rPr>
          <w:rFonts w:ascii="Cambria Math" w:hAnsi="Cambria Math" w:cs="Cambria Math"/>
          <w:snapToGrid w:val="0"/>
          <w:sz w:val="20"/>
          <w:szCs w:val="20"/>
          <w:lang w:eastAsia="en-CA"/>
        </w:rPr>
        <w:t>∧</w:t>
      </w:r>
      <w:r w:rsidRPr="00E774D0">
        <w:rPr>
          <w:rFonts w:ascii="Arial" w:hAnsi="Arial"/>
          <w:snapToGrid w:val="0"/>
          <w:sz w:val="20"/>
          <w:szCs w:val="20"/>
          <w:lang w:eastAsia="en-CA"/>
        </w:rPr>
        <w:t xml:space="preserve"> (I(</w:t>
      </w:r>
      <w:r w:rsidRPr="00E774D0">
        <w:rPr>
          <w:rFonts w:ascii="Arial" w:hAnsi="Arial"/>
          <w:b/>
          <w:snapToGrid w:val="0"/>
          <w:sz w:val="20"/>
          <w:szCs w:val="20"/>
          <w:lang w:eastAsia="en-CA"/>
        </w:rPr>
        <w:t>a</w:t>
      </w:r>
      <w:r w:rsidRPr="00E774D0">
        <w:rPr>
          <w:rFonts w:ascii="Arial" w:hAnsi="Arial"/>
          <w:snapToGrid w:val="0"/>
          <w:sz w:val="20"/>
          <w:szCs w:val="20"/>
          <w:lang w:eastAsia="en-CA"/>
        </w:rPr>
        <w:t>) ∩ I(</w:t>
      </w:r>
      <w:r w:rsidRPr="00E774D0">
        <w:rPr>
          <w:rFonts w:ascii="Arial" w:hAnsi="Arial"/>
          <w:b/>
          <w:snapToGrid w:val="0"/>
          <w:sz w:val="20"/>
          <w:szCs w:val="20"/>
          <w:lang w:eastAsia="en-CA"/>
        </w:rPr>
        <w:t>b</w:t>
      </w:r>
      <w:r w:rsidRPr="00E774D0">
        <w:rPr>
          <w:rFonts w:ascii="Arial" w:hAnsi="Arial"/>
          <w:snapToGrid w:val="0"/>
          <w:sz w:val="20"/>
          <w:szCs w:val="20"/>
          <w:lang w:eastAsia="en-CA"/>
        </w:rPr>
        <w:t xml:space="preserve">) ≠ </w:t>
      </w:r>
      <w:r w:rsidRPr="00E774D0">
        <w:rPr>
          <w:rFonts w:ascii="Symbol" w:hAnsi="Symbol"/>
          <w:snapToGrid w:val="0"/>
          <w:sz w:val="21"/>
          <w:szCs w:val="20"/>
          <w:lang w:eastAsia="en-CA"/>
        </w:rPr>
        <w:t></w:t>
      </w:r>
      <w:r w:rsidRPr="00E774D0">
        <w:rPr>
          <w:rFonts w:ascii="Arial" w:hAnsi="Arial"/>
          <w:snapToGrid w:val="0"/>
          <w:sz w:val="20"/>
          <w:szCs w:val="20"/>
          <w:lang w:eastAsia="en-CA"/>
        </w:rPr>
        <w:t>)</w:t>
      </w:r>
    </w:p>
    <w:p w14:paraId="0C673A09" w14:textId="77777777" w:rsidR="00955B42" w:rsidRPr="00E774D0" w:rsidRDefault="00955B42" w:rsidP="00C36651">
      <w:pPr>
        <w:spacing w:after="120"/>
        <w:rPr>
          <w:rFonts w:ascii="Arial" w:hAnsi="Arial" w:cs="Arial"/>
          <w:snapToGrid w:val="0"/>
          <w:sz w:val="20"/>
          <w:szCs w:val="20"/>
          <w:lang w:eastAsia="en-CA"/>
        </w:rPr>
      </w:pPr>
      <w:r w:rsidRPr="00E774D0">
        <w:rPr>
          <w:rFonts w:ascii="Arial" w:hAnsi="Arial" w:cs="Arial"/>
          <w:snapToGrid w:val="0"/>
          <w:sz w:val="20"/>
          <w:szCs w:val="20"/>
          <w:lang w:eastAsia="en-CA"/>
        </w:rPr>
        <w:t xml:space="preserve">This translates to: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is within </w:t>
      </w:r>
      <w:r w:rsidRPr="00E774D0">
        <w:rPr>
          <w:rFonts w:ascii="Arial" w:hAnsi="Arial" w:cs="Arial"/>
          <w:b/>
          <w:snapToGrid w:val="0"/>
          <w:sz w:val="20"/>
          <w:szCs w:val="20"/>
          <w:lang w:eastAsia="en-CA"/>
        </w:rPr>
        <w:t>b</w:t>
      </w:r>
      <w:r w:rsidRPr="00E774D0">
        <w:rPr>
          <w:rFonts w:ascii="Arial" w:hAnsi="Arial" w:cs="Arial"/>
          <w:snapToGrid w:val="0"/>
          <w:sz w:val="20"/>
          <w:szCs w:val="20"/>
          <w:lang w:eastAsia="en-CA"/>
        </w:rPr>
        <w:t xml:space="preserve"> if the intersection of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and </w:t>
      </w:r>
      <w:r w:rsidRPr="00E774D0">
        <w:rPr>
          <w:rFonts w:ascii="Arial" w:hAnsi="Arial" w:cs="Arial"/>
          <w:b/>
          <w:snapToGrid w:val="0"/>
          <w:sz w:val="20"/>
          <w:szCs w:val="20"/>
          <w:lang w:eastAsia="en-CA"/>
        </w:rPr>
        <w:t>b</w:t>
      </w:r>
      <w:r w:rsidRPr="00E774D0">
        <w:rPr>
          <w:rFonts w:ascii="Arial" w:hAnsi="Arial" w:cs="Arial"/>
          <w:snapToGrid w:val="0"/>
          <w:sz w:val="20"/>
          <w:szCs w:val="20"/>
          <w:lang w:eastAsia="en-CA"/>
        </w:rPr>
        <w:t xml:space="preserve"> equals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AND the intersection of the interior of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and the interior of </w:t>
      </w:r>
      <w:r w:rsidRPr="00E774D0">
        <w:rPr>
          <w:rFonts w:ascii="Arial" w:hAnsi="Arial" w:cs="Arial"/>
          <w:b/>
          <w:snapToGrid w:val="0"/>
          <w:sz w:val="20"/>
          <w:szCs w:val="20"/>
          <w:lang w:eastAsia="en-CA"/>
        </w:rPr>
        <w:t>b</w:t>
      </w:r>
      <w:r w:rsidRPr="00E774D0">
        <w:rPr>
          <w:rFonts w:ascii="Arial" w:hAnsi="Arial" w:cs="Arial"/>
          <w:snapToGrid w:val="0"/>
          <w:sz w:val="20"/>
          <w:szCs w:val="20"/>
          <w:lang w:eastAsia="en-CA"/>
        </w:rPr>
        <w:t xml:space="preserve"> is not the empty set.</w:t>
      </w:r>
    </w:p>
    <w:p w14:paraId="3EED0B6B" w14:textId="35200F65" w:rsidR="00955B42" w:rsidRPr="00E774D0" w:rsidRDefault="00955B42" w:rsidP="00C36651">
      <w:pPr>
        <w:suppressAutoHyphens w:val="0"/>
        <w:spacing w:after="120"/>
        <w:jc w:val="both"/>
        <w:rPr>
          <w:rFonts w:ascii="Arial" w:hAnsi="Arial"/>
          <w:sz w:val="20"/>
          <w:szCs w:val="20"/>
          <w:lang w:eastAsia="en-CA"/>
        </w:rPr>
      </w:pPr>
      <w:r w:rsidRPr="00E774D0">
        <w:rPr>
          <w:rFonts w:ascii="Arial" w:hAnsi="Arial"/>
          <w:snapToGrid w:val="0"/>
          <w:sz w:val="20"/>
          <w:szCs w:val="20"/>
          <w:lang w:eastAsia="en-CA"/>
        </w:rPr>
        <w:t xml:space="preserve">Note that this formula </w:t>
      </w:r>
      <w:r w:rsidRPr="00E774D0">
        <w:rPr>
          <w:rFonts w:ascii="Arial" w:hAnsi="Arial"/>
          <w:sz w:val="20"/>
          <w:szCs w:val="20"/>
          <w:lang w:eastAsia="en-CA"/>
        </w:rPr>
        <w:t xml:space="preserve">matches the one given in </w:t>
      </w:r>
      <w:r w:rsidRPr="00E774D0">
        <w:rPr>
          <w:rFonts w:ascii="Arial" w:hAnsi="Arial"/>
          <w:b/>
          <w:sz w:val="20"/>
          <w:szCs w:val="20"/>
          <w:lang w:eastAsia="en-CA"/>
        </w:rPr>
        <w:t xml:space="preserve">the </w:t>
      </w:r>
      <w:proofErr w:type="spellStart"/>
      <w:r w:rsidRPr="00E774D0">
        <w:rPr>
          <w:rFonts w:ascii="Arial" w:hAnsi="Arial"/>
          <w:b/>
          <w:sz w:val="20"/>
          <w:szCs w:val="20"/>
          <w:lang w:eastAsia="en-CA"/>
        </w:rPr>
        <w:t>OpenGIS</w:t>
      </w:r>
      <w:proofErr w:type="spellEnd"/>
      <w:r w:rsidRPr="00E774D0">
        <w:rPr>
          <w:rFonts w:ascii="Arial" w:hAnsi="Arial"/>
          <w:b/>
          <w:sz w:val="20"/>
          <w:szCs w:val="20"/>
          <w:lang w:eastAsia="en-CA"/>
        </w:rPr>
        <w:t xml:space="preserve"> Simple Features Specification for SQL, Revision 1.1 (</w:t>
      </w:r>
      <w:proofErr w:type="spellStart"/>
      <w:r w:rsidRPr="00E774D0">
        <w:rPr>
          <w:rFonts w:ascii="Arial" w:hAnsi="Arial"/>
          <w:b/>
          <w:sz w:val="20"/>
          <w:szCs w:val="20"/>
          <w:lang w:eastAsia="en-CA"/>
        </w:rPr>
        <w:t>OpenGIS</w:t>
      </w:r>
      <w:proofErr w:type="spellEnd"/>
      <w:r w:rsidRPr="00E774D0">
        <w:rPr>
          <w:rFonts w:ascii="Arial" w:hAnsi="Arial"/>
          <w:b/>
          <w:sz w:val="20"/>
          <w:szCs w:val="20"/>
          <w:lang w:eastAsia="en-CA"/>
        </w:rPr>
        <w:t xml:space="preserve"> Project Document 99-049, Release Date: May 5, 1999</w:t>
      </w:r>
      <w:r w:rsidRPr="00E774D0">
        <w:rPr>
          <w:rFonts w:ascii="Arial" w:hAnsi="Arial"/>
          <w:sz w:val="20"/>
          <w:szCs w:val="20"/>
          <w:lang w:eastAsia="en-CA"/>
        </w:rPr>
        <w:t>) which is the precursor to ISO 19125-1</w:t>
      </w:r>
      <w:r w:rsidR="00B11491" w:rsidRPr="00E774D0">
        <w:rPr>
          <w:rFonts w:ascii="Arial" w:hAnsi="Arial"/>
          <w:sz w:val="20"/>
          <w:szCs w:val="20"/>
          <w:lang w:eastAsia="en-CA"/>
        </w:rPr>
        <w:t>:2004</w:t>
      </w:r>
      <w:r w:rsidRPr="00E774D0">
        <w:rPr>
          <w:rFonts w:ascii="Arial" w:hAnsi="Arial"/>
          <w:sz w:val="20"/>
          <w:szCs w:val="20"/>
          <w:lang w:eastAsia="en-CA"/>
        </w:rPr>
        <w:t>.</w:t>
      </w:r>
    </w:p>
    <w:p w14:paraId="5B1595CC" w14:textId="6BB0AD2F" w:rsidR="006F1226" w:rsidRPr="00E774D0" w:rsidRDefault="00AC49CA" w:rsidP="00C36651">
      <w:pPr>
        <w:ind w:left="720" w:hanging="720"/>
        <w:jc w:val="center"/>
        <w:rPr>
          <w:rFonts w:ascii="Arial" w:hAnsi="Arial" w:cs="Arial"/>
          <w:sz w:val="20"/>
          <w:szCs w:val="20"/>
        </w:rPr>
      </w:pPr>
      <w:r w:rsidRPr="00E774D0">
        <w:rPr>
          <w:noProof/>
          <w:lang w:eastAsia="en-GB"/>
        </w:rPr>
        <w:drawing>
          <wp:inline distT="0" distB="0" distL="0" distR="0" wp14:anchorId="0FEFE566" wp14:editId="47296731">
            <wp:extent cx="3528060" cy="21137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52022" cy="2128118"/>
                    </a:xfrm>
                    <a:prstGeom prst="rect">
                      <a:avLst/>
                    </a:prstGeom>
                  </pic:spPr>
                </pic:pic>
              </a:graphicData>
            </a:graphic>
          </wp:inline>
        </w:drawing>
      </w:r>
    </w:p>
    <w:p w14:paraId="09BAD8BB" w14:textId="77777777" w:rsidR="006F1226" w:rsidRPr="00E774D0" w:rsidRDefault="006F1226" w:rsidP="00116D95">
      <w:pPr>
        <w:rPr>
          <w:rFonts w:ascii="Arial" w:hAnsi="Arial" w:cs="Arial"/>
          <w:b/>
          <w:spacing w:val="-1"/>
          <w:sz w:val="20"/>
          <w:szCs w:val="20"/>
        </w:rPr>
      </w:pPr>
    </w:p>
    <w:p w14:paraId="08F56D31" w14:textId="66208C7F" w:rsidR="00AC49CA" w:rsidRPr="00E774D0" w:rsidRDefault="00116D95" w:rsidP="00C36651">
      <w:pPr>
        <w:spacing w:after="120"/>
        <w:jc w:val="center"/>
        <w:rPr>
          <w:rFonts w:ascii="Arial" w:hAnsi="Arial" w:cs="Arial"/>
          <w:b/>
          <w:spacing w:val="-1"/>
          <w:sz w:val="20"/>
          <w:szCs w:val="20"/>
        </w:rPr>
      </w:pPr>
      <w:r w:rsidRPr="00E774D0">
        <w:rPr>
          <w:rFonts w:ascii="Arial" w:hAnsi="Arial" w:cs="Arial"/>
          <w:b/>
          <w:spacing w:val="-1"/>
          <w:sz w:val="20"/>
          <w:szCs w:val="20"/>
        </w:rPr>
        <w:t>Examples of the WITHIN</w:t>
      </w:r>
      <w:r w:rsidRPr="00E774D0">
        <w:rPr>
          <w:rFonts w:ascii="Arial" w:hAnsi="Arial" w:cs="Arial"/>
          <w:b/>
          <w:spacing w:val="-2"/>
          <w:sz w:val="20"/>
          <w:szCs w:val="20"/>
        </w:rPr>
        <w:t xml:space="preserve"> </w:t>
      </w:r>
      <w:r w:rsidRPr="00E774D0">
        <w:rPr>
          <w:rFonts w:ascii="Arial" w:hAnsi="Arial" w:cs="Arial"/>
          <w:b/>
          <w:spacing w:val="-1"/>
          <w:sz w:val="20"/>
          <w:szCs w:val="20"/>
        </w:rPr>
        <w:t xml:space="preserve">relationship </w:t>
      </w:r>
      <w:r w:rsidRPr="00E774D0">
        <w:rPr>
          <w:rFonts w:ascii="Arial" w:hAnsi="Arial" w:cs="Arial"/>
          <w:b/>
          <w:sz w:val="20"/>
          <w:szCs w:val="20"/>
        </w:rPr>
        <w:t>—</w:t>
      </w:r>
      <w:r w:rsidRPr="00E774D0">
        <w:rPr>
          <w:rFonts w:ascii="Arial" w:hAnsi="Arial" w:cs="Arial"/>
          <w:b/>
          <w:spacing w:val="-1"/>
          <w:sz w:val="20"/>
          <w:szCs w:val="20"/>
        </w:rPr>
        <w:t xml:space="preserve"> Polygon/Polygon </w:t>
      </w:r>
      <w:r w:rsidRPr="00E774D0">
        <w:rPr>
          <w:rFonts w:ascii="Arial" w:hAnsi="Arial" w:cs="Arial"/>
          <w:b/>
          <w:sz w:val="20"/>
          <w:szCs w:val="20"/>
        </w:rPr>
        <w:t>(a),</w:t>
      </w:r>
      <w:r w:rsidRPr="00E774D0">
        <w:rPr>
          <w:rFonts w:ascii="Arial" w:hAnsi="Arial" w:cs="Arial"/>
          <w:b/>
          <w:spacing w:val="-1"/>
          <w:sz w:val="20"/>
          <w:szCs w:val="20"/>
        </w:rPr>
        <w:t xml:space="preserve"> Polygon/</w:t>
      </w:r>
      <w:proofErr w:type="spellStart"/>
      <w:r w:rsidRPr="00E774D0">
        <w:rPr>
          <w:rFonts w:ascii="Arial" w:hAnsi="Arial" w:cs="Arial"/>
          <w:b/>
          <w:spacing w:val="-1"/>
          <w:sz w:val="20"/>
          <w:szCs w:val="20"/>
        </w:rPr>
        <w:t>LineString</w:t>
      </w:r>
      <w:proofErr w:type="spellEnd"/>
      <w:r w:rsidRPr="00E774D0">
        <w:rPr>
          <w:rFonts w:ascii="Arial" w:hAnsi="Arial" w:cs="Arial"/>
          <w:b/>
          <w:spacing w:val="-1"/>
          <w:sz w:val="20"/>
          <w:szCs w:val="20"/>
        </w:rPr>
        <w:t xml:space="preserve"> (b),</w:t>
      </w:r>
      <w:r w:rsidRPr="00E774D0">
        <w:rPr>
          <w:rFonts w:ascii="Arial" w:hAnsi="Arial" w:cs="Arial"/>
          <w:b/>
          <w:spacing w:val="59"/>
          <w:sz w:val="20"/>
          <w:szCs w:val="20"/>
        </w:rPr>
        <w:t xml:space="preserve"> </w:t>
      </w:r>
      <w:proofErr w:type="spellStart"/>
      <w:r w:rsidRPr="00E774D0">
        <w:rPr>
          <w:rFonts w:ascii="Arial" w:hAnsi="Arial" w:cs="Arial"/>
          <w:b/>
          <w:spacing w:val="-1"/>
          <w:sz w:val="20"/>
          <w:szCs w:val="20"/>
        </w:rPr>
        <w:t>LineString</w:t>
      </w:r>
      <w:proofErr w:type="spellEnd"/>
      <w:r w:rsidRPr="00E774D0">
        <w:rPr>
          <w:rFonts w:ascii="Arial" w:hAnsi="Arial" w:cs="Arial"/>
          <w:b/>
          <w:spacing w:val="-1"/>
          <w:sz w:val="20"/>
          <w:szCs w:val="20"/>
        </w:rPr>
        <w:t>/</w:t>
      </w:r>
      <w:proofErr w:type="spellStart"/>
      <w:r w:rsidRPr="00E774D0">
        <w:rPr>
          <w:rFonts w:ascii="Arial" w:hAnsi="Arial" w:cs="Arial"/>
          <w:b/>
          <w:spacing w:val="-1"/>
          <w:sz w:val="20"/>
          <w:szCs w:val="20"/>
        </w:rPr>
        <w:t>LineString</w:t>
      </w:r>
      <w:proofErr w:type="spellEnd"/>
      <w:r w:rsidRPr="00E774D0">
        <w:rPr>
          <w:rFonts w:ascii="Arial" w:hAnsi="Arial" w:cs="Arial"/>
          <w:b/>
          <w:spacing w:val="-1"/>
          <w:sz w:val="20"/>
          <w:szCs w:val="20"/>
        </w:rPr>
        <w:t xml:space="preserve"> (c), Polygon/Point (d), and </w:t>
      </w:r>
      <w:proofErr w:type="spellStart"/>
      <w:r w:rsidRPr="00E774D0">
        <w:rPr>
          <w:rFonts w:ascii="Arial" w:hAnsi="Arial" w:cs="Arial"/>
          <w:b/>
          <w:spacing w:val="-1"/>
          <w:sz w:val="20"/>
          <w:szCs w:val="20"/>
        </w:rPr>
        <w:t>LineString</w:t>
      </w:r>
      <w:proofErr w:type="spellEnd"/>
      <w:r w:rsidRPr="00E774D0">
        <w:rPr>
          <w:rFonts w:ascii="Arial" w:hAnsi="Arial" w:cs="Arial"/>
          <w:b/>
          <w:spacing w:val="-1"/>
          <w:sz w:val="20"/>
          <w:szCs w:val="20"/>
        </w:rPr>
        <w:t>/Point (e)</w:t>
      </w:r>
    </w:p>
    <w:p w14:paraId="4300A7E5" w14:textId="313BBDE9" w:rsidR="00116D95" w:rsidRPr="00E774D0" w:rsidRDefault="00116D95" w:rsidP="00C36651">
      <w:pPr>
        <w:spacing w:after="120"/>
        <w:jc w:val="both"/>
        <w:rPr>
          <w:rFonts w:ascii="Arial" w:hAnsi="Arial"/>
          <w:i/>
          <w:snapToGrid w:val="0"/>
          <w:sz w:val="20"/>
          <w:szCs w:val="20"/>
        </w:rPr>
      </w:pPr>
      <w:r w:rsidRPr="00E774D0">
        <w:rPr>
          <w:rFonts w:ascii="Arial" w:hAnsi="Arial"/>
          <w:i/>
          <w:snapToGrid w:val="0"/>
          <w:sz w:val="20"/>
          <w:szCs w:val="20"/>
        </w:rPr>
        <w:lastRenderedPageBreak/>
        <w:t>Note that a Line that completely falls on a Polygon boundary is not WITHIN the Polygon, it TOUCHES it. In that case it would also be COINCIDENT with the Polygon boundary and COVERED_BY the Polygon.</w:t>
      </w:r>
    </w:p>
    <w:p w14:paraId="60192352" w14:textId="77777777" w:rsidR="006F1226" w:rsidRPr="00E774D0" w:rsidRDefault="00116D95" w:rsidP="00C36651">
      <w:pPr>
        <w:widowControl w:val="0"/>
        <w:suppressAutoHyphens w:val="0"/>
        <w:snapToGrid w:val="0"/>
        <w:spacing w:before="240" w:after="120"/>
        <w:ind w:right="102"/>
        <w:jc w:val="both"/>
        <w:rPr>
          <w:rFonts w:ascii="Arial" w:hAnsi="Arial"/>
          <w:spacing w:val="-1"/>
          <w:sz w:val="20"/>
          <w:szCs w:val="20"/>
          <w:lang w:eastAsia="en-US"/>
        </w:rPr>
      </w:pPr>
      <w:r w:rsidRPr="00E774D0">
        <w:rPr>
          <w:rFonts w:ascii="Arial" w:hAnsi="Arial"/>
          <w:b/>
          <w:sz w:val="20"/>
          <w:szCs w:val="20"/>
          <w:lang w:eastAsia="en-US"/>
        </w:rPr>
        <w:t>OVERLAPS</w:t>
      </w:r>
      <w:r w:rsidRPr="00E774D0">
        <w:rPr>
          <w:rFonts w:ascii="Arial" w:hAnsi="Arial"/>
          <w:b/>
          <w:szCs w:val="20"/>
          <w:lang w:eastAsia="en-US"/>
        </w:rPr>
        <w:t xml:space="preserve"> -</w:t>
      </w:r>
      <w:r w:rsidRPr="00E774D0">
        <w:rPr>
          <w:rFonts w:ascii="Arial" w:hAnsi="Arial"/>
          <w:b/>
          <w:spacing w:val="-1"/>
          <w:szCs w:val="20"/>
          <w:lang w:eastAsia="en-US"/>
        </w:rPr>
        <w:t xml:space="preserve"> </w:t>
      </w:r>
      <w:r w:rsidRPr="00E774D0">
        <w:rPr>
          <w:rFonts w:ascii="Arial" w:hAnsi="Arial"/>
          <w:spacing w:val="-1"/>
          <w:sz w:val="20"/>
          <w:szCs w:val="20"/>
          <w:lang w:eastAsia="en-US"/>
        </w:rPr>
        <w:t>The intersection of two geometric objects with the same dimension results in an object of the same dimension but is different from both of them.</w:t>
      </w:r>
    </w:p>
    <w:p w14:paraId="354E2BC5" w14:textId="1A689513" w:rsidR="00116D95" w:rsidRPr="00E774D0" w:rsidRDefault="00116D95" w:rsidP="00C36651">
      <w:pPr>
        <w:widowControl w:val="0"/>
        <w:suppressAutoHyphens w:val="0"/>
        <w:snapToGrid w:val="0"/>
        <w:spacing w:after="120"/>
        <w:ind w:right="102"/>
        <w:jc w:val="both"/>
        <w:rPr>
          <w:rFonts w:ascii="Arial" w:hAnsi="Arial"/>
          <w:i/>
          <w:spacing w:val="-1"/>
          <w:sz w:val="20"/>
          <w:szCs w:val="20"/>
          <w:lang w:eastAsia="en-US"/>
        </w:rPr>
      </w:pPr>
      <w:r w:rsidRPr="00E774D0">
        <w:rPr>
          <w:rFonts w:ascii="Arial" w:hAnsi="Arial"/>
          <w:spacing w:val="-1"/>
          <w:sz w:val="20"/>
          <w:szCs w:val="20"/>
          <w:lang w:eastAsia="en-US"/>
        </w:rPr>
        <w:t xml:space="preserve">  </w:t>
      </w:r>
      <w:r w:rsidRPr="00E774D0">
        <w:rPr>
          <w:rFonts w:ascii="Arial" w:hAnsi="Arial"/>
          <w:i/>
          <w:spacing w:val="-1"/>
          <w:sz w:val="20"/>
          <w:szCs w:val="20"/>
          <w:lang w:eastAsia="en-US"/>
        </w:rPr>
        <w:t xml:space="preserve">For two Polygons or two </w:t>
      </w:r>
      <w:proofErr w:type="spellStart"/>
      <w:r w:rsidRPr="00E774D0">
        <w:rPr>
          <w:rFonts w:ascii="Arial" w:hAnsi="Arial"/>
          <w:i/>
          <w:spacing w:val="-1"/>
          <w:sz w:val="20"/>
          <w:szCs w:val="20"/>
          <w:lang w:eastAsia="en-US"/>
        </w:rPr>
        <w:t>LineStrings</w:t>
      </w:r>
      <w:proofErr w:type="spellEnd"/>
      <w:r w:rsidRPr="00E774D0">
        <w:rPr>
          <w:rFonts w:ascii="Arial" w:hAnsi="Arial"/>
          <w:i/>
          <w:spacing w:val="-1"/>
          <w:sz w:val="20"/>
          <w:szCs w:val="20"/>
          <w:lang w:eastAsia="en-US"/>
        </w:rPr>
        <w:t>, part of each geometry, but not all, is shared with the other.</w:t>
      </w:r>
    </w:p>
    <w:p w14:paraId="672FDF2B" w14:textId="77777777" w:rsidR="00116D95" w:rsidRPr="00E774D0" w:rsidRDefault="00116D95" w:rsidP="00C36651">
      <w:pPr>
        <w:widowControl w:val="0"/>
        <w:suppressAutoHyphens w:val="0"/>
        <w:snapToGrid w:val="0"/>
        <w:spacing w:after="120"/>
        <w:ind w:right="102"/>
        <w:jc w:val="both"/>
        <w:rPr>
          <w:rFonts w:ascii="Arial" w:hAnsi="Arial"/>
          <w:i/>
          <w:spacing w:val="-1"/>
          <w:sz w:val="20"/>
          <w:szCs w:val="20"/>
          <w:lang w:eastAsia="en-US"/>
        </w:rPr>
      </w:pPr>
      <w:r w:rsidRPr="00E774D0">
        <w:rPr>
          <w:rFonts w:ascii="Arial" w:hAnsi="Arial" w:cs="Arial"/>
          <w:sz w:val="20"/>
          <w:szCs w:val="20"/>
          <w:lang w:eastAsia="en-US"/>
        </w:rPr>
        <w:t>The OVERLAPS relationship is defined for Area/Area and Line/Line relationships. Points are either equal or disjoint.</w:t>
      </w:r>
    </w:p>
    <w:p w14:paraId="32916983" w14:textId="77777777" w:rsidR="00116D95" w:rsidRPr="00E774D0" w:rsidRDefault="00116D95" w:rsidP="00C36651">
      <w:pPr>
        <w:widowControl w:val="0"/>
        <w:suppressAutoHyphens w:val="0"/>
        <w:snapToGrid w:val="0"/>
        <w:spacing w:after="120"/>
        <w:ind w:right="102"/>
        <w:jc w:val="both"/>
        <w:rPr>
          <w:rFonts w:ascii="Arial" w:hAnsi="Arial"/>
          <w:i/>
          <w:spacing w:val="-1"/>
          <w:sz w:val="20"/>
          <w:szCs w:val="20"/>
          <w:lang w:eastAsia="en-US"/>
        </w:rPr>
      </w:pPr>
      <w:r w:rsidRPr="00E774D0">
        <w:rPr>
          <w:rFonts w:ascii="Arial" w:hAnsi="Arial"/>
          <w:i/>
          <w:spacing w:val="-1"/>
          <w:sz w:val="20"/>
          <w:szCs w:val="20"/>
          <w:lang w:eastAsia="en-US"/>
        </w:rPr>
        <w:t>Note that this does not include lines that cross.</w:t>
      </w:r>
    </w:p>
    <w:p w14:paraId="2A2D980E" w14:textId="29FB68B7" w:rsidR="00116D95" w:rsidRPr="00E774D0" w:rsidRDefault="00116D95"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The ISO 19125-1</w:t>
      </w:r>
      <w:r w:rsidR="00B11491" w:rsidRPr="00E774D0">
        <w:rPr>
          <w:rFonts w:ascii="Arial" w:hAnsi="Arial"/>
          <w:sz w:val="20"/>
          <w:szCs w:val="20"/>
          <w:lang w:eastAsia="en-US"/>
        </w:rPr>
        <w:t>:2004</w:t>
      </w:r>
      <w:r w:rsidRPr="00E774D0">
        <w:rPr>
          <w:rFonts w:ascii="Arial" w:hAnsi="Arial"/>
          <w:sz w:val="20"/>
          <w:szCs w:val="20"/>
          <w:lang w:eastAsia="en-US"/>
        </w:rPr>
        <w:t xml:space="preserve"> definition of OVERLAPS is:</w:t>
      </w:r>
    </w:p>
    <w:p w14:paraId="405E32FB" w14:textId="77777777" w:rsidR="00116D95" w:rsidRPr="00E774D0" w:rsidRDefault="00116D95" w:rsidP="00C36651">
      <w:pPr>
        <w:widowControl w:val="0"/>
        <w:suppressAutoHyphens w:val="0"/>
        <w:snapToGrid w:val="0"/>
        <w:spacing w:after="120"/>
        <w:ind w:firstLine="720"/>
        <w:jc w:val="both"/>
        <w:rPr>
          <w:rFonts w:ascii="Arial" w:hAnsi="Arial"/>
          <w:i/>
          <w:sz w:val="20"/>
          <w:szCs w:val="20"/>
          <w:lang w:eastAsia="en-US"/>
        </w:rPr>
      </w:pPr>
      <w:proofErr w:type="spellStart"/>
      <w:r w:rsidRPr="00E774D0">
        <w:rPr>
          <w:rFonts w:ascii="Arial" w:hAnsi="Arial"/>
          <w:b/>
          <w:i/>
          <w:sz w:val="20"/>
          <w:szCs w:val="20"/>
          <w:lang w:eastAsia="en-US"/>
        </w:rPr>
        <w:t>a</w:t>
      </w:r>
      <w:r w:rsidRPr="00E774D0">
        <w:rPr>
          <w:rFonts w:ascii="Arial" w:hAnsi="Arial"/>
          <w:i/>
          <w:sz w:val="20"/>
          <w:szCs w:val="20"/>
          <w:lang w:eastAsia="en-US"/>
        </w:rPr>
        <w:t>.Overlaps</w:t>
      </w:r>
      <w:proofErr w:type="spellEnd"/>
      <w:r w:rsidRPr="00E774D0">
        <w:rPr>
          <w:rFonts w:ascii="Arial" w:hAnsi="Arial"/>
          <w:i/>
          <w:sz w:val="20"/>
          <w:szCs w:val="20"/>
          <w:lang w:eastAsia="en-US"/>
        </w:rPr>
        <w:t>(</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(dim(I(</w:t>
      </w:r>
      <w:r w:rsidRPr="00E774D0">
        <w:rPr>
          <w:rFonts w:ascii="Arial" w:hAnsi="Arial"/>
          <w:b/>
          <w:i/>
          <w:sz w:val="20"/>
          <w:szCs w:val="20"/>
          <w:lang w:eastAsia="en-US"/>
        </w:rPr>
        <w:t>a</w:t>
      </w:r>
      <w:r w:rsidRPr="00E774D0">
        <w:rPr>
          <w:rFonts w:ascii="Arial" w:hAnsi="Arial"/>
          <w:i/>
          <w:sz w:val="20"/>
          <w:szCs w:val="20"/>
          <w:lang w:eastAsia="en-US"/>
        </w:rPr>
        <w:t>)) = dim(I(</w:t>
      </w:r>
      <w:r w:rsidRPr="00E774D0">
        <w:rPr>
          <w:rFonts w:ascii="Arial" w:hAnsi="Arial"/>
          <w:b/>
          <w:i/>
          <w:sz w:val="20"/>
          <w:szCs w:val="20"/>
          <w:lang w:eastAsia="en-US"/>
        </w:rPr>
        <w:t>b</w:t>
      </w:r>
      <w:r w:rsidRPr="00E774D0">
        <w:rPr>
          <w:rFonts w:ascii="Arial" w:hAnsi="Arial"/>
          <w:i/>
          <w:sz w:val="20"/>
          <w:szCs w:val="20"/>
          <w:lang w:eastAsia="en-US"/>
        </w:rPr>
        <w:t>)) = dim(I(</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I(</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b</w:t>
      </w:r>
      <w:r w:rsidRPr="00E774D0">
        <w:rPr>
          <w:rFonts w:ascii="Arial" w:hAnsi="Arial"/>
          <w:i/>
          <w:sz w:val="20"/>
          <w:szCs w:val="20"/>
          <w:lang w:eastAsia="en-US"/>
        </w:rPr>
        <w:t>)</w:t>
      </w:r>
    </w:p>
    <w:p w14:paraId="7090C958" w14:textId="73F0CD45" w:rsidR="00116D95" w:rsidRPr="00E774D0" w:rsidRDefault="00116D95" w:rsidP="00C36651">
      <w:pPr>
        <w:widowControl w:val="0"/>
        <w:suppressAutoHyphens w:val="0"/>
        <w:snapToGrid w:val="0"/>
        <w:jc w:val="both"/>
        <w:rPr>
          <w:rFonts w:ascii="Arial" w:hAnsi="Arial"/>
          <w:sz w:val="20"/>
          <w:szCs w:val="20"/>
          <w:lang w:eastAsia="en-US"/>
        </w:rPr>
      </w:pPr>
      <w:r w:rsidRPr="00E774D0">
        <w:rPr>
          <w:rFonts w:ascii="Arial" w:hAnsi="Arial"/>
          <w:sz w:val="20"/>
          <w:szCs w:val="20"/>
          <w:lang w:eastAsia="en-US"/>
        </w:rPr>
        <w:t xml:space="preserve">This translates to: </w:t>
      </w:r>
      <w:proofErr w:type="gramStart"/>
      <w:r w:rsidRPr="00E774D0">
        <w:rPr>
          <w:rFonts w:ascii="Arial" w:hAnsi="Arial"/>
          <w:b/>
          <w:sz w:val="20"/>
          <w:szCs w:val="20"/>
          <w:lang w:eastAsia="en-US"/>
        </w:rPr>
        <w:t>a</w:t>
      </w:r>
      <w:proofErr w:type="gramEnd"/>
      <w:r w:rsidRPr="00E774D0">
        <w:rPr>
          <w:rFonts w:ascii="Arial" w:hAnsi="Arial"/>
          <w:sz w:val="20"/>
          <w:szCs w:val="20"/>
          <w:lang w:eastAsia="en-US"/>
        </w:rPr>
        <w:t xml:space="preserve"> </w:t>
      </w:r>
      <w:r w:rsidR="00872376" w:rsidRPr="00E774D0">
        <w:rPr>
          <w:rFonts w:ascii="Arial" w:hAnsi="Arial"/>
          <w:sz w:val="20"/>
          <w:szCs w:val="20"/>
          <w:lang w:eastAsia="en-US"/>
        </w:rPr>
        <w:t>overlaps</w:t>
      </w:r>
      <w:r w:rsidRPr="00E774D0">
        <w:rPr>
          <w:rFonts w:ascii="Arial" w:hAnsi="Arial"/>
          <w:sz w:val="20"/>
          <w:szCs w:val="20"/>
          <w:lang w:eastAsia="en-US"/>
        </w:rPr>
        <w:t xml:space="preserve"> </w:t>
      </w:r>
      <w:r w:rsidRPr="00E774D0">
        <w:rPr>
          <w:rFonts w:ascii="Arial" w:hAnsi="Arial"/>
          <w:b/>
          <w:sz w:val="20"/>
          <w:szCs w:val="20"/>
          <w:lang w:eastAsia="en-US"/>
        </w:rPr>
        <w:t>b</w:t>
      </w:r>
      <w:r w:rsidRPr="00E774D0">
        <w:rPr>
          <w:rFonts w:ascii="Arial" w:hAnsi="Arial"/>
          <w:sz w:val="20"/>
          <w:szCs w:val="20"/>
          <w:lang w:eastAsia="en-US"/>
        </w:rPr>
        <w:t xml:space="preserve"> if the geometric dimension of:</w:t>
      </w:r>
    </w:p>
    <w:p w14:paraId="7D891AF1" w14:textId="77777777" w:rsidR="00116D95" w:rsidRPr="00E774D0" w:rsidRDefault="00116D95" w:rsidP="00C36651">
      <w:pPr>
        <w:widowControl w:val="0"/>
        <w:numPr>
          <w:ilvl w:val="0"/>
          <w:numId w:val="16"/>
        </w:numPr>
        <w:suppressAutoHyphens w:val="0"/>
        <w:snapToGrid w:val="0"/>
        <w:jc w:val="both"/>
        <w:rPr>
          <w:rFonts w:ascii="Arial" w:hAnsi="Arial"/>
          <w:sz w:val="20"/>
          <w:szCs w:val="20"/>
          <w:lang w:eastAsia="en-US"/>
        </w:rPr>
      </w:pPr>
      <w:r w:rsidRPr="00E774D0">
        <w:rPr>
          <w:rFonts w:ascii="Arial" w:hAnsi="Arial"/>
          <w:sz w:val="20"/>
          <w:szCs w:val="20"/>
          <w:lang w:eastAsia="en-US"/>
        </w:rPr>
        <w:t xml:space="preserve">the interior of </w:t>
      </w:r>
      <w:r w:rsidRPr="00E774D0">
        <w:rPr>
          <w:rFonts w:ascii="Arial" w:hAnsi="Arial"/>
          <w:b/>
          <w:sz w:val="20"/>
          <w:szCs w:val="20"/>
          <w:lang w:eastAsia="en-US"/>
        </w:rPr>
        <w:t>a</w:t>
      </w:r>
    </w:p>
    <w:p w14:paraId="0FDB9800" w14:textId="77777777" w:rsidR="00116D95" w:rsidRPr="00E774D0" w:rsidRDefault="00116D95" w:rsidP="00C36651">
      <w:pPr>
        <w:widowControl w:val="0"/>
        <w:numPr>
          <w:ilvl w:val="0"/>
          <w:numId w:val="16"/>
        </w:numPr>
        <w:suppressAutoHyphens w:val="0"/>
        <w:snapToGrid w:val="0"/>
        <w:jc w:val="both"/>
        <w:rPr>
          <w:rFonts w:ascii="Arial" w:hAnsi="Arial"/>
          <w:sz w:val="20"/>
          <w:szCs w:val="20"/>
          <w:lang w:eastAsia="en-US"/>
        </w:rPr>
      </w:pPr>
      <w:r w:rsidRPr="00E774D0">
        <w:rPr>
          <w:rFonts w:ascii="Arial" w:hAnsi="Arial"/>
          <w:sz w:val="20"/>
          <w:szCs w:val="20"/>
          <w:lang w:eastAsia="en-US"/>
        </w:rPr>
        <w:t xml:space="preserve">the interior of </w:t>
      </w:r>
      <w:r w:rsidRPr="00E774D0">
        <w:rPr>
          <w:rFonts w:ascii="Arial" w:hAnsi="Arial"/>
          <w:b/>
          <w:sz w:val="20"/>
          <w:szCs w:val="20"/>
          <w:lang w:eastAsia="en-US"/>
        </w:rPr>
        <w:t>b</w:t>
      </w:r>
    </w:p>
    <w:p w14:paraId="7662E2A2" w14:textId="77777777" w:rsidR="00116D95" w:rsidRPr="00E774D0" w:rsidRDefault="00116D95" w:rsidP="00C36651">
      <w:pPr>
        <w:widowControl w:val="0"/>
        <w:numPr>
          <w:ilvl w:val="0"/>
          <w:numId w:val="16"/>
        </w:numPr>
        <w:suppressAutoHyphens w:val="0"/>
        <w:snapToGrid w:val="0"/>
        <w:jc w:val="both"/>
        <w:rPr>
          <w:rFonts w:ascii="Arial" w:hAnsi="Arial"/>
          <w:sz w:val="20"/>
          <w:szCs w:val="20"/>
          <w:lang w:eastAsia="en-US"/>
        </w:rPr>
      </w:pPr>
      <w:r w:rsidRPr="00E774D0">
        <w:rPr>
          <w:rFonts w:ascii="Arial" w:hAnsi="Arial"/>
          <w:sz w:val="20"/>
          <w:szCs w:val="20"/>
          <w:lang w:eastAsia="en-US"/>
        </w:rPr>
        <w:t xml:space="preserve">the intersection of the interiors of </w:t>
      </w:r>
      <w:r w:rsidRPr="00E774D0">
        <w:rPr>
          <w:rFonts w:ascii="Arial" w:hAnsi="Arial"/>
          <w:b/>
          <w:sz w:val="20"/>
          <w:szCs w:val="20"/>
          <w:lang w:eastAsia="en-US"/>
        </w:rPr>
        <w:t>a</w:t>
      </w:r>
      <w:r w:rsidRPr="00E774D0">
        <w:rPr>
          <w:rFonts w:ascii="Arial" w:hAnsi="Arial"/>
          <w:sz w:val="20"/>
          <w:szCs w:val="20"/>
          <w:lang w:eastAsia="en-US"/>
        </w:rPr>
        <w:t xml:space="preserve"> and </w:t>
      </w:r>
      <w:r w:rsidRPr="00E774D0">
        <w:rPr>
          <w:rFonts w:ascii="Arial" w:hAnsi="Arial"/>
          <w:b/>
          <w:sz w:val="20"/>
          <w:szCs w:val="20"/>
          <w:lang w:eastAsia="en-US"/>
        </w:rPr>
        <w:t>b</w:t>
      </w:r>
    </w:p>
    <w:p w14:paraId="4A9D4841" w14:textId="77777777" w:rsidR="00116D95" w:rsidRPr="00E774D0" w:rsidRDefault="00116D95"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 xml:space="preserve">are all equal AND the intersection of </w:t>
      </w:r>
      <w:r w:rsidRPr="00E774D0">
        <w:rPr>
          <w:rFonts w:ascii="Arial" w:hAnsi="Arial"/>
          <w:b/>
          <w:sz w:val="20"/>
          <w:szCs w:val="20"/>
          <w:lang w:eastAsia="en-US"/>
        </w:rPr>
        <w:t>a</w:t>
      </w:r>
      <w:r w:rsidRPr="00E774D0">
        <w:rPr>
          <w:rFonts w:ascii="Arial" w:hAnsi="Arial"/>
          <w:sz w:val="20"/>
          <w:szCs w:val="20"/>
          <w:lang w:eastAsia="en-US"/>
        </w:rPr>
        <w:t xml:space="preserve"> and </w:t>
      </w:r>
      <w:r w:rsidRPr="00E774D0">
        <w:rPr>
          <w:rFonts w:ascii="Arial" w:hAnsi="Arial"/>
          <w:b/>
          <w:sz w:val="20"/>
          <w:szCs w:val="20"/>
          <w:lang w:eastAsia="en-US"/>
        </w:rPr>
        <w:t>b</w:t>
      </w:r>
      <w:r w:rsidRPr="00E774D0">
        <w:rPr>
          <w:rFonts w:ascii="Arial" w:hAnsi="Arial"/>
          <w:sz w:val="20"/>
          <w:szCs w:val="20"/>
          <w:lang w:eastAsia="en-US"/>
        </w:rPr>
        <w:t xml:space="preserve"> does not equal either </w:t>
      </w:r>
      <w:r w:rsidRPr="00E774D0">
        <w:rPr>
          <w:rFonts w:ascii="Arial" w:hAnsi="Arial"/>
          <w:b/>
          <w:sz w:val="20"/>
          <w:szCs w:val="20"/>
          <w:lang w:eastAsia="en-US"/>
        </w:rPr>
        <w:t>a</w:t>
      </w:r>
      <w:r w:rsidRPr="00E774D0">
        <w:rPr>
          <w:rFonts w:ascii="Arial" w:hAnsi="Arial"/>
          <w:sz w:val="20"/>
          <w:szCs w:val="20"/>
          <w:lang w:eastAsia="en-US"/>
        </w:rPr>
        <w:t xml:space="preserve"> or </w:t>
      </w:r>
      <w:r w:rsidRPr="00E774D0">
        <w:rPr>
          <w:rFonts w:ascii="Arial" w:hAnsi="Arial"/>
          <w:b/>
          <w:sz w:val="20"/>
          <w:szCs w:val="20"/>
          <w:lang w:eastAsia="en-US"/>
        </w:rPr>
        <w:t>b</w:t>
      </w:r>
      <w:r w:rsidRPr="00E774D0">
        <w:rPr>
          <w:rFonts w:ascii="Arial" w:hAnsi="Arial"/>
          <w:sz w:val="20"/>
          <w:szCs w:val="20"/>
          <w:lang w:eastAsia="en-US"/>
        </w:rPr>
        <w:t>.</w:t>
      </w:r>
    </w:p>
    <w:p w14:paraId="0EE9B291" w14:textId="5F38F6CD" w:rsidR="00116D95" w:rsidRPr="00E774D0" w:rsidRDefault="00116D95" w:rsidP="00C36651">
      <w:pPr>
        <w:jc w:val="center"/>
        <w:rPr>
          <w:rFonts w:ascii="Arial" w:hAnsi="Arial" w:cs="Arial"/>
          <w:sz w:val="20"/>
          <w:szCs w:val="20"/>
        </w:rPr>
      </w:pPr>
      <w:r w:rsidRPr="00E774D0">
        <w:rPr>
          <w:noProof/>
          <w:lang w:eastAsia="en-GB"/>
        </w:rPr>
        <w:drawing>
          <wp:inline distT="0" distB="0" distL="0" distR="0" wp14:anchorId="53D4EEF3" wp14:editId="2ADFCF19">
            <wp:extent cx="3219450" cy="1314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9450" cy="1314450"/>
                    </a:xfrm>
                    <a:prstGeom prst="rect">
                      <a:avLst/>
                    </a:prstGeom>
                  </pic:spPr>
                </pic:pic>
              </a:graphicData>
            </a:graphic>
          </wp:inline>
        </w:drawing>
      </w:r>
    </w:p>
    <w:p w14:paraId="6718BE5B" w14:textId="77777777" w:rsidR="00116D95" w:rsidRPr="00E774D0" w:rsidRDefault="00116D95" w:rsidP="00116D95">
      <w:pPr>
        <w:rPr>
          <w:rFonts w:ascii="Arial" w:hAnsi="Arial" w:cs="Arial"/>
          <w:sz w:val="20"/>
          <w:szCs w:val="20"/>
        </w:rPr>
      </w:pPr>
    </w:p>
    <w:p w14:paraId="7AC596AA" w14:textId="77777777" w:rsidR="00116D95" w:rsidRPr="00E774D0" w:rsidRDefault="00116D95" w:rsidP="00C36651">
      <w:pPr>
        <w:widowControl w:val="0"/>
        <w:suppressAutoHyphens w:val="0"/>
        <w:snapToGrid w:val="0"/>
        <w:spacing w:after="120"/>
        <w:jc w:val="center"/>
        <w:rPr>
          <w:rFonts w:ascii="Arial" w:hAnsi="Arial"/>
          <w:b/>
          <w:spacing w:val="-1"/>
          <w:sz w:val="20"/>
          <w:szCs w:val="20"/>
          <w:lang w:eastAsia="en-US"/>
        </w:rPr>
      </w:pPr>
      <w:r w:rsidRPr="00E774D0">
        <w:rPr>
          <w:rFonts w:ascii="Arial" w:hAnsi="Arial"/>
          <w:b/>
          <w:spacing w:val="-1"/>
          <w:sz w:val="20"/>
          <w:szCs w:val="20"/>
          <w:lang w:eastAsia="en-US"/>
        </w:rPr>
        <w:t>Examples of the OVERLAPS relationship</w:t>
      </w:r>
    </w:p>
    <w:p w14:paraId="5B89DAFB" w14:textId="77777777" w:rsidR="00116D95" w:rsidRPr="00E774D0" w:rsidRDefault="00116D95" w:rsidP="00C36651">
      <w:pPr>
        <w:widowControl w:val="0"/>
        <w:suppressAutoHyphens w:val="0"/>
        <w:snapToGrid w:val="0"/>
        <w:spacing w:after="120"/>
        <w:ind w:right="102"/>
        <w:jc w:val="both"/>
        <w:rPr>
          <w:rFonts w:ascii="Arial" w:hAnsi="Arial"/>
          <w:spacing w:val="-1"/>
          <w:sz w:val="20"/>
          <w:szCs w:val="20"/>
          <w:lang w:eastAsia="en-US"/>
        </w:rPr>
      </w:pPr>
      <w:r w:rsidRPr="00E774D0">
        <w:rPr>
          <w:rFonts w:ascii="Arial" w:hAnsi="Arial"/>
          <w:spacing w:val="-1"/>
          <w:sz w:val="20"/>
          <w:szCs w:val="20"/>
          <w:lang w:eastAsia="en-US"/>
        </w:rPr>
        <w:t>Note Lines that OVERLAP are also COINCIDENT.</w:t>
      </w:r>
    </w:p>
    <w:p w14:paraId="6DE9C27C" w14:textId="77777777"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z w:val="20"/>
          <w:szCs w:val="20"/>
          <w:lang w:eastAsia="en-US"/>
        </w:rPr>
        <w:t>CROSSES –</w:t>
      </w:r>
      <w:r w:rsidRPr="00E774D0">
        <w:rPr>
          <w:rFonts w:ascii="Arial" w:hAnsi="Arial"/>
          <w:b/>
          <w:snapToGrid w:val="0"/>
          <w:spacing w:val="-1"/>
          <w:sz w:val="20"/>
          <w:szCs w:val="20"/>
          <w:lang w:eastAsia="en-US"/>
        </w:rPr>
        <w:t xml:space="preserve"> </w:t>
      </w:r>
      <w:r w:rsidRPr="00E774D0">
        <w:rPr>
          <w:rFonts w:ascii="Arial" w:hAnsi="Arial"/>
          <w:snapToGrid w:val="0"/>
          <w:sz w:val="20"/>
          <w:szCs w:val="20"/>
          <w:lang w:eastAsia="en-US"/>
        </w:rPr>
        <w:t>The</w:t>
      </w:r>
      <w:r w:rsidRPr="00E774D0">
        <w:rPr>
          <w:rFonts w:ascii="Arial" w:hAnsi="Arial"/>
          <w:snapToGrid w:val="0"/>
          <w:spacing w:val="-1"/>
          <w:sz w:val="20"/>
          <w:szCs w:val="20"/>
          <w:lang w:eastAsia="en-US"/>
        </w:rPr>
        <w:t xml:space="preserve"> intersection </w:t>
      </w:r>
      <w:r w:rsidRPr="00E774D0">
        <w:rPr>
          <w:rFonts w:ascii="Arial" w:hAnsi="Arial"/>
          <w:snapToGrid w:val="0"/>
          <w:sz w:val="20"/>
          <w:szCs w:val="20"/>
          <w:lang w:eastAsia="en-US"/>
        </w:rPr>
        <w:t>of</w:t>
      </w:r>
      <w:r w:rsidRPr="00E774D0">
        <w:rPr>
          <w:rFonts w:ascii="Arial" w:hAnsi="Arial"/>
          <w:snapToGrid w:val="0"/>
          <w:spacing w:val="-1"/>
          <w:sz w:val="20"/>
          <w:szCs w:val="20"/>
          <w:lang w:eastAsia="en-US"/>
        </w:rPr>
        <w:t xml:space="preserve"> geometric object </w:t>
      </w:r>
      <w:r w:rsidRPr="00E774D0">
        <w:rPr>
          <w:rFonts w:ascii="Arial" w:hAnsi="Arial"/>
          <w:b/>
          <w:snapToGrid w:val="0"/>
          <w:sz w:val="20"/>
          <w:szCs w:val="20"/>
          <w:lang w:eastAsia="en-US"/>
        </w:rPr>
        <w:t>a</w:t>
      </w:r>
      <w:r w:rsidRPr="00E774D0">
        <w:rPr>
          <w:rFonts w:ascii="Arial" w:hAnsi="Arial"/>
          <w:snapToGrid w:val="0"/>
          <w:spacing w:val="-1"/>
          <w:sz w:val="20"/>
          <w:szCs w:val="20"/>
          <w:lang w:eastAsia="en-US"/>
        </w:rPr>
        <w:t xml:space="preserve"> </w:t>
      </w:r>
      <w:r w:rsidRPr="00E774D0">
        <w:rPr>
          <w:rFonts w:ascii="Arial" w:hAnsi="Arial"/>
          <w:snapToGrid w:val="0"/>
          <w:sz w:val="20"/>
          <w:szCs w:val="20"/>
          <w:lang w:eastAsia="en-US"/>
        </w:rPr>
        <w:t>and</w:t>
      </w:r>
      <w:r w:rsidRPr="00E774D0">
        <w:rPr>
          <w:rFonts w:ascii="Arial" w:hAnsi="Arial"/>
          <w:snapToGrid w:val="0"/>
          <w:spacing w:val="-1"/>
          <w:sz w:val="20"/>
          <w:szCs w:val="20"/>
          <w:lang w:eastAsia="en-US"/>
        </w:rPr>
        <w:t xml:space="preserve"> geometric object </w:t>
      </w:r>
      <w:r w:rsidRPr="00E774D0">
        <w:rPr>
          <w:rFonts w:ascii="Arial" w:hAnsi="Arial"/>
          <w:b/>
          <w:snapToGrid w:val="0"/>
          <w:sz w:val="20"/>
          <w:szCs w:val="20"/>
          <w:lang w:eastAsia="en-US"/>
        </w:rPr>
        <w:t>b</w:t>
      </w:r>
      <w:r w:rsidRPr="00E774D0">
        <w:rPr>
          <w:rFonts w:ascii="Arial" w:hAnsi="Arial"/>
          <w:snapToGrid w:val="0"/>
          <w:spacing w:val="-1"/>
          <w:sz w:val="20"/>
          <w:szCs w:val="20"/>
          <w:lang w:eastAsia="en-US"/>
        </w:rPr>
        <w:t xml:space="preserve"> returns </w:t>
      </w:r>
      <w:r w:rsidRPr="00E774D0">
        <w:rPr>
          <w:rFonts w:ascii="Arial" w:hAnsi="Arial"/>
          <w:snapToGrid w:val="0"/>
          <w:sz w:val="20"/>
          <w:szCs w:val="20"/>
          <w:lang w:eastAsia="en-US"/>
        </w:rPr>
        <w:t>geometry</w:t>
      </w:r>
      <w:r w:rsidRPr="00E774D0">
        <w:rPr>
          <w:rFonts w:ascii="Arial" w:hAnsi="Arial"/>
          <w:snapToGrid w:val="0"/>
          <w:spacing w:val="-1"/>
          <w:sz w:val="20"/>
          <w:szCs w:val="20"/>
          <w:lang w:eastAsia="en-US"/>
        </w:rPr>
        <w:t xml:space="preserve"> </w:t>
      </w:r>
      <w:r w:rsidRPr="00E774D0">
        <w:rPr>
          <w:rFonts w:ascii="Arial" w:hAnsi="Arial"/>
          <w:snapToGrid w:val="0"/>
          <w:sz w:val="20"/>
          <w:szCs w:val="20"/>
          <w:lang w:eastAsia="en-US"/>
        </w:rPr>
        <w:t xml:space="preserve">with a dimension less than the largest dimension between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w:t>
      </w:r>
      <w:r w:rsidRPr="00E774D0">
        <w:rPr>
          <w:rFonts w:ascii="Arial" w:hAnsi="Arial"/>
          <w:snapToGrid w:val="0"/>
          <w:spacing w:val="-1"/>
          <w:sz w:val="20"/>
          <w:szCs w:val="20"/>
          <w:lang w:eastAsia="en-US"/>
        </w:rPr>
        <w:t xml:space="preserve">but is not the </w:t>
      </w:r>
      <w:r w:rsidRPr="00E774D0">
        <w:rPr>
          <w:rFonts w:ascii="Arial" w:hAnsi="Arial"/>
          <w:snapToGrid w:val="0"/>
          <w:sz w:val="20"/>
          <w:szCs w:val="20"/>
          <w:lang w:eastAsia="en-US"/>
        </w:rPr>
        <w:t xml:space="preserve">same </w:t>
      </w:r>
      <w:r w:rsidRPr="00E774D0">
        <w:rPr>
          <w:rFonts w:ascii="Arial" w:hAnsi="Arial"/>
          <w:snapToGrid w:val="0"/>
          <w:spacing w:val="-1"/>
          <w:sz w:val="20"/>
          <w:szCs w:val="20"/>
          <w:lang w:eastAsia="en-US"/>
        </w:rPr>
        <w:t>as geometric</w:t>
      </w:r>
      <w:r w:rsidRPr="00E774D0">
        <w:rPr>
          <w:rFonts w:ascii="Arial" w:hAnsi="Arial"/>
          <w:snapToGrid w:val="0"/>
          <w:spacing w:val="-2"/>
          <w:sz w:val="20"/>
          <w:szCs w:val="20"/>
          <w:lang w:eastAsia="en-US"/>
        </w:rPr>
        <w:t xml:space="preserve"> </w:t>
      </w:r>
      <w:r w:rsidRPr="00E774D0">
        <w:rPr>
          <w:rFonts w:ascii="Arial" w:hAnsi="Arial"/>
          <w:snapToGrid w:val="0"/>
          <w:spacing w:val="-1"/>
          <w:sz w:val="20"/>
          <w:szCs w:val="20"/>
          <w:lang w:eastAsia="en-US"/>
        </w:rPr>
        <w:t xml:space="preserve">object </w:t>
      </w:r>
      <w:r w:rsidRPr="00E774D0">
        <w:rPr>
          <w:rFonts w:ascii="Arial" w:hAnsi="Arial"/>
          <w:b/>
          <w:snapToGrid w:val="0"/>
          <w:sz w:val="20"/>
          <w:szCs w:val="20"/>
          <w:lang w:eastAsia="en-US"/>
        </w:rPr>
        <w:t>a</w:t>
      </w:r>
      <w:r w:rsidRPr="00E774D0">
        <w:rPr>
          <w:rFonts w:ascii="Arial" w:hAnsi="Arial"/>
          <w:snapToGrid w:val="0"/>
          <w:spacing w:val="-1"/>
          <w:sz w:val="20"/>
          <w:szCs w:val="20"/>
          <w:lang w:eastAsia="en-US"/>
        </w:rPr>
        <w:t xml:space="preserve"> or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3BD6FA92" w14:textId="77FFD12A" w:rsidR="00BA782B" w:rsidRPr="00E774D0" w:rsidRDefault="00BA782B" w:rsidP="00C36651">
      <w:pPr>
        <w:widowControl w:val="0"/>
        <w:suppressAutoHyphens w:val="0"/>
        <w:spacing w:before="125"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 xml:space="preserve">Two </w:t>
      </w:r>
      <w:proofErr w:type="spellStart"/>
      <w:r w:rsidRPr="00E774D0">
        <w:rPr>
          <w:rFonts w:ascii="Arial" w:hAnsi="Arial"/>
          <w:i/>
          <w:snapToGrid w:val="0"/>
          <w:spacing w:val="-1"/>
          <w:sz w:val="20"/>
          <w:szCs w:val="20"/>
          <w:lang w:eastAsia="en-US"/>
        </w:rPr>
        <w:t>LineStrings</w:t>
      </w:r>
      <w:proofErr w:type="spellEnd"/>
      <w:r w:rsidRPr="00E774D0">
        <w:rPr>
          <w:rFonts w:ascii="Arial" w:hAnsi="Arial"/>
          <w:i/>
          <w:snapToGrid w:val="0"/>
          <w:spacing w:val="-1"/>
          <w:sz w:val="20"/>
          <w:szCs w:val="20"/>
          <w:lang w:eastAsia="en-US"/>
        </w:rPr>
        <w:t xml:space="preserve"> cross each other if they meet on an interior point. A </w:t>
      </w:r>
      <w:proofErr w:type="spellStart"/>
      <w:r w:rsidRPr="00E774D0">
        <w:rPr>
          <w:rFonts w:ascii="Arial" w:hAnsi="Arial"/>
          <w:i/>
          <w:snapToGrid w:val="0"/>
          <w:spacing w:val="-1"/>
          <w:sz w:val="20"/>
          <w:szCs w:val="20"/>
          <w:lang w:eastAsia="en-US"/>
        </w:rPr>
        <w:t>LineString</w:t>
      </w:r>
      <w:proofErr w:type="spellEnd"/>
      <w:r w:rsidRPr="00E774D0">
        <w:rPr>
          <w:rFonts w:ascii="Arial" w:hAnsi="Arial"/>
          <w:i/>
          <w:snapToGrid w:val="0"/>
          <w:spacing w:val="-1"/>
          <w:sz w:val="20"/>
          <w:szCs w:val="20"/>
          <w:lang w:eastAsia="en-US"/>
        </w:rPr>
        <w:t xml:space="preserve"> crosses </w:t>
      </w:r>
      <w:r w:rsidR="00872376" w:rsidRPr="00E774D0">
        <w:rPr>
          <w:rFonts w:ascii="Arial" w:hAnsi="Arial"/>
          <w:i/>
          <w:snapToGrid w:val="0"/>
          <w:spacing w:val="-1"/>
          <w:sz w:val="20"/>
          <w:szCs w:val="20"/>
          <w:lang w:eastAsia="en-US"/>
        </w:rPr>
        <w:t>a Polygon</w:t>
      </w:r>
      <w:r w:rsidRPr="00E774D0">
        <w:rPr>
          <w:rFonts w:ascii="Arial" w:hAnsi="Arial"/>
          <w:i/>
          <w:snapToGrid w:val="0"/>
          <w:spacing w:val="-1"/>
          <w:sz w:val="20"/>
          <w:szCs w:val="20"/>
          <w:lang w:eastAsia="en-US"/>
        </w:rPr>
        <w:t xml:space="preserve"> if the </w:t>
      </w:r>
      <w:proofErr w:type="spellStart"/>
      <w:r w:rsidRPr="00E774D0">
        <w:rPr>
          <w:rFonts w:ascii="Arial" w:hAnsi="Arial"/>
          <w:i/>
          <w:snapToGrid w:val="0"/>
          <w:spacing w:val="-1"/>
          <w:sz w:val="20"/>
          <w:szCs w:val="20"/>
          <w:lang w:eastAsia="en-US"/>
        </w:rPr>
        <w:t>LineString</w:t>
      </w:r>
      <w:proofErr w:type="spellEnd"/>
      <w:r w:rsidRPr="00E774D0">
        <w:rPr>
          <w:rFonts w:ascii="Arial" w:hAnsi="Arial"/>
          <w:i/>
          <w:snapToGrid w:val="0"/>
          <w:spacing w:val="-1"/>
          <w:sz w:val="20"/>
          <w:szCs w:val="20"/>
          <w:lang w:eastAsia="en-US"/>
        </w:rPr>
        <w:t xml:space="preserve"> is partly inside the Polygon and partly outside.</w:t>
      </w:r>
    </w:p>
    <w:p w14:paraId="54CA7C2C"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The definition of CROSSES is:</w:t>
      </w:r>
    </w:p>
    <w:p w14:paraId="428C93FB" w14:textId="77777777" w:rsidR="00BA782B" w:rsidRPr="00E774D0" w:rsidRDefault="00BA782B" w:rsidP="00C36651">
      <w:pPr>
        <w:widowControl w:val="0"/>
        <w:suppressAutoHyphens w:val="0"/>
        <w:spacing w:before="2" w:after="120"/>
        <w:ind w:firstLine="720"/>
        <w:jc w:val="both"/>
        <w:rPr>
          <w:rFonts w:ascii="Arial" w:hAnsi="Arial"/>
          <w:i/>
          <w:snapToGrid w:val="0"/>
          <w:sz w:val="20"/>
          <w:szCs w:val="20"/>
          <w:lang w:eastAsia="en-US"/>
        </w:rPr>
      </w:pPr>
      <w:proofErr w:type="spellStart"/>
      <w:r w:rsidRPr="00E774D0">
        <w:rPr>
          <w:rFonts w:ascii="Arial" w:hAnsi="Arial"/>
          <w:b/>
          <w:i/>
          <w:snapToGrid w:val="0"/>
          <w:sz w:val="20"/>
          <w:szCs w:val="20"/>
          <w:lang w:eastAsia="en-US"/>
        </w:rPr>
        <w:t>a</w:t>
      </w:r>
      <w:r w:rsidRPr="00E774D0">
        <w:rPr>
          <w:rFonts w:ascii="Arial" w:hAnsi="Arial"/>
          <w:i/>
          <w:snapToGrid w:val="0"/>
          <w:sz w:val="20"/>
          <w:szCs w:val="20"/>
          <w:lang w:eastAsia="en-US"/>
        </w:rPr>
        <w:t>.Cross</w:t>
      </w:r>
      <w:proofErr w:type="spellEnd"/>
      <w:r w:rsidRPr="00E774D0">
        <w:rPr>
          <w:rFonts w:ascii="Arial" w:hAnsi="Arial"/>
          <w:i/>
          <w:snapToGrid w:val="0"/>
          <w:sz w:val="20"/>
          <w:szCs w:val="20"/>
          <w:lang w:eastAsia="en-US"/>
        </w:rPr>
        <w:t>(</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 xml:space="preserve"> (I(</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I(</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Arial" w:hAnsi="Arial"/>
          <w:i/>
          <w:snapToGrid w:val="0"/>
          <w:sz w:val="20"/>
          <w:szCs w:val="20"/>
          <w:lang w:eastAsia="en-US"/>
        </w:rPr>
        <w:t xml:space="preserve"> (dim(I(</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I(</w:t>
      </w:r>
      <w:r w:rsidRPr="00E774D0">
        <w:rPr>
          <w:rFonts w:ascii="Arial" w:hAnsi="Arial"/>
          <w:b/>
          <w:i/>
          <w:snapToGrid w:val="0"/>
          <w:sz w:val="20"/>
          <w:szCs w:val="20"/>
          <w:lang w:eastAsia="en-US"/>
        </w:rPr>
        <w:t>b</w:t>
      </w:r>
      <w:r w:rsidRPr="00E774D0">
        <w:rPr>
          <w:rFonts w:ascii="Arial" w:hAnsi="Arial"/>
          <w:i/>
          <w:snapToGrid w:val="0"/>
          <w:sz w:val="20"/>
          <w:szCs w:val="20"/>
          <w:lang w:eastAsia="en-US"/>
        </w:rPr>
        <w:t>)) &lt; max(dim(I(</w:t>
      </w:r>
      <w:r w:rsidRPr="00E774D0">
        <w:rPr>
          <w:rFonts w:ascii="Arial" w:hAnsi="Arial"/>
          <w:b/>
          <w:i/>
          <w:snapToGrid w:val="0"/>
          <w:sz w:val="20"/>
          <w:szCs w:val="20"/>
          <w:lang w:eastAsia="en-US"/>
        </w:rPr>
        <w:t>a</w:t>
      </w:r>
      <w:r w:rsidRPr="00E774D0">
        <w:rPr>
          <w:rFonts w:ascii="Arial" w:hAnsi="Arial"/>
          <w:i/>
          <w:snapToGrid w:val="0"/>
          <w:sz w:val="20"/>
          <w:szCs w:val="20"/>
          <w:lang w:eastAsia="en-US"/>
        </w:rPr>
        <w:t>)), dim(I(</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Arial" w:hAnsi="Arial"/>
          <w:b/>
          <w:i/>
          <w:snapToGrid w:val="0"/>
          <w:sz w:val="20"/>
          <w:szCs w:val="20"/>
          <w:lang w:eastAsia="en-US"/>
        </w:rPr>
        <w:t>b</w:t>
      </w:r>
      <w:r w:rsidRPr="00E774D0">
        <w:rPr>
          <w:rFonts w:ascii="Arial" w:hAnsi="Arial"/>
          <w:i/>
          <w:snapToGrid w:val="0"/>
          <w:sz w:val="20"/>
          <w:szCs w:val="20"/>
          <w:lang w:eastAsia="en-US"/>
        </w:rPr>
        <w:t>)</w:t>
      </w:r>
    </w:p>
    <w:p w14:paraId="1940309B"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 xml:space="preserve">This translates to: </w:t>
      </w:r>
      <w:r w:rsidRPr="00E774D0">
        <w:rPr>
          <w:rFonts w:ascii="Arial" w:hAnsi="Arial"/>
          <w:b/>
          <w:snapToGrid w:val="0"/>
          <w:sz w:val="20"/>
          <w:szCs w:val="20"/>
          <w:lang w:eastAsia="en-US"/>
        </w:rPr>
        <w:t xml:space="preserve">a </w:t>
      </w:r>
      <w:proofErr w:type="gramStart"/>
      <w:r w:rsidRPr="00E774D0">
        <w:rPr>
          <w:rFonts w:ascii="Arial" w:hAnsi="Arial"/>
          <w:snapToGrid w:val="0"/>
          <w:sz w:val="20"/>
          <w:szCs w:val="20"/>
          <w:lang w:eastAsia="en-US"/>
        </w:rPr>
        <w:t>crosses</w:t>
      </w:r>
      <w:proofErr w:type="gramEnd"/>
      <w:r w:rsidRPr="00E774D0">
        <w:rPr>
          <w:rFonts w:ascii="Arial" w:hAnsi="Arial"/>
          <w:snapToGrid w:val="0"/>
          <w:sz w:val="20"/>
          <w:szCs w:val="20"/>
          <w:lang w:eastAsia="en-US"/>
        </w:rPr>
        <w:t xml:space="preserve"> </w:t>
      </w:r>
      <w:r w:rsidRPr="00E774D0">
        <w:rPr>
          <w:rFonts w:ascii="Arial" w:hAnsi="Arial"/>
          <w:b/>
          <w:snapToGrid w:val="0"/>
          <w:sz w:val="20"/>
          <w:szCs w:val="20"/>
          <w:lang w:eastAsia="en-US"/>
        </w:rPr>
        <w:t xml:space="preserve">b </w:t>
      </w:r>
      <w:r w:rsidRPr="00E774D0">
        <w:rPr>
          <w:rFonts w:ascii="Arial" w:hAnsi="Arial"/>
          <w:snapToGrid w:val="0"/>
          <w:sz w:val="20"/>
          <w:szCs w:val="20"/>
          <w:lang w:eastAsia="en-US"/>
        </w:rPr>
        <w:t xml:space="preserve">if the intersection of the interiors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is not the empty set AND the dimension of the result of the intersection of the interiors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is less than the largest dimension between the interiors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AND the intersection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w:t>
      </w:r>
      <w:r w:rsidRPr="00E774D0">
        <w:rPr>
          <w:rFonts w:ascii="Arial" w:hAnsi="Arial"/>
          <w:b/>
          <w:snapToGrid w:val="0"/>
          <w:sz w:val="20"/>
          <w:szCs w:val="20"/>
          <w:lang w:eastAsia="en-US"/>
        </w:rPr>
        <w:t xml:space="preserve"> b</w:t>
      </w:r>
      <w:r w:rsidRPr="00E774D0">
        <w:rPr>
          <w:rFonts w:ascii="Arial" w:hAnsi="Arial"/>
          <w:snapToGrid w:val="0"/>
          <w:sz w:val="20"/>
          <w:szCs w:val="20"/>
          <w:lang w:eastAsia="en-US"/>
        </w:rPr>
        <w:t xml:space="preserve"> does not equal either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or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w:t>
      </w:r>
    </w:p>
    <w:p w14:paraId="459438D8" w14:textId="120F9AF3" w:rsidR="00116D95" w:rsidRPr="00E774D0" w:rsidRDefault="00BA782B" w:rsidP="00C36651">
      <w:pPr>
        <w:widowControl w:val="0"/>
        <w:suppressAutoHyphens w:val="0"/>
        <w:snapToGrid w:val="0"/>
        <w:spacing w:after="120"/>
        <w:ind w:right="102"/>
        <w:jc w:val="both"/>
        <w:rPr>
          <w:rFonts w:ascii="Arial" w:hAnsi="Arial" w:cs="Arial"/>
          <w:sz w:val="20"/>
          <w:szCs w:val="20"/>
          <w:lang w:eastAsia="en-CA"/>
        </w:rPr>
      </w:pPr>
      <w:r w:rsidRPr="00E774D0">
        <w:rPr>
          <w:rFonts w:ascii="Arial" w:hAnsi="Arial" w:cs="Arial"/>
          <w:sz w:val="20"/>
          <w:szCs w:val="20"/>
          <w:lang w:eastAsia="en-CA"/>
        </w:rPr>
        <w:t>Note that “</w:t>
      </w:r>
      <w:r w:rsidR="006F1226" w:rsidRPr="00E774D0">
        <w:rPr>
          <w:rFonts w:ascii="Arial" w:hAnsi="Arial"/>
          <w:i/>
          <w:snapToGrid w:val="0"/>
          <w:sz w:val="20"/>
          <w:szCs w:val="20"/>
          <w:lang w:eastAsia="en-US"/>
        </w:rPr>
        <w:t>(I(</w:t>
      </w:r>
      <w:r w:rsidR="006F1226" w:rsidRPr="00E774D0">
        <w:rPr>
          <w:rFonts w:ascii="Arial" w:hAnsi="Arial"/>
          <w:b/>
          <w:i/>
          <w:snapToGrid w:val="0"/>
          <w:sz w:val="20"/>
          <w:szCs w:val="20"/>
          <w:lang w:eastAsia="en-US"/>
        </w:rPr>
        <w:t>a</w:t>
      </w:r>
      <w:r w:rsidR="006F1226" w:rsidRPr="00E774D0">
        <w:rPr>
          <w:rFonts w:ascii="Arial" w:hAnsi="Arial"/>
          <w:i/>
          <w:snapToGrid w:val="0"/>
          <w:sz w:val="20"/>
          <w:szCs w:val="20"/>
          <w:lang w:eastAsia="en-US"/>
        </w:rPr>
        <w:t xml:space="preserve">) </w:t>
      </w:r>
      <w:r w:rsidR="006F1226" w:rsidRPr="00E774D0">
        <w:rPr>
          <w:rFonts w:ascii="Symbol" w:hAnsi="Symbol"/>
          <w:snapToGrid w:val="0"/>
          <w:sz w:val="21"/>
          <w:szCs w:val="20"/>
          <w:lang w:eastAsia="en-US"/>
        </w:rPr>
        <w:t></w:t>
      </w:r>
      <w:r w:rsidR="006F1226" w:rsidRPr="00E774D0">
        <w:rPr>
          <w:rFonts w:ascii="Symbol" w:hAnsi="Symbol"/>
          <w:snapToGrid w:val="0"/>
          <w:sz w:val="21"/>
          <w:szCs w:val="20"/>
          <w:lang w:eastAsia="en-US"/>
        </w:rPr>
        <w:t></w:t>
      </w:r>
      <w:r w:rsidR="006F1226" w:rsidRPr="00E774D0">
        <w:rPr>
          <w:rFonts w:ascii="Arial" w:hAnsi="Arial"/>
          <w:i/>
          <w:snapToGrid w:val="0"/>
          <w:sz w:val="20"/>
          <w:szCs w:val="20"/>
          <w:lang w:eastAsia="en-US"/>
        </w:rPr>
        <w:t>I(</w:t>
      </w:r>
      <w:r w:rsidR="006F1226" w:rsidRPr="00E774D0">
        <w:rPr>
          <w:rFonts w:ascii="Arial" w:hAnsi="Arial"/>
          <w:b/>
          <w:i/>
          <w:snapToGrid w:val="0"/>
          <w:sz w:val="20"/>
          <w:szCs w:val="20"/>
          <w:lang w:eastAsia="en-US"/>
        </w:rPr>
        <w:t>b</w:t>
      </w:r>
      <w:r w:rsidR="006F1226" w:rsidRPr="00E774D0">
        <w:rPr>
          <w:rFonts w:ascii="Arial" w:hAnsi="Arial"/>
          <w:i/>
          <w:snapToGrid w:val="0"/>
          <w:sz w:val="20"/>
          <w:szCs w:val="20"/>
          <w:lang w:eastAsia="en-US"/>
        </w:rPr>
        <w:t xml:space="preserve">) </w:t>
      </w:r>
      <w:r w:rsidR="006F1226" w:rsidRPr="00E774D0">
        <w:rPr>
          <w:rFonts w:ascii="Symbol" w:hAnsi="Symbol"/>
          <w:snapToGrid w:val="0"/>
          <w:sz w:val="21"/>
          <w:szCs w:val="20"/>
          <w:lang w:eastAsia="en-US"/>
        </w:rPr>
        <w:t></w:t>
      </w:r>
      <w:r w:rsidR="006F1226" w:rsidRPr="00E774D0">
        <w:rPr>
          <w:rFonts w:ascii="Symbol" w:hAnsi="Symbol"/>
          <w:snapToGrid w:val="0"/>
          <w:sz w:val="21"/>
          <w:szCs w:val="20"/>
          <w:lang w:eastAsia="en-US"/>
        </w:rPr>
        <w:t></w:t>
      </w:r>
      <w:r w:rsidR="006F1226" w:rsidRPr="00E774D0">
        <w:rPr>
          <w:rFonts w:ascii="Arial" w:hAnsi="Arial"/>
          <w:i/>
          <w:snapToGrid w:val="0"/>
          <w:sz w:val="20"/>
          <w:szCs w:val="20"/>
          <w:lang w:eastAsia="en-US"/>
        </w:rPr>
        <w:t xml:space="preserve">) </w:t>
      </w:r>
      <w:proofErr w:type="gramStart"/>
      <w:r w:rsidR="006F1226" w:rsidRPr="00E774D0">
        <w:rPr>
          <w:rFonts w:ascii="Symbol" w:hAnsi="Symbol"/>
          <w:snapToGrid w:val="0"/>
          <w:sz w:val="21"/>
          <w:szCs w:val="20"/>
          <w:lang w:eastAsia="en-US"/>
        </w:rPr>
        <w:t></w:t>
      </w:r>
      <w:r w:rsidR="006F1226" w:rsidRPr="00E774D0">
        <w:rPr>
          <w:rFonts w:ascii="Arial" w:hAnsi="Arial" w:cs="Arial"/>
          <w:sz w:val="20"/>
          <w:szCs w:val="20"/>
          <w:lang w:eastAsia="en-CA"/>
        </w:rPr>
        <w:t>“</w:t>
      </w:r>
      <w:r w:rsidR="006F1226" w:rsidRPr="00E774D0">
        <w:rPr>
          <w:rFonts w:ascii="Arial" w:hAnsi="Arial"/>
          <w:i/>
          <w:snapToGrid w:val="0"/>
          <w:sz w:val="20"/>
          <w:szCs w:val="20"/>
          <w:lang w:eastAsia="en-US"/>
        </w:rPr>
        <w:t xml:space="preserve"> </w:t>
      </w:r>
      <w:r w:rsidRPr="00E774D0">
        <w:rPr>
          <w:rFonts w:ascii="Arial" w:hAnsi="Arial" w:cs="Arial"/>
          <w:sz w:val="20"/>
          <w:szCs w:val="20"/>
          <w:lang w:eastAsia="en-CA"/>
        </w:rPr>
        <w:t>was</w:t>
      </w:r>
      <w:proofErr w:type="gramEnd"/>
      <w:r w:rsidRPr="00E774D0">
        <w:rPr>
          <w:rFonts w:ascii="Arial" w:hAnsi="Arial" w:cs="Arial"/>
          <w:sz w:val="20"/>
          <w:szCs w:val="20"/>
          <w:lang w:eastAsia="en-CA"/>
        </w:rPr>
        <w:t xml:space="preserve"> added to the beginning of the ISO 19125-1</w:t>
      </w:r>
      <w:r w:rsidR="00B11491" w:rsidRPr="00E774D0">
        <w:rPr>
          <w:rFonts w:ascii="Arial" w:hAnsi="Arial" w:cs="Arial"/>
          <w:sz w:val="20"/>
          <w:szCs w:val="20"/>
          <w:lang w:eastAsia="en-CA"/>
        </w:rPr>
        <w:t>:2004</w:t>
      </w:r>
      <w:r w:rsidRPr="00E774D0">
        <w:rPr>
          <w:rFonts w:ascii="Arial" w:hAnsi="Arial" w:cs="Arial"/>
          <w:sz w:val="20"/>
          <w:szCs w:val="20"/>
          <w:lang w:eastAsia="en-CA"/>
        </w:rPr>
        <w:t xml:space="preserve"> formula so that it would not be true for disjoint geometry.</w:t>
      </w:r>
    </w:p>
    <w:p w14:paraId="7BE37F55" w14:textId="0A9C2107" w:rsidR="00BA782B" w:rsidRPr="00E774D0" w:rsidRDefault="00BA782B" w:rsidP="00C36651">
      <w:pPr>
        <w:widowControl w:val="0"/>
        <w:suppressAutoHyphens w:val="0"/>
        <w:snapToGrid w:val="0"/>
        <w:spacing w:after="120"/>
        <w:ind w:right="102"/>
        <w:jc w:val="both"/>
        <w:rPr>
          <w:rFonts w:ascii="Arial" w:hAnsi="Arial" w:cs="Arial"/>
          <w:sz w:val="20"/>
          <w:szCs w:val="20"/>
          <w:lang w:eastAsia="en-CA"/>
        </w:rPr>
      </w:pPr>
      <w:r w:rsidRPr="00E774D0">
        <w:rPr>
          <w:rFonts w:ascii="Arial" w:hAnsi="Arial" w:cs="Arial"/>
          <w:sz w:val="20"/>
          <w:szCs w:val="20"/>
          <w:lang w:eastAsia="en-CA"/>
        </w:rPr>
        <w:t>The CROSSES operator only applies Line/Line and Line/Area relationships.</w:t>
      </w:r>
    </w:p>
    <w:p w14:paraId="31BE77A5" w14:textId="51B819DF" w:rsidR="00BA782B" w:rsidRPr="00E774D0" w:rsidRDefault="00BA782B" w:rsidP="00C36651">
      <w:pPr>
        <w:widowControl w:val="0"/>
        <w:suppressAutoHyphens w:val="0"/>
        <w:snapToGrid w:val="0"/>
        <w:ind w:right="102"/>
        <w:jc w:val="center"/>
        <w:rPr>
          <w:rFonts w:ascii="Arial" w:hAnsi="Arial"/>
          <w:spacing w:val="-1"/>
          <w:sz w:val="20"/>
          <w:szCs w:val="20"/>
          <w:lang w:eastAsia="en-US"/>
        </w:rPr>
      </w:pPr>
      <w:r w:rsidRPr="00E774D0">
        <w:rPr>
          <w:noProof/>
          <w:lang w:eastAsia="en-GB"/>
        </w:rPr>
        <w:lastRenderedPageBreak/>
        <w:drawing>
          <wp:inline distT="0" distB="0" distL="0" distR="0" wp14:anchorId="21329859" wp14:editId="28AFBA6B">
            <wp:extent cx="3695700" cy="237265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03579" cy="2377716"/>
                    </a:xfrm>
                    <a:prstGeom prst="rect">
                      <a:avLst/>
                    </a:prstGeom>
                  </pic:spPr>
                </pic:pic>
              </a:graphicData>
            </a:graphic>
          </wp:inline>
        </w:drawing>
      </w:r>
    </w:p>
    <w:p w14:paraId="1EC55488" w14:textId="77777777" w:rsidR="006F1226" w:rsidRPr="00E774D0" w:rsidRDefault="00BA782B" w:rsidP="00BA782B">
      <w:pPr>
        <w:widowControl w:val="0"/>
        <w:suppressAutoHyphens w:val="0"/>
        <w:spacing w:before="1"/>
        <w:rPr>
          <w:rFonts w:ascii="Arial" w:hAnsi="Arial"/>
          <w:b/>
          <w:snapToGrid w:val="0"/>
          <w:spacing w:val="-1"/>
          <w:sz w:val="20"/>
          <w:szCs w:val="20"/>
          <w:lang w:eastAsia="en-US"/>
        </w:rPr>
      </w:pPr>
      <w:r w:rsidRPr="00E774D0">
        <w:rPr>
          <w:rFonts w:ascii="Arial" w:hAnsi="Arial"/>
          <w:b/>
          <w:snapToGrid w:val="0"/>
          <w:spacing w:val="-1"/>
          <w:sz w:val="20"/>
          <w:szCs w:val="20"/>
          <w:lang w:eastAsia="en-US"/>
        </w:rPr>
        <w:t xml:space="preserve">                                 </w:t>
      </w:r>
      <w:r w:rsidRPr="00E774D0">
        <w:rPr>
          <w:rFonts w:ascii="Arial" w:hAnsi="Arial"/>
          <w:b/>
          <w:snapToGrid w:val="0"/>
          <w:spacing w:val="-1"/>
          <w:sz w:val="20"/>
          <w:szCs w:val="20"/>
          <w:lang w:eastAsia="en-US"/>
        </w:rPr>
        <w:tab/>
      </w:r>
      <w:r w:rsidRPr="00E774D0">
        <w:rPr>
          <w:rFonts w:ascii="Arial" w:hAnsi="Arial"/>
          <w:b/>
          <w:snapToGrid w:val="0"/>
          <w:spacing w:val="-1"/>
          <w:sz w:val="20"/>
          <w:szCs w:val="20"/>
          <w:lang w:eastAsia="en-US"/>
        </w:rPr>
        <w:tab/>
        <w:t xml:space="preserve">                   </w:t>
      </w:r>
    </w:p>
    <w:p w14:paraId="1AF07D5D" w14:textId="683CACCC" w:rsidR="00BA782B" w:rsidRPr="00E774D0" w:rsidRDefault="00BA782B" w:rsidP="00C36651">
      <w:pPr>
        <w:widowControl w:val="0"/>
        <w:suppressAutoHyphens w:val="0"/>
        <w:spacing w:after="120"/>
        <w:jc w:val="center"/>
        <w:rPr>
          <w:rFonts w:ascii="Arial" w:hAnsi="Arial"/>
          <w:b/>
          <w:snapToGrid w:val="0"/>
          <w:spacing w:val="-1"/>
          <w:sz w:val="20"/>
          <w:szCs w:val="20"/>
          <w:lang w:eastAsia="en-US"/>
        </w:rPr>
      </w:pPr>
      <w:r w:rsidRPr="00E774D0">
        <w:rPr>
          <w:rFonts w:ascii="Arial" w:hAnsi="Arial"/>
          <w:b/>
          <w:snapToGrid w:val="0"/>
          <w:spacing w:val="-1"/>
          <w:sz w:val="20"/>
          <w:szCs w:val="20"/>
          <w:lang w:eastAsia="en-US"/>
        </w:rPr>
        <w:t>Examples of the CROSSES relationship</w:t>
      </w:r>
    </w:p>
    <w:p w14:paraId="243DC88E" w14:textId="77777777" w:rsidR="00BA782B" w:rsidRPr="00E774D0" w:rsidRDefault="00BA782B" w:rsidP="00C36651">
      <w:pPr>
        <w:widowControl w:val="0"/>
        <w:suppressAutoHyphens w:val="0"/>
        <w:spacing w:after="120"/>
        <w:jc w:val="both"/>
        <w:rPr>
          <w:rFonts w:ascii="Arial" w:hAnsi="Arial"/>
          <w:i/>
          <w:snapToGrid w:val="0"/>
          <w:sz w:val="20"/>
          <w:szCs w:val="20"/>
          <w:lang w:eastAsia="en-US"/>
        </w:rPr>
      </w:pPr>
      <w:r w:rsidRPr="00E774D0">
        <w:rPr>
          <w:rFonts w:ascii="Arial" w:hAnsi="Arial"/>
          <w:i/>
          <w:snapToGrid w:val="0"/>
          <w:sz w:val="20"/>
          <w:szCs w:val="20"/>
          <w:lang w:eastAsia="en-US"/>
        </w:rPr>
        <w:t>Note that example c) shows one solid line and one dashed line – their interiors intersect. If any Line were split into two separate Line features at the intersection point then the relationship would be TOUCHES because a boundary would be involved.</w:t>
      </w:r>
    </w:p>
    <w:p w14:paraId="28911482" w14:textId="77777777"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z w:val="20"/>
          <w:szCs w:val="20"/>
          <w:lang w:eastAsia="en-US"/>
        </w:rPr>
        <w:t>INTERSECTS</w:t>
      </w:r>
      <w:r w:rsidRPr="00E774D0">
        <w:rPr>
          <w:rFonts w:ascii="Arial" w:hAnsi="Arial"/>
          <w:snapToGrid w:val="0"/>
          <w:sz w:val="20"/>
          <w:szCs w:val="20"/>
          <w:lang w:eastAsia="en-US"/>
        </w:rPr>
        <w:t xml:space="preserve"> is the</w:t>
      </w:r>
      <w:r w:rsidRPr="00E774D0">
        <w:rPr>
          <w:rFonts w:ascii="Arial" w:hAnsi="Arial"/>
          <w:snapToGrid w:val="0"/>
          <w:spacing w:val="-1"/>
          <w:sz w:val="20"/>
          <w:szCs w:val="20"/>
          <w:lang w:eastAsia="en-US"/>
        </w:rPr>
        <w:t xml:space="preserve"> reciprocal of DISJOINT.</w:t>
      </w:r>
    </w:p>
    <w:p w14:paraId="60CC9ADD"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i/>
          <w:snapToGrid w:val="0"/>
          <w:spacing w:val="-1"/>
          <w:sz w:val="20"/>
          <w:szCs w:val="20"/>
          <w:lang w:eastAsia="en-US"/>
        </w:rPr>
        <w:t xml:space="preserve">The two </w:t>
      </w:r>
      <w:r w:rsidRPr="00E774D0">
        <w:rPr>
          <w:rFonts w:ascii="Arial" w:hAnsi="Arial"/>
          <w:i/>
          <w:snapToGrid w:val="0"/>
          <w:spacing w:val="-2"/>
          <w:sz w:val="20"/>
          <w:szCs w:val="20"/>
          <w:lang w:eastAsia="en-US"/>
        </w:rPr>
        <w:t>geometric objects</w:t>
      </w:r>
      <w:r w:rsidRPr="00E774D0">
        <w:rPr>
          <w:rFonts w:ascii="Arial" w:hAnsi="Arial"/>
          <w:i/>
          <w:snapToGrid w:val="0"/>
          <w:spacing w:val="-1"/>
          <w:sz w:val="20"/>
          <w:szCs w:val="20"/>
          <w:lang w:eastAsia="en-US"/>
        </w:rPr>
        <w:t xml:space="preserve"> </w:t>
      </w:r>
      <w:r w:rsidRPr="00E774D0">
        <w:rPr>
          <w:rFonts w:ascii="Arial" w:hAnsi="Arial"/>
          <w:i/>
          <w:snapToGrid w:val="0"/>
          <w:spacing w:val="-2"/>
          <w:sz w:val="20"/>
          <w:szCs w:val="20"/>
          <w:lang w:eastAsia="en-US"/>
        </w:rPr>
        <w:t xml:space="preserve">cross, overlap or touch, or one is within (or is contained by) the other. </w:t>
      </w:r>
      <w:r w:rsidRPr="00E774D0">
        <w:rPr>
          <w:rFonts w:ascii="Arial" w:hAnsi="Arial"/>
          <w:i/>
          <w:snapToGrid w:val="0"/>
          <w:sz w:val="20"/>
          <w:szCs w:val="20"/>
          <w:lang w:eastAsia="en-US"/>
        </w:rPr>
        <w:t>They have at least one common point.</w:t>
      </w:r>
    </w:p>
    <w:p w14:paraId="40101772" w14:textId="77777777"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t>CONTAINS</w:t>
      </w:r>
      <w:r w:rsidRPr="00E774D0">
        <w:rPr>
          <w:rFonts w:ascii="Arial" w:hAnsi="Arial"/>
          <w:snapToGrid w:val="0"/>
          <w:spacing w:val="-1"/>
          <w:sz w:val="20"/>
          <w:szCs w:val="20"/>
          <w:lang w:eastAsia="en-US"/>
        </w:rPr>
        <w:t xml:space="preserve"> is</w:t>
      </w:r>
      <w:r w:rsidRPr="00E774D0">
        <w:rPr>
          <w:rFonts w:ascii="Arial" w:hAnsi="Arial"/>
          <w:snapToGrid w:val="0"/>
          <w:sz w:val="20"/>
          <w:szCs w:val="20"/>
          <w:lang w:eastAsia="en-US"/>
        </w:rPr>
        <w:t xml:space="preserve"> </w:t>
      </w:r>
      <w:r w:rsidRPr="00E774D0">
        <w:rPr>
          <w:rFonts w:ascii="Arial" w:hAnsi="Arial"/>
          <w:snapToGrid w:val="0"/>
          <w:spacing w:val="-1"/>
          <w:sz w:val="20"/>
          <w:szCs w:val="20"/>
          <w:lang w:eastAsia="en-US"/>
        </w:rPr>
        <w:t>the reciprocal of WITHIN.</w:t>
      </w:r>
    </w:p>
    <w:p w14:paraId="44604442" w14:textId="77777777" w:rsidR="00BA782B" w:rsidRPr="00E774D0" w:rsidRDefault="00BA782B" w:rsidP="00C36651">
      <w:pPr>
        <w:widowControl w:val="0"/>
        <w:suppressAutoHyphens w:val="0"/>
        <w:spacing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 xml:space="preserve">Given two geometric objects,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and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if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is within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then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must contain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w:t>
      </w:r>
    </w:p>
    <w:p w14:paraId="17C85FE5" w14:textId="1906E29C"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t>COVERED_BY</w:t>
      </w:r>
      <w:r w:rsidRPr="00E774D0">
        <w:rPr>
          <w:rFonts w:ascii="Arial" w:hAnsi="Arial"/>
          <w:b/>
          <w:snapToGrid w:val="0"/>
          <w:spacing w:val="-1"/>
          <w:szCs w:val="20"/>
          <w:lang w:eastAsia="en-US"/>
        </w:rPr>
        <w:t xml:space="preserve"> </w:t>
      </w:r>
      <w:r w:rsidRPr="00E774D0">
        <w:rPr>
          <w:rFonts w:ascii="Arial" w:hAnsi="Arial"/>
          <w:snapToGrid w:val="0"/>
          <w:sz w:val="20"/>
          <w:szCs w:val="20"/>
          <w:lang w:eastAsia="en-US"/>
        </w:rPr>
        <w:t>(not</w:t>
      </w:r>
      <w:r w:rsidRPr="00E774D0">
        <w:rPr>
          <w:rFonts w:ascii="Arial" w:hAnsi="Arial"/>
          <w:snapToGrid w:val="0"/>
          <w:spacing w:val="-1"/>
          <w:sz w:val="20"/>
          <w:szCs w:val="20"/>
          <w:lang w:eastAsia="en-US"/>
        </w:rPr>
        <w:t xml:space="preserve"> a standard </w:t>
      </w:r>
      <w:r w:rsidRPr="00E774D0">
        <w:rPr>
          <w:rFonts w:ascii="Arial" w:hAnsi="Arial"/>
          <w:snapToGrid w:val="0"/>
          <w:sz w:val="20"/>
          <w:szCs w:val="20"/>
          <w:lang w:eastAsia="en-US"/>
        </w:rPr>
        <w:t>ISO</w:t>
      </w:r>
      <w:r w:rsidRPr="00E774D0">
        <w:rPr>
          <w:rFonts w:ascii="Arial" w:hAnsi="Arial"/>
          <w:snapToGrid w:val="0"/>
          <w:spacing w:val="-1"/>
          <w:sz w:val="20"/>
          <w:szCs w:val="20"/>
          <w:lang w:eastAsia="en-US"/>
        </w:rPr>
        <w:t xml:space="preserve"> 19125-1</w:t>
      </w:r>
      <w:r w:rsidR="00B11491" w:rsidRPr="00E774D0">
        <w:rPr>
          <w:rFonts w:ascii="Arial" w:hAnsi="Arial"/>
          <w:snapToGrid w:val="0"/>
          <w:spacing w:val="-1"/>
          <w:sz w:val="20"/>
          <w:szCs w:val="20"/>
          <w:lang w:eastAsia="en-US"/>
        </w:rPr>
        <w:t>:2004</w:t>
      </w:r>
      <w:r w:rsidRPr="00E774D0">
        <w:rPr>
          <w:rFonts w:ascii="Arial" w:hAnsi="Arial"/>
          <w:snapToGrid w:val="0"/>
          <w:spacing w:val="-1"/>
          <w:sz w:val="20"/>
          <w:szCs w:val="20"/>
          <w:lang w:eastAsia="en-US"/>
        </w:rPr>
        <w:t xml:space="preserve"> operator)</w:t>
      </w:r>
    </w:p>
    <w:p w14:paraId="72007483" w14:textId="77777777" w:rsidR="00BA782B" w:rsidRPr="00E774D0" w:rsidRDefault="00BA782B" w:rsidP="00C36651">
      <w:pPr>
        <w:suppressAutoHyphens w:val="0"/>
        <w:spacing w:after="120"/>
        <w:jc w:val="both"/>
        <w:rPr>
          <w:rFonts w:ascii="Arial" w:hAnsi="Arial"/>
          <w:sz w:val="20"/>
          <w:szCs w:val="20"/>
          <w:lang w:eastAsia="en-CA"/>
        </w:rPr>
      </w:pPr>
      <w:r w:rsidRPr="00E774D0">
        <w:rPr>
          <w:rFonts w:ascii="Arial" w:hAnsi="Arial"/>
          <w:sz w:val="20"/>
          <w:szCs w:val="20"/>
          <w:lang w:eastAsia="en-CA"/>
        </w:rPr>
        <w:t xml:space="preserve">No point of geometry </w:t>
      </w:r>
      <w:r w:rsidRPr="00E774D0">
        <w:rPr>
          <w:rFonts w:ascii="Arial" w:hAnsi="Arial"/>
          <w:b/>
          <w:sz w:val="20"/>
          <w:szCs w:val="20"/>
          <w:lang w:eastAsia="en-CA"/>
        </w:rPr>
        <w:t>a</w:t>
      </w:r>
      <w:r w:rsidRPr="00E774D0">
        <w:rPr>
          <w:rFonts w:ascii="Arial" w:hAnsi="Arial"/>
          <w:sz w:val="20"/>
          <w:szCs w:val="20"/>
          <w:lang w:eastAsia="en-CA"/>
        </w:rPr>
        <w:t xml:space="preserve"> is outside geometry </w:t>
      </w:r>
      <w:r w:rsidRPr="00E774D0">
        <w:rPr>
          <w:rFonts w:ascii="Arial" w:hAnsi="Arial"/>
          <w:b/>
          <w:sz w:val="20"/>
          <w:szCs w:val="20"/>
          <w:lang w:eastAsia="en-CA"/>
        </w:rPr>
        <w:t>b</w:t>
      </w:r>
      <w:r w:rsidRPr="00E774D0">
        <w:rPr>
          <w:rFonts w:ascii="Arial" w:hAnsi="Arial"/>
          <w:sz w:val="20"/>
          <w:szCs w:val="20"/>
          <w:lang w:eastAsia="en-CA"/>
        </w:rPr>
        <w:t>.</w:t>
      </w:r>
    </w:p>
    <w:p w14:paraId="329746BC"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The definition of COVERED_BY is:</w:t>
      </w:r>
    </w:p>
    <w:p w14:paraId="76B5C826" w14:textId="611E5B51" w:rsidR="00BA782B" w:rsidRPr="00E774D0" w:rsidRDefault="00BA782B" w:rsidP="00C36651">
      <w:pPr>
        <w:widowControl w:val="0"/>
        <w:suppressAutoHyphens w:val="0"/>
        <w:spacing w:after="120"/>
        <w:ind w:firstLine="720"/>
        <w:jc w:val="both"/>
        <w:rPr>
          <w:rFonts w:ascii="Arial" w:hAnsi="Arial"/>
          <w:snapToGrid w:val="0"/>
          <w:sz w:val="20"/>
          <w:szCs w:val="20"/>
          <w:lang w:eastAsia="en-US"/>
        </w:rPr>
      </w:pP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w:t>
      </w:r>
      <w:proofErr w:type="spellStart"/>
      <w:r w:rsidRPr="00E774D0">
        <w:rPr>
          <w:rFonts w:ascii="Arial" w:hAnsi="Arial"/>
          <w:snapToGrid w:val="0"/>
          <w:sz w:val="20"/>
          <w:szCs w:val="20"/>
          <w:lang w:eastAsia="en-US"/>
        </w:rPr>
        <w:t>C</w:t>
      </w:r>
      <w:r w:rsidR="00872376" w:rsidRPr="00E774D0">
        <w:rPr>
          <w:rFonts w:ascii="Arial" w:hAnsi="Arial"/>
          <w:snapToGrid w:val="0"/>
          <w:sz w:val="20"/>
          <w:szCs w:val="20"/>
          <w:lang w:eastAsia="en-US"/>
        </w:rPr>
        <w:t>overed</w:t>
      </w:r>
      <w:r w:rsidRPr="00E774D0">
        <w:rPr>
          <w:rFonts w:ascii="Arial" w:hAnsi="Arial"/>
          <w:snapToGrid w:val="0"/>
          <w:sz w:val="20"/>
          <w:szCs w:val="20"/>
          <w:lang w:eastAsia="en-US"/>
        </w:rPr>
        <w:t>_</w:t>
      </w:r>
      <w:r w:rsidR="00872376" w:rsidRPr="00E774D0">
        <w:rPr>
          <w:rFonts w:ascii="Arial" w:hAnsi="Arial"/>
          <w:snapToGrid w:val="0"/>
          <w:sz w:val="20"/>
          <w:szCs w:val="20"/>
          <w:lang w:eastAsia="en-US"/>
        </w:rPr>
        <w:t>by</w:t>
      </w:r>
      <w:proofErr w:type="spellEnd"/>
      <w:r w:rsidRPr="00E774D0">
        <w:rPr>
          <w:rFonts w:ascii="Arial" w:hAnsi="Arial"/>
          <w:snapToGrid w:val="0"/>
          <w:sz w:val="20"/>
          <w:szCs w:val="20"/>
          <w:lang w:eastAsia="en-US"/>
        </w:rPr>
        <w:t xml:space="preserve">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w:t>
      </w:r>
      <w:r w:rsidRPr="00E774D0">
        <w:rPr>
          <w:rFonts w:ascii="Cambria Math" w:hAnsi="Cambria Math" w:cs="Cambria Math"/>
          <w:snapToGrid w:val="0"/>
          <w:sz w:val="20"/>
          <w:szCs w:val="20"/>
          <w:lang w:eastAsia="en-US"/>
        </w:rPr>
        <w:t>⇔</w:t>
      </w:r>
      <w:r w:rsidRPr="00E774D0">
        <w:rPr>
          <w:rFonts w:ascii="Arial" w:hAnsi="Arial"/>
          <w:snapToGrid w:val="0"/>
          <w:sz w:val="20"/>
          <w:szCs w:val="20"/>
          <w:lang w:eastAsia="en-US"/>
        </w:rPr>
        <w:t xml:space="preserve">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 </w:t>
      </w:r>
      <w:r w:rsidRPr="00E774D0">
        <w:rPr>
          <w:rFonts w:ascii="Arial" w:hAnsi="Arial"/>
          <w:b/>
          <w:snapToGrid w:val="0"/>
          <w:sz w:val="20"/>
          <w:szCs w:val="20"/>
          <w:lang w:eastAsia="en-US"/>
        </w:rPr>
        <w:t>a</w:t>
      </w:r>
      <w:r w:rsidRPr="00E774D0">
        <w:rPr>
          <w:rFonts w:ascii="Arial" w:hAnsi="Arial"/>
          <w:snapToGrid w:val="0"/>
          <w:sz w:val="20"/>
          <w:szCs w:val="20"/>
          <w:lang w:eastAsia="en-US"/>
        </w:rPr>
        <w:t>)</w:t>
      </w:r>
    </w:p>
    <w:p w14:paraId="29349A63" w14:textId="6CDB7984"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 xml:space="preserve">This translates to: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is </w:t>
      </w:r>
      <w:proofErr w:type="spellStart"/>
      <w:r w:rsidR="00872376" w:rsidRPr="00E774D0">
        <w:rPr>
          <w:rFonts w:ascii="Arial" w:hAnsi="Arial"/>
          <w:snapToGrid w:val="0"/>
          <w:sz w:val="20"/>
          <w:szCs w:val="20"/>
          <w:lang w:eastAsia="en-US"/>
        </w:rPr>
        <w:t>covered_by</w:t>
      </w:r>
      <w:proofErr w:type="spellEnd"/>
      <w:r w:rsidRPr="00E774D0">
        <w:rPr>
          <w:rFonts w:ascii="Arial" w:hAnsi="Arial"/>
          <w:snapToGrid w:val="0"/>
          <w:sz w:val="20"/>
          <w:szCs w:val="20"/>
          <w:lang w:eastAsia="en-US"/>
        </w:rPr>
        <w:t xml:space="preserve">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if the intersection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w:t>
      </w:r>
      <w:r w:rsidR="00872376" w:rsidRPr="00E774D0">
        <w:rPr>
          <w:rFonts w:ascii="Arial" w:hAnsi="Arial"/>
          <w:snapToGrid w:val="0"/>
          <w:sz w:val="20"/>
          <w:szCs w:val="20"/>
          <w:lang w:eastAsia="en-US"/>
        </w:rPr>
        <w:t xml:space="preserve">and </w:t>
      </w:r>
      <w:r w:rsidR="00872376" w:rsidRPr="00E774D0">
        <w:rPr>
          <w:rFonts w:ascii="Arial" w:hAnsi="Arial"/>
          <w:b/>
          <w:snapToGrid w:val="0"/>
          <w:sz w:val="20"/>
          <w:szCs w:val="20"/>
          <w:lang w:eastAsia="en-US"/>
        </w:rPr>
        <w:t>b</w:t>
      </w:r>
      <w:r w:rsidRPr="00E774D0">
        <w:rPr>
          <w:rFonts w:ascii="Arial" w:hAnsi="Arial"/>
          <w:snapToGrid w:val="0"/>
          <w:sz w:val="20"/>
          <w:szCs w:val="20"/>
          <w:lang w:eastAsia="en-US"/>
        </w:rPr>
        <w:t xml:space="preserve"> equals </w:t>
      </w:r>
      <w:r w:rsidRPr="00E774D0">
        <w:rPr>
          <w:rFonts w:ascii="Arial" w:hAnsi="Arial"/>
          <w:b/>
          <w:snapToGrid w:val="0"/>
          <w:sz w:val="20"/>
          <w:szCs w:val="20"/>
          <w:lang w:eastAsia="en-US"/>
        </w:rPr>
        <w:t>a</w:t>
      </w:r>
      <w:r w:rsidRPr="00E774D0">
        <w:rPr>
          <w:rFonts w:ascii="Arial" w:hAnsi="Arial"/>
          <w:snapToGrid w:val="0"/>
          <w:sz w:val="20"/>
          <w:szCs w:val="20"/>
          <w:lang w:eastAsia="en-US"/>
        </w:rPr>
        <w:t>.</w:t>
      </w:r>
    </w:p>
    <w:p w14:paraId="4B53E66D" w14:textId="77777777" w:rsidR="00BA782B" w:rsidRPr="00E774D0" w:rsidRDefault="00BA782B" w:rsidP="00C36651">
      <w:pPr>
        <w:suppressAutoHyphens w:val="0"/>
        <w:spacing w:after="120"/>
        <w:jc w:val="both"/>
        <w:rPr>
          <w:rFonts w:ascii="Arial" w:hAnsi="Arial"/>
          <w:sz w:val="20"/>
          <w:szCs w:val="20"/>
          <w:lang w:eastAsia="en-CA"/>
        </w:rPr>
      </w:pPr>
      <w:r w:rsidRPr="00E774D0">
        <w:rPr>
          <w:rFonts w:ascii="Arial" w:hAnsi="Arial"/>
          <w:sz w:val="20"/>
          <w:szCs w:val="20"/>
          <w:lang w:eastAsia="en-CA"/>
        </w:rPr>
        <w:t xml:space="preserve">The following expressions are equivalent to </w:t>
      </w:r>
      <w:r w:rsidRPr="00E774D0">
        <w:rPr>
          <w:rFonts w:ascii="Arial" w:hAnsi="Arial"/>
          <w:b/>
          <w:sz w:val="20"/>
          <w:szCs w:val="20"/>
          <w:lang w:eastAsia="en-CA"/>
        </w:rPr>
        <w:t>a</w:t>
      </w:r>
      <w:r w:rsidRPr="00E774D0">
        <w:rPr>
          <w:rFonts w:ascii="Arial" w:hAnsi="Arial"/>
          <w:sz w:val="20"/>
          <w:szCs w:val="20"/>
          <w:lang w:eastAsia="en-CA"/>
        </w:rPr>
        <w:t xml:space="preserve"> is COVERED_BY </w:t>
      </w:r>
      <w:r w:rsidRPr="00E774D0">
        <w:rPr>
          <w:rFonts w:ascii="Arial" w:hAnsi="Arial"/>
          <w:b/>
          <w:sz w:val="20"/>
          <w:szCs w:val="20"/>
          <w:lang w:eastAsia="en-CA"/>
        </w:rPr>
        <w:t>b</w:t>
      </w:r>
      <w:r w:rsidRPr="00E774D0">
        <w:rPr>
          <w:rFonts w:ascii="Arial" w:hAnsi="Arial"/>
          <w:sz w:val="20"/>
          <w:szCs w:val="20"/>
          <w:lang w:eastAsia="en-CA"/>
        </w:rPr>
        <w:t>:</w:t>
      </w:r>
    </w:p>
    <w:p w14:paraId="774B7B48"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Polygon (</w:t>
      </w:r>
      <w:r w:rsidRPr="00E774D0">
        <w:rPr>
          <w:rFonts w:ascii="Arial" w:hAnsi="Arial"/>
          <w:b/>
          <w:sz w:val="20"/>
          <w:szCs w:val="20"/>
          <w:lang w:eastAsia="en-CA"/>
        </w:rPr>
        <w:t>a</w:t>
      </w:r>
      <w:r w:rsidRPr="00E774D0">
        <w:rPr>
          <w:rFonts w:ascii="Arial" w:hAnsi="Arial"/>
          <w:sz w:val="20"/>
          <w:szCs w:val="20"/>
          <w:lang w:eastAsia="en-CA"/>
        </w:rPr>
        <w:t>) is COVERED_BY Polygon (</w:t>
      </w:r>
      <w:r w:rsidRPr="00E774D0">
        <w:rPr>
          <w:rFonts w:ascii="Arial" w:hAnsi="Arial"/>
          <w:b/>
          <w:sz w:val="20"/>
          <w:szCs w:val="20"/>
          <w:lang w:eastAsia="en-CA"/>
        </w:rPr>
        <w:t>b</w:t>
      </w:r>
      <w:r w:rsidRPr="00E774D0">
        <w:rPr>
          <w:rFonts w:ascii="Arial" w:hAnsi="Arial"/>
          <w:sz w:val="20"/>
          <w:szCs w:val="20"/>
          <w:lang w:eastAsia="en-CA"/>
        </w:rPr>
        <w:t xml:space="preserve">): Polygon </w:t>
      </w:r>
      <w:r w:rsidRPr="00E774D0">
        <w:rPr>
          <w:rFonts w:ascii="Arial" w:hAnsi="Arial"/>
          <w:b/>
          <w:sz w:val="20"/>
          <w:szCs w:val="20"/>
          <w:lang w:eastAsia="en-CA"/>
        </w:rPr>
        <w:t>a</w:t>
      </w:r>
      <w:r w:rsidRPr="00E774D0">
        <w:rPr>
          <w:rFonts w:ascii="Arial" w:hAnsi="Arial"/>
          <w:sz w:val="20"/>
          <w:szCs w:val="20"/>
          <w:lang w:eastAsia="en-CA"/>
        </w:rPr>
        <w:t xml:space="preserve"> is WITHIN a polygon </w:t>
      </w:r>
      <w:r w:rsidRPr="00E774D0">
        <w:rPr>
          <w:rFonts w:ascii="Arial" w:hAnsi="Arial"/>
          <w:b/>
          <w:sz w:val="20"/>
          <w:szCs w:val="20"/>
          <w:lang w:eastAsia="en-CA"/>
        </w:rPr>
        <w:t>b</w:t>
      </w:r>
      <w:r w:rsidRPr="00E774D0">
        <w:rPr>
          <w:rFonts w:ascii="Arial" w:hAnsi="Arial"/>
          <w:sz w:val="20"/>
          <w:szCs w:val="20"/>
          <w:lang w:eastAsia="en-CA"/>
        </w:rPr>
        <w:t xml:space="preserve"> (WITHIN includes EQUALS)</w:t>
      </w:r>
    </w:p>
    <w:p w14:paraId="25C5741E"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Point (</w:t>
      </w:r>
      <w:r w:rsidRPr="00E774D0">
        <w:rPr>
          <w:rFonts w:ascii="Arial" w:hAnsi="Arial"/>
          <w:b/>
          <w:sz w:val="20"/>
          <w:szCs w:val="20"/>
          <w:lang w:eastAsia="en-CA"/>
        </w:rPr>
        <w:t>a</w:t>
      </w:r>
      <w:r w:rsidRPr="00E774D0">
        <w:rPr>
          <w:rFonts w:ascii="Arial" w:hAnsi="Arial"/>
          <w:sz w:val="20"/>
          <w:szCs w:val="20"/>
          <w:lang w:eastAsia="en-CA"/>
        </w:rPr>
        <w:t>) is COVERED_BY Polygon (</w:t>
      </w:r>
      <w:r w:rsidRPr="00E774D0">
        <w:rPr>
          <w:rFonts w:ascii="Arial" w:hAnsi="Arial"/>
          <w:b/>
          <w:sz w:val="20"/>
          <w:szCs w:val="20"/>
          <w:lang w:eastAsia="en-CA"/>
        </w:rPr>
        <w:t>b</w:t>
      </w:r>
      <w:r w:rsidRPr="00E774D0">
        <w:rPr>
          <w:rFonts w:ascii="Arial" w:hAnsi="Arial"/>
          <w:sz w:val="20"/>
          <w:szCs w:val="20"/>
          <w:lang w:eastAsia="en-CA"/>
        </w:rPr>
        <w:t xml:space="preserve">): Point </w:t>
      </w:r>
      <w:r w:rsidRPr="00E774D0">
        <w:rPr>
          <w:rFonts w:ascii="Arial" w:hAnsi="Arial"/>
          <w:b/>
          <w:sz w:val="20"/>
          <w:szCs w:val="20"/>
          <w:lang w:eastAsia="en-CA"/>
        </w:rPr>
        <w:t xml:space="preserve">a </w:t>
      </w:r>
      <w:r w:rsidRPr="00E774D0">
        <w:rPr>
          <w:rFonts w:ascii="Arial" w:hAnsi="Arial"/>
          <w:sz w:val="20"/>
          <w:szCs w:val="20"/>
          <w:lang w:eastAsia="en-CA"/>
        </w:rPr>
        <w:t xml:space="preserve">is WITHIN or TOUCHES polygon </w:t>
      </w:r>
      <w:r w:rsidRPr="00E774D0">
        <w:rPr>
          <w:rFonts w:ascii="Arial" w:hAnsi="Arial"/>
          <w:b/>
          <w:sz w:val="20"/>
          <w:szCs w:val="20"/>
          <w:lang w:eastAsia="en-CA"/>
        </w:rPr>
        <w:t>b</w:t>
      </w:r>
    </w:p>
    <w:p w14:paraId="23045939"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Line (</w:t>
      </w:r>
      <w:r w:rsidRPr="00E774D0">
        <w:rPr>
          <w:rFonts w:ascii="Arial" w:hAnsi="Arial"/>
          <w:b/>
          <w:sz w:val="20"/>
          <w:szCs w:val="20"/>
          <w:lang w:eastAsia="en-CA"/>
        </w:rPr>
        <w:t>a</w:t>
      </w:r>
      <w:r w:rsidRPr="00E774D0">
        <w:rPr>
          <w:rFonts w:ascii="Arial" w:hAnsi="Arial"/>
          <w:sz w:val="20"/>
          <w:szCs w:val="20"/>
          <w:lang w:eastAsia="en-CA"/>
        </w:rPr>
        <w:t>) is COVERED_BY Polygon (</w:t>
      </w:r>
      <w:r w:rsidRPr="00E774D0">
        <w:rPr>
          <w:rFonts w:ascii="Arial" w:hAnsi="Arial"/>
          <w:b/>
          <w:sz w:val="20"/>
          <w:szCs w:val="20"/>
          <w:lang w:eastAsia="en-CA"/>
        </w:rPr>
        <w:t>b</w:t>
      </w:r>
      <w:r w:rsidRPr="00E774D0">
        <w:rPr>
          <w:rFonts w:ascii="Arial" w:hAnsi="Arial"/>
          <w:sz w:val="20"/>
          <w:szCs w:val="20"/>
          <w:lang w:eastAsia="en-CA"/>
        </w:rPr>
        <w:t xml:space="preserve">): Line </w:t>
      </w:r>
      <w:r w:rsidRPr="00E774D0">
        <w:rPr>
          <w:rFonts w:ascii="Arial" w:hAnsi="Arial"/>
          <w:b/>
          <w:sz w:val="20"/>
          <w:szCs w:val="20"/>
          <w:lang w:eastAsia="en-CA"/>
        </w:rPr>
        <w:t>a</w:t>
      </w:r>
      <w:r w:rsidRPr="00E774D0">
        <w:rPr>
          <w:rFonts w:ascii="Arial" w:hAnsi="Arial"/>
          <w:sz w:val="20"/>
          <w:szCs w:val="20"/>
          <w:lang w:eastAsia="en-CA"/>
        </w:rPr>
        <w:t xml:space="preserve"> is WITHIN polygon </w:t>
      </w:r>
      <w:r w:rsidRPr="00E774D0">
        <w:rPr>
          <w:rFonts w:ascii="Arial" w:hAnsi="Arial"/>
          <w:b/>
          <w:sz w:val="20"/>
          <w:szCs w:val="20"/>
          <w:lang w:eastAsia="en-CA"/>
        </w:rPr>
        <w:t xml:space="preserve">b </w:t>
      </w:r>
      <w:r w:rsidRPr="00E774D0">
        <w:rPr>
          <w:rFonts w:ascii="Arial" w:hAnsi="Arial"/>
          <w:sz w:val="20"/>
          <w:szCs w:val="20"/>
          <w:lang w:eastAsia="en-CA"/>
        </w:rPr>
        <w:t xml:space="preserve">or WITHIN the boundary of Polygon </w:t>
      </w:r>
      <w:r w:rsidRPr="00E774D0">
        <w:rPr>
          <w:rFonts w:ascii="Arial" w:hAnsi="Arial"/>
          <w:b/>
          <w:sz w:val="20"/>
          <w:szCs w:val="20"/>
          <w:lang w:eastAsia="en-CA"/>
        </w:rPr>
        <w:t>b</w:t>
      </w:r>
    </w:p>
    <w:p w14:paraId="78DFADA1"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Line (</w:t>
      </w:r>
      <w:r w:rsidRPr="00E774D0">
        <w:rPr>
          <w:rFonts w:ascii="Arial" w:hAnsi="Arial"/>
          <w:b/>
          <w:sz w:val="20"/>
          <w:szCs w:val="20"/>
          <w:lang w:eastAsia="en-CA"/>
        </w:rPr>
        <w:t>a</w:t>
      </w:r>
      <w:r w:rsidRPr="00E774D0">
        <w:rPr>
          <w:rFonts w:ascii="Arial" w:hAnsi="Arial"/>
          <w:sz w:val="20"/>
          <w:szCs w:val="20"/>
          <w:lang w:eastAsia="en-CA"/>
        </w:rPr>
        <w:t>) is COVERED_BY Line (</w:t>
      </w:r>
      <w:r w:rsidRPr="00E774D0">
        <w:rPr>
          <w:rFonts w:ascii="Arial" w:hAnsi="Arial"/>
          <w:b/>
          <w:sz w:val="20"/>
          <w:szCs w:val="20"/>
          <w:lang w:eastAsia="en-CA"/>
        </w:rPr>
        <w:t>b</w:t>
      </w:r>
      <w:r w:rsidRPr="00E774D0">
        <w:rPr>
          <w:rFonts w:ascii="Arial" w:hAnsi="Arial"/>
          <w:sz w:val="20"/>
          <w:szCs w:val="20"/>
          <w:lang w:eastAsia="en-CA"/>
        </w:rPr>
        <w:t xml:space="preserve">): Line </w:t>
      </w:r>
      <w:r w:rsidRPr="00E774D0">
        <w:rPr>
          <w:rFonts w:ascii="Arial" w:hAnsi="Arial"/>
          <w:b/>
          <w:sz w:val="20"/>
          <w:szCs w:val="20"/>
          <w:lang w:eastAsia="en-CA"/>
        </w:rPr>
        <w:t>a</w:t>
      </w:r>
      <w:r w:rsidRPr="00E774D0">
        <w:rPr>
          <w:rFonts w:ascii="Arial" w:hAnsi="Arial"/>
          <w:sz w:val="20"/>
          <w:szCs w:val="20"/>
          <w:lang w:eastAsia="en-CA"/>
        </w:rPr>
        <w:t xml:space="preserve"> is WITHIN Line </w:t>
      </w:r>
      <w:r w:rsidRPr="00E774D0">
        <w:rPr>
          <w:rFonts w:ascii="Arial" w:hAnsi="Arial"/>
          <w:b/>
          <w:sz w:val="20"/>
          <w:szCs w:val="20"/>
          <w:lang w:eastAsia="en-CA"/>
        </w:rPr>
        <w:t>b</w:t>
      </w:r>
      <w:r w:rsidRPr="00E774D0">
        <w:rPr>
          <w:rFonts w:ascii="Arial" w:hAnsi="Arial"/>
          <w:sz w:val="20"/>
          <w:szCs w:val="20"/>
          <w:lang w:eastAsia="en-CA"/>
        </w:rPr>
        <w:t xml:space="preserve"> (WITHIN includes EQUALS)</w:t>
      </w:r>
    </w:p>
    <w:p w14:paraId="3814F618"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Point (</w:t>
      </w:r>
      <w:r w:rsidRPr="00E774D0">
        <w:rPr>
          <w:rFonts w:ascii="Arial" w:hAnsi="Arial"/>
          <w:b/>
          <w:sz w:val="20"/>
          <w:szCs w:val="20"/>
          <w:lang w:eastAsia="en-CA"/>
        </w:rPr>
        <w:t>a</w:t>
      </w:r>
      <w:r w:rsidRPr="00E774D0">
        <w:rPr>
          <w:rFonts w:ascii="Arial" w:hAnsi="Arial"/>
          <w:sz w:val="20"/>
          <w:szCs w:val="20"/>
          <w:lang w:eastAsia="en-CA"/>
        </w:rPr>
        <w:t>) is COVERED_BY Line (</w:t>
      </w:r>
      <w:r w:rsidRPr="00E774D0">
        <w:rPr>
          <w:rFonts w:ascii="Arial" w:hAnsi="Arial"/>
          <w:b/>
          <w:sz w:val="20"/>
          <w:szCs w:val="20"/>
          <w:lang w:eastAsia="en-CA"/>
        </w:rPr>
        <w:t>b</w:t>
      </w:r>
      <w:r w:rsidRPr="00E774D0">
        <w:rPr>
          <w:rFonts w:ascii="Arial" w:hAnsi="Arial"/>
          <w:sz w:val="20"/>
          <w:szCs w:val="20"/>
          <w:lang w:eastAsia="en-CA"/>
        </w:rPr>
        <w:t xml:space="preserve">): Point </w:t>
      </w:r>
      <w:r w:rsidRPr="00E774D0">
        <w:rPr>
          <w:rFonts w:ascii="Arial" w:hAnsi="Arial"/>
          <w:b/>
          <w:sz w:val="20"/>
          <w:szCs w:val="20"/>
          <w:lang w:eastAsia="en-CA"/>
        </w:rPr>
        <w:t>a</w:t>
      </w:r>
      <w:r w:rsidRPr="00E774D0">
        <w:rPr>
          <w:rFonts w:ascii="Arial" w:hAnsi="Arial"/>
          <w:sz w:val="20"/>
          <w:szCs w:val="20"/>
          <w:lang w:eastAsia="en-CA"/>
        </w:rPr>
        <w:t xml:space="preserve"> is WITHIN or TOUCHES Line </w:t>
      </w:r>
      <w:r w:rsidRPr="00E774D0">
        <w:rPr>
          <w:rFonts w:ascii="Arial" w:hAnsi="Arial"/>
          <w:b/>
          <w:sz w:val="20"/>
          <w:szCs w:val="20"/>
          <w:lang w:eastAsia="en-CA"/>
        </w:rPr>
        <w:t>b</w:t>
      </w:r>
    </w:p>
    <w:p w14:paraId="0D66DE24" w14:textId="73585024" w:rsidR="002144B1" w:rsidRPr="00E774D0" w:rsidRDefault="002144B1" w:rsidP="00C36651">
      <w:pPr>
        <w:numPr>
          <w:ilvl w:val="0"/>
          <w:numId w:val="17"/>
        </w:numPr>
        <w:suppressAutoHyphens w:val="0"/>
        <w:spacing w:after="120"/>
        <w:jc w:val="both"/>
        <w:rPr>
          <w:rFonts w:ascii="Arial" w:hAnsi="Arial"/>
          <w:sz w:val="20"/>
          <w:szCs w:val="20"/>
          <w:lang w:eastAsia="en-CA"/>
        </w:rPr>
      </w:pPr>
      <w:r w:rsidRPr="00E774D0">
        <w:rPr>
          <w:rFonts w:ascii="Arial" w:hAnsi="Arial"/>
          <w:sz w:val="20"/>
          <w:szCs w:val="20"/>
          <w:lang w:eastAsia="en-CA"/>
        </w:rPr>
        <w:t>Point (</w:t>
      </w:r>
      <w:r w:rsidRPr="00E774D0">
        <w:rPr>
          <w:rFonts w:ascii="Arial" w:hAnsi="Arial"/>
          <w:b/>
          <w:sz w:val="20"/>
          <w:szCs w:val="20"/>
          <w:lang w:eastAsia="en-CA"/>
        </w:rPr>
        <w:t>a</w:t>
      </w:r>
      <w:r w:rsidRPr="00E774D0">
        <w:rPr>
          <w:rFonts w:ascii="Arial" w:hAnsi="Arial"/>
          <w:sz w:val="20"/>
          <w:szCs w:val="20"/>
          <w:lang w:eastAsia="en-CA"/>
        </w:rPr>
        <w:t>) is COVERED_BY Point (</w:t>
      </w:r>
      <w:r w:rsidRPr="00E774D0">
        <w:rPr>
          <w:rFonts w:ascii="Arial" w:hAnsi="Arial"/>
          <w:b/>
          <w:sz w:val="20"/>
          <w:szCs w:val="20"/>
          <w:lang w:eastAsia="en-CA"/>
        </w:rPr>
        <w:t>b</w:t>
      </w:r>
      <w:r w:rsidRPr="00E774D0">
        <w:rPr>
          <w:rFonts w:ascii="Arial" w:hAnsi="Arial"/>
          <w:sz w:val="20"/>
          <w:szCs w:val="20"/>
          <w:lang w:eastAsia="en-CA"/>
        </w:rPr>
        <w:t xml:space="preserve">): Point </w:t>
      </w:r>
      <w:r w:rsidRPr="00E774D0">
        <w:rPr>
          <w:rFonts w:ascii="Arial" w:hAnsi="Arial"/>
          <w:b/>
          <w:sz w:val="20"/>
          <w:szCs w:val="20"/>
          <w:lang w:eastAsia="en-CA"/>
        </w:rPr>
        <w:t>a</w:t>
      </w:r>
      <w:r w:rsidRPr="00E774D0">
        <w:rPr>
          <w:rFonts w:ascii="Arial" w:hAnsi="Arial"/>
          <w:sz w:val="20"/>
          <w:szCs w:val="20"/>
          <w:lang w:eastAsia="en-CA"/>
        </w:rPr>
        <w:t xml:space="preserve"> EQUALS Point </w:t>
      </w:r>
      <w:r w:rsidRPr="00E774D0">
        <w:rPr>
          <w:rFonts w:ascii="Arial" w:hAnsi="Arial"/>
          <w:b/>
          <w:sz w:val="20"/>
          <w:szCs w:val="20"/>
          <w:lang w:eastAsia="en-CA"/>
        </w:rPr>
        <w:t>b</w:t>
      </w:r>
    </w:p>
    <w:p w14:paraId="6D824AF6" w14:textId="77777777" w:rsidR="00BA782B" w:rsidRPr="00E774D0" w:rsidRDefault="00BA782B" w:rsidP="00C36651">
      <w:pPr>
        <w:suppressAutoHyphens w:val="0"/>
        <w:spacing w:after="120"/>
        <w:jc w:val="both"/>
        <w:rPr>
          <w:rFonts w:ascii="Arial" w:hAnsi="Arial"/>
          <w:i/>
          <w:sz w:val="20"/>
          <w:szCs w:val="20"/>
          <w:lang w:eastAsia="en-CA"/>
        </w:rPr>
      </w:pPr>
      <w:r w:rsidRPr="00E774D0">
        <w:rPr>
          <w:rFonts w:ascii="Arial" w:hAnsi="Arial"/>
          <w:i/>
          <w:sz w:val="20"/>
          <w:szCs w:val="20"/>
          <w:lang w:eastAsia="en-CA"/>
        </w:rPr>
        <w:t>Note that the figure below on the left is an example of Lines that are COVERED_BY a polygon.</w:t>
      </w:r>
    </w:p>
    <w:p w14:paraId="3A82C437" w14:textId="3AD1A926" w:rsidR="00BA782B" w:rsidRPr="00E774D0" w:rsidRDefault="00BA782B" w:rsidP="00C36651">
      <w:pPr>
        <w:suppressAutoHyphens w:val="0"/>
        <w:spacing w:after="120"/>
        <w:jc w:val="both"/>
        <w:rPr>
          <w:rFonts w:ascii="Arial" w:hAnsi="Arial"/>
          <w:i/>
          <w:sz w:val="20"/>
          <w:szCs w:val="20"/>
          <w:lang w:eastAsia="en-CA"/>
        </w:rPr>
      </w:pPr>
      <w:r w:rsidRPr="00E774D0">
        <w:rPr>
          <w:rFonts w:ascii="Arial" w:hAnsi="Arial"/>
          <w:i/>
          <w:sz w:val="20"/>
          <w:szCs w:val="20"/>
          <w:lang w:eastAsia="en-CA"/>
        </w:rPr>
        <w:t xml:space="preserve">The figure on the right is </w:t>
      </w:r>
      <w:r w:rsidR="00D122BB" w:rsidRPr="00E774D0">
        <w:rPr>
          <w:rFonts w:ascii="Arial" w:hAnsi="Arial"/>
          <w:i/>
          <w:sz w:val="20"/>
          <w:szCs w:val="20"/>
          <w:u w:val="single"/>
          <w:lang w:eastAsia="en-CA"/>
        </w:rPr>
        <w:t>not</w:t>
      </w:r>
      <w:r w:rsidRPr="00E774D0">
        <w:rPr>
          <w:rFonts w:ascii="Arial" w:hAnsi="Arial"/>
          <w:i/>
          <w:sz w:val="20"/>
          <w:szCs w:val="20"/>
          <w:lang w:eastAsia="en-CA"/>
        </w:rPr>
        <w:t xml:space="preserve"> an example of a Line that is covered by a Polygon – it is an example of a Line that TOUCHES a Polygon. In both cases the Lines are COINCIDENT with the Polygon boundary.</w:t>
      </w:r>
    </w:p>
    <w:p w14:paraId="45AE4DC5" w14:textId="7DF29B33" w:rsidR="00BA782B" w:rsidRPr="00E774D0" w:rsidRDefault="00E9187C" w:rsidP="00C36651">
      <w:pPr>
        <w:widowControl w:val="0"/>
        <w:suppressAutoHyphens w:val="0"/>
        <w:jc w:val="center"/>
        <w:rPr>
          <w:rFonts w:ascii="Arial" w:hAnsi="Arial"/>
          <w:snapToGrid w:val="0"/>
          <w:sz w:val="20"/>
          <w:szCs w:val="20"/>
          <w:lang w:eastAsia="en-US"/>
        </w:rPr>
      </w:pPr>
      <w:r w:rsidRPr="00E774D0">
        <w:rPr>
          <w:noProof/>
          <w:lang w:eastAsia="en-GB"/>
        </w:rPr>
        <w:drawing>
          <wp:inline distT="0" distB="0" distL="0" distR="0" wp14:anchorId="7B58FFB5" wp14:editId="788D09B9">
            <wp:extent cx="3924300" cy="1685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31430" cy="1688344"/>
                    </a:xfrm>
                    <a:prstGeom prst="rect">
                      <a:avLst/>
                    </a:prstGeom>
                  </pic:spPr>
                </pic:pic>
              </a:graphicData>
            </a:graphic>
          </wp:inline>
        </w:drawing>
      </w:r>
    </w:p>
    <w:p w14:paraId="1A23A841" w14:textId="383026CE" w:rsidR="00E9187C" w:rsidRPr="00E774D0" w:rsidRDefault="00E9187C"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lastRenderedPageBreak/>
        <w:t xml:space="preserve">COVERS </w:t>
      </w:r>
      <w:r w:rsidRPr="00E774D0">
        <w:rPr>
          <w:rFonts w:ascii="Arial" w:hAnsi="Arial"/>
          <w:snapToGrid w:val="0"/>
          <w:sz w:val="20"/>
          <w:szCs w:val="20"/>
          <w:lang w:eastAsia="en-US"/>
        </w:rPr>
        <w:t>(not</w:t>
      </w:r>
      <w:r w:rsidRPr="00E774D0">
        <w:rPr>
          <w:rFonts w:ascii="Arial" w:hAnsi="Arial"/>
          <w:snapToGrid w:val="0"/>
          <w:spacing w:val="-1"/>
          <w:sz w:val="20"/>
          <w:szCs w:val="20"/>
          <w:lang w:eastAsia="en-US"/>
        </w:rPr>
        <w:t xml:space="preserve"> a standard </w:t>
      </w:r>
      <w:r w:rsidRPr="00E774D0">
        <w:rPr>
          <w:rFonts w:ascii="Arial" w:hAnsi="Arial"/>
          <w:snapToGrid w:val="0"/>
          <w:sz w:val="20"/>
          <w:szCs w:val="20"/>
          <w:lang w:eastAsia="en-US"/>
        </w:rPr>
        <w:t>ISO</w:t>
      </w:r>
      <w:r w:rsidRPr="00E774D0">
        <w:rPr>
          <w:rFonts w:ascii="Arial" w:hAnsi="Arial"/>
          <w:snapToGrid w:val="0"/>
          <w:spacing w:val="-1"/>
          <w:sz w:val="20"/>
          <w:szCs w:val="20"/>
          <w:lang w:eastAsia="en-US"/>
        </w:rPr>
        <w:t xml:space="preserve"> 19125-1</w:t>
      </w:r>
      <w:r w:rsidR="00B11491" w:rsidRPr="00E774D0">
        <w:rPr>
          <w:rFonts w:ascii="Arial" w:hAnsi="Arial"/>
          <w:snapToGrid w:val="0"/>
          <w:spacing w:val="-1"/>
          <w:sz w:val="20"/>
          <w:szCs w:val="20"/>
          <w:lang w:eastAsia="en-US"/>
        </w:rPr>
        <w:t>:2004</w:t>
      </w:r>
      <w:r w:rsidRPr="00E774D0">
        <w:rPr>
          <w:rFonts w:ascii="Arial" w:hAnsi="Arial"/>
          <w:snapToGrid w:val="0"/>
          <w:spacing w:val="-1"/>
          <w:sz w:val="20"/>
          <w:szCs w:val="20"/>
          <w:lang w:eastAsia="en-US"/>
        </w:rPr>
        <w:t xml:space="preserve"> operator)</w:t>
      </w:r>
    </w:p>
    <w:p w14:paraId="77CD9B7B" w14:textId="2FF655E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COVERS is</w:t>
      </w:r>
      <w:r w:rsidRPr="00E774D0">
        <w:rPr>
          <w:rFonts w:ascii="Arial" w:hAnsi="Arial"/>
          <w:snapToGrid w:val="0"/>
          <w:sz w:val="20"/>
          <w:szCs w:val="20"/>
          <w:lang w:eastAsia="en-US"/>
        </w:rPr>
        <w:t xml:space="preserve"> </w:t>
      </w:r>
      <w:r w:rsidRPr="00E774D0">
        <w:rPr>
          <w:rFonts w:ascii="Arial" w:hAnsi="Arial"/>
          <w:snapToGrid w:val="0"/>
          <w:spacing w:val="-1"/>
          <w:sz w:val="20"/>
          <w:szCs w:val="20"/>
          <w:lang w:eastAsia="en-US"/>
        </w:rPr>
        <w:t>the reciprocal of COVERED_BY.</w:t>
      </w:r>
    </w:p>
    <w:p w14:paraId="0B07338D" w14:textId="6B878E32" w:rsidR="00582172" w:rsidRPr="00E774D0" w:rsidRDefault="00E9187C" w:rsidP="00C36651">
      <w:pPr>
        <w:widowControl w:val="0"/>
        <w:suppressAutoHyphens w:val="0"/>
        <w:spacing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 xml:space="preserve">Given two geometric objects,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and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if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is </w:t>
      </w:r>
      <w:r w:rsidRPr="00E774D0">
        <w:rPr>
          <w:rFonts w:ascii="Arial" w:hAnsi="Arial"/>
          <w:snapToGrid w:val="0"/>
          <w:sz w:val="20"/>
          <w:szCs w:val="20"/>
          <w:lang w:eastAsia="en-US"/>
        </w:rPr>
        <w:t xml:space="preserve">COVERED_BY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then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must cover</w:t>
      </w:r>
      <w:r w:rsidR="00D47872">
        <w:rPr>
          <w:rFonts w:ascii="Arial" w:hAnsi="Arial"/>
          <w:i/>
          <w:snapToGrid w:val="0"/>
          <w:spacing w:val="-1"/>
          <w:sz w:val="20"/>
          <w:szCs w:val="20"/>
          <w:lang w:eastAsia="en-US"/>
        </w:rPr>
        <w:t xml:space="preserve"> </w:t>
      </w:r>
      <w:r w:rsidR="00D47872">
        <w:rPr>
          <w:rFonts w:ascii="Arial" w:hAnsi="Arial"/>
          <w:b/>
          <w:i/>
          <w:snapToGrid w:val="0"/>
          <w:spacing w:val="-1"/>
          <w:sz w:val="20"/>
          <w:szCs w:val="20"/>
          <w:lang w:eastAsia="en-US"/>
        </w:rPr>
        <w:t>a</w:t>
      </w:r>
      <w:r w:rsidR="00D47872">
        <w:rPr>
          <w:rFonts w:ascii="Arial" w:hAnsi="Arial"/>
          <w:i/>
          <w:snapToGrid w:val="0"/>
          <w:spacing w:val="-1"/>
          <w:sz w:val="20"/>
          <w:szCs w:val="20"/>
          <w:lang w:eastAsia="en-US"/>
        </w:rPr>
        <w:t>.</w:t>
      </w:r>
      <w:r w:rsidRPr="00E774D0">
        <w:rPr>
          <w:rFonts w:ascii="Arial" w:hAnsi="Arial"/>
          <w:i/>
          <w:snapToGrid w:val="0"/>
          <w:spacing w:val="-1"/>
          <w:sz w:val="20"/>
          <w:szCs w:val="20"/>
          <w:lang w:eastAsia="en-US"/>
        </w:rPr>
        <w:t xml:space="preserve"> </w:t>
      </w:r>
    </w:p>
    <w:p w14:paraId="2FFF2F35" w14:textId="2E5156E8" w:rsidR="00E9187C" w:rsidRPr="00E774D0" w:rsidRDefault="00E9187C"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t>COINCIDENT</w:t>
      </w:r>
      <w:r w:rsidRPr="00E774D0">
        <w:rPr>
          <w:rFonts w:ascii="Arial" w:hAnsi="Arial"/>
          <w:b/>
          <w:snapToGrid w:val="0"/>
          <w:szCs w:val="20"/>
          <w:lang w:eastAsia="en-US"/>
        </w:rPr>
        <w:t xml:space="preserve"> </w:t>
      </w:r>
      <w:r w:rsidRPr="00E774D0">
        <w:rPr>
          <w:rFonts w:ascii="Arial" w:hAnsi="Arial"/>
          <w:snapToGrid w:val="0"/>
          <w:sz w:val="20"/>
          <w:szCs w:val="20"/>
          <w:lang w:eastAsia="en-US"/>
        </w:rPr>
        <w:t>(not</w:t>
      </w:r>
      <w:r w:rsidRPr="00E774D0">
        <w:rPr>
          <w:rFonts w:ascii="Arial" w:hAnsi="Arial"/>
          <w:snapToGrid w:val="0"/>
          <w:spacing w:val="-1"/>
          <w:sz w:val="20"/>
          <w:szCs w:val="20"/>
          <w:lang w:eastAsia="en-US"/>
        </w:rPr>
        <w:t xml:space="preserve"> an </w:t>
      </w:r>
      <w:r w:rsidRPr="00E774D0">
        <w:rPr>
          <w:rFonts w:ascii="Arial" w:hAnsi="Arial"/>
          <w:snapToGrid w:val="0"/>
          <w:sz w:val="20"/>
          <w:szCs w:val="20"/>
          <w:lang w:eastAsia="en-US"/>
        </w:rPr>
        <w:t>ISO</w:t>
      </w:r>
      <w:r w:rsidRPr="00E774D0">
        <w:rPr>
          <w:rFonts w:ascii="Arial" w:hAnsi="Arial"/>
          <w:snapToGrid w:val="0"/>
          <w:spacing w:val="-1"/>
          <w:sz w:val="20"/>
          <w:szCs w:val="20"/>
          <w:lang w:eastAsia="en-US"/>
        </w:rPr>
        <w:t xml:space="preserve"> 19125-1</w:t>
      </w:r>
      <w:r w:rsidR="00B11491" w:rsidRPr="00E774D0">
        <w:rPr>
          <w:rFonts w:ascii="Arial" w:hAnsi="Arial"/>
          <w:snapToGrid w:val="0"/>
          <w:spacing w:val="-1"/>
          <w:sz w:val="20"/>
          <w:szCs w:val="20"/>
          <w:lang w:eastAsia="en-US"/>
        </w:rPr>
        <w:t>:2004</w:t>
      </w:r>
      <w:r w:rsidRPr="00E774D0">
        <w:rPr>
          <w:rFonts w:ascii="Arial" w:hAnsi="Arial"/>
          <w:snapToGrid w:val="0"/>
          <w:spacing w:val="-1"/>
          <w:sz w:val="20"/>
          <w:szCs w:val="20"/>
          <w:lang w:eastAsia="en-US"/>
        </w:rPr>
        <w:t xml:space="preserve"> operator)</w:t>
      </w:r>
    </w:p>
    <w:p w14:paraId="2BACE8F7" w14:textId="7777777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 xml:space="preserve">Two geometric Lines OVERLAP or one geometric Line is WITHIN the other. </w:t>
      </w:r>
      <w:r w:rsidRPr="00E774D0">
        <w:rPr>
          <w:rFonts w:ascii="Arial" w:hAnsi="Arial"/>
          <w:snapToGrid w:val="0"/>
          <w:sz w:val="20"/>
          <w:szCs w:val="20"/>
          <w:lang w:eastAsia="en-US"/>
        </w:rPr>
        <w:t>Note that EQUAL Lines are also COINCIDENT by this definition.</w:t>
      </w:r>
    </w:p>
    <w:p w14:paraId="23720E7E" w14:textId="77777777" w:rsidR="00E9187C" w:rsidRPr="00E774D0" w:rsidRDefault="00E9187C" w:rsidP="00C36651">
      <w:pPr>
        <w:widowControl w:val="0"/>
        <w:suppressAutoHyphens w:val="0"/>
        <w:spacing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The intersection of two geometric Lines results in one or more Lines.</w:t>
      </w:r>
    </w:p>
    <w:p w14:paraId="2567702F" w14:textId="7777777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This operator is only to be used to compare a Line with another Line. Note that normally the boundary of a Polygon is not the same as a Line but for this operation the boundary of a Polygon, exterior and interior rings, is treated as Lines for the COINCIDENT test.</w:t>
      </w:r>
    </w:p>
    <w:p w14:paraId="2F5F9B3E" w14:textId="7777777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 xml:space="preserve">The following expressions are equivalent to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xml:space="preserve"> is COINCIDENT with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286223EF" w14:textId="192AAF39" w:rsidR="00E9187C" w:rsidRPr="00E774D0" w:rsidRDefault="00E9187C" w:rsidP="00C36651">
      <w:pPr>
        <w:widowControl w:val="0"/>
        <w:suppressAutoHyphens w:val="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1. Polygon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is COINCIDENT with Polygon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 xml:space="preserve">): The boundary of Polygon </w:t>
      </w:r>
      <w:proofErr w:type="gramStart"/>
      <w:r w:rsidRPr="00E774D0">
        <w:rPr>
          <w:rFonts w:ascii="Arial" w:hAnsi="Arial"/>
          <w:b/>
          <w:snapToGrid w:val="0"/>
          <w:spacing w:val="-1"/>
          <w:sz w:val="20"/>
          <w:szCs w:val="20"/>
          <w:lang w:eastAsia="en-US"/>
        </w:rPr>
        <w:t>a</w:t>
      </w:r>
      <w:proofErr w:type="gramEnd"/>
      <w:r w:rsidRPr="00E774D0">
        <w:rPr>
          <w:rFonts w:ascii="Arial" w:hAnsi="Arial"/>
          <w:snapToGrid w:val="0"/>
          <w:spacing w:val="-1"/>
          <w:sz w:val="20"/>
          <w:szCs w:val="20"/>
          <w:lang w:eastAsia="en-US"/>
        </w:rPr>
        <w:t xml:space="preserve"> OVERLAPS or is WITHIN the boundary </w:t>
      </w:r>
      <w:r w:rsidR="00A159CE" w:rsidRPr="00E774D0">
        <w:rPr>
          <w:rFonts w:ascii="Arial" w:hAnsi="Arial"/>
          <w:snapToGrid w:val="0"/>
          <w:spacing w:val="-1"/>
          <w:sz w:val="20"/>
          <w:szCs w:val="20"/>
          <w:lang w:eastAsia="en-US"/>
        </w:rPr>
        <w:t>of Polygon</w:t>
      </w:r>
      <w:r w:rsidRPr="00E774D0">
        <w:rPr>
          <w:rFonts w:ascii="Arial" w:hAnsi="Arial"/>
          <w:snapToGrid w:val="0"/>
          <w:spacing w:val="-1"/>
          <w:sz w:val="20"/>
          <w:szCs w:val="20"/>
          <w:lang w:eastAsia="en-US"/>
        </w:rPr>
        <w:t xml:space="preserve">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58094411" w14:textId="1590CE90" w:rsidR="00E9187C" w:rsidRPr="00E774D0" w:rsidRDefault="00E9187C" w:rsidP="00C36651">
      <w:pPr>
        <w:widowControl w:val="0"/>
        <w:suppressAutoHyphens w:val="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2. Line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is COINCIDENT WITH Polygon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 xml:space="preserve">): Line </w:t>
      </w:r>
      <w:proofErr w:type="gramStart"/>
      <w:r w:rsidRPr="00E774D0">
        <w:rPr>
          <w:rFonts w:ascii="Arial" w:hAnsi="Arial"/>
          <w:b/>
          <w:snapToGrid w:val="0"/>
          <w:spacing w:val="-1"/>
          <w:sz w:val="20"/>
          <w:szCs w:val="20"/>
          <w:lang w:eastAsia="en-US"/>
        </w:rPr>
        <w:t>a</w:t>
      </w:r>
      <w:proofErr w:type="gramEnd"/>
      <w:r w:rsidRPr="00E774D0">
        <w:rPr>
          <w:rFonts w:ascii="Arial" w:hAnsi="Arial"/>
          <w:snapToGrid w:val="0"/>
          <w:spacing w:val="-1"/>
          <w:sz w:val="20"/>
          <w:szCs w:val="20"/>
          <w:lang w:eastAsia="en-US"/>
        </w:rPr>
        <w:t xml:space="preserve"> OVERLAPS or is WITHIN the boundary of Polygon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76853283" w14:textId="697D772D" w:rsidR="00E9187C" w:rsidRPr="00E774D0" w:rsidRDefault="00E9187C" w:rsidP="00C36651">
      <w:pPr>
        <w:widowControl w:val="0"/>
        <w:suppressAutoHyphens w:val="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3. Line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is COINCIDENT WITH Line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 xml:space="preserve">): Line </w:t>
      </w:r>
      <w:proofErr w:type="gramStart"/>
      <w:r w:rsidRPr="00E774D0">
        <w:rPr>
          <w:rFonts w:ascii="Arial" w:hAnsi="Arial"/>
          <w:b/>
          <w:snapToGrid w:val="0"/>
          <w:spacing w:val="-1"/>
          <w:sz w:val="20"/>
          <w:szCs w:val="20"/>
          <w:lang w:eastAsia="en-US"/>
        </w:rPr>
        <w:t>a</w:t>
      </w:r>
      <w:proofErr w:type="gramEnd"/>
      <w:r w:rsidRPr="00E774D0">
        <w:rPr>
          <w:rFonts w:ascii="Arial" w:hAnsi="Arial"/>
          <w:snapToGrid w:val="0"/>
          <w:spacing w:val="-1"/>
          <w:sz w:val="20"/>
          <w:szCs w:val="20"/>
          <w:lang w:eastAsia="en-US"/>
        </w:rPr>
        <w:t xml:space="preserve"> OVERLAPS or is WITHIN Line </w:t>
      </w:r>
      <w:r w:rsidRPr="00E774D0">
        <w:rPr>
          <w:rFonts w:ascii="Arial" w:hAnsi="Arial"/>
          <w:b/>
          <w:snapToGrid w:val="0"/>
          <w:spacing w:val="-1"/>
          <w:sz w:val="20"/>
          <w:szCs w:val="20"/>
          <w:lang w:eastAsia="en-US"/>
        </w:rPr>
        <w:t>b</w:t>
      </w:r>
      <w:r w:rsidR="00A159CE" w:rsidRPr="00E774D0">
        <w:rPr>
          <w:rFonts w:ascii="Arial" w:hAnsi="Arial"/>
          <w:snapToGrid w:val="0"/>
          <w:spacing w:val="-1"/>
          <w:sz w:val="20"/>
          <w:szCs w:val="20"/>
          <w:lang w:eastAsia="en-US"/>
        </w:rPr>
        <w:t>.</w:t>
      </w:r>
    </w:p>
    <w:p w14:paraId="42EAD990" w14:textId="77777777" w:rsidR="00E9187C" w:rsidRPr="00E774D0" w:rsidRDefault="00E9187C" w:rsidP="00BA782B">
      <w:pPr>
        <w:widowControl w:val="0"/>
        <w:suppressAutoHyphens w:val="0"/>
        <w:rPr>
          <w:rFonts w:ascii="Arial" w:hAnsi="Arial"/>
          <w:snapToGrid w:val="0"/>
          <w:sz w:val="20"/>
          <w:szCs w:val="20"/>
          <w:lang w:eastAsia="en-US"/>
        </w:rPr>
      </w:pPr>
    </w:p>
    <w:p w14:paraId="3B6120ED" w14:textId="77777777" w:rsidR="00C4153F" w:rsidRPr="00E774D0" w:rsidRDefault="00E9187C" w:rsidP="00C36651">
      <w:pPr>
        <w:widowControl w:val="0"/>
        <w:suppressAutoHyphens w:val="0"/>
        <w:jc w:val="center"/>
        <w:rPr>
          <w:rFonts w:ascii="Arial" w:hAnsi="Arial"/>
          <w:snapToGrid w:val="0"/>
          <w:sz w:val="20"/>
          <w:szCs w:val="20"/>
          <w:lang w:eastAsia="en-US"/>
        </w:rPr>
      </w:pPr>
      <w:r w:rsidRPr="00E774D0">
        <w:rPr>
          <w:noProof/>
          <w:lang w:eastAsia="en-GB"/>
        </w:rPr>
        <w:drawing>
          <wp:inline distT="0" distB="0" distL="0" distR="0" wp14:anchorId="60AF2FF9" wp14:editId="377F4B6A">
            <wp:extent cx="3451860" cy="176883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72306" cy="1779307"/>
                    </a:xfrm>
                    <a:prstGeom prst="rect">
                      <a:avLst/>
                    </a:prstGeom>
                  </pic:spPr>
                </pic:pic>
              </a:graphicData>
            </a:graphic>
          </wp:inline>
        </w:drawing>
      </w:r>
    </w:p>
    <w:p w14:paraId="5B3C6B56" w14:textId="77777777" w:rsidR="00C4153F" w:rsidRPr="00E774D0" w:rsidRDefault="00C4153F" w:rsidP="00C36651">
      <w:pPr>
        <w:widowControl w:val="0"/>
        <w:suppressAutoHyphens w:val="0"/>
        <w:jc w:val="center"/>
        <w:rPr>
          <w:rFonts w:ascii="Arial" w:hAnsi="Arial"/>
          <w:snapToGrid w:val="0"/>
          <w:sz w:val="20"/>
          <w:szCs w:val="20"/>
          <w:lang w:eastAsia="en-US"/>
        </w:rPr>
      </w:pPr>
    </w:p>
    <w:p w14:paraId="60B416F6" w14:textId="37FBE1B1" w:rsidR="00E9187C" w:rsidRPr="00E774D0" w:rsidRDefault="00D122BB" w:rsidP="00C36651">
      <w:pPr>
        <w:widowControl w:val="0"/>
        <w:suppressAutoHyphens w:val="0"/>
        <w:jc w:val="center"/>
        <w:rPr>
          <w:rFonts w:ascii="Arial" w:hAnsi="Arial"/>
          <w:snapToGrid w:val="0"/>
          <w:sz w:val="20"/>
          <w:szCs w:val="20"/>
          <w:lang w:eastAsia="en-US"/>
        </w:rPr>
      </w:pPr>
      <w:r w:rsidRPr="00E774D0">
        <w:rPr>
          <w:rFonts w:ascii="Arial" w:hAnsi="Arial"/>
          <w:b/>
          <w:snapToGrid w:val="0"/>
          <w:spacing w:val="-1"/>
          <w:sz w:val="20"/>
          <w:szCs w:val="20"/>
          <w:lang w:eastAsia="en-US"/>
        </w:rPr>
        <w:t>Example of the COINCIDENT relationship</w:t>
      </w:r>
      <w:r w:rsidR="00E9187C" w:rsidRPr="00E774D0">
        <w:rPr>
          <w:rFonts w:ascii="Arial" w:hAnsi="Arial"/>
          <w:snapToGrid w:val="0"/>
          <w:sz w:val="20"/>
          <w:szCs w:val="20"/>
          <w:lang w:eastAsia="en-US"/>
        </w:rPr>
        <w:t xml:space="preserve">  </w:t>
      </w:r>
    </w:p>
    <w:p w14:paraId="53D7B80B" w14:textId="77777777" w:rsidR="00E9187C" w:rsidRPr="00E774D0" w:rsidRDefault="00E9187C" w:rsidP="00E9187C">
      <w:pPr>
        <w:pStyle w:val="BodyText"/>
        <w:spacing w:line="200" w:lineRule="atLeast"/>
        <w:rPr>
          <w:rFonts w:ascii="Arial" w:hAnsi="Arial"/>
          <w:snapToGrid w:val="0"/>
          <w:sz w:val="20"/>
          <w:szCs w:val="20"/>
          <w:lang w:eastAsia="en-US"/>
        </w:rPr>
      </w:pPr>
    </w:p>
    <w:p w14:paraId="15BC5E0F" w14:textId="56A08332" w:rsidR="00E9187C" w:rsidRPr="00E774D0" w:rsidRDefault="00E9187C" w:rsidP="00C36651">
      <w:pPr>
        <w:pStyle w:val="BodyText"/>
        <w:spacing w:line="200" w:lineRule="atLeast"/>
        <w:jc w:val="center"/>
        <w:rPr>
          <w:rFonts w:ascii="Arial" w:hAnsi="Arial"/>
          <w:snapToGrid w:val="0"/>
          <w:sz w:val="20"/>
          <w:szCs w:val="20"/>
          <w:lang w:eastAsia="en-US"/>
        </w:rPr>
      </w:pPr>
      <w:r w:rsidRPr="00E774D0">
        <w:rPr>
          <w:noProof/>
          <w:lang w:eastAsia="en-GB"/>
        </w:rPr>
        <w:drawing>
          <wp:inline distT="0" distB="0" distL="0" distR="0" wp14:anchorId="371D9825" wp14:editId="72D93DBC">
            <wp:extent cx="3482340" cy="21023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90104" cy="2107057"/>
                    </a:xfrm>
                    <a:prstGeom prst="rect">
                      <a:avLst/>
                    </a:prstGeom>
                  </pic:spPr>
                </pic:pic>
              </a:graphicData>
            </a:graphic>
          </wp:inline>
        </w:drawing>
      </w:r>
    </w:p>
    <w:p w14:paraId="595C3F97" w14:textId="290A1277" w:rsidR="00E9187C" w:rsidRPr="00E774D0" w:rsidRDefault="00E9187C" w:rsidP="00E9187C">
      <w:pPr>
        <w:widowControl w:val="0"/>
        <w:suppressAutoHyphens w:val="0"/>
        <w:rPr>
          <w:rFonts w:ascii="Arial" w:hAnsi="Arial"/>
          <w:snapToGrid w:val="0"/>
          <w:sz w:val="20"/>
          <w:szCs w:val="20"/>
          <w:lang w:eastAsia="en-US"/>
        </w:rPr>
      </w:pPr>
    </w:p>
    <w:p w14:paraId="3EE8DCED" w14:textId="7318ABFF" w:rsidR="00E9187C" w:rsidRPr="00E774D0" w:rsidRDefault="00E9187C" w:rsidP="00C36651">
      <w:pPr>
        <w:widowControl w:val="0"/>
        <w:suppressAutoHyphens w:val="0"/>
        <w:spacing w:after="120" w:line="200" w:lineRule="atLeast"/>
        <w:jc w:val="both"/>
        <w:rPr>
          <w:rFonts w:ascii="Arial" w:hAnsi="Arial"/>
          <w:snapToGrid w:val="0"/>
          <w:sz w:val="20"/>
          <w:szCs w:val="20"/>
          <w:lang w:eastAsia="en-US"/>
        </w:rPr>
      </w:pPr>
      <w:r w:rsidRPr="00E774D0">
        <w:rPr>
          <w:rFonts w:ascii="Arial" w:hAnsi="Arial"/>
          <w:snapToGrid w:val="0"/>
          <w:sz w:val="20"/>
          <w:szCs w:val="20"/>
          <w:lang w:eastAsia="en-US"/>
        </w:rPr>
        <w:t xml:space="preserve">Above are other examples of objects COINCIDENT with the boundary of a Polygon. </w:t>
      </w:r>
      <w:proofErr w:type="spellStart"/>
      <w:r w:rsidRPr="00E774D0">
        <w:rPr>
          <w:rFonts w:ascii="Arial" w:hAnsi="Arial"/>
          <w:snapToGrid w:val="0"/>
          <w:sz w:val="20"/>
          <w:szCs w:val="20"/>
          <w:lang w:eastAsia="en-US"/>
        </w:rPr>
        <w:t>LineStrings</w:t>
      </w:r>
      <w:proofErr w:type="spellEnd"/>
      <w:r w:rsidRPr="00E774D0">
        <w:rPr>
          <w:rFonts w:ascii="Arial" w:hAnsi="Arial"/>
          <w:snapToGrid w:val="0"/>
          <w:sz w:val="20"/>
          <w:szCs w:val="20"/>
          <w:lang w:eastAsia="en-US"/>
        </w:rPr>
        <w:t xml:space="preserve"> following a portion of a Polygon boundary or Polygons sharing a boundary</w:t>
      </w:r>
      <w:r w:rsidR="00D122BB" w:rsidRPr="00E774D0">
        <w:rPr>
          <w:rFonts w:ascii="Arial" w:hAnsi="Arial"/>
          <w:snapToGrid w:val="0"/>
          <w:sz w:val="20"/>
          <w:szCs w:val="20"/>
          <w:lang w:eastAsia="en-US"/>
        </w:rPr>
        <w:t xml:space="preserve"> </w:t>
      </w:r>
      <w:r w:rsidRPr="00E774D0">
        <w:rPr>
          <w:rFonts w:ascii="Arial" w:hAnsi="Arial"/>
          <w:snapToGrid w:val="0"/>
          <w:sz w:val="20"/>
          <w:szCs w:val="20"/>
          <w:lang w:eastAsia="en-US"/>
        </w:rPr>
        <w:t>portion.</w:t>
      </w:r>
    </w:p>
    <w:p w14:paraId="067039FB" w14:textId="77777777" w:rsidR="00E9187C" w:rsidRPr="00E774D0" w:rsidRDefault="00E9187C" w:rsidP="00C36651">
      <w:pPr>
        <w:widowControl w:val="0"/>
        <w:suppressAutoHyphens w:val="0"/>
        <w:spacing w:after="120" w:line="200" w:lineRule="atLeast"/>
        <w:jc w:val="both"/>
        <w:rPr>
          <w:rFonts w:ascii="Arial" w:hAnsi="Arial"/>
          <w:snapToGrid w:val="0"/>
          <w:sz w:val="20"/>
          <w:szCs w:val="20"/>
          <w:lang w:eastAsia="en-US"/>
        </w:rPr>
      </w:pPr>
      <w:r w:rsidRPr="00E774D0">
        <w:rPr>
          <w:rFonts w:ascii="Arial" w:hAnsi="Arial"/>
          <w:i/>
          <w:snapToGrid w:val="0"/>
          <w:sz w:val="20"/>
          <w:szCs w:val="20"/>
          <w:lang w:eastAsia="en-US"/>
        </w:rPr>
        <w:t>Note that by definition a Line can be COINCIDENT with an interior boundary of a Polygon</w:t>
      </w:r>
      <w:r w:rsidRPr="00E774D0">
        <w:rPr>
          <w:rFonts w:ascii="Arial" w:hAnsi="Arial"/>
          <w:snapToGrid w:val="0"/>
          <w:sz w:val="20"/>
          <w:szCs w:val="20"/>
          <w:lang w:eastAsia="en-US"/>
        </w:rPr>
        <w:t>.</w:t>
      </w:r>
    </w:p>
    <w:p w14:paraId="1A6D0969" w14:textId="77777777" w:rsidR="00E9187C" w:rsidRPr="00E774D0" w:rsidRDefault="00E9187C" w:rsidP="00C36651">
      <w:pPr>
        <w:widowControl w:val="0"/>
        <w:suppressAutoHyphens w:val="0"/>
        <w:spacing w:after="120" w:line="200" w:lineRule="atLeast"/>
        <w:jc w:val="both"/>
        <w:rPr>
          <w:rFonts w:ascii="Arial" w:hAnsi="Arial"/>
          <w:i/>
          <w:snapToGrid w:val="0"/>
          <w:sz w:val="20"/>
          <w:szCs w:val="20"/>
          <w:lang w:eastAsia="en-US"/>
        </w:rPr>
      </w:pPr>
      <w:r w:rsidRPr="00E774D0">
        <w:rPr>
          <w:rFonts w:ascii="Arial" w:hAnsi="Arial"/>
          <w:i/>
          <w:snapToGrid w:val="0"/>
          <w:sz w:val="20"/>
          <w:szCs w:val="20"/>
          <w:lang w:eastAsia="en-US"/>
        </w:rPr>
        <w:t>Note that other relationships may also be true such as COVERED_BY or TOUCHES since COINCIDENT is not mutually exclusive.</w:t>
      </w:r>
    </w:p>
    <w:p w14:paraId="3B6E5F59" w14:textId="77777777" w:rsidR="009F4EE8" w:rsidRDefault="009F4EE8">
      <w:pPr>
        <w:suppressAutoHyphens w:val="0"/>
        <w:rPr>
          <w:rFonts w:ascii="Cambria" w:hAnsi="Cambria"/>
          <w:b/>
          <w:bCs/>
          <w:i/>
          <w:iCs/>
          <w:sz w:val="20"/>
          <w:szCs w:val="20"/>
          <w:lang w:eastAsia="en-CA"/>
        </w:rPr>
      </w:pPr>
      <w:r>
        <w:rPr>
          <w:rFonts w:ascii="Cambria" w:hAnsi="Cambria"/>
          <w:b/>
          <w:bCs/>
          <w:i/>
          <w:iCs/>
          <w:sz w:val="20"/>
          <w:szCs w:val="20"/>
          <w:lang w:eastAsia="en-CA"/>
        </w:rPr>
        <w:br w:type="page"/>
      </w:r>
    </w:p>
    <w:p w14:paraId="144CA72F" w14:textId="77777777" w:rsidR="009F4EE8" w:rsidRDefault="009F4EE8" w:rsidP="00C36651">
      <w:pPr>
        <w:keepNext/>
        <w:suppressAutoHyphens w:val="0"/>
        <w:spacing w:before="240" w:after="60"/>
        <w:jc w:val="both"/>
        <w:outlineLvl w:val="1"/>
        <w:rPr>
          <w:rFonts w:ascii="Cambria" w:hAnsi="Cambria"/>
          <w:b/>
          <w:bCs/>
          <w:i/>
          <w:iCs/>
          <w:sz w:val="20"/>
          <w:szCs w:val="20"/>
          <w:lang w:eastAsia="en-CA"/>
        </w:rPr>
      </w:pPr>
    </w:p>
    <w:p w14:paraId="0B713966" w14:textId="297CFFCF" w:rsidR="00E9187C" w:rsidRPr="00E774D0" w:rsidRDefault="00EF0DB2" w:rsidP="00C36651">
      <w:pPr>
        <w:keepNext/>
        <w:suppressAutoHyphens w:val="0"/>
        <w:spacing w:before="240" w:after="60"/>
        <w:jc w:val="both"/>
        <w:outlineLvl w:val="1"/>
        <w:rPr>
          <w:rFonts w:ascii="Cambria" w:hAnsi="Cambria"/>
          <w:b/>
          <w:bCs/>
          <w:i/>
          <w:iCs/>
          <w:sz w:val="20"/>
          <w:szCs w:val="20"/>
          <w:lang w:eastAsia="en-CA"/>
        </w:rPr>
      </w:pPr>
      <w:bookmarkStart w:id="37" w:name="_Toc474506151"/>
      <w:r w:rsidRPr="00E774D0">
        <w:rPr>
          <w:rFonts w:ascii="Cambria" w:hAnsi="Cambria"/>
          <w:b/>
          <w:bCs/>
          <w:i/>
          <w:iCs/>
          <w:sz w:val="20"/>
          <w:szCs w:val="20"/>
          <w:lang w:eastAsia="en-CA"/>
        </w:rPr>
        <w:t>References</w:t>
      </w:r>
      <w:bookmarkEnd w:id="37"/>
    </w:p>
    <w:p w14:paraId="11B3AA57" w14:textId="77777777" w:rsidR="00E9187C" w:rsidRPr="00E774D0" w:rsidRDefault="00E9187C" w:rsidP="00C36651">
      <w:pPr>
        <w:suppressAutoHyphens w:val="0"/>
        <w:autoSpaceDE w:val="0"/>
        <w:autoSpaceDN w:val="0"/>
        <w:adjustRightInd w:val="0"/>
        <w:spacing w:after="120"/>
        <w:jc w:val="both"/>
        <w:rPr>
          <w:rFonts w:ascii="Arial" w:hAnsi="Arial"/>
          <w:sz w:val="16"/>
          <w:szCs w:val="16"/>
          <w:lang w:eastAsia="en-CA"/>
        </w:rPr>
      </w:pPr>
      <w:r w:rsidRPr="00E774D0">
        <w:rPr>
          <w:sz w:val="16"/>
          <w:szCs w:val="16"/>
          <w:lang w:eastAsia="en-CA"/>
        </w:rPr>
        <w:t>[1</w:t>
      </w:r>
      <w:r w:rsidRPr="00E774D0">
        <w:rPr>
          <w:rFonts w:ascii="Arial" w:hAnsi="Arial" w:cs="Arial"/>
          <w:sz w:val="16"/>
          <w:szCs w:val="16"/>
          <w:lang w:eastAsia="en-CA"/>
        </w:rPr>
        <w:t>] ISO 19125-1:2004</w:t>
      </w:r>
      <w:r w:rsidRPr="00E774D0">
        <w:rPr>
          <w:rFonts w:ascii="Arial" w:hAnsi="Arial"/>
          <w:sz w:val="16"/>
          <w:szCs w:val="16"/>
          <w:lang w:eastAsia="en-CA"/>
        </w:rPr>
        <w:t xml:space="preserve">, </w:t>
      </w:r>
      <w:r w:rsidRPr="00E774D0">
        <w:rPr>
          <w:rFonts w:ascii="Arial,Italic" w:hAnsi="Arial,Italic"/>
          <w:i/>
          <w:sz w:val="16"/>
          <w:szCs w:val="16"/>
          <w:lang w:eastAsia="en-CA"/>
        </w:rPr>
        <w:t>Geographic Information – Simple feature access – Part 1 Common architecture</w:t>
      </w:r>
    </w:p>
    <w:p w14:paraId="280CA327" w14:textId="33D2C0CC" w:rsidR="00E9187C" w:rsidRPr="00E774D0" w:rsidRDefault="00E9187C" w:rsidP="00C36651">
      <w:pPr>
        <w:suppressAutoHyphens w:val="0"/>
        <w:autoSpaceDE w:val="0"/>
        <w:autoSpaceDN w:val="0"/>
        <w:adjustRightInd w:val="0"/>
        <w:spacing w:after="120"/>
        <w:jc w:val="both"/>
        <w:rPr>
          <w:rFonts w:ascii="Arial" w:hAnsi="Arial"/>
          <w:sz w:val="16"/>
          <w:szCs w:val="16"/>
          <w:lang w:eastAsia="en-CA"/>
        </w:rPr>
      </w:pPr>
      <w:r w:rsidRPr="004F01CF">
        <w:rPr>
          <w:sz w:val="16"/>
          <w:szCs w:val="16"/>
          <w:lang w:val="it-IT" w:eastAsia="en-CA"/>
        </w:rPr>
        <w:t xml:space="preserve">[2] </w:t>
      </w:r>
      <w:r w:rsidRPr="004F01CF">
        <w:rPr>
          <w:rFonts w:ascii="Arial" w:hAnsi="Arial"/>
          <w:sz w:val="16"/>
          <w:szCs w:val="16"/>
          <w:lang w:val="it-IT" w:eastAsia="en-CA"/>
        </w:rPr>
        <w:t>CLEMENTINI, E., DI FELICE, P., VAN OOSTROM, P</w:t>
      </w:r>
      <w:r w:rsidRPr="004F01CF">
        <w:rPr>
          <w:sz w:val="16"/>
          <w:szCs w:val="16"/>
          <w:lang w:val="it-IT" w:eastAsia="en-CA"/>
        </w:rPr>
        <w:t xml:space="preserve">.  </w:t>
      </w:r>
      <w:r w:rsidRPr="00E774D0">
        <w:rPr>
          <w:rFonts w:ascii="Arial,Italic" w:hAnsi="Arial,Italic"/>
          <w:i/>
          <w:sz w:val="16"/>
          <w:szCs w:val="16"/>
          <w:lang w:eastAsia="en-CA"/>
        </w:rPr>
        <w:t xml:space="preserve">A Small Set of Formal Topological Relationships Suitable for End-User Interaction, in D. Abel and B. C. </w:t>
      </w:r>
      <w:proofErr w:type="spellStart"/>
      <w:r w:rsidRPr="00E774D0">
        <w:rPr>
          <w:rFonts w:ascii="Arial,Italic" w:hAnsi="Arial,Italic"/>
          <w:i/>
          <w:sz w:val="16"/>
          <w:szCs w:val="16"/>
          <w:lang w:eastAsia="en-CA"/>
        </w:rPr>
        <w:t>Ooi</w:t>
      </w:r>
      <w:proofErr w:type="spellEnd"/>
      <w:r w:rsidRPr="00E774D0">
        <w:rPr>
          <w:rFonts w:ascii="Arial,Italic" w:hAnsi="Arial,Italic"/>
          <w:i/>
          <w:sz w:val="16"/>
          <w:szCs w:val="16"/>
          <w:lang w:eastAsia="en-CA"/>
        </w:rPr>
        <w:t xml:space="preserve"> (Ed.), Advances in Spatial Databases </w:t>
      </w:r>
      <w:r w:rsidRPr="00E774D0">
        <w:rPr>
          <w:rFonts w:ascii="Arial" w:hAnsi="Arial"/>
          <w:sz w:val="16"/>
          <w:szCs w:val="16"/>
          <w:lang w:eastAsia="en-CA"/>
        </w:rPr>
        <w:t xml:space="preserve">— Third International Symposium. SSD 1993. LNCS </w:t>
      </w:r>
      <w:r w:rsidRPr="00E774D0">
        <w:rPr>
          <w:rFonts w:ascii="Arial,Bold" w:hAnsi="Arial,Bold"/>
          <w:b/>
          <w:sz w:val="16"/>
          <w:szCs w:val="16"/>
          <w:lang w:eastAsia="en-CA"/>
        </w:rPr>
        <w:t>692</w:t>
      </w:r>
      <w:r w:rsidRPr="00E774D0">
        <w:rPr>
          <w:rFonts w:ascii="Arial" w:hAnsi="Arial"/>
          <w:sz w:val="16"/>
          <w:szCs w:val="16"/>
          <w:lang w:eastAsia="en-CA"/>
        </w:rPr>
        <w:t>, pp. 277-295. Springer Verlag. Singapore (1993)</w:t>
      </w:r>
    </w:p>
    <w:p w14:paraId="1925334F" w14:textId="373B14B9" w:rsidR="00E9187C" w:rsidRPr="00E774D0" w:rsidRDefault="00E9187C" w:rsidP="00C36651">
      <w:pPr>
        <w:suppressAutoHyphens w:val="0"/>
        <w:autoSpaceDE w:val="0"/>
        <w:autoSpaceDN w:val="0"/>
        <w:adjustRightInd w:val="0"/>
        <w:spacing w:after="120"/>
        <w:jc w:val="both"/>
        <w:rPr>
          <w:rFonts w:ascii="Arial,Italic" w:hAnsi="Arial,Italic" w:cs="Arial,Italic"/>
          <w:i/>
          <w:iCs/>
          <w:sz w:val="16"/>
          <w:szCs w:val="16"/>
          <w:lang w:eastAsia="en-CA"/>
        </w:rPr>
      </w:pPr>
      <w:r w:rsidRPr="00E774D0">
        <w:rPr>
          <w:sz w:val="16"/>
          <w:szCs w:val="16"/>
          <w:lang w:eastAsia="en-CA"/>
        </w:rPr>
        <w:t>[3]</w:t>
      </w:r>
      <w:r w:rsidRPr="00E774D0">
        <w:rPr>
          <w:rFonts w:ascii="Arial" w:hAnsi="Arial"/>
          <w:sz w:val="16"/>
          <w:szCs w:val="16"/>
          <w:lang w:eastAsia="en-CA"/>
        </w:rPr>
        <w:t xml:space="preserve"> ISO 19107:2003</w:t>
      </w:r>
      <w:r w:rsidRPr="00E774D0">
        <w:rPr>
          <w:rFonts w:ascii="Arial" w:hAnsi="Arial" w:cs="Arial"/>
          <w:sz w:val="16"/>
          <w:szCs w:val="16"/>
          <w:lang w:eastAsia="en-CA"/>
        </w:rPr>
        <w:t xml:space="preserve">, </w:t>
      </w:r>
      <w:r w:rsidRPr="00E774D0">
        <w:rPr>
          <w:rFonts w:ascii="Arial,Italic" w:hAnsi="Arial,Italic" w:cs="Arial,Italic"/>
          <w:i/>
          <w:iCs/>
          <w:sz w:val="16"/>
          <w:szCs w:val="16"/>
          <w:lang w:eastAsia="en-CA"/>
        </w:rPr>
        <w:t xml:space="preserve">Geographic information </w:t>
      </w:r>
      <w:r w:rsidRPr="00E774D0">
        <w:rPr>
          <w:rFonts w:ascii="Symbol" w:hAnsi="Symbol" w:cs="Symbol"/>
          <w:sz w:val="16"/>
          <w:szCs w:val="16"/>
          <w:lang w:eastAsia="en-CA"/>
        </w:rPr>
        <w:t></w:t>
      </w:r>
      <w:r w:rsidRPr="00E774D0">
        <w:rPr>
          <w:rFonts w:ascii="Symbol" w:hAnsi="Symbol" w:cs="Symbol"/>
          <w:sz w:val="16"/>
          <w:szCs w:val="16"/>
          <w:lang w:eastAsia="en-CA"/>
        </w:rPr>
        <w:t></w:t>
      </w:r>
      <w:r w:rsidRPr="00E774D0">
        <w:rPr>
          <w:rFonts w:ascii="Arial,Italic" w:hAnsi="Arial,Italic" w:cs="Arial,Italic"/>
          <w:i/>
          <w:iCs/>
          <w:sz w:val="16"/>
          <w:szCs w:val="16"/>
          <w:lang w:eastAsia="en-CA"/>
        </w:rPr>
        <w:t>Spatial schema</w:t>
      </w:r>
    </w:p>
    <w:p w14:paraId="5A7DCFB3" w14:textId="7096C30A" w:rsidR="00E9187C" w:rsidRPr="00E774D0" w:rsidRDefault="00E9187C" w:rsidP="00C36651">
      <w:pPr>
        <w:suppressAutoHyphens w:val="0"/>
        <w:autoSpaceDE w:val="0"/>
        <w:autoSpaceDN w:val="0"/>
        <w:adjustRightInd w:val="0"/>
        <w:jc w:val="both"/>
        <w:rPr>
          <w:sz w:val="16"/>
          <w:szCs w:val="16"/>
          <w:lang w:eastAsia="en-CA"/>
        </w:rPr>
      </w:pPr>
      <w:r w:rsidRPr="00E774D0">
        <w:rPr>
          <w:sz w:val="16"/>
          <w:szCs w:val="16"/>
          <w:lang w:eastAsia="en-CA"/>
        </w:rPr>
        <w:t>[4]</w:t>
      </w:r>
      <w:r w:rsidRPr="00E774D0">
        <w:rPr>
          <w:rFonts w:ascii="Arial" w:hAnsi="Arial"/>
          <w:sz w:val="16"/>
          <w:szCs w:val="16"/>
          <w:lang w:eastAsia="en-CA"/>
        </w:rPr>
        <w:t xml:space="preserve"> </w:t>
      </w:r>
      <w:proofErr w:type="spellStart"/>
      <w:r w:rsidRPr="00E774D0">
        <w:rPr>
          <w:rFonts w:ascii="Arial" w:hAnsi="Arial"/>
          <w:sz w:val="16"/>
          <w:szCs w:val="16"/>
          <w:lang w:eastAsia="en-CA"/>
        </w:rPr>
        <w:t>OpenGIS</w:t>
      </w:r>
      <w:proofErr w:type="spellEnd"/>
      <w:r w:rsidRPr="00E774D0">
        <w:rPr>
          <w:rFonts w:ascii="Arial" w:hAnsi="Arial"/>
          <w:sz w:val="16"/>
          <w:szCs w:val="16"/>
          <w:lang w:eastAsia="en-CA"/>
        </w:rPr>
        <w:t xml:space="preserve"> Simple Features Specification for SQL, Revision 1.1</w:t>
      </w:r>
      <w:r w:rsidRPr="00E774D0">
        <w:rPr>
          <w:rFonts w:ascii="Arial" w:hAnsi="Arial"/>
          <w:b/>
          <w:sz w:val="16"/>
          <w:szCs w:val="16"/>
          <w:lang w:eastAsia="en-CA"/>
        </w:rPr>
        <w:t xml:space="preserve"> </w:t>
      </w:r>
      <w:r w:rsidRPr="00E774D0">
        <w:rPr>
          <w:rFonts w:ascii="Arial" w:hAnsi="Arial"/>
          <w:i/>
          <w:sz w:val="16"/>
          <w:szCs w:val="16"/>
          <w:lang w:eastAsia="en-CA"/>
        </w:rPr>
        <w:t>(</w:t>
      </w:r>
      <w:proofErr w:type="spellStart"/>
      <w:r w:rsidRPr="00E774D0">
        <w:rPr>
          <w:rFonts w:ascii="Arial" w:hAnsi="Arial"/>
          <w:i/>
          <w:sz w:val="16"/>
          <w:szCs w:val="16"/>
          <w:lang w:eastAsia="en-CA"/>
        </w:rPr>
        <w:t>OpenGIS</w:t>
      </w:r>
      <w:proofErr w:type="spellEnd"/>
      <w:r w:rsidRPr="00E774D0">
        <w:rPr>
          <w:rFonts w:ascii="Arial" w:hAnsi="Arial"/>
          <w:i/>
          <w:sz w:val="16"/>
          <w:szCs w:val="16"/>
          <w:lang w:eastAsia="en-CA"/>
        </w:rPr>
        <w:t xml:space="preserve"> Project Document 99-049, Release Date: May 5, 1999)</w:t>
      </w:r>
    </w:p>
    <w:p w14:paraId="3830916D" w14:textId="77777777" w:rsidR="00E9187C" w:rsidRPr="00E774D0" w:rsidRDefault="00E9187C" w:rsidP="00E9187C">
      <w:pPr>
        <w:widowControl w:val="0"/>
        <w:suppressAutoHyphens w:val="0"/>
        <w:spacing w:line="200" w:lineRule="atLeast"/>
        <w:rPr>
          <w:rFonts w:ascii="Arial" w:hAnsi="Arial"/>
          <w:i/>
          <w:snapToGrid w:val="0"/>
          <w:sz w:val="20"/>
          <w:szCs w:val="20"/>
          <w:lang w:eastAsia="en-US"/>
        </w:rPr>
      </w:pPr>
    </w:p>
    <w:p w14:paraId="3B257570" w14:textId="77777777" w:rsidR="00C621FD" w:rsidRDefault="00C621FD">
      <w:pPr>
        <w:suppressAutoHyphens w:val="0"/>
        <w:rPr>
          <w:rFonts w:ascii="Arial" w:eastAsiaTheme="majorEastAsia" w:hAnsi="Arial" w:cstheme="majorBidi"/>
          <w:b/>
          <w:sz w:val="28"/>
          <w:szCs w:val="28"/>
        </w:rPr>
      </w:pPr>
      <w:r>
        <w:rPr>
          <w:sz w:val="28"/>
          <w:szCs w:val="28"/>
        </w:rPr>
        <w:br w:type="page"/>
      </w:r>
    </w:p>
    <w:p w14:paraId="2231CCB7" w14:textId="3FE7D00E" w:rsidR="00073D90" w:rsidRPr="00D863F0" w:rsidRDefault="00073D90" w:rsidP="00D863F0">
      <w:pPr>
        <w:pStyle w:val="Heading1"/>
        <w:numPr>
          <w:ilvl w:val="0"/>
          <w:numId w:val="42"/>
        </w:numPr>
        <w:spacing w:before="120" w:after="240"/>
        <w:rPr>
          <w:sz w:val="28"/>
          <w:szCs w:val="28"/>
        </w:rPr>
      </w:pPr>
      <w:bookmarkStart w:id="38" w:name="_Toc474506152"/>
      <w:r w:rsidRPr="00D863F0">
        <w:rPr>
          <w:sz w:val="28"/>
          <w:szCs w:val="28"/>
        </w:rPr>
        <w:lastRenderedPageBreak/>
        <w:t>VALIDATION CHECKS</w:t>
      </w:r>
      <w:bookmarkEnd w:id="38"/>
    </w:p>
    <w:tbl>
      <w:tblPr>
        <w:tblW w:w="103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2705"/>
        <w:gridCol w:w="2126"/>
        <w:gridCol w:w="2268"/>
        <w:gridCol w:w="1843"/>
        <w:gridCol w:w="549"/>
      </w:tblGrid>
      <w:tr w:rsidR="00F03B32" w:rsidRPr="00E774D0" w14:paraId="7593867F" w14:textId="77777777" w:rsidTr="00073D90">
        <w:trPr>
          <w:cantSplit/>
          <w:trHeight w:val="255"/>
        </w:trPr>
        <w:tc>
          <w:tcPr>
            <w:tcW w:w="10364" w:type="dxa"/>
            <w:gridSpan w:val="6"/>
            <w:shd w:val="clear" w:color="auto" w:fill="auto"/>
            <w:noWrap/>
            <w:vAlign w:val="bottom"/>
          </w:tcPr>
          <w:p w14:paraId="6B87447F" w14:textId="4267A886" w:rsidR="00073D90" w:rsidRPr="00E774D0" w:rsidRDefault="00073D90" w:rsidP="00D863F0">
            <w:pPr>
              <w:pStyle w:val="Heading2"/>
            </w:pPr>
            <w:bookmarkStart w:id="39" w:name="RANGE!A1:F134"/>
            <w:bookmarkStart w:id="40" w:name="_Toc474506153"/>
            <w:r w:rsidRPr="00E774D0">
              <w:t xml:space="preserve">Checks </w:t>
            </w:r>
            <w:r w:rsidR="009B3E8B" w:rsidRPr="00E774D0">
              <w:t xml:space="preserve">Relating </w:t>
            </w:r>
            <w:r w:rsidRPr="00E774D0">
              <w:t>to S-57 Data Structure</w:t>
            </w:r>
            <w:bookmarkEnd w:id="39"/>
            <w:bookmarkEnd w:id="40"/>
          </w:p>
        </w:tc>
      </w:tr>
      <w:tr w:rsidR="00073D90" w:rsidRPr="00E774D0" w14:paraId="36EE5915" w14:textId="77777777" w:rsidTr="009F4EE8">
        <w:trPr>
          <w:cantSplit/>
          <w:trHeight w:val="330"/>
        </w:trPr>
        <w:tc>
          <w:tcPr>
            <w:tcW w:w="873" w:type="dxa"/>
            <w:shd w:val="clear" w:color="auto" w:fill="auto"/>
            <w:vAlign w:val="center"/>
          </w:tcPr>
          <w:p w14:paraId="379BBCC9" w14:textId="77777777" w:rsidR="00073D90" w:rsidRPr="00E774D0" w:rsidRDefault="00073D90" w:rsidP="00F03B32">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705" w:type="dxa"/>
            <w:shd w:val="clear" w:color="auto" w:fill="auto"/>
            <w:vAlign w:val="center"/>
          </w:tcPr>
          <w:p w14:paraId="6CA62E3A"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26" w:type="dxa"/>
            <w:shd w:val="clear" w:color="auto" w:fill="auto"/>
            <w:vAlign w:val="center"/>
          </w:tcPr>
          <w:p w14:paraId="3E4864A7"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68" w:type="dxa"/>
            <w:shd w:val="clear" w:color="auto" w:fill="auto"/>
            <w:vAlign w:val="center"/>
          </w:tcPr>
          <w:p w14:paraId="7A4A1EA0"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43" w:type="dxa"/>
            <w:shd w:val="clear" w:color="auto" w:fill="auto"/>
            <w:vAlign w:val="center"/>
          </w:tcPr>
          <w:p w14:paraId="0885D6AA"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49" w:type="dxa"/>
            <w:shd w:val="clear" w:color="auto" w:fill="auto"/>
            <w:vAlign w:val="center"/>
          </w:tcPr>
          <w:p w14:paraId="1188F906" w14:textId="77777777" w:rsidR="00073D90" w:rsidRPr="00E774D0" w:rsidRDefault="00073D90" w:rsidP="00F03B32">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073D90" w:rsidRPr="00E774D0" w14:paraId="1BDC26E4" w14:textId="77777777" w:rsidTr="0010468A">
        <w:trPr>
          <w:cantSplit/>
          <w:trHeight w:val="710"/>
        </w:trPr>
        <w:tc>
          <w:tcPr>
            <w:tcW w:w="873" w:type="dxa"/>
            <w:shd w:val="clear" w:color="auto" w:fill="auto"/>
          </w:tcPr>
          <w:p w14:paraId="70DC4A9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w:t>
            </w:r>
          </w:p>
        </w:tc>
        <w:tc>
          <w:tcPr>
            <w:tcW w:w="2705" w:type="dxa"/>
            <w:shd w:val="clear" w:color="auto" w:fill="auto"/>
          </w:tcPr>
          <w:p w14:paraId="4E25E256" w14:textId="65FB7872" w:rsidR="00073D90" w:rsidRPr="00E774D0" w:rsidRDefault="00073D90" w:rsidP="00F03B32">
            <w:pPr>
              <w:rPr>
                <w:rFonts w:ascii="Arial" w:hAnsi="Arial" w:cs="Arial"/>
                <w:color w:val="000000"/>
                <w:sz w:val="20"/>
                <w:szCs w:val="20"/>
              </w:rPr>
            </w:pPr>
            <w:commentRangeStart w:id="41"/>
            <w:r w:rsidRPr="00E774D0">
              <w:rPr>
                <w:rFonts w:ascii="Arial" w:hAnsi="Arial" w:cs="Arial"/>
                <w:color w:val="000000"/>
                <w:sz w:val="20"/>
                <w:szCs w:val="20"/>
              </w:rPr>
              <w:t xml:space="preserve">For each edge which is COINCIDENT with another </w:t>
            </w:r>
            <w:ins w:id="42" w:author="Richard Anthony Fowle" w:date="2023-09-18T10:32:00Z">
              <w:r w:rsidR="00570984">
                <w:rPr>
                  <w:rFonts w:ascii="Arial" w:hAnsi="Arial" w:cs="Arial"/>
                  <w:color w:val="000000"/>
                  <w:sz w:val="20"/>
                  <w:szCs w:val="20"/>
                </w:rPr>
                <w:t xml:space="preserve">full or a segment of an </w:t>
              </w:r>
            </w:ins>
            <w:r w:rsidRPr="00E774D0">
              <w:rPr>
                <w:rFonts w:ascii="Arial" w:hAnsi="Arial" w:cs="Arial"/>
                <w:color w:val="000000"/>
                <w:sz w:val="20"/>
                <w:szCs w:val="20"/>
              </w:rPr>
              <w:t>edge</w:t>
            </w:r>
            <w:ins w:id="43" w:author="Richard Anthony Fowle" w:date="2023-09-18T10:32:00Z">
              <w:r w:rsidR="00570984">
                <w:rPr>
                  <w:rFonts w:ascii="Arial" w:hAnsi="Arial" w:cs="Arial"/>
                  <w:color w:val="000000"/>
                  <w:sz w:val="20"/>
                  <w:szCs w:val="20"/>
                </w:rPr>
                <w:t xml:space="preserve"> of the same or another line</w:t>
              </w:r>
            </w:ins>
            <w:r w:rsidRPr="00E774D0">
              <w:rPr>
                <w:rFonts w:ascii="Arial" w:hAnsi="Arial" w:cs="Arial"/>
                <w:color w:val="000000"/>
                <w:sz w:val="20"/>
                <w:szCs w:val="20"/>
              </w:rPr>
              <w:t>.</w:t>
            </w:r>
          </w:p>
        </w:tc>
        <w:tc>
          <w:tcPr>
            <w:tcW w:w="2126" w:type="dxa"/>
            <w:shd w:val="clear" w:color="auto" w:fill="auto"/>
          </w:tcPr>
          <w:p w14:paraId="1E68DDAD" w14:textId="32804088"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Partially duplicated edges</w:t>
            </w:r>
            <w:ins w:id="44" w:author="Richard Anthony Fowle" w:date="2023-09-18T10:32:00Z">
              <w:r w:rsidR="00570984">
                <w:rPr>
                  <w:rFonts w:ascii="Arial" w:hAnsi="Arial" w:cs="Arial"/>
                  <w:color w:val="000000"/>
                  <w:sz w:val="20"/>
                  <w:szCs w:val="20"/>
                </w:rPr>
                <w:t xml:space="preserve"> or their segments</w:t>
              </w:r>
            </w:ins>
            <w:r w:rsidRPr="00E774D0">
              <w:rPr>
                <w:rFonts w:ascii="Arial" w:hAnsi="Arial" w:cs="Arial"/>
                <w:color w:val="000000"/>
                <w:sz w:val="20"/>
                <w:szCs w:val="20"/>
              </w:rPr>
              <w:t>.</w:t>
            </w:r>
          </w:p>
        </w:tc>
        <w:tc>
          <w:tcPr>
            <w:tcW w:w="2268" w:type="dxa"/>
            <w:shd w:val="clear" w:color="auto" w:fill="auto"/>
          </w:tcPr>
          <w:p w14:paraId="380D06E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duplication, add nodes and edit edges as required.</w:t>
            </w:r>
          </w:p>
        </w:tc>
        <w:tc>
          <w:tcPr>
            <w:tcW w:w="1843" w:type="dxa"/>
            <w:shd w:val="clear" w:color="auto" w:fill="auto"/>
          </w:tcPr>
          <w:p w14:paraId="66CF53B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2 (2.2.1.2) </w:t>
            </w:r>
          </w:p>
        </w:tc>
        <w:tc>
          <w:tcPr>
            <w:tcW w:w="549" w:type="dxa"/>
            <w:shd w:val="clear" w:color="auto" w:fill="auto"/>
          </w:tcPr>
          <w:p w14:paraId="3ACC68D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commentRangeEnd w:id="41"/>
            <w:r w:rsidR="00AF152E">
              <w:rPr>
                <w:rStyle w:val="CommentReference"/>
              </w:rPr>
              <w:commentReference w:id="41"/>
            </w:r>
          </w:p>
        </w:tc>
      </w:tr>
      <w:tr w:rsidR="00073D90" w:rsidRPr="00E774D0" w14:paraId="48142C8E" w14:textId="77777777" w:rsidTr="00484131">
        <w:trPr>
          <w:cantSplit/>
          <w:trHeight w:val="1237"/>
        </w:trPr>
        <w:tc>
          <w:tcPr>
            <w:tcW w:w="873" w:type="dxa"/>
            <w:shd w:val="clear" w:color="auto" w:fill="auto"/>
          </w:tcPr>
          <w:p w14:paraId="67CCBE6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w:t>
            </w:r>
          </w:p>
        </w:tc>
        <w:tc>
          <w:tcPr>
            <w:tcW w:w="2705" w:type="dxa"/>
            <w:shd w:val="clear" w:color="auto" w:fill="auto"/>
          </w:tcPr>
          <w:p w14:paraId="34B29EB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which does not have a beginning or end node.</w:t>
            </w:r>
          </w:p>
        </w:tc>
        <w:tc>
          <w:tcPr>
            <w:tcW w:w="2126" w:type="dxa"/>
            <w:shd w:val="clear" w:color="auto" w:fill="auto"/>
          </w:tcPr>
          <w:p w14:paraId="437F85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VE edge missing beginning or end node.</w:t>
            </w:r>
          </w:p>
        </w:tc>
        <w:tc>
          <w:tcPr>
            <w:tcW w:w="2268" w:type="dxa"/>
            <w:shd w:val="clear" w:color="auto" w:fill="auto"/>
          </w:tcPr>
          <w:p w14:paraId="0E375A3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Add nodes as required.</w:t>
            </w:r>
          </w:p>
        </w:tc>
        <w:tc>
          <w:tcPr>
            <w:tcW w:w="1843" w:type="dxa"/>
            <w:shd w:val="clear" w:color="auto" w:fill="auto"/>
          </w:tcPr>
          <w:p w14:paraId="7C8BF3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2 (2.2.1.2) </w:t>
            </w:r>
          </w:p>
        </w:tc>
        <w:tc>
          <w:tcPr>
            <w:tcW w:w="549" w:type="dxa"/>
            <w:shd w:val="clear" w:color="auto" w:fill="auto"/>
          </w:tcPr>
          <w:p w14:paraId="2010009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551B4F" w14:textId="77777777" w:rsidTr="0010468A">
        <w:trPr>
          <w:cantSplit/>
          <w:trHeight w:val="765"/>
        </w:trPr>
        <w:tc>
          <w:tcPr>
            <w:tcW w:w="873" w:type="dxa"/>
            <w:shd w:val="clear" w:color="auto" w:fill="auto"/>
          </w:tcPr>
          <w:p w14:paraId="48FE11D0" w14:textId="77777777" w:rsidR="00073D90" w:rsidRPr="00E774D0" w:rsidRDefault="00073D90" w:rsidP="00F03B32">
            <w:pPr>
              <w:jc w:val="center"/>
              <w:rPr>
                <w:rFonts w:ascii="Arial" w:hAnsi="Arial" w:cs="Arial"/>
                <w:color w:val="000000"/>
                <w:sz w:val="20"/>
                <w:szCs w:val="20"/>
              </w:rPr>
            </w:pPr>
            <w:bookmarkStart w:id="45" w:name="_Hlk127965791"/>
            <w:commentRangeStart w:id="46"/>
            <w:r w:rsidRPr="00E774D0">
              <w:rPr>
                <w:rFonts w:ascii="Arial" w:hAnsi="Arial" w:cs="Arial"/>
                <w:color w:val="000000"/>
                <w:sz w:val="20"/>
                <w:szCs w:val="20"/>
              </w:rPr>
              <w:t>3</w:t>
            </w:r>
          </w:p>
        </w:tc>
        <w:tc>
          <w:tcPr>
            <w:tcW w:w="2705" w:type="dxa"/>
            <w:shd w:val="clear" w:color="auto" w:fill="auto"/>
          </w:tcPr>
          <w:p w14:paraId="55FE2450" w14:textId="4AB02475"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record where the record identifier NAME (concatenation of the RCNM &amp; RCID subfields) is not unique within the </w:t>
            </w:r>
            <w:del w:id="47" w:author="Richard Anthony Fowle" w:date="2023-02-22T13:39:00Z">
              <w:r w:rsidRPr="00E774D0" w:rsidDel="004C0428">
                <w:rPr>
                  <w:rFonts w:ascii="Arial" w:hAnsi="Arial" w:cs="Arial"/>
                  <w:color w:val="000000"/>
                  <w:sz w:val="20"/>
                  <w:szCs w:val="20"/>
                </w:rPr>
                <w:delText>file</w:delText>
              </w:r>
            </w:del>
            <w:ins w:id="48" w:author="Richard Anthony Fowle" w:date="2023-02-22T13:39:00Z">
              <w:r w:rsidR="004C0428">
                <w:rPr>
                  <w:rFonts w:ascii="Arial" w:hAnsi="Arial" w:cs="Arial"/>
                  <w:color w:val="000000"/>
                  <w:sz w:val="20"/>
                  <w:szCs w:val="20"/>
                </w:rPr>
                <w:t xml:space="preserve">dataset </w:t>
              </w:r>
            </w:ins>
            <w:ins w:id="49" w:author="Richard Anthony Fowle" w:date="2023-02-22T13:41:00Z">
              <w:r w:rsidR="004C0428">
                <w:rPr>
                  <w:rFonts w:cs="Arial"/>
                  <w:sz w:val="20"/>
                </w:rPr>
                <w:t>(Base dataset (EN) file and all subsequent Update (ER) files) applicable to a single Edition of an ENC.</w:t>
              </w:r>
            </w:ins>
            <w:r w:rsidRPr="00E774D0">
              <w:rPr>
                <w:rFonts w:ascii="Arial" w:hAnsi="Arial" w:cs="Arial"/>
                <w:color w:val="000000"/>
                <w:sz w:val="20"/>
                <w:szCs w:val="20"/>
              </w:rPr>
              <w:t>.</w:t>
            </w:r>
          </w:p>
        </w:tc>
        <w:tc>
          <w:tcPr>
            <w:tcW w:w="2126" w:type="dxa"/>
            <w:shd w:val="clear" w:color="auto" w:fill="auto"/>
          </w:tcPr>
          <w:p w14:paraId="11C4036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Record identifier NAME is not unique.</w:t>
            </w:r>
          </w:p>
        </w:tc>
        <w:tc>
          <w:tcPr>
            <w:tcW w:w="2268" w:type="dxa"/>
            <w:shd w:val="clear" w:color="auto" w:fill="auto"/>
          </w:tcPr>
          <w:p w14:paraId="27C3674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 identifier NAME to be unique.</w:t>
            </w:r>
          </w:p>
        </w:tc>
        <w:tc>
          <w:tcPr>
            <w:tcW w:w="1843" w:type="dxa"/>
            <w:shd w:val="clear" w:color="auto" w:fill="auto"/>
          </w:tcPr>
          <w:p w14:paraId="0E5EC97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(2.2) </w:t>
            </w:r>
          </w:p>
        </w:tc>
        <w:tc>
          <w:tcPr>
            <w:tcW w:w="549" w:type="dxa"/>
            <w:shd w:val="clear" w:color="auto" w:fill="auto"/>
          </w:tcPr>
          <w:p w14:paraId="6564BC6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commentRangeEnd w:id="46"/>
            <w:r w:rsidR="001001DC">
              <w:rPr>
                <w:rStyle w:val="CommentReference"/>
              </w:rPr>
              <w:commentReference w:id="46"/>
            </w:r>
          </w:p>
        </w:tc>
      </w:tr>
      <w:bookmarkEnd w:id="45"/>
      <w:tr w:rsidR="00073D90" w:rsidRPr="00E774D0" w14:paraId="34D98F14" w14:textId="77777777" w:rsidTr="0010468A">
        <w:trPr>
          <w:cantSplit/>
          <w:trHeight w:val="510"/>
        </w:trPr>
        <w:tc>
          <w:tcPr>
            <w:tcW w:w="873" w:type="dxa"/>
            <w:shd w:val="clear" w:color="auto" w:fill="auto"/>
          </w:tcPr>
          <w:p w14:paraId="18059D3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w:t>
            </w:r>
          </w:p>
        </w:tc>
        <w:tc>
          <w:tcPr>
            <w:tcW w:w="2705" w:type="dxa"/>
            <w:shd w:val="clear" w:color="auto" w:fill="auto"/>
          </w:tcPr>
          <w:p w14:paraId="2A6CEFA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RCNM where the value is not in table 2.2 of S-57 Part 3.</w:t>
            </w:r>
          </w:p>
        </w:tc>
        <w:tc>
          <w:tcPr>
            <w:tcW w:w="2126" w:type="dxa"/>
            <w:shd w:val="clear" w:color="auto" w:fill="auto"/>
          </w:tcPr>
          <w:p w14:paraId="30333EC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RCNM.</w:t>
            </w:r>
          </w:p>
        </w:tc>
        <w:tc>
          <w:tcPr>
            <w:tcW w:w="2268" w:type="dxa"/>
            <w:shd w:val="clear" w:color="auto" w:fill="auto"/>
          </w:tcPr>
          <w:p w14:paraId="38FD037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RCNM value</w:t>
            </w:r>
          </w:p>
        </w:tc>
        <w:tc>
          <w:tcPr>
            <w:tcW w:w="1843" w:type="dxa"/>
            <w:shd w:val="clear" w:color="auto" w:fill="auto"/>
          </w:tcPr>
          <w:p w14:paraId="5D7B6AA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(2.2.1) </w:t>
            </w:r>
          </w:p>
        </w:tc>
        <w:tc>
          <w:tcPr>
            <w:tcW w:w="549" w:type="dxa"/>
            <w:shd w:val="clear" w:color="auto" w:fill="auto"/>
          </w:tcPr>
          <w:p w14:paraId="62B8B61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857F144" w14:textId="77777777" w:rsidTr="0010468A">
        <w:trPr>
          <w:cantSplit/>
          <w:trHeight w:val="680"/>
        </w:trPr>
        <w:tc>
          <w:tcPr>
            <w:tcW w:w="873" w:type="dxa"/>
            <w:shd w:val="clear" w:color="auto" w:fill="auto"/>
          </w:tcPr>
          <w:p w14:paraId="1952BD1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w:t>
            </w:r>
          </w:p>
        </w:tc>
        <w:tc>
          <w:tcPr>
            <w:tcW w:w="2705" w:type="dxa"/>
            <w:shd w:val="clear" w:color="auto" w:fill="auto"/>
          </w:tcPr>
          <w:p w14:paraId="162E135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RCID which is Less than 1 OR Greater than 2</w:t>
            </w:r>
            <w:r w:rsidRPr="00E774D0">
              <w:rPr>
                <w:rFonts w:ascii="Arial" w:hAnsi="Arial" w:cs="Arial"/>
                <w:color w:val="000000"/>
                <w:sz w:val="20"/>
                <w:szCs w:val="20"/>
                <w:vertAlign w:val="superscript"/>
              </w:rPr>
              <w:t xml:space="preserve">32 </w:t>
            </w:r>
            <w:r w:rsidRPr="00E774D0">
              <w:rPr>
                <w:rFonts w:ascii="Arial" w:hAnsi="Arial" w:cs="Arial"/>
                <w:color w:val="000000"/>
                <w:sz w:val="20"/>
                <w:szCs w:val="20"/>
              </w:rPr>
              <w:t>-2 (4294967294).</w:t>
            </w:r>
          </w:p>
        </w:tc>
        <w:tc>
          <w:tcPr>
            <w:tcW w:w="2126" w:type="dxa"/>
            <w:shd w:val="clear" w:color="auto" w:fill="auto"/>
          </w:tcPr>
          <w:p w14:paraId="00A902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RCID is out of range.</w:t>
            </w:r>
          </w:p>
        </w:tc>
        <w:tc>
          <w:tcPr>
            <w:tcW w:w="2268" w:type="dxa"/>
            <w:shd w:val="clear" w:color="auto" w:fill="auto"/>
          </w:tcPr>
          <w:p w14:paraId="6EE2A79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RCID value.</w:t>
            </w:r>
          </w:p>
        </w:tc>
        <w:tc>
          <w:tcPr>
            <w:tcW w:w="1843" w:type="dxa"/>
            <w:shd w:val="clear" w:color="auto" w:fill="auto"/>
          </w:tcPr>
          <w:p w14:paraId="08438B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(2.2.2) </w:t>
            </w:r>
          </w:p>
        </w:tc>
        <w:tc>
          <w:tcPr>
            <w:tcW w:w="549" w:type="dxa"/>
            <w:shd w:val="clear" w:color="auto" w:fill="auto"/>
          </w:tcPr>
          <w:p w14:paraId="225C845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89830E6" w14:textId="77777777" w:rsidTr="0010468A">
        <w:trPr>
          <w:cantSplit/>
          <w:trHeight w:val="227"/>
        </w:trPr>
        <w:tc>
          <w:tcPr>
            <w:tcW w:w="873" w:type="dxa"/>
            <w:shd w:val="clear" w:color="auto" w:fill="auto"/>
          </w:tcPr>
          <w:p w14:paraId="10CFAD20"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6</w:t>
            </w:r>
          </w:p>
        </w:tc>
        <w:tc>
          <w:tcPr>
            <w:tcW w:w="2705" w:type="dxa"/>
            <w:shd w:val="clear" w:color="auto" w:fill="auto"/>
          </w:tcPr>
          <w:p w14:paraId="0A315BED" w14:textId="2BD140BB" w:rsidR="00073D90" w:rsidRPr="00E774D0" w:rsidRDefault="00073D90" w:rsidP="00F03B32">
            <w:pPr>
              <w:rPr>
                <w:rFonts w:ascii="Arial" w:hAnsi="Arial" w:cs="Arial"/>
                <w:i/>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22A04886"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7A0B03B5"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139A3E74"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1F5A99D2" w14:textId="77777777" w:rsidR="00073D90" w:rsidRPr="00E774D0" w:rsidRDefault="00073D90" w:rsidP="00F03B32">
            <w:pPr>
              <w:jc w:val="center"/>
              <w:rPr>
                <w:rFonts w:ascii="Arial" w:hAnsi="Arial" w:cs="Arial"/>
                <w:color w:val="000000"/>
                <w:sz w:val="20"/>
                <w:szCs w:val="20"/>
              </w:rPr>
            </w:pPr>
          </w:p>
        </w:tc>
      </w:tr>
      <w:tr w:rsidR="00073D90" w:rsidRPr="00E774D0" w14:paraId="22443EDB" w14:textId="77777777" w:rsidTr="0010468A">
        <w:trPr>
          <w:cantSplit/>
          <w:trHeight w:val="510"/>
        </w:trPr>
        <w:tc>
          <w:tcPr>
            <w:tcW w:w="873" w:type="dxa"/>
            <w:shd w:val="clear" w:color="auto" w:fill="auto"/>
          </w:tcPr>
          <w:p w14:paraId="21989BB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w:t>
            </w:r>
          </w:p>
        </w:tc>
        <w:tc>
          <w:tcPr>
            <w:tcW w:w="2705" w:type="dxa"/>
            <w:shd w:val="clear" w:color="auto" w:fill="auto"/>
          </w:tcPr>
          <w:p w14:paraId="769A326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with invalid AGEN, FIDN or FIDS values.</w:t>
            </w:r>
          </w:p>
        </w:tc>
        <w:tc>
          <w:tcPr>
            <w:tcW w:w="2126" w:type="dxa"/>
            <w:shd w:val="clear" w:color="auto" w:fill="auto"/>
          </w:tcPr>
          <w:p w14:paraId="148CE72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values of AGEN, FIDN or FIDS.</w:t>
            </w:r>
          </w:p>
        </w:tc>
        <w:tc>
          <w:tcPr>
            <w:tcW w:w="2268" w:type="dxa"/>
            <w:shd w:val="clear" w:color="auto" w:fill="auto"/>
          </w:tcPr>
          <w:p w14:paraId="7C8D54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AGEN, FIDN or FIDS value.</w:t>
            </w:r>
          </w:p>
        </w:tc>
        <w:tc>
          <w:tcPr>
            <w:tcW w:w="1843" w:type="dxa"/>
            <w:shd w:val="clear" w:color="auto" w:fill="auto"/>
          </w:tcPr>
          <w:p w14:paraId="54F86A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(4.3.1) and (4.3.2)</w:t>
            </w:r>
          </w:p>
        </w:tc>
        <w:tc>
          <w:tcPr>
            <w:tcW w:w="549" w:type="dxa"/>
            <w:shd w:val="clear" w:color="auto" w:fill="auto"/>
          </w:tcPr>
          <w:p w14:paraId="5912898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9788A15" w14:textId="77777777" w:rsidTr="0010468A">
        <w:trPr>
          <w:cantSplit/>
          <w:trHeight w:val="795"/>
        </w:trPr>
        <w:tc>
          <w:tcPr>
            <w:tcW w:w="873" w:type="dxa"/>
            <w:shd w:val="clear" w:color="auto" w:fill="auto"/>
          </w:tcPr>
          <w:p w14:paraId="2F2C26E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w:t>
            </w:r>
          </w:p>
        </w:tc>
        <w:tc>
          <w:tcPr>
            <w:tcW w:w="2705" w:type="dxa"/>
            <w:shd w:val="clear" w:color="auto" w:fill="auto"/>
          </w:tcPr>
          <w:p w14:paraId="4BDD79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an attribute code is repeated.</w:t>
            </w:r>
          </w:p>
        </w:tc>
        <w:tc>
          <w:tcPr>
            <w:tcW w:w="2126" w:type="dxa"/>
            <w:shd w:val="clear" w:color="auto" w:fill="auto"/>
          </w:tcPr>
          <w:p w14:paraId="0A97BB4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Duplicate attribute code on an object.</w:t>
            </w:r>
          </w:p>
        </w:tc>
        <w:tc>
          <w:tcPr>
            <w:tcW w:w="2268" w:type="dxa"/>
            <w:shd w:val="clear" w:color="auto" w:fill="auto"/>
          </w:tcPr>
          <w:p w14:paraId="79F8063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or amend duplicate attribute code.</w:t>
            </w:r>
          </w:p>
        </w:tc>
        <w:tc>
          <w:tcPr>
            <w:tcW w:w="1843" w:type="dxa"/>
            <w:shd w:val="clear" w:color="auto" w:fill="auto"/>
          </w:tcPr>
          <w:p w14:paraId="3B12E5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(4.4), (4.5) and (5.1.2) </w:t>
            </w:r>
          </w:p>
        </w:tc>
        <w:tc>
          <w:tcPr>
            <w:tcW w:w="549" w:type="dxa"/>
            <w:shd w:val="clear" w:color="auto" w:fill="auto"/>
          </w:tcPr>
          <w:p w14:paraId="5EF401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13D74D3" w14:textId="77777777" w:rsidTr="0010468A">
        <w:trPr>
          <w:cantSplit/>
          <w:trHeight w:val="615"/>
        </w:trPr>
        <w:tc>
          <w:tcPr>
            <w:tcW w:w="873" w:type="dxa"/>
            <w:shd w:val="clear" w:color="auto" w:fill="auto"/>
          </w:tcPr>
          <w:p w14:paraId="4056084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9a</w:t>
            </w:r>
          </w:p>
        </w:tc>
        <w:tc>
          <w:tcPr>
            <w:tcW w:w="2705" w:type="dxa"/>
            <w:shd w:val="clear" w:color="auto" w:fill="auto"/>
          </w:tcPr>
          <w:p w14:paraId="3F88F5B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ORNT is Not equal to 1 (forward) OR 2 (reverse).</w:t>
            </w:r>
          </w:p>
        </w:tc>
        <w:tc>
          <w:tcPr>
            <w:tcW w:w="2126" w:type="dxa"/>
            <w:shd w:val="clear" w:color="auto" w:fill="auto"/>
          </w:tcPr>
          <w:p w14:paraId="044770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ORNT.</w:t>
            </w:r>
          </w:p>
        </w:tc>
        <w:tc>
          <w:tcPr>
            <w:tcW w:w="2268" w:type="dxa"/>
            <w:shd w:val="clear" w:color="auto" w:fill="auto"/>
          </w:tcPr>
          <w:p w14:paraId="43C05ED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value of ORNT to 1 (forward) or 2 (reverse).</w:t>
            </w:r>
          </w:p>
        </w:tc>
        <w:tc>
          <w:tcPr>
            <w:tcW w:w="1843" w:type="dxa"/>
            <w:shd w:val="clear" w:color="auto" w:fill="auto"/>
          </w:tcPr>
          <w:p w14:paraId="46023DA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w:t>
            </w:r>
          </w:p>
        </w:tc>
        <w:tc>
          <w:tcPr>
            <w:tcW w:w="549" w:type="dxa"/>
            <w:shd w:val="clear" w:color="auto" w:fill="auto"/>
          </w:tcPr>
          <w:p w14:paraId="5F05408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46993F1" w14:textId="77777777" w:rsidTr="0010468A">
        <w:trPr>
          <w:cantSplit/>
          <w:trHeight w:val="585"/>
        </w:trPr>
        <w:tc>
          <w:tcPr>
            <w:tcW w:w="873" w:type="dxa"/>
            <w:shd w:val="clear" w:color="auto" w:fill="auto"/>
          </w:tcPr>
          <w:p w14:paraId="6DB78C8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9b</w:t>
            </w:r>
          </w:p>
        </w:tc>
        <w:tc>
          <w:tcPr>
            <w:tcW w:w="2705" w:type="dxa"/>
            <w:shd w:val="clear" w:color="auto" w:fill="auto"/>
          </w:tcPr>
          <w:p w14:paraId="35971AF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USAG is Not equal to Null.</w:t>
            </w:r>
          </w:p>
        </w:tc>
        <w:tc>
          <w:tcPr>
            <w:tcW w:w="2126" w:type="dxa"/>
            <w:shd w:val="clear" w:color="auto" w:fill="auto"/>
          </w:tcPr>
          <w:p w14:paraId="00F357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USAG.</w:t>
            </w:r>
          </w:p>
        </w:tc>
        <w:tc>
          <w:tcPr>
            <w:tcW w:w="2268" w:type="dxa"/>
            <w:shd w:val="clear" w:color="auto" w:fill="auto"/>
          </w:tcPr>
          <w:p w14:paraId="1263DEBF" w14:textId="62AD26AB"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Set value of USAG to 255 (</w:t>
            </w:r>
            <w:r w:rsidR="003750F6">
              <w:rPr>
                <w:rFonts w:ascii="Arial" w:hAnsi="Arial" w:cs="Arial"/>
                <w:color w:val="000000"/>
                <w:sz w:val="20"/>
                <w:szCs w:val="20"/>
              </w:rPr>
              <w:t>N</w:t>
            </w:r>
            <w:r w:rsidR="003750F6" w:rsidRPr="00E774D0">
              <w:rPr>
                <w:rFonts w:ascii="Arial" w:hAnsi="Arial" w:cs="Arial"/>
                <w:color w:val="000000"/>
                <w:sz w:val="20"/>
                <w:szCs w:val="20"/>
              </w:rPr>
              <w:t>ull</w:t>
            </w:r>
            <w:r w:rsidRPr="00E774D0">
              <w:rPr>
                <w:rFonts w:ascii="Arial" w:hAnsi="Arial" w:cs="Arial"/>
                <w:color w:val="000000"/>
                <w:sz w:val="20"/>
                <w:szCs w:val="20"/>
              </w:rPr>
              <w:t>).</w:t>
            </w:r>
          </w:p>
        </w:tc>
        <w:tc>
          <w:tcPr>
            <w:tcW w:w="1843" w:type="dxa"/>
            <w:shd w:val="clear" w:color="auto" w:fill="auto"/>
          </w:tcPr>
          <w:p w14:paraId="1C64FBD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(4.7.2) and Appendix B.1 (3.8) </w:t>
            </w:r>
          </w:p>
        </w:tc>
        <w:tc>
          <w:tcPr>
            <w:tcW w:w="549" w:type="dxa"/>
            <w:shd w:val="clear" w:color="auto" w:fill="auto"/>
          </w:tcPr>
          <w:p w14:paraId="691F0E4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2B7ACE" w:rsidRPr="002B7ACE" w14:paraId="53283496" w14:textId="77777777" w:rsidTr="0010468A">
        <w:trPr>
          <w:cantSplit/>
          <w:trHeight w:val="1110"/>
        </w:trPr>
        <w:tc>
          <w:tcPr>
            <w:tcW w:w="873" w:type="dxa"/>
            <w:shd w:val="clear" w:color="auto" w:fill="auto"/>
          </w:tcPr>
          <w:p w14:paraId="115D71F3" w14:textId="77777777" w:rsidR="00073D90" w:rsidRPr="004F0261" w:rsidRDefault="00073D90" w:rsidP="00F03B32">
            <w:pPr>
              <w:jc w:val="center"/>
              <w:rPr>
                <w:rFonts w:ascii="Arial" w:hAnsi="Arial" w:cs="Arial"/>
                <w:sz w:val="20"/>
                <w:szCs w:val="20"/>
              </w:rPr>
            </w:pPr>
            <w:r w:rsidRPr="004F0261">
              <w:rPr>
                <w:rFonts w:ascii="Arial" w:hAnsi="Arial" w:cs="Arial"/>
                <w:sz w:val="20"/>
                <w:szCs w:val="20"/>
              </w:rPr>
              <w:t>9c</w:t>
            </w:r>
          </w:p>
        </w:tc>
        <w:tc>
          <w:tcPr>
            <w:tcW w:w="2705" w:type="dxa"/>
            <w:shd w:val="clear" w:color="auto" w:fill="auto"/>
          </w:tcPr>
          <w:p w14:paraId="48E9323F" w14:textId="598C0C1F" w:rsidR="00073D90" w:rsidRPr="004F0261" w:rsidRDefault="00073D90" w:rsidP="00F03B32">
            <w:pPr>
              <w:rPr>
                <w:rFonts w:ascii="Arial" w:hAnsi="Arial" w:cs="Arial"/>
                <w:sz w:val="20"/>
                <w:szCs w:val="20"/>
              </w:rPr>
            </w:pPr>
            <w:r w:rsidRPr="004F0261">
              <w:rPr>
                <w:rFonts w:ascii="Arial" w:hAnsi="Arial" w:cs="Arial"/>
                <w:sz w:val="20"/>
                <w:szCs w:val="20"/>
              </w:rPr>
              <w:t xml:space="preserve">For each feature object of geometric primitive line where MASK is </w:t>
            </w:r>
            <w:proofErr w:type="spellStart"/>
            <w:r w:rsidR="00F81940" w:rsidRPr="004F0261">
              <w:rPr>
                <w:rFonts w:ascii="Arial" w:hAnsi="Arial" w:cs="Arial"/>
                <w:sz w:val="20"/>
                <w:szCs w:val="20"/>
              </w:rPr>
              <w:t>notNull</w:t>
            </w:r>
            <w:proofErr w:type="spellEnd"/>
            <w:r w:rsidR="00F81940" w:rsidRPr="004F0261">
              <w:rPr>
                <w:rFonts w:ascii="Arial" w:hAnsi="Arial" w:cs="Arial"/>
                <w:sz w:val="20"/>
                <w:szCs w:val="20"/>
              </w:rPr>
              <w:t xml:space="preserve"> AND is </w:t>
            </w:r>
            <w:r w:rsidRPr="004F0261">
              <w:rPr>
                <w:rFonts w:ascii="Arial" w:hAnsi="Arial" w:cs="Arial"/>
                <w:sz w:val="20"/>
                <w:szCs w:val="20"/>
              </w:rPr>
              <w:t>Not equal to 1 (mask) AND is Not equal to 2 (show).</w:t>
            </w:r>
          </w:p>
        </w:tc>
        <w:tc>
          <w:tcPr>
            <w:tcW w:w="2126" w:type="dxa"/>
            <w:shd w:val="clear" w:color="auto" w:fill="auto"/>
          </w:tcPr>
          <w:p w14:paraId="353972DB" w14:textId="77777777" w:rsidR="00073D90" w:rsidRPr="004F0261" w:rsidRDefault="00073D90" w:rsidP="00F03B32">
            <w:pPr>
              <w:rPr>
                <w:rFonts w:ascii="Arial" w:hAnsi="Arial" w:cs="Arial"/>
                <w:sz w:val="20"/>
                <w:szCs w:val="20"/>
              </w:rPr>
            </w:pPr>
            <w:r w:rsidRPr="004F0261">
              <w:rPr>
                <w:rFonts w:ascii="Arial" w:hAnsi="Arial" w:cs="Arial"/>
                <w:sz w:val="20"/>
                <w:szCs w:val="20"/>
              </w:rPr>
              <w:t>Invalid value of MASK.</w:t>
            </w:r>
          </w:p>
        </w:tc>
        <w:tc>
          <w:tcPr>
            <w:tcW w:w="2268" w:type="dxa"/>
            <w:shd w:val="clear" w:color="auto" w:fill="auto"/>
          </w:tcPr>
          <w:p w14:paraId="77F7F879" w14:textId="6CB9E451" w:rsidR="00073D90" w:rsidRPr="004F0261" w:rsidRDefault="00073D90" w:rsidP="00F03B32">
            <w:pPr>
              <w:rPr>
                <w:rFonts w:ascii="Arial" w:hAnsi="Arial" w:cs="Arial"/>
                <w:sz w:val="20"/>
                <w:szCs w:val="20"/>
              </w:rPr>
            </w:pPr>
            <w:r w:rsidRPr="004F0261">
              <w:rPr>
                <w:rFonts w:ascii="Arial" w:hAnsi="Arial" w:cs="Arial"/>
                <w:sz w:val="20"/>
                <w:szCs w:val="20"/>
              </w:rPr>
              <w:t>Set MASK to 1 (mask), 2 (show)</w:t>
            </w:r>
            <w:r w:rsidR="00F81940" w:rsidRPr="004F0261">
              <w:rPr>
                <w:rFonts w:ascii="Arial" w:hAnsi="Arial" w:cs="Arial"/>
                <w:sz w:val="20"/>
                <w:szCs w:val="20"/>
              </w:rPr>
              <w:t xml:space="preserve"> or Null</w:t>
            </w:r>
            <w:r w:rsidRPr="004F0261">
              <w:rPr>
                <w:rFonts w:ascii="Arial" w:hAnsi="Arial" w:cs="Arial"/>
                <w:sz w:val="20"/>
                <w:szCs w:val="20"/>
              </w:rPr>
              <w:t>.</w:t>
            </w:r>
          </w:p>
        </w:tc>
        <w:tc>
          <w:tcPr>
            <w:tcW w:w="1843" w:type="dxa"/>
            <w:shd w:val="clear" w:color="auto" w:fill="auto"/>
          </w:tcPr>
          <w:p w14:paraId="7F042DA5" w14:textId="77777777" w:rsidR="00073D90" w:rsidRPr="004F0261" w:rsidRDefault="00073D90" w:rsidP="00F03B32">
            <w:pPr>
              <w:rPr>
                <w:rFonts w:ascii="Arial" w:hAnsi="Arial" w:cs="Arial"/>
                <w:sz w:val="20"/>
                <w:szCs w:val="20"/>
              </w:rPr>
            </w:pPr>
            <w:r w:rsidRPr="004F0261">
              <w:rPr>
                <w:rFonts w:ascii="Arial" w:hAnsi="Arial" w:cs="Arial"/>
                <w:sz w:val="20"/>
                <w:szCs w:val="20"/>
              </w:rPr>
              <w:t xml:space="preserve">Part 3 (4.7.2) and Appendix B.1 (3.8) </w:t>
            </w:r>
          </w:p>
        </w:tc>
        <w:tc>
          <w:tcPr>
            <w:tcW w:w="549" w:type="dxa"/>
            <w:shd w:val="clear" w:color="auto" w:fill="auto"/>
          </w:tcPr>
          <w:p w14:paraId="5E57FE2A" w14:textId="2D2F568E" w:rsidR="00073D90" w:rsidRPr="004F0261" w:rsidRDefault="001F408A" w:rsidP="00F03B32">
            <w:pPr>
              <w:jc w:val="center"/>
              <w:rPr>
                <w:rFonts w:ascii="Arial" w:hAnsi="Arial" w:cs="Arial"/>
                <w:sz w:val="20"/>
                <w:szCs w:val="20"/>
              </w:rPr>
            </w:pPr>
            <w:r>
              <w:rPr>
                <w:rFonts w:ascii="Arial" w:hAnsi="Arial" w:cs="Arial"/>
                <w:sz w:val="20"/>
                <w:szCs w:val="20"/>
              </w:rPr>
              <w:t>C</w:t>
            </w:r>
          </w:p>
        </w:tc>
      </w:tr>
      <w:tr w:rsidR="00073D90" w:rsidRPr="00E774D0" w14:paraId="1A792C63" w14:textId="77777777" w:rsidTr="0010468A">
        <w:trPr>
          <w:cantSplit/>
          <w:trHeight w:val="765"/>
        </w:trPr>
        <w:tc>
          <w:tcPr>
            <w:tcW w:w="873" w:type="dxa"/>
            <w:shd w:val="clear" w:color="auto" w:fill="auto"/>
          </w:tcPr>
          <w:p w14:paraId="4876538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10a</w:t>
            </w:r>
          </w:p>
        </w:tc>
        <w:tc>
          <w:tcPr>
            <w:tcW w:w="2705" w:type="dxa"/>
            <w:shd w:val="clear" w:color="auto" w:fill="auto"/>
          </w:tcPr>
          <w:p w14:paraId="7E6F579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point where ORNT is Not equal to 255 (direction is not relevant).</w:t>
            </w:r>
          </w:p>
        </w:tc>
        <w:tc>
          <w:tcPr>
            <w:tcW w:w="2126" w:type="dxa"/>
            <w:shd w:val="clear" w:color="auto" w:fill="auto"/>
          </w:tcPr>
          <w:p w14:paraId="1080AEE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ORNT.</w:t>
            </w:r>
          </w:p>
        </w:tc>
        <w:tc>
          <w:tcPr>
            <w:tcW w:w="2268" w:type="dxa"/>
            <w:shd w:val="clear" w:color="auto" w:fill="auto"/>
          </w:tcPr>
          <w:p w14:paraId="33C376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ORNT to 255 (direction is not relevant).</w:t>
            </w:r>
          </w:p>
        </w:tc>
        <w:tc>
          <w:tcPr>
            <w:tcW w:w="1843" w:type="dxa"/>
            <w:shd w:val="clear" w:color="auto" w:fill="auto"/>
          </w:tcPr>
          <w:p w14:paraId="6CB3E20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(4.7.1) </w:t>
            </w:r>
          </w:p>
        </w:tc>
        <w:tc>
          <w:tcPr>
            <w:tcW w:w="549" w:type="dxa"/>
            <w:shd w:val="clear" w:color="auto" w:fill="auto"/>
          </w:tcPr>
          <w:p w14:paraId="4BF366B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2A63ED1" w14:textId="77777777" w:rsidTr="0010468A">
        <w:trPr>
          <w:cantSplit/>
          <w:trHeight w:val="510"/>
        </w:trPr>
        <w:tc>
          <w:tcPr>
            <w:tcW w:w="873" w:type="dxa"/>
            <w:shd w:val="clear" w:color="auto" w:fill="auto"/>
          </w:tcPr>
          <w:p w14:paraId="35A88F0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10b</w:t>
            </w:r>
          </w:p>
        </w:tc>
        <w:tc>
          <w:tcPr>
            <w:tcW w:w="2705" w:type="dxa"/>
            <w:shd w:val="clear" w:color="auto" w:fill="auto"/>
          </w:tcPr>
          <w:p w14:paraId="1E84012C" w14:textId="27B16B8E"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For each feature object of geometric primitive point where USAG is Not equal to 255 (</w:t>
            </w:r>
            <w:r w:rsidR="003750F6">
              <w:rPr>
                <w:rFonts w:ascii="Arial" w:hAnsi="Arial" w:cs="Arial"/>
                <w:color w:val="000000"/>
                <w:sz w:val="20"/>
                <w:szCs w:val="20"/>
              </w:rPr>
              <w:t>N</w:t>
            </w:r>
            <w:r w:rsidR="003750F6" w:rsidRPr="00E774D0">
              <w:rPr>
                <w:rFonts w:ascii="Arial" w:hAnsi="Arial" w:cs="Arial"/>
                <w:color w:val="000000"/>
                <w:sz w:val="20"/>
                <w:szCs w:val="20"/>
              </w:rPr>
              <w:t>ull</w:t>
            </w:r>
            <w:r w:rsidRPr="00E774D0">
              <w:rPr>
                <w:rFonts w:ascii="Arial" w:hAnsi="Arial" w:cs="Arial"/>
                <w:color w:val="000000"/>
                <w:sz w:val="20"/>
                <w:szCs w:val="20"/>
              </w:rPr>
              <w:t>).</w:t>
            </w:r>
          </w:p>
        </w:tc>
        <w:tc>
          <w:tcPr>
            <w:tcW w:w="2126" w:type="dxa"/>
            <w:shd w:val="clear" w:color="auto" w:fill="auto"/>
          </w:tcPr>
          <w:p w14:paraId="492DB19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USAG.</w:t>
            </w:r>
          </w:p>
        </w:tc>
        <w:tc>
          <w:tcPr>
            <w:tcW w:w="2268" w:type="dxa"/>
            <w:shd w:val="clear" w:color="auto" w:fill="auto"/>
          </w:tcPr>
          <w:p w14:paraId="790338C2" w14:textId="5C77DC9C"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Set USAG to 255 (</w:t>
            </w:r>
            <w:r w:rsidR="003750F6">
              <w:rPr>
                <w:rFonts w:ascii="Arial" w:hAnsi="Arial" w:cs="Arial"/>
                <w:color w:val="000000"/>
                <w:sz w:val="20"/>
                <w:szCs w:val="20"/>
              </w:rPr>
              <w:t>N</w:t>
            </w:r>
            <w:r w:rsidR="003750F6" w:rsidRPr="00E774D0">
              <w:rPr>
                <w:rFonts w:ascii="Arial" w:hAnsi="Arial" w:cs="Arial"/>
                <w:color w:val="000000"/>
                <w:sz w:val="20"/>
                <w:szCs w:val="20"/>
              </w:rPr>
              <w:t>ull</w:t>
            </w:r>
            <w:r w:rsidRPr="00E774D0">
              <w:rPr>
                <w:rFonts w:ascii="Arial" w:hAnsi="Arial" w:cs="Arial"/>
                <w:color w:val="000000"/>
                <w:sz w:val="20"/>
                <w:szCs w:val="20"/>
              </w:rPr>
              <w:t>).</w:t>
            </w:r>
          </w:p>
        </w:tc>
        <w:tc>
          <w:tcPr>
            <w:tcW w:w="1843" w:type="dxa"/>
            <w:shd w:val="clear" w:color="auto" w:fill="auto"/>
          </w:tcPr>
          <w:p w14:paraId="0BA5663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(4.7.1) </w:t>
            </w:r>
          </w:p>
        </w:tc>
        <w:tc>
          <w:tcPr>
            <w:tcW w:w="549" w:type="dxa"/>
            <w:shd w:val="clear" w:color="auto" w:fill="auto"/>
          </w:tcPr>
          <w:p w14:paraId="634DEEB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CC7D024" w14:textId="77777777" w:rsidTr="0010468A">
        <w:trPr>
          <w:cantSplit/>
          <w:trHeight w:val="765"/>
        </w:trPr>
        <w:tc>
          <w:tcPr>
            <w:tcW w:w="873" w:type="dxa"/>
            <w:shd w:val="clear" w:color="auto" w:fill="auto"/>
          </w:tcPr>
          <w:p w14:paraId="5EC4A91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10c</w:t>
            </w:r>
          </w:p>
        </w:tc>
        <w:tc>
          <w:tcPr>
            <w:tcW w:w="2705" w:type="dxa"/>
            <w:shd w:val="clear" w:color="auto" w:fill="auto"/>
          </w:tcPr>
          <w:p w14:paraId="39970C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point where MASK is Not equal to 255 (masking is not relevant).</w:t>
            </w:r>
          </w:p>
        </w:tc>
        <w:tc>
          <w:tcPr>
            <w:tcW w:w="2126" w:type="dxa"/>
            <w:shd w:val="clear" w:color="auto" w:fill="auto"/>
          </w:tcPr>
          <w:p w14:paraId="72D5D87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MASK.</w:t>
            </w:r>
          </w:p>
        </w:tc>
        <w:tc>
          <w:tcPr>
            <w:tcW w:w="2268" w:type="dxa"/>
            <w:shd w:val="clear" w:color="auto" w:fill="auto"/>
          </w:tcPr>
          <w:p w14:paraId="10DD7C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MASK to 255 (masking is not relevant).</w:t>
            </w:r>
          </w:p>
        </w:tc>
        <w:tc>
          <w:tcPr>
            <w:tcW w:w="1843" w:type="dxa"/>
            <w:shd w:val="clear" w:color="auto" w:fill="auto"/>
          </w:tcPr>
          <w:p w14:paraId="1C0DB4E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(4.7.1) </w:t>
            </w:r>
          </w:p>
        </w:tc>
        <w:tc>
          <w:tcPr>
            <w:tcW w:w="549" w:type="dxa"/>
            <w:shd w:val="clear" w:color="auto" w:fill="auto"/>
          </w:tcPr>
          <w:p w14:paraId="54E2264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EE7646F" w14:textId="77777777" w:rsidTr="0010468A">
        <w:trPr>
          <w:cantSplit/>
          <w:trHeight w:val="1361"/>
        </w:trPr>
        <w:tc>
          <w:tcPr>
            <w:tcW w:w="873" w:type="dxa"/>
            <w:shd w:val="clear" w:color="auto" w:fill="auto"/>
          </w:tcPr>
          <w:p w14:paraId="1888F1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11</w:t>
            </w:r>
          </w:p>
        </w:tc>
        <w:tc>
          <w:tcPr>
            <w:tcW w:w="2705" w:type="dxa"/>
            <w:shd w:val="clear" w:color="auto" w:fill="auto"/>
          </w:tcPr>
          <w:p w14:paraId="589B63E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reference where USAG is Equal to 3 (exterior boundary truncated by the data limit) not also referenced by a M_COVR meta object.</w:t>
            </w:r>
          </w:p>
        </w:tc>
        <w:tc>
          <w:tcPr>
            <w:tcW w:w="2126" w:type="dxa"/>
            <w:shd w:val="clear" w:color="auto" w:fill="auto"/>
          </w:tcPr>
          <w:p w14:paraId="5C53D42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 reference with USAG = 3 (exterior boundary truncated by the data limit) is not referenced by a M_COVR object.</w:t>
            </w:r>
          </w:p>
        </w:tc>
        <w:tc>
          <w:tcPr>
            <w:tcW w:w="2268" w:type="dxa"/>
            <w:shd w:val="clear" w:color="auto" w:fill="auto"/>
          </w:tcPr>
          <w:p w14:paraId="16FFC4F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USAG to 1(exterior) or 2(interior).</w:t>
            </w:r>
          </w:p>
        </w:tc>
        <w:tc>
          <w:tcPr>
            <w:tcW w:w="1843" w:type="dxa"/>
            <w:shd w:val="clear" w:color="auto" w:fill="auto"/>
          </w:tcPr>
          <w:p w14:paraId="6D3368C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(4.7.3.3) </w:t>
            </w:r>
          </w:p>
        </w:tc>
        <w:tc>
          <w:tcPr>
            <w:tcW w:w="549" w:type="dxa"/>
            <w:shd w:val="clear" w:color="auto" w:fill="auto"/>
          </w:tcPr>
          <w:p w14:paraId="6846A31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BF79B36" w14:textId="77777777" w:rsidTr="0010468A">
        <w:trPr>
          <w:cantSplit/>
          <w:trHeight w:val="1065"/>
        </w:trPr>
        <w:tc>
          <w:tcPr>
            <w:tcW w:w="873" w:type="dxa"/>
            <w:shd w:val="clear" w:color="auto" w:fill="auto"/>
          </w:tcPr>
          <w:p w14:paraId="0E04ED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12</w:t>
            </w:r>
          </w:p>
        </w:tc>
        <w:tc>
          <w:tcPr>
            <w:tcW w:w="2705" w:type="dxa"/>
            <w:shd w:val="clear" w:color="auto" w:fill="auto"/>
          </w:tcPr>
          <w:p w14:paraId="6E0DFAD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(excluding C_AGGR and C_ASSO collection objects) which does not </w:t>
            </w:r>
            <w:r w:rsidRPr="00E774D0">
              <w:rPr>
                <w:rFonts w:ascii="Arial" w:hAnsi="Arial" w:cs="Arial"/>
                <w:sz w:val="20"/>
                <w:szCs w:val="20"/>
              </w:rPr>
              <w:t>reference a spatial record. </w:t>
            </w:r>
          </w:p>
        </w:tc>
        <w:tc>
          <w:tcPr>
            <w:tcW w:w="2126" w:type="dxa"/>
            <w:shd w:val="clear" w:color="auto" w:fill="auto"/>
          </w:tcPr>
          <w:p w14:paraId="295C5D4D"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Feature object without geometry.</w:t>
            </w:r>
          </w:p>
        </w:tc>
        <w:tc>
          <w:tcPr>
            <w:tcW w:w="2268" w:type="dxa"/>
            <w:shd w:val="clear" w:color="auto" w:fill="auto"/>
          </w:tcPr>
          <w:p w14:paraId="57741522"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Remove the feature object or reference the feature object to a spatial record of allowable geometric primitive.</w:t>
            </w:r>
          </w:p>
        </w:tc>
        <w:tc>
          <w:tcPr>
            <w:tcW w:w="1843" w:type="dxa"/>
            <w:shd w:val="clear" w:color="auto" w:fill="auto"/>
          </w:tcPr>
          <w:p w14:paraId="1B5BA2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 </w:t>
            </w:r>
          </w:p>
        </w:tc>
        <w:tc>
          <w:tcPr>
            <w:tcW w:w="549" w:type="dxa"/>
            <w:shd w:val="clear" w:color="auto" w:fill="auto"/>
          </w:tcPr>
          <w:p w14:paraId="256696B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C606E99" w14:textId="77777777" w:rsidTr="0010468A">
        <w:trPr>
          <w:cantSplit/>
          <w:trHeight w:val="1080"/>
        </w:trPr>
        <w:tc>
          <w:tcPr>
            <w:tcW w:w="873" w:type="dxa"/>
            <w:shd w:val="clear" w:color="auto" w:fill="auto"/>
          </w:tcPr>
          <w:p w14:paraId="350A179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13a</w:t>
            </w:r>
          </w:p>
        </w:tc>
        <w:tc>
          <w:tcPr>
            <w:tcW w:w="2705" w:type="dxa"/>
            <w:shd w:val="clear" w:color="auto" w:fill="auto"/>
          </w:tcPr>
          <w:p w14:paraId="5F3900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which references multiple edges where the vector records are not referenced sequentially.</w:t>
            </w:r>
          </w:p>
        </w:tc>
        <w:tc>
          <w:tcPr>
            <w:tcW w:w="2126" w:type="dxa"/>
            <w:shd w:val="clear" w:color="auto" w:fill="auto"/>
          </w:tcPr>
          <w:p w14:paraId="28DB1B5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Edges are not referenced sequentially.</w:t>
            </w:r>
          </w:p>
        </w:tc>
        <w:tc>
          <w:tcPr>
            <w:tcW w:w="2268" w:type="dxa"/>
            <w:shd w:val="clear" w:color="auto" w:fill="auto"/>
          </w:tcPr>
          <w:p w14:paraId="78B4276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records to reference edges sequentially.</w:t>
            </w:r>
          </w:p>
        </w:tc>
        <w:tc>
          <w:tcPr>
            <w:tcW w:w="1843" w:type="dxa"/>
            <w:shd w:val="clear" w:color="auto" w:fill="auto"/>
          </w:tcPr>
          <w:p w14:paraId="3257811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(4.7.2) </w:t>
            </w:r>
          </w:p>
        </w:tc>
        <w:tc>
          <w:tcPr>
            <w:tcW w:w="549" w:type="dxa"/>
            <w:shd w:val="clear" w:color="auto" w:fill="auto"/>
          </w:tcPr>
          <w:p w14:paraId="62011D7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AA0C60A" w14:textId="77777777" w:rsidTr="0010468A">
        <w:trPr>
          <w:cantSplit/>
          <w:trHeight w:val="1350"/>
        </w:trPr>
        <w:tc>
          <w:tcPr>
            <w:tcW w:w="873" w:type="dxa"/>
            <w:shd w:val="clear" w:color="auto" w:fill="auto"/>
          </w:tcPr>
          <w:p w14:paraId="0A7FA57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13b</w:t>
            </w:r>
          </w:p>
        </w:tc>
        <w:tc>
          <w:tcPr>
            <w:tcW w:w="2705" w:type="dxa"/>
            <w:shd w:val="clear" w:color="auto" w:fill="auto"/>
          </w:tcPr>
          <w:p w14:paraId="5DFAD3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line which references multiple edges where the end node of a vector record is not identical to the beginning node of the following vector record. </w:t>
            </w:r>
          </w:p>
        </w:tc>
        <w:tc>
          <w:tcPr>
            <w:tcW w:w="2126" w:type="dxa"/>
            <w:shd w:val="clear" w:color="auto" w:fill="auto"/>
          </w:tcPr>
          <w:p w14:paraId="7A88A5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Sequential edges do not have the same end and beginning nodes.</w:t>
            </w:r>
          </w:p>
        </w:tc>
        <w:tc>
          <w:tcPr>
            <w:tcW w:w="2268" w:type="dxa"/>
            <w:shd w:val="clear" w:color="auto" w:fill="auto"/>
          </w:tcPr>
          <w:p w14:paraId="67480DD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end and beginning nodes of sequential edges match.</w:t>
            </w:r>
          </w:p>
        </w:tc>
        <w:tc>
          <w:tcPr>
            <w:tcW w:w="1843" w:type="dxa"/>
            <w:shd w:val="clear" w:color="auto" w:fill="auto"/>
          </w:tcPr>
          <w:p w14:paraId="524731C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(5.1.3.2) </w:t>
            </w:r>
          </w:p>
        </w:tc>
        <w:tc>
          <w:tcPr>
            <w:tcW w:w="549" w:type="dxa"/>
            <w:shd w:val="clear" w:color="auto" w:fill="auto"/>
          </w:tcPr>
          <w:p w14:paraId="104DFFE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90C88AC" w14:textId="77777777" w:rsidTr="0010468A">
        <w:trPr>
          <w:cantSplit/>
          <w:trHeight w:val="1350"/>
        </w:trPr>
        <w:tc>
          <w:tcPr>
            <w:tcW w:w="873" w:type="dxa"/>
            <w:shd w:val="clear" w:color="auto" w:fill="auto"/>
          </w:tcPr>
          <w:p w14:paraId="14DA5A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13c</w:t>
            </w:r>
          </w:p>
        </w:tc>
        <w:tc>
          <w:tcPr>
            <w:tcW w:w="2705" w:type="dxa"/>
            <w:shd w:val="clear" w:color="auto" w:fill="auto"/>
          </w:tcPr>
          <w:p w14:paraId="17C63E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 polygon ring references multiple edges where the vector records are not referenced sequentially.</w:t>
            </w:r>
          </w:p>
        </w:tc>
        <w:tc>
          <w:tcPr>
            <w:tcW w:w="2126" w:type="dxa"/>
            <w:shd w:val="clear" w:color="auto" w:fill="auto"/>
          </w:tcPr>
          <w:p w14:paraId="2B4BD27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Edges are not referenced sequentially.</w:t>
            </w:r>
          </w:p>
        </w:tc>
        <w:tc>
          <w:tcPr>
            <w:tcW w:w="2268" w:type="dxa"/>
            <w:shd w:val="clear" w:color="auto" w:fill="auto"/>
          </w:tcPr>
          <w:p w14:paraId="16D4CBD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records to reference edges sequentially.</w:t>
            </w:r>
          </w:p>
        </w:tc>
        <w:tc>
          <w:tcPr>
            <w:tcW w:w="1843" w:type="dxa"/>
            <w:shd w:val="clear" w:color="auto" w:fill="auto"/>
          </w:tcPr>
          <w:p w14:paraId="7C9D811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 and (4.7.3)</w:t>
            </w:r>
          </w:p>
        </w:tc>
        <w:tc>
          <w:tcPr>
            <w:tcW w:w="549" w:type="dxa"/>
            <w:shd w:val="clear" w:color="auto" w:fill="auto"/>
          </w:tcPr>
          <w:p w14:paraId="416E958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8E50B72" w14:textId="77777777" w:rsidTr="0010468A">
        <w:trPr>
          <w:cantSplit/>
          <w:trHeight w:val="1350"/>
        </w:trPr>
        <w:tc>
          <w:tcPr>
            <w:tcW w:w="873" w:type="dxa"/>
            <w:shd w:val="clear" w:color="auto" w:fill="auto"/>
          </w:tcPr>
          <w:p w14:paraId="40E3DE4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13d</w:t>
            </w:r>
          </w:p>
        </w:tc>
        <w:tc>
          <w:tcPr>
            <w:tcW w:w="2705" w:type="dxa"/>
            <w:shd w:val="clear" w:color="auto" w:fill="auto"/>
          </w:tcPr>
          <w:p w14:paraId="00D3926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where a polygon ring references multiple edges where the end node of a vector record is not identical to the beginning node of the following vector record. </w:t>
            </w:r>
          </w:p>
        </w:tc>
        <w:tc>
          <w:tcPr>
            <w:tcW w:w="2126" w:type="dxa"/>
            <w:shd w:val="clear" w:color="auto" w:fill="auto"/>
          </w:tcPr>
          <w:p w14:paraId="4FA3506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Sequential edges do not have the same end and beginning nodes.</w:t>
            </w:r>
          </w:p>
        </w:tc>
        <w:tc>
          <w:tcPr>
            <w:tcW w:w="2268" w:type="dxa"/>
            <w:shd w:val="clear" w:color="auto" w:fill="auto"/>
          </w:tcPr>
          <w:p w14:paraId="474F7B7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end and beginning nodes of sequential edges match.</w:t>
            </w:r>
          </w:p>
        </w:tc>
        <w:tc>
          <w:tcPr>
            <w:tcW w:w="1843" w:type="dxa"/>
            <w:shd w:val="clear" w:color="auto" w:fill="auto"/>
          </w:tcPr>
          <w:p w14:paraId="4F4094E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 and (4.7.3)</w:t>
            </w:r>
          </w:p>
        </w:tc>
        <w:tc>
          <w:tcPr>
            <w:tcW w:w="549" w:type="dxa"/>
            <w:shd w:val="clear" w:color="auto" w:fill="auto"/>
          </w:tcPr>
          <w:p w14:paraId="7B9DCB8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98A4E02" w14:textId="77777777" w:rsidTr="0010468A">
        <w:trPr>
          <w:cantSplit/>
          <w:trHeight w:val="840"/>
        </w:trPr>
        <w:tc>
          <w:tcPr>
            <w:tcW w:w="873" w:type="dxa"/>
            <w:shd w:val="clear" w:color="auto" w:fill="auto"/>
          </w:tcPr>
          <w:p w14:paraId="75F4DD0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14</w:t>
            </w:r>
          </w:p>
        </w:tc>
        <w:tc>
          <w:tcPr>
            <w:tcW w:w="2705" w:type="dxa"/>
            <w:shd w:val="clear" w:color="auto" w:fill="auto"/>
          </w:tcPr>
          <w:p w14:paraId="4DCFE30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exterior boundary shares more than one node with an interior boundary.</w:t>
            </w:r>
          </w:p>
        </w:tc>
        <w:tc>
          <w:tcPr>
            <w:tcW w:w="2126" w:type="dxa"/>
            <w:shd w:val="clear" w:color="auto" w:fill="auto"/>
          </w:tcPr>
          <w:p w14:paraId="3B45780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Exterior and interior boundaries share more than one node.</w:t>
            </w:r>
          </w:p>
        </w:tc>
        <w:tc>
          <w:tcPr>
            <w:tcW w:w="2268" w:type="dxa"/>
            <w:shd w:val="clear" w:color="auto" w:fill="auto"/>
          </w:tcPr>
          <w:p w14:paraId="731B9C3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Amend boundary to share at most one node. </w:t>
            </w:r>
          </w:p>
        </w:tc>
        <w:tc>
          <w:tcPr>
            <w:tcW w:w="1843" w:type="dxa"/>
            <w:shd w:val="clear" w:color="auto" w:fill="auto"/>
          </w:tcPr>
          <w:p w14:paraId="054579E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 </w:t>
            </w:r>
          </w:p>
        </w:tc>
        <w:tc>
          <w:tcPr>
            <w:tcW w:w="549" w:type="dxa"/>
            <w:shd w:val="clear" w:color="auto" w:fill="auto"/>
          </w:tcPr>
          <w:p w14:paraId="556226C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D454896" w14:textId="77777777" w:rsidTr="0010468A">
        <w:trPr>
          <w:cantSplit/>
          <w:trHeight w:val="1275"/>
        </w:trPr>
        <w:tc>
          <w:tcPr>
            <w:tcW w:w="873" w:type="dxa"/>
            <w:shd w:val="clear" w:color="auto" w:fill="auto"/>
          </w:tcPr>
          <w:p w14:paraId="69DF647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15</w:t>
            </w:r>
          </w:p>
        </w:tc>
        <w:tc>
          <w:tcPr>
            <w:tcW w:w="2705" w:type="dxa"/>
            <w:shd w:val="clear" w:color="auto" w:fill="auto"/>
          </w:tcPr>
          <w:p w14:paraId="3A1D01F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exterior boundary or an interior boundary is not closed.</w:t>
            </w:r>
          </w:p>
        </w:tc>
        <w:tc>
          <w:tcPr>
            <w:tcW w:w="2126" w:type="dxa"/>
            <w:shd w:val="clear" w:color="auto" w:fill="auto"/>
          </w:tcPr>
          <w:p w14:paraId="05E236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First and last edge of an area boundary do not meet at a common connected node.</w:t>
            </w:r>
          </w:p>
        </w:tc>
        <w:tc>
          <w:tcPr>
            <w:tcW w:w="2268" w:type="dxa"/>
            <w:shd w:val="clear" w:color="auto" w:fill="auto"/>
          </w:tcPr>
          <w:p w14:paraId="5262112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edges bounding the area to meet at a common connected node.</w:t>
            </w:r>
          </w:p>
        </w:tc>
        <w:tc>
          <w:tcPr>
            <w:tcW w:w="1843" w:type="dxa"/>
            <w:shd w:val="clear" w:color="auto" w:fill="auto"/>
          </w:tcPr>
          <w:p w14:paraId="1738734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(4.7.3.1) </w:t>
            </w:r>
          </w:p>
        </w:tc>
        <w:tc>
          <w:tcPr>
            <w:tcW w:w="549" w:type="dxa"/>
            <w:shd w:val="clear" w:color="auto" w:fill="auto"/>
          </w:tcPr>
          <w:p w14:paraId="6BAA9B5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CF334CD" w14:textId="77777777" w:rsidTr="0010468A">
        <w:trPr>
          <w:cantSplit/>
          <w:trHeight w:val="765"/>
        </w:trPr>
        <w:tc>
          <w:tcPr>
            <w:tcW w:w="873" w:type="dxa"/>
            <w:shd w:val="clear" w:color="auto" w:fill="auto"/>
          </w:tcPr>
          <w:p w14:paraId="75FE78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16</w:t>
            </w:r>
          </w:p>
        </w:tc>
        <w:tc>
          <w:tcPr>
            <w:tcW w:w="2705" w:type="dxa"/>
            <w:shd w:val="clear" w:color="auto" w:fill="auto"/>
          </w:tcPr>
          <w:p w14:paraId="3E59618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w:t>
            </w:r>
            <w:r w:rsidRPr="00E774D0" w:rsidDel="004871BB">
              <w:rPr>
                <w:rFonts w:ascii="Arial" w:hAnsi="Arial" w:cs="Arial"/>
                <w:color w:val="000000"/>
                <w:sz w:val="20"/>
                <w:szCs w:val="20"/>
              </w:rPr>
              <w:t xml:space="preserve"> </w:t>
            </w:r>
            <w:r w:rsidRPr="00E774D0">
              <w:rPr>
                <w:rFonts w:ascii="Arial" w:hAnsi="Arial" w:cs="Arial"/>
                <w:color w:val="000000"/>
                <w:sz w:val="20"/>
                <w:szCs w:val="20"/>
              </w:rPr>
              <w:t>where the exterior boundary is not encoded clockwise.</w:t>
            </w:r>
          </w:p>
        </w:tc>
        <w:tc>
          <w:tcPr>
            <w:tcW w:w="2126" w:type="dxa"/>
            <w:shd w:val="clear" w:color="auto" w:fill="auto"/>
          </w:tcPr>
          <w:p w14:paraId="05FF968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exterior boundary not encoded clockwise.</w:t>
            </w:r>
          </w:p>
        </w:tc>
        <w:tc>
          <w:tcPr>
            <w:tcW w:w="2268" w:type="dxa"/>
            <w:shd w:val="clear" w:color="auto" w:fill="auto"/>
          </w:tcPr>
          <w:p w14:paraId="393E26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area exterior boundary is encoded clockwise.</w:t>
            </w:r>
          </w:p>
        </w:tc>
        <w:tc>
          <w:tcPr>
            <w:tcW w:w="1843" w:type="dxa"/>
            <w:shd w:val="clear" w:color="auto" w:fill="auto"/>
          </w:tcPr>
          <w:p w14:paraId="2050952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w:t>
            </w:r>
          </w:p>
        </w:tc>
        <w:tc>
          <w:tcPr>
            <w:tcW w:w="549" w:type="dxa"/>
            <w:shd w:val="clear" w:color="auto" w:fill="auto"/>
          </w:tcPr>
          <w:p w14:paraId="4E775EB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D8BB4E9" w14:textId="77777777" w:rsidTr="0010468A">
        <w:trPr>
          <w:cantSplit/>
          <w:trHeight w:val="765"/>
        </w:trPr>
        <w:tc>
          <w:tcPr>
            <w:tcW w:w="873" w:type="dxa"/>
            <w:shd w:val="clear" w:color="auto" w:fill="auto"/>
          </w:tcPr>
          <w:p w14:paraId="593D608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17</w:t>
            </w:r>
          </w:p>
        </w:tc>
        <w:tc>
          <w:tcPr>
            <w:tcW w:w="2705" w:type="dxa"/>
            <w:shd w:val="clear" w:color="auto" w:fill="auto"/>
          </w:tcPr>
          <w:p w14:paraId="22AC496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w:t>
            </w:r>
            <w:r w:rsidRPr="00E774D0" w:rsidDel="004871BB">
              <w:rPr>
                <w:rFonts w:ascii="Arial" w:hAnsi="Arial" w:cs="Arial"/>
                <w:color w:val="000000"/>
                <w:sz w:val="20"/>
                <w:szCs w:val="20"/>
              </w:rPr>
              <w:t xml:space="preserve"> </w:t>
            </w:r>
            <w:r w:rsidRPr="00E774D0">
              <w:rPr>
                <w:rFonts w:ascii="Arial" w:hAnsi="Arial" w:cs="Arial"/>
                <w:color w:val="000000"/>
                <w:sz w:val="20"/>
                <w:szCs w:val="20"/>
              </w:rPr>
              <w:t>where an interior boundary is not encoded counter-clockwise.</w:t>
            </w:r>
          </w:p>
        </w:tc>
        <w:tc>
          <w:tcPr>
            <w:tcW w:w="2126" w:type="dxa"/>
            <w:shd w:val="clear" w:color="auto" w:fill="auto"/>
          </w:tcPr>
          <w:p w14:paraId="46879BC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interior boundary not encoded counter-clockwise.</w:t>
            </w:r>
          </w:p>
        </w:tc>
        <w:tc>
          <w:tcPr>
            <w:tcW w:w="2268" w:type="dxa"/>
            <w:shd w:val="clear" w:color="auto" w:fill="auto"/>
          </w:tcPr>
          <w:p w14:paraId="5B70DC9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area interior boundary is encoded counter-clockwise.</w:t>
            </w:r>
          </w:p>
        </w:tc>
        <w:tc>
          <w:tcPr>
            <w:tcW w:w="1843" w:type="dxa"/>
            <w:shd w:val="clear" w:color="auto" w:fill="auto"/>
          </w:tcPr>
          <w:p w14:paraId="13CB73E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w:t>
            </w:r>
          </w:p>
        </w:tc>
        <w:tc>
          <w:tcPr>
            <w:tcW w:w="549" w:type="dxa"/>
            <w:shd w:val="clear" w:color="auto" w:fill="auto"/>
          </w:tcPr>
          <w:p w14:paraId="7F29759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40A7CDD" w14:textId="77777777" w:rsidTr="0010468A">
        <w:trPr>
          <w:cantSplit/>
          <w:trHeight w:val="938"/>
        </w:trPr>
        <w:tc>
          <w:tcPr>
            <w:tcW w:w="873" w:type="dxa"/>
            <w:shd w:val="clear" w:color="auto" w:fill="auto"/>
          </w:tcPr>
          <w:p w14:paraId="43A8091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18a</w:t>
            </w:r>
          </w:p>
        </w:tc>
        <w:tc>
          <w:tcPr>
            <w:tcW w:w="2705" w:type="dxa"/>
            <w:shd w:val="clear" w:color="auto" w:fill="auto"/>
          </w:tcPr>
          <w:p w14:paraId="207184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number of exterior boundaries is Not equal to 1.</w:t>
            </w:r>
          </w:p>
        </w:tc>
        <w:tc>
          <w:tcPr>
            <w:tcW w:w="2126" w:type="dxa"/>
            <w:shd w:val="clear" w:color="auto" w:fill="auto"/>
          </w:tcPr>
          <w:p w14:paraId="3E04920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object without an exterior boundary or with several exterior boundaries.</w:t>
            </w:r>
          </w:p>
        </w:tc>
        <w:tc>
          <w:tcPr>
            <w:tcW w:w="2268" w:type="dxa"/>
            <w:shd w:val="clear" w:color="auto" w:fill="auto"/>
          </w:tcPr>
          <w:p w14:paraId="5063A11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geometry so that area object has one exterior boundary.</w:t>
            </w:r>
          </w:p>
        </w:tc>
        <w:tc>
          <w:tcPr>
            <w:tcW w:w="1843" w:type="dxa"/>
            <w:shd w:val="clear" w:color="auto" w:fill="auto"/>
          </w:tcPr>
          <w:p w14:paraId="1926C05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and (4.7.3.3) </w:t>
            </w:r>
          </w:p>
        </w:tc>
        <w:tc>
          <w:tcPr>
            <w:tcW w:w="549" w:type="dxa"/>
            <w:shd w:val="clear" w:color="auto" w:fill="auto"/>
          </w:tcPr>
          <w:p w14:paraId="7EACFE0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6468D59" w14:textId="77777777" w:rsidTr="0010468A">
        <w:trPr>
          <w:cantSplit/>
          <w:trHeight w:val="950"/>
        </w:trPr>
        <w:tc>
          <w:tcPr>
            <w:tcW w:w="873" w:type="dxa"/>
            <w:shd w:val="clear" w:color="auto" w:fill="auto"/>
          </w:tcPr>
          <w:p w14:paraId="7164E1C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18b</w:t>
            </w:r>
          </w:p>
        </w:tc>
        <w:tc>
          <w:tcPr>
            <w:tcW w:w="2705" w:type="dxa"/>
            <w:shd w:val="clear" w:color="auto" w:fill="auto"/>
          </w:tcPr>
          <w:p w14:paraId="46378C8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exterior boundary is not referenced first.</w:t>
            </w:r>
          </w:p>
        </w:tc>
        <w:tc>
          <w:tcPr>
            <w:tcW w:w="2126" w:type="dxa"/>
            <w:shd w:val="clear" w:color="auto" w:fill="auto"/>
          </w:tcPr>
          <w:p w14:paraId="5C16F81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object with exterior boundary which is not referenced first.</w:t>
            </w:r>
          </w:p>
        </w:tc>
        <w:tc>
          <w:tcPr>
            <w:tcW w:w="2268" w:type="dxa"/>
            <w:shd w:val="clear" w:color="auto" w:fill="auto"/>
          </w:tcPr>
          <w:p w14:paraId="7837D3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geometry so that the exterior boundary is referenced first.</w:t>
            </w:r>
          </w:p>
        </w:tc>
        <w:tc>
          <w:tcPr>
            <w:tcW w:w="1843" w:type="dxa"/>
            <w:shd w:val="clear" w:color="auto" w:fill="auto"/>
          </w:tcPr>
          <w:p w14:paraId="10B43DD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(4.7.3.1), (4.7.3.2) and (4.7.3.3) </w:t>
            </w:r>
          </w:p>
        </w:tc>
        <w:tc>
          <w:tcPr>
            <w:tcW w:w="549" w:type="dxa"/>
            <w:shd w:val="clear" w:color="auto" w:fill="auto"/>
          </w:tcPr>
          <w:p w14:paraId="6DB4938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57CB3A1" w14:textId="77777777" w:rsidTr="0010468A">
        <w:trPr>
          <w:cantSplit/>
          <w:trHeight w:val="1350"/>
        </w:trPr>
        <w:tc>
          <w:tcPr>
            <w:tcW w:w="873" w:type="dxa"/>
            <w:shd w:val="clear" w:color="auto" w:fill="auto"/>
          </w:tcPr>
          <w:p w14:paraId="4BA95DE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18c</w:t>
            </w:r>
          </w:p>
        </w:tc>
        <w:tc>
          <w:tcPr>
            <w:tcW w:w="2705" w:type="dxa"/>
            <w:shd w:val="clear" w:color="auto" w:fill="auto"/>
          </w:tcPr>
          <w:p w14:paraId="3B8562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with one or more interior boundaries where any interior boundary does not have USAG set to 2 (interior boundary). </w:t>
            </w:r>
          </w:p>
        </w:tc>
        <w:tc>
          <w:tcPr>
            <w:tcW w:w="2126" w:type="dxa"/>
            <w:shd w:val="clear" w:color="auto" w:fill="auto"/>
          </w:tcPr>
          <w:p w14:paraId="070F90D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Interior boundary has invalid USAG value.</w:t>
            </w:r>
          </w:p>
        </w:tc>
        <w:tc>
          <w:tcPr>
            <w:tcW w:w="2268" w:type="dxa"/>
            <w:shd w:val="clear" w:color="auto" w:fill="auto"/>
          </w:tcPr>
          <w:p w14:paraId="7B33AB0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Amend edge to USAG = 2 (interior boundary). </w:t>
            </w:r>
          </w:p>
        </w:tc>
        <w:tc>
          <w:tcPr>
            <w:tcW w:w="1843" w:type="dxa"/>
            <w:shd w:val="clear" w:color="auto" w:fill="auto"/>
          </w:tcPr>
          <w:p w14:paraId="0835AE4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and (4.7.3.3) </w:t>
            </w:r>
          </w:p>
        </w:tc>
        <w:tc>
          <w:tcPr>
            <w:tcW w:w="549" w:type="dxa"/>
            <w:shd w:val="clear" w:color="auto" w:fill="auto"/>
          </w:tcPr>
          <w:p w14:paraId="0E6B6ED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1B7A4B0" w14:textId="77777777" w:rsidTr="0010468A">
        <w:trPr>
          <w:cantSplit/>
          <w:trHeight w:val="1620"/>
        </w:trPr>
        <w:tc>
          <w:tcPr>
            <w:tcW w:w="873" w:type="dxa"/>
            <w:shd w:val="clear" w:color="auto" w:fill="auto"/>
          </w:tcPr>
          <w:p w14:paraId="6C03D75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19</w:t>
            </w:r>
          </w:p>
        </w:tc>
        <w:tc>
          <w:tcPr>
            <w:tcW w:w="2705" w:type="dxa"/>
            <w:shd w:val="clear" w:color="auto" w:fill="auto"/>
          </w:tcPr>
          <w:p w14:paraId="6A6A0D9C" w14:textId="7D572515" w:rsidR="00073D90" w:rsidRPr="00E774D0" w:rsidRDefault="00073D90" w:rsidP="001A6332">
            <w:pPr>
              <w:rPr>
                <w:rFonts w:ascii="Arial" w:hAnsi="Arial" w:cs="Arial"/>
                <w:color w:val="000000"/>
                <w:sz w:val="20"/>
                <w:szCs w:val="20"/>
              </w:rPr>
            </w:pPr>
            <w:r w:rsidRPr="00E774D0">
              <w:rPr>
                <w:rFonts w:ascii="Arial" w:hAnsi="Arial" w:cs="Arial"/>
                <w:color w:val="000000"/>
                <w:sz w:val="20"/>
                <w:szCs w:val="20"/>
              </w:rPr>
              <w:t>For each edge which is COINCIDENT with the data limit borders (</w:t>
            </w:r>
            <w:r w:rsidR="001A6332">
              <w:rPr>
                <w:rFonts w:ascii="Arial" w:hAnsi="Arial" w:cs="Arial"/>
                <w:color w:val="000000"/>
                <w:sz w:val="20"/>
                <w:szCs w:val="20"/>
              </w:rPr>
              <w:t>that is</w:t>
            </w:r>
            <w:r w:rsidRPr="00E774D0">
              <w:rPr>
                <w:rFonts w:ascii="Arial" w:hAnsi="Arial" w:cs="Arial"/>
                <w:color w:val="000000"/>
                <w:sz w:val="20"/>
                <w:szCs w:val="20"/>
              </w:rPr>
              <w:t xml:space="preserve"> limits of M_COVR with CATCOV is Equal to 1 (coverage available)) where USAG is Not equal to 3 (exterior boundary truncated by the data limit).</w:t>
            </w:r>
          </w:p>
        </w:tc>
        <w:tc>
          <w:tcPr>
            <w:tcW w:w="2126" w:type="dxa"/>
            <w:shd w:val="clear" w:color="auto" w:fill="auto"/>
          </w:tcPr>
          <w:p w14:paraId="0198F936" w14:textId="0D68EB8F" w:rsidR="00073D90" w:rsidRPr="00E774D0" w:rsidRDefault="00073D90" w:rsidP="009E2561">
            <w:pPr>
              <w:rPr>
                <w:rFonts w:ascii="Arial" w:hAnsi="Arial" w:cs="Arial"/>
                <w:color w:val="000000"/>
                <w:sz w:val="20"/>
                <w:szCs w:val="20"/>
              </w:rPr>
            </w:pPr>
            <w:r w:rsidRPr="00E774D0">
              <w:rPr>
                <w:rFonts w:ascii="Arial" w:hAnsi="Arial" w:cs="Arial"/>
                <w:color w:val="000000"/>
                <w:sz w:val="20"/>
                <w:szCs w:val="20"/>
              </w:rPr>
              <w:t>Edge coincides with the data limit and USAG does not equal 3 (exterior boundary truncated by the data limit).</w:t>
            </w:r>
          </w:p>
        </w:tc>
        <w:tc>
          <w:tcPr>
            <w:tcW w:w="2268" w:type="dxa"/>
            <w:shd w:val="clear" w:color="auto" w:fill="auto"/>
          </w:tcPr>
          <w:p w14:paraId="649D306E" w14:textId="3D4F6695"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 to USAG = 3 (exterior boundary truncated by the data limit)</w:t>
            </w:r>
            <w:r w:rsidR="00921239">
              <w:rPr>
                <w:rFonts w:ascii="Arial" w:hAnsi="Arial" w:cs="Arial"/>
                <w:color w:val="000000"/>
                <w:sz w:val="20"/>
                <w:szCs w:val="20"/>
              </w:rPr>
              <w:t xml:space="preserve"> if the real world feature extends beyond the data limit of the cell</w:t>
            </w:r>
            <w:r w:rsidRPr="00E774D0">
              <w:rPr>
                <w:rFonts w:ascii="Arial" w:hAnsi="Arial" w:cs="Arial"/>
                <w:color w:val="000000"/>
                <w:sz w:val="20"/>
                <w:szCs w:val="20"/>
              </w:rPr>
              <w:t>.</w:t>
            </w:r>
          </w:p>
        </w:tc>
        <w:tc>
          <w:tcPr>
            <w:tcW w:w="1843" w:type="dxa"/>
            <w:shd w:val="clear" w:color="auto" w:fill="auto"/>
          </w:tcPr>
          <w:p w14:paraId="7D57E56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(4.7.3.3) </w:t>
            </w:r>
          </w:p>
        </w:tc>
        <w:tc>
          <w:tcPr>
            <w:tcW w:w="549" w:type="dxa"/>
            <w:shd w:val="clear" w:color="auto" w:fill="auto"/>
          </w:tcPr>
          <w:p w14:paraId="3009300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15B6AAA" w14:textId="77777777" w:rsidTr="0010468A">
        <w:trPr>
          <w:cantSplit/>
          <w:trHeight w:val="765"/>
        </w:trPr>
        <w:tc>
          <w:tcPr>
            <w:tcW w:w="873" w:type="dxa"/>
            <w:vMerge w:val="restart"/>
            <w:shd w:val="clear" w:color="auto" w:fill="auto"/>
          </w:tcPr>
          <w:p w14:paraId="2D35F1F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20a</w:t>
            </w:r>
          </w:p>
        </w:tc>
        <w:tc>
          <w:tcPr>
            <w:tcW w:w="2705" w:type="dxa"/>
            <w:vMerge w:val="restart"/>
            <w:shd w:val="clear" w:color="auto" w:fill="auto"/>
          </w:tcPr>
          <w:p w14:paraId="09907EA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a geometric primitive is not one of those permitted.</w:t>
            </w:r>
          </w:p>
        </w:tc>
        <w:tc>
          <w:tcPr>
            <w:tcW w:w="2126" w:type="dxa"/>
            <w:vMerge w:val="restart"/>
            <w:shd w:val="clear" w:color="auto" w:fill="auto"/>
          </w:tcPr>
          <w:p w14:paraId="075792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Geometric primitive of this type is not permitted for this object class.</w:t>
            </w:r>
          </w:p>
        </w:tc>
        <w:tc>
          <w:tcPr>
            <w:tcW w:w="2268" w:type="dxa"/>
            <w:vMerge w:val="restart"/>
            <w:shd w:val="clear" w:color="auto" w:fill="auto"/>
          </w:tcPr>
          <w:p w14:paraId="458ADE3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Use alternative geometric primitive or alternative object class as required.</w:t>
            </w:r>
          </w:p>
        </w:tc>
        <w:tc>
          <w:tcPr>
            <w:tcW w:w="1843" w:type="dxa"/>
            <w:vMerge w:val="restart"/>
            <w:shd w:val="clear" w:color="auto" w:fill="auto"/>
          </w:tcPr>
          <w:p w14:paraId="7B7B56CA" w14:textId="53E5723B"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(4.2.1), Appendix B.1 (3.3) and Supplement No</w:t>
            </w:r>
            <w:r w:rsidR="00D37965" w:rsidRPr="00E774D0">
              <w:rPr>
                <w:rFonts w:ascii="Arial" w:hAnsi="Arial" w:cs="Arial"/>
                <w:color w:val="000000"/>
                <w:sz w:val="20"/>
                <w:szCs w:val="20"/>
              </w:rPr>
              <w:t>.</w:t>
            </w:r>
            <w:r w:rsidRPr="00E774D0">
              <w:rPr>
                <w:rFonts w:ascii="Arial" w:hAnsi="Arial" w:cs="Arial"/>
                <w:color w:val="000000"/>
                <w:sz w:val="20"/>
                <w:szCs w:val="20"/>
              </w:rPr>
              <w:t xml:space="preserve">3 Ch.3 (3.3)  </w:t>
            </w:r>
          </w:p>
        </w:tc>
        <w:tc>
          <w:tcPr>
            <w:tcW w:w="549" w:type="dxa"/>
            <w:vMerge w:val="restart"/>
            <w:shd w:val="clear" w:color="auto" w:fill="auto"/>
          </w:tcPr>
          <w:p w14:paraId="45BD84C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568BF18" w14:textId="77777777" w:rsidTr="0010468A">
        <w:trPr>
          <w:cantSplit/>
          <w:trHeight w:val="255"/>
        </w:trPr>
        <w:tc>
          <w:tcPr>
            <w:tcW w:w="873" w:type="dxa"/>
            <w:vMerge/>
            <w:shd w:val="clear" w:color="auto" w:fill="auto"/>
            <w:vAlign w:val="center"/>
          </w:tcPr>
          <w:p w14:paraId="0B17DC45" w14:textId="77777777" w:rsidR="00073D90" w:rsidRPr="00E774D0" w:rsidRDefault="00073D90" w:rsidP="00F03B32">
            <w:pPr>
              <w:rPr>
                <w:rFonts w:ascii="Arial" w:hAnsi="Arial" w:cs="Arial"/>
                <w:color w:val="000000"/>
                <w:sz w:val="20"/>
                <w:szCs w:val="20"/>
              </w:rPr>
            </w:pPr>
          </w:p>
        </w:tc>
        <w:tc>
          <w:tcPr>
            <w:tcW w:w="2705" w:type="dxa"/>
            <w:vMerge/>
            <w:shd w:val="clear" w:color="auto" w:fill="auto"/>
            <w:vAlign w:val="center"/>
          </w:tcPr>
          <w:p w14:paraId="2D6A0036" w14:textId="77777777" w:rsidR="00073D90" w:rsidRPr="00E774D0" w:rsidRDefault="00073D90" w:rsidP="00F03B32">
            <w:pPr>
              <w:rPr>
                <w:rFonts w:ascii="Arial" w:hAnsi="Arial" w:cs="Arial"/>
                <w:color w:val="000000"/>
                <w:sz w:val="20"/>
                <w:szCs w:val="20"/>
              </w:rPr>
            </w:pPr>
          </w:p>
        </w:tc>
        <w:tc>
          <w:tcPr>
            <w:tcW w:w="2126" w:type="dxa"/>
            <w:vMerge/>
            <w:shd w:val="clear" w:color="auto" w:fill="auto"/>
            <w:vAlign w:val="center"/>
          </w:tcPr>
          <w:p w14:paraId="5696D37C" w14:textId="77777777" w:rsidR="00073D90" w:rsidRPr="00E774D0" w:rsidRDefault="00073D90" w:rsidP="00F03B32">
            <w:pPr>
              <w:rPr>
                <w:rFonts w:ascii="Arial" w:hAnsi="Arial" w:cs="Arial"/>
                <w:color w:val="000000"/>
                <w:sz w:val="20"/>
                <w:szCs w:val="20"/>
              </w:rPr>
            </w:pPr>
          </w:p>
        </w:tc>
        <w:tc>
          <w:tcPr>
            <w:tcW w:w="2268" w:type="dxa"/>
            <w:vMerge/>
            <w:shd w:val="clear" w:color="auto" w:fill="auto"/>
            <w:vAlign w:val="center"/>
          </w:tcPr>
          <w:p w14:paraId="733C1AE7" w14:textId="77777777" w:rsidR="00073D90" w:rsidRPr="00E774D0" w:rsidRDefault="00073D90" w:rsidP="00F03B32">
            <w:pPr>
              <w:rPr>
                <w:rFonts w:ascii="Arial" w:hAnsi="Arial" w:cs="Arial"/>
                <w:color w:val="000000"/>
                <w:sz w:val="20"/>
                <w:szCs w:val="20"/>
              </w:rPr>
            </w:pPr>
          </w:p>
        </w:tc>
        <w:tc>
          <w:tcPr>
            <w:tcW w:w="1843" w:type="dxa"/>
            <w:vMerge/>
            <w:shd w:val="clear" w:color="auto" w:fill="auto"/>
            <w:vAlign w:val="center"/>
          </w:tcPr>
          <w:p w14:paraId="63E10E78" w14:textId="77777777" w:rsidR="00073D90" w:rsidRPr="00E774D0" w:rsidRDefault="00073D90" w:rsidP="00F03B32">
            <w:pPr>
              <w:rPr>
                <w:rFonts w:ascii="Arial" w:hAnsi="Arial" w:cs="Arial"/>
                <w:color w:val="000000"/>
                <w:sz w:val="20"/>
                <w:szCs w:val="20"/>
              </w:rPr>
            </w:pPr>
          </w:p>
        </w:tc>
        <w:tc>
          <w:tcPr>
            <w:tcW w:w="549" w:type="dxa"/>
            <w:vMerge/>
            <w:shd w:val="clear" w:color="auto" w:fill="auto"/>
            <w:vAlign w:val="center"/>
          </w:tcPr>
          <w:p w14:paraId="4BF509DA" w14:textId="77777777" w:rsidR="00073D90" w:rsidRPr="00E774D0" w:rsidRDefault="00073D90" w:rsidP="00F03B32">
            <w:pPr>
              <w:rPr>
                <w:rFonts w:ascii="Arial" w:hAnsi="Arial" w:cs="Arial"/>
                <w:color w:val="000000"/>
                <w:sz w:val="20"/>
                <w:szCs w:val="20"/>
              </w:rPr>
            </w:pPr>
          </w:p>
        </w:tc>
      </w:tr>
      <w:tr w:rsidR="00073D90" w:rsidRPr="00E774D0" w14:paraId="615EE8E2" w14:textId="77777777" w:rsidTr="0010468A">
        <w:trPr>
          <w:cantSplit/>
          <w:trHeight w:val="255"/>
        </w:trPr>
        <w:tc>
          <w:tcPr>
            <w:tcW w:w="873" w:type="dxa"/>
            <w:shd w:val="clear" w:color="auto" w:fill="auto"/>
          </w:tcPr>
          <w:p w14:paraId="3E77BD22" w14:textId="77777777" w:rsidR="00073D90" w:rsidRPr="00E774D0" w:rsidRDefault="00073D90" w:rsidP="00F03B32">
            <w:pPr>
              <w:jc w:val="center"/>
              <w:rPr>
                <w:rFonts w:ascii="Arial" w:hAnsi="Arial" w:cs="Arial"/>
                <w:color w:val="000000"/>
                <w:sz w:val="20"/>
                <w:szCs w:val="20"/>
              </w:rPr>
            </w:pPr>
            <w:r w:rsidRPr="00E774D0">
              <w:rPr>
                <w:rFonts w:ascii="Arial" w:hAnsi="Arial" w:cs="Arial"/>
                <w:sz w:val="20"/>
                <w:szCs w:val="20"/>
              </w:rPr>
              <w:t>20b</w:t>
            </w:r>
          </w:p>
        </w:tc>
        <w:tc>
          <w:tcPr>
            <w:tcW w:w="2705" w:type="dxa"/>
            <w:shd w:val="clear" w:color="auto" w:fill="auto"/>
          </w:tcPr>
          <w:p w14:paraId="129F9649"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For each spatial record which is not referenced by a feature object.</w:t>
            </w:r>
          </w:p>
        </w:tc>
        <w:tc>
          <w:tcPr>
            <w:tcW w:w="2126" w:type="dxa"/>
            <w:shd w:val="clear" w:color="auto" w:fill="auto"/>
          </w:tcPr>
          <w:p w14:paraId="0F5530E9"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Orphaned geometry. </w:t>
            </w:r>
          </w:p>
        </w:tc>
        <w:tc>
          <w:tcPr>
            <w:tcW w:w="2268" w:type="dxa"/>
            <w:shd w:val="clear" w:color="auto" w:fill="auto"/>
          </w:tcPr>
          <w:p w14:paraId="52420B92"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Remove orphaned geometry.</w:t>
            </w:r>
          </w:p>
        </w:tc>
        <w:tc>
          <w:tcPr>
            <w:tcW w:w="1843" w:type="dxa"/>
            <w:shd w:val="clear" w:color="auto" w:fill="auto"/>
          </w:tcPr>
          <w:p w14:paraId="4AC2D155"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Logical consistency and Part 2 (1)</w:t>
            </w:r>
          </w:p>
        </w:tc>
        <w:tc>
          <w:tcPr>
            <w:tcW w:w="549" w:type="dxa"/>
            <w:shd w:val="clear" w:color="auto" w:fill="auto"/>
            <w:vAlign w:val="center"/>
          </w:tcPr>
          <w:p w14:paraId="2EE575EF" w14:textId="77777777" w:rsidR="00073D90" w:rsidRPr="00E774D0" w:rsidRDefault="00073D90" w:rsidP="00F03B32">
            <w:pPr>
              <w:jc w:val="center"/>
              <w:rPr>
                <w:rFonts w:ascii="Arial" w:hAnsi="Arial" w:cs="Arial"/>
                <w:color w:val="000000"/>
                <w:sz w:val="20"/>
                <w:szCs w:val="20"/>
              </w:rPr>
            </w:pPr>
            <w:r w:rsidRPr="00E774D0">
              <w:rPr>
                <w:rFonts w:ascii="Arial" w:hAnsi="Arial" w:cs="Arial"/>
                <w:sz w:val="20"/>
                <w:szCs w:val="20"/>
              </w:rPr>
              <w:t>C</w:t>
            </w:r>
          </w:p>
        </w:tc>
      </w:tr>
      <w:tr w:rsidR="00073D90" w:rsidRPr="00E774D0" w14:paraId="71C384AD" w14:textId="77777777" w:rsidTr="0010468A">
        <w:trPr>
          <w:cantSplit/>
          <w:trHeight w:val="765"/>
        </w:trPr>
        <w:tc>
          <w:tcPr>
            <w:tcW w:w="873" w:type="dxa"/>
            <w:shd w:val="clear" w:color="auto" w:fill="auto"/>
          </w:tcPr>
          <w:p w14:paraId="1119140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21</w:t>
            </w:r>
          </w:p>
        </w:tc>
        <w:tc>
          <w:tcPr>
            <w:tcW w:w="2705" w:type="dxa"/>
            <w:shd w:val="clear" w:color="auto" w:fill="auto"/>
          </w:tcPr>
          <w:p w14:paraId="0A21EF9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VRPT field which is not pointed to by an edge vector record.</w:t>
            </w:r>
          </w:p>
        </w:tc>
        <w:tc>
          <w:tcPr>
            <w:tcW w:w="2126" w:type="dxa"/>
            <w:shd w:val="clear" w:color="auto" w:fill="auto"/>
          </w:tcPr>
          <w:p w14:paraId="52F048C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VRPT field not referenced by an edge vector record.</w:t>
            </w:r>
          </w:p>
        </w:tc>
        <w:tc>
          <w:tcPr>
            <w:tcW w:w="2268" w:type="dxa"/>
            <w:shd w:val="clear" w:color="auto" w:fill="auto"/>
          </w:tcPr>
          <w:p w14:paraId="672579A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VRPT field is referenced by an edge vector record or remove.</w:t>
            </w:r>
          </w:p>
        </w:tc>
        <w:tc>
          <w:tcPr>
            <w:tcW w:w="1843" w:type="dxa"/>
            <w:shd w:val="clear" w:color="auto" w:fill="auto"/>
          </w:tcPr>
          <w:p w14:paraId="23B8B05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(5.1.3) </w:t>
            </w:r>
          </w:p>
        </w:tc>
        <w:tc>
          <w:tcPr>
            <w:tcW w:w="549" w:type="dxa"/>
            <w:shd w:val="clear" w:color="auto" w:fill="auto"/>
          </w:tcPr>
          <w:p w14:paraId="7F51EE0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AEA7E2" w14:textId="77777777" w:rsidTr="0010468A">
        <w:trPr>
          <w:cantSplit/>
          <w:trHeight w:val="777"/>
        </w:trPr>
        <w:tc>
          <w:tcPr>
            <w:tcW w:w="873" w:type="dxa"/>
            <w:shd w:val="clear" w:color="auto" w:fill="auto"/>
          </w:tcPr>
          <w:p w14:paraId="74C5DEA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22</w:t>
            </w:r>
          </w:p>
        </w:tc>
        <w:tc>
          <w:tcPr>
            <w:tcW w:w="2705" w:type="dxa"/>
            <w:shd w:val="clear" w:color="auto" w:fill="auto"/>
          </w:tcPr>
          <w:p w14:paraId="65FB859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the End node is referenced before the beginning node.</w:t>
            </w:r>
          </w:p>
        </w:tc>
        <w:tc>
          <w:tcPr>
            <w:tcW w:w="2126" w:type="dxa"/>
            <w:shd w:val="clear" w:color="auto" w:fill="auto"/>
          </w:tcPr>
          <w:p w14:paraId="7D417C8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Beginning and end nodes are not in the correct sequence.</w:t>
            </w:r>
          </w:p>
        </w:tc>
        <w:tc>
          <w:tcPr>
            <w:tcW w:w="2268" w:type="dxa"/>
            <w:shd w:val="clear" w:color="auto" w:fill="auto"/>
          </w:tcPr>
          <w:p w14:paraId="54530C2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 to reference beginning node before end node.</w:t>
            </w:r>
          </w:p>
        </w:tc>
        <w:tc>
          <w:tcPr>
            <w:tcW w:w="1843" w:type="dxa"/>
            <w:shd w:val="clear" w:color="auto" w:fill="auto"/>
          </w:tcPr>
          <w:p w14:paraId="110513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(5.1.3.2) </w:t>
            </w:r>
          </w:p>
        </w:tc>
        <w:tc>
          <w:tcPr>
            <w:tcW w:w="549" w:type="dxa"/>
            <w:shd w:val="clear" w:color="auto" w:fill="auto"/>
          </w:tcPr>
          <w:p w14:paraId="0AD3645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834C7DC" w14:textId="77777777" w:rsidTr="0010468A">
        <w:trPr>
          <w:cantSplit/>
          <w:trHeight w:val="510"/>
        </w:trPr>
        <w:tc>
          <w:tcPr>
            <w:tcW w:w="873" w:type="dxa"/>
            <w:shd w:val="clear" w:color="auto" w:fill="auto"/>
          </w:tcPr>
          <w:p w14:paraId="036B795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23</w:t>
            </w:r>
          </w:p>
        </w:tc>
        <w:tc>
          <w:tcPr>
            <w:tcW w:w="2705" w:type="dxa"/>
            <w:shd w:val="clear" w:color="auto" w:fill="auto"/>
          </w:tcPr>
          <w:p w14:paraId="4D1B19A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coordinate which is not a SG2D or SG3D field.</w:t>
            </w:r>
          </w:p>
        </w:tc>
        <w:tc>
          <w:tcPr>
            <w:tcW w:w="2126" w:type="dxa"/>
            <w:shd w:val="clear" w:color="auto" w:fill="auto"/>
          </w:tcPr>
          <w:p w14:paraId="23B32E9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Coordinate is not a SG2D or SG3D field.</w:t>
            </w:r>
          </w:p>
        </w:tc>
        <w:tc>
          <w:tcPr>
            <w:tcW w:w="2268" w:type="dxa"/>
            <w:shd w:val="clear" w:color="auto" w:fill="auto"/>
          </w:tcPr>
          <w:p w14:paraId="2C0E854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coordinate to valid field.</w:t>
            </w:r>
          </w:p>
        </w:tc>
        <w:tc>
          <w:tcPr>
            <w:tcW w:w="1843" w:type="dxa"/>
            <w:shd w:val="clear" w:color="auto" w:fill="auto"/>
          </w:tcPr>
          <w:p w14:paraId="441B163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(5.1.4) </w:t>
            </w:r>
          </w:p>
        </w:tc>
        <w:tc>
          <w:tcPr>
            <w:tcW w:w="549" w:type="dxa"/>
            <w:shd w:val="clear" w:color="auto" w:fill="auto"/>
          </w:tcPr>
          <w:p w14:paraId="5E30CCC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D6EBEA9" w14:textId="77777777" w:rsidTr="0010468A">
        <w:trPr>
          <w:cantSplit/>
          <w:trHeight w:val="765"/>
        </w:trPr>
        <w:tc>
          <w:tcPr>
            <w:tcW w:w="873" w:type="dxa"/>
            <w:shd w:val="clear" w:color="auto" w:fill="auto"/>
          </w:tcPr>
          <w:p w14:paraId="6BE4083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24</w:t>
            </w:r>
          </w:p>
        </w:tc>
        <w:tc>
          <w:tcPr>
            <w:tcW w:w="2705" w:type="dxa"/>
            <w:shd w:val="clear" w:color="auto" w:fill="auto"/>
          </w:tcPr>
          <w:p w14:paraId="261C99F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SOUNDG feature object which does not reference a SG3D field with X, Y and Z values.</w:t>
            </w:r>
          </w:p>
        </w:tc>
        <w:tc>
          <w:tcPr>
            <w:tcW w:w="2126" w:type="dxa"/>
            <w:shd w:val="clear" w:color="auto" w:fill="auto"/>
          </w:tcPr>
          <w:p w14:paraId="324AC2F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SOUNDG does not reference a SG3D field.</w:t>
            </w:r>
          </w:p>
        </w:tc>
        <w:tc>
          <w:tcPr>
            <w:tcW w:w="2268" w:type="dxa"/>
            <w:shd w:val="clear" w:color="auto" w:fill="auto"/>
          </w:tcPr>
          <w:p w14:paraId="79254BD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coordinate type or values for SOUNDG.</w:t>
            </w:r>
          </w:p>
        </w:tc>
        <w:tc>
          <w:tcPr>
            <w:tcW w:w="1843" w:type="dxa"/>
            <w:shd w:val="clear" w:color="auto" w:fill="auto"/>
          </w:tcPr>
          <w:p w14:paraId="26DBBBC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(5.1.4.1) </w:t>
            </w:r>
          </w:p>
        </w:tc>
        <w:tc>
          <w:tcPr>
            <w:tcW w:w="549" w:type="dxa"/>
            <w:shd w:val="clear" w:color="auto" w:fill="auto"/>
          </w:tcPr>
          <w:p w14:paraId="56C02D3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26A527B" w14:textId="77777777" w:rsidTr="0010468A">
        <w:trPr>
          <w:cantSplit/>
          <w:trHeight w:val="1020"/>
        </w:trPr>
        <w:tc>
          <w:tcPr>
            <w:tcW w:w="873" w:type="dxa"/>
            <w:shd w:val="clear" w:color="auto" w:fill="auto"/>
          </w:tcPr>
          <w:p w14:paraId="2C95250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25a</w:t>
            </w:r>
          </w:p>
        </w:tc>
        <w:tc>
          <w:tcPr>
            <w:tcW w:w="2705" w:type="dxa"/>
            <w:shd w:val="clear" w:color="auto" w:fill="auto"/>
          </w:tcPr>
          <w:p w14:paraId="70B92F0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the beginning and end are not encoded as connected nodes.</w:t>
            </w:r>
          </w:p>
        </w:tc>
        <w:tc>
          <w:tcPr>
            <w:tcW w:w="2126" w:type="dxa"/>
            <w:shd w:val="clear" w:color="auto" w:fill="auto"/>
          </w:tcPr>
          <w:p w14:paraId="0B4E7BC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Beginning or end nodes of an edge are not encoded as connected nodes.</w:t>
            </w:r>
          </w:p>
        </w:tc>
        <w:tc>
          <w:tcPr>
            <w:tcW w:w="2268" w:type="dxa"/>
            <w:shd w:val="clear" w:color="auto" w:fill="auto"/>
          </w:tcPr>
          <w:p w14:paraId="5CEE955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beginning or end nodes to be connected nodes.</w:t>
            </w:r>
          </w:p>
        </w:tc>
        <w:tc>
          <w:tcPr>
            <w:tcW w:w="1843" w:type="dxa"/>
            <w:shd w:val="clear" w:color="auto" w:fill="auto"/>
          </w:tcPr>
          <w:p w14:paraId="47E34E7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(5.1.4.4)</w:t>
            </w:r>
          </w:p>
        </w:tc>
        <w:tc>
          <w:tcPr>
            <w:tcW w:w="549" w:type="dxa"/>
            <w:shd w:val="clear" w:color="auto" w:fill="auto"/>
          </w:tcPr>
          <w:p w14:paraId="7645353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0D73973" w14:textId="77777777" w:rsidTr="0010468A">
        <w:trPr>
          <w:cantSplit/>
          <w:trHeight w:val="227"/>
        </w:trPr>
        <w:tc>
          <w:tcPr>
            <w:tcW w:w="873" w:type="dxa"/>
            <w:shd w:val="clear" w:color="auto" w:fill="auto"/>
          </w:tcPr>
          <w:p w14:paraId="63EAF6CC" w14:textId="77777777" w:rsidR="00073D90" w:rsidRPr="00E774D0" w:rsidRDefault="00073D90" w:rsidP="00F03B32">
            <w:pPr>
              <w:jc w:val="center"/>
              <w:rPr>
                <w:rFonts w:ascii="Arial" w:hAnsi="Arial" w:cs="Arial"/>
                <w:strike/>
                <w:color w:val="000000"/>
                <w:sz w:val="20"/>
                <w:szCs w:val="20"/>
              </w:rPr>
            </w:pPr>
            <w:r w:rsidRPr="00E774D0">
              <w:rPr>
                <w:rFonts w:ascii="Arial" w:hAnsi="Arial" w:cs="Arial"/>
                <w:strike/>
                <w:color w:val="000000"/>
                <w:sz w:val="20"/>
                <w:szCs w:val="20"/>
              </w:rPr>
              <w:t>25b</w:t>
            </w:r>
          </w:p>
        </w:tc>
        <w:tc>
          <w:tcPr>
            <w:tcW w:w="2705" w:type="dxa"/>
            <w:shd w:val="clear" w:color="auto" w:fill="auto"/>
          </w:tcPr>
          <w:p w14:paraId="480AE034" w14:textId="39DE9A46"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6447FA8A"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38635D32"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56FB1191"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78DDCFAC" w14:textId="77777777" w:rsidR="00073D90" w:rsidRPr="00E774D0" w:rsidRDefault="00073D90" w:rsidP="00F03B32">
            <w:pPr>
              <w:jc w:val="center"/>
              <w:rPr>
                <w:rFonts w:ascii="Arial" w:hAnsi="Arial" w:cs="Arial"/>
                <w:color w:val="000000"/>
                <w:sz w:val="20"/>
                <w:szCs w:val="20"/>
              </w:rPr>
            </w:pPr>
          </w:p>
        </w:tc>
      </w:tr>
      <w:tr w:rsidR="00073D90" w:rsidRPr="00E774D0" w14:paraId="6AAD2E4E" w14:textId="77777777" w:rsidTr="0010468A">
        <w:trPr>
          <w:cantSplit/>
          <w:trHeight w:val="1020"/>
        </w:trPr>
        <w:tc>
          <w:tcPr>
            <w:tcW w:w="873" w:type="dxa"/>
            <w:shd w:val="clear" w:color="auto" w:fill="auto"/>
          </w:tcPr>
          <w:p w14:paraId="2BC3B1F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25c</w:t>
            </w:r>
          </w:p>
        </w:tc>
        <w:tc>
          <w:tcPr>
            <w:tcW w:w="2705" w:type="dxa"/>
            <w:shd w:val="clear" w:color="auto" w:fill="auto"/>
          </w:tcPr>
          <w:p w14:paraId="0D8F2B9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the beginning or end node is not referenced using the vector record pointer.</w:t>
            </w:r>
          </w:p>
        </w:tc>
        <w:tc>
          <w:tcPr>
            <w:tcW w:w="2126" w:type="dxa"/>
            <w:shd w:val="clear" w:color="auto" w:fill="auto"/>
          </w:tcPr>
          <w:p w14:paraId="488932E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Beginning or end nodes not referenced by the vector record pointer.</w:t>
            </w:r>
          </w:p>
        </w:tc>
        <w:tc>
          <w:tcPr>
            <w:tcW w:w="2268" w:type="dxa"/>
            <w:shd w:val="clear" w:color="auto" w:fill="auto"/>
          </w:tcPr>
          <w:p w14:paraId="52728DF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 to ensure beginning and end nodes are referenced.</w:t>
            </w:r>
          </w:p>
        </w:tc>
        <w:tc>
          <w:tcPr>
            <w:tcW w:w="1843" w:type="dxa"/>
            <w:shd w:val="clear" w:color="auto" w:fill="auto"/>
          </w:tcPr>
          <w:p w14:paraId="0FBD834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(5.1.4.4)</w:t>
            </w:r>
          </w:p>
        </w:tc>
        <w:tc>
          <w:tcPr>
            <w:tcW w:w="549" w:type="dxa"/>
            <w:shd w:val="clear" w:color="auto" w:fill="auto"/>
          </w:tcPr>
          <w:p w14:paraId="746295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57CF1DCA" w14:textId="77777777" w:rsidTr="0010468A">
        <w:trPr>
          <w:cantSplit/>
          <w:trHeight w:val="765"/>
        </w:trPr>
        <w:tc>
          <w:tcPr>
            <w:tcW w:w="873" w:type="dxa"/>
            <w:shd w:val="clear" w:color="auto" w:fill="auto"/>
          </w:tcPr>
          <w:p w14:paraId="10D64B6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26a</w:t>
            </w:r>
          </w:p>
        </w:tc>
        <w:tc>
          <w:tcPr>
            <w:tcW w:w="2705" w:type="dxa"/>
            <w:shd w:val="clear" w:color="auto" w:fill="auto"/>
          </w:tcPr>
          <w:p w14:paraId="081813A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subfield where the value is not within the range defined in the S-57 format description.</w:t>
            </w:r>
          </w:p>
        </w:tc>
        <w:tc>
          <w:tcPr>
            <w:tcW w:w="2126" w:type="dxa"/>
            <w:shd w:val="clear" w:color="auto" w:fill="auto"/>
          </w:tcPr>
          <w:p w14:paraId="1EB5AD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Subfield value does not conform to S-57 format specification.</w:t>
            </w:r>
          </w:p>
        </w:tc>
        <w:tc>
          <w:tcPr>
            <w:tcW w:w="2268" w:type="dxa"/>
            <w:shd w:val="clear" w:color="auto" w:fill="auto"/>
          </w:tcPr>
          <w:p w14:paraId="3ABE9F5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subfield value.</w:t>
            </w:r>
          </w:p>
        </w:tc>
        <w:tc>
          <w:tcPr>
            <w:tcW w:w="1843" w:type="dxa"/>
            <w:shd w:val="clear" w:color="auto" w:fill="auto"/>
          </w:tcPr>
          <w:p w14:paraId="3DF32E09" w14:textId="1D73509E" w:rsidR="00073D90" w:rsidRPr="00E774D0" w:rsidRDefault="00073D90" w:rsidP="008E54D3">
            <w:pPr>
              <w:rPr>
                <w:rFonts w:ascii="Arial" w:hAnsi="Arial" w:cs="Arial"/>
                <w:color w:val="000000"/>
                <w:sz w:val="20"/>
                <w:szCs w:val="20"/>
              </w:rPr>
            </w:pPr>
            <w:r w:rsidRPr="00E774D0">
              <w:rPr>
                <w:rFonts w:ascii="Arial" w:hAnsi="Arial" w:cs="Arial"/>
                <w:color w:val="000000"/>
                <w:sz w:val="20"/>
                <w:szCs w:val="20"/>
              </w:rPr>
              <w:t>Part 3 (7.2.2.1</w:t>
            </w:r>
            <w:r w:rsidR="008E54D3" w:rsidRPr="00E774D0">
              <w:rPr>
                <w:rFonts w:ascii="Arial" w:hAnsi="Arial" w:cs="Arial"/>
                <w:color w:val="000000"/>
                <w:sz w:val="20"/>
                <w:szCs w:val="20"/>
              </w:rPr>
              <w:t>)</w:t>
            </w:r>
            <w:r w:rsidR="008E54D3">
              <w:rPr>
                <w:rFonts w:ascii="Arial" w:hAnsi="Arial" w:cs="Arial"/>
                <w:color w:val="000000"/>
                <w:sz w:val="20"/>
                <w:szCs w:val="20"/>
              </w:rPr>
              <w:t xml:space="preserve"> and</w:t>
            </w:r>
            <w:r w:rsidR="008E54D3" w:rsidRPr="00E774D0">
              <w:rPr>
                <w:rFonts w:ascii="Arial" w:hAnsi="Arial" w:cs="Arial"/>
                <w:color w:val="000000"/>
                <w:sz w:val="20"/>
                <w:szCs w:val="20"/>
              </w:rPr>
              <w:t xml:space="preserve"> </w:t>
            </w:r>
            <w:r w:rsidRPr="00E774D0">
              <w:rPr>
                <w:rFonts w:ascii="Arial" w:hAnsi="Arial" w:cs="Arial"/>
                <w:color w:val="000000"/>
                <w:sz w:val="20"/>
                <w:szCs w:val="20"/>
              </w:rPr>
              <w:t xml:space="preserve">(7.3) </w:t>
            </w:r>
          </w:p>
        </w:tc>
        <w:tc>
          <w:tcPr>
            <w:tcW w:w="549" w:type="dxa"/>
            <w:shd w:val="clear" w:color="auto" w:fill="auto"/>
          </w:tcPr>
          <w:p w14:paraId="3539E4E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05F2037" w14:textId="77777777" w:rsidTr="0010468A">
        <w:trPr>
          <w:cantSplit/>
          <w:trHeight w:val="1620"/>
        </w:trPr>
        <w:tc>
          <w:tcPr>
            <w:tcW w:w="873" w:type="dxa"/>
            <w:shd w:val="clear" w:color="auto" w:fill="auto"/>
          </w:tcPr>
          <w:p w14:paraId="3FB6C5E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26b</w:t>
            </w:r>
          </w:p>
        </w:tc>
        <w:tc>
          <w:tcPr>
            <w:tcW w:w="2705" w:type="dxa"/>
            <w:shd w:val="clear" w:color="auto" w:fill="auto"/>
          </w:tcPr>
          <w:p w14:paraId="61D2B12A" w14:textId="1336A3B9" w:rsidR="00073D90" w:rsidRPr="00E774D0" w:rsidRDefault="00073D90" w:rsidP="00C7754B">
            <w:pPr>
              <w:rPr>
                <w:rFonts w:ascii="Arial" w:hAnsi="Arial" w:cs="Arial"/>
                <w:color w:val="000000"/>
                <w:sz w:val="20"/>
                <w:szCs w:val="20"/>
              </w:rPr>
            </w:pPr>
            <w:r w:rsidRPr="00E774D0">
              <w:rPr>
                <w:rFonts w:ascii="Arial" w:hAnsi="Arial" w:cs="Arial"/>
                <w:color w:val="000000"/>
                <w:sz w:val="20"/>
                <w:szCs w:val="20"/>
              </w:rPr>
              <w:t>For each subfield value which is not within the legal range for attribute values (for attribute values of type "float", the resolution given in the format statement by the integer part (</w:t>
            </w:r>
            <w:r w:rsidR="00C7754B">
              <w:rPr>
                <w:rFonts w:ascii="Arial" w:hAnsi="Arial" w:cs="Arial"/>
                <w:color w:val="000000"/>
                <w:sz w:val="20"/>
                <w:szCs w:val="20"/>
              </w:rPr>
              <w:t>for example</w:t>
            </w:r>
            <w:r w:rsidRPr="00E774D0">
              <w:rPr>
                <w:rFonts w:ascii="Arial" w:hAnsi="Arial" w:cs="Arial"/>
                <w:color w:val="000000"/>
                <w:sz w:val="20"/>
                <w:szCs w:val="20"/>
              </w:rPr>
              <w:t xml:space="preserve"> </w:t>
            </w:r>
            <w:r w:rsidRPr="00E774D0">
              <w:rPr>
                <w:rFonts w:ascii="Arial" w:hAnsi="Arial" w:cs="Arial"/>
                <w:b/>
                <w:bCs/>
                <w:color w:val="000000"/>
                <w:sz w:val="20"/>
                <w:szCs w:val="20"/>
              </w:rPr>
              <w:t>XX</w:t>
            </w:r>
            <w:r w:rsidRPr="00E774D0">
              <w:rPr>
                <w:rFonts w:ascii="Arial" w:hAnsi="Arial" w:cs="Arial"/>
                <w:color w:val="000000"/>
                <w:sz w:val="20"/>
                <w:szCs w:val="20"/>
              </w:rPr>
              <w:t>.X) must not be checked).</w:t>
            </w:r>
          </w:p>
        </w:tc>
        <w:tc>
          <w:tcPr>
            <w:tcW w:w="2126" w:type="dxa"/>
            <w:shd w:val="clear" w:color="auto" w:fill="auto"/>
          </w:tcPr>
          <w:p w14:paraId="6AE3835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Subfield value outside of the permitted range for an attribute value.</w:t>
            </w:r>
          </w:p>
        </w:tc>
        <w:tc>
          <w:tcPr>
            <w:tcW w:w="2268" w:type="dxa"/>
            <w:shd w:val="clear" w:color="auto" w:fill="auto"/>
          </w:tcPr>
          <w:p w14:paraId="35321D0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subfield value to permitted attribute value.</w:t>
            </w:r>
          </w:p>
        </w:tc>
        <w:tc>
          <w:tcPr>
            <w:tcW w:w="1843" w:type="dxa"/>
            <w:shd w:val="clear" w:color="auto" w:fill="auto"/>
          </w:tcPr>
          <w:p w14:paraId="5E8FBA5B" w14:textId="6BE88122"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Appendix A, Chapter 2</w:t>
            </w:r>
          </w:p>
        </w:tc>
        <w:tc>
          <w:tcPr>
            <w:tcW w:w="549" w:type="dxa"/>
            <w:shd w:val="clear" w:color="auto" w:fill="auto"/>
          </w:tcPr>
          <w:p w14:paraId="4AED0CB9" w14:textId="51AED6FB" w:rsidR="00073D90" w:rsidRPr="00E774D0" w:rsidRDefault="009A63A5" w:rsidP="00F03B32">
            <w:pPr>
              <w:jc w:val="center"/>
              <w:rPr>
                <w:rFonts w:ascii="Arial" w:hAnsi="Arial" w:cs="Arial"/>
                <w:color w:val="000000"/>
                <w:sz w:val="20"/>
                <w:szCs w:val="20"/>
              </w:rPr>
            </w:pPr>
            <w:r>
              <w:rPr>
                <w:rFonts w:ascii="Arial" w:hAnsi="Arial" w:cs="Arial"/>
                <w:color w:val="000000"/>
                <w:sz w:val="20"/>
                <w:szCs w:val="20"/>
              </w:rPr>
              <w:t>E</w:t>
            </w:r>
          </w:p>
        </w:tc>
      </w:tr>
      <w:tr w:rsidR="00073D90" w:rsidRPr="00E774D0" w14:paraId="5B85C526" w14:textId="77777777" w:rsidTr="0010468A">
        <w:trPr>
          <w:cantSplit/>
          <w:trHeight w:val="807"/>
        </w:trPr>
        <w:tc>
          <w:tcPr>
            <w:tcW w:w="873" w:type="dxa"/>
            <w:shd w:val="clear" w:color="auto" w:fill="auto"/>
          </w:tcPr>
          <w:p w14:paraId="4C63B3C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27</w:t>
            </w:r>
          </w:p>
        </w:tc>
        <w:tc>
          <w:tcPr>
            <w:tcW w:w="2705" w:type="dxa"/>
            <w:shd w:val="clear" w:color="auto" w:fill="auto"/>
          </w:tcPr>
          <w:p w14:paraId="27F48B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subfield which is not formatted in accordance with S-57.</w:t>
            </w:r>
          </w:p>
        </w:tc>
        <w:tc>
          <w:tcPr>
            <w:tcW w:w="2126" w:type="dxa"/>
            <w:shd w:val="clear" w:color="auto" w:fill="auto"/>
          </w:tcPr>
          <w:p w14:paraId="6BA994A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Subfield not formatted in accordance with S-57.</w:t>
            </w:r>
          </w:p>
        </w:tc>
        <w:tc>
          <w:tcPr>
            <w:tcW w:w="2268" w:type="dxa"/>
            <w:shd w:val="clear" w:color="auto" w:fill="auto"/>
          </w:tcPr>
          <w:p w14:paraId="63B8F7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formatting of subfield value.</w:t>
            </w:r>
          </w:p>
        </w:tc>
        <w:tc>
          <w:tcPr>
            <w:tcW w:w="1843" w:type="dxa"/>
            <w:shd w:val="clear" w:color="auto" w:fill="auto"/>
          </w:tcPr>
          <w:p w14:paraId="4A05715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(7.2.2.2)</w:t>
            </w:r>
          </w:p>
        </w:tc>
        <w:tc>
          <w:tcPr>
            <w:tcW w:w="549" w:type="dxa"/>
            <w:shd w:val="clear" w:color="auto" w:fill="auto"/>
          </w:tcPr>
          <w:p w14:paraId="4DDAFD3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0964532" w14:textId="77777777" w:rsidTr="0010468A">
        <w:trPr>
          <w:cantSplit/>
          <w:trHeight w:val="765"/>
        </w:trPr>
        <w:tc>
          <w:tcPr>
            <w:tcW w:w="873" w:type="dxa"/>
            <w:shd w:val="clear" w:color="auto" w:fill="auto"/>
          </w:tcPr>
          <w:p w14:paraId="35E92A5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28</w:t>
            </w:r>
          </w:p>
        </w:tc>
        <w:tc>
          <w:tcPr>
            <w:tcW w:w="2705" w:type="dxa"/>
            <w:shd w:val="clear" w:color="auto" w:fill="auto"/>
          </w:tcPr>
          <w:p w14:paraId="4D0ABF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If the count of records in the DSSI field is Not equal to the total number of records.</w:t>
            </w:r>
          </w:p>
        </w:tc>
        <w:tc>
          <w:tcPr>
            <w:tcW w:w="2126" w:type="dxa"/>
            <w:shd w:val="clear" w:color="auto" w:fill="auto"/>
          </w:tcPr>
          <w:p w14:paraId="30728D6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DSSI field record count incorrect.</w:t>
            </w:r>
          </w:p>
        </w:tc>
        <w:tc>
          <w:tcPr>
            <w:tcW w:w="2268" w:type="dxa"/>
            <w:shd w:val="clear" w:color="auto" w:fill="auto"/>
          </w:tcPr>
          <w:p w14:paraId="35A807E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the DSSI field record count.</w:t>
            </w:r>
          </w:p>
        </w:tc>
        <w:tc>
          <w:tcPr>
            <w:tcW w:w="1843" w:type="dxa"/>
            <w:shd w:val="clear" w:color="auto" w:fill="auto"/>
          </w:tcPr>
          <w:p w14:paraId="0A4508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(7.3.1.2) </w:t>
            </w:r>
          </w:p>
        </w:tc>
        <w:tc>
          <w:tcPr>
            <w:tcW w:w="549" w:type="dxa"/>
            <w:shd w:val="clear" w:color="auto" w:fill="auto"/>
          </w:tcPr>
          <w:p w14:paraId="157479A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37364BBA" w14:textId="77777777" w:rsidTr="0010468A">
        <w:trPr>
          <w:cantSplit/>
          <w:trHeight w:val="1410"/>
        </w:trPr>
        <w:tc>
          <w:tcPr>
            <w:tcW w:w="873" w:type="dxa"/>
            <w:shd w:val="clear" w:color="auto" w:fill="auto"/>
          </w:tcPr>
          <w:p w14:paraId="7FE974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29</w:t>
            </w:r>
          </w:p>
        </w:tc>
        <w:tc>
          <w:tcPr>
            <w:tcW w:w="2705" w:type="dxa"/>
            <w:shd w:val="clear" w:color="auto" w:fill="auto"/>
          </w:tcPr>
          <w:p w14:paraId="3A1D49A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of the following: FFPC-NFPT, FSPC-NSPT, SGCC-CCNC, and VRPC-NVPT subfields where the value is Not equal to the number of records/pointers.</w:t>
            </w:r>
          </w:p>
        </w:tc>
        <w:tc>
          <w:tcPr>
            <w:tcW w:w="2126" w:type="dxa"/>
            <w:shd w:val="clear" w:color="auto" w:fill="auto"/>
          </w:tcPr>
          <w:p w14:paraId="109EC74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number of records/pointers in the following FFPC-NFPT, FSPC-NSPT, SGCC-CCNC or VRPC-NVPT.</w:t>
            </w:r>
          </w:p>
        </w:tc>
        <w:tc>
          <w:tcPr>
            <w:tcW w:w="2268" w:type="dxa"/>
            <w:shd w:val="clear" w:color="auto" w:fill="auto"/>
          </w:tcPr>
          <w:p w14:paraId="364F0F0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subfield to equal the number of records/pointers.</w:t>
            </w:r>
          </w:p>
        </w:tc>
        <w:tc>
          <w:tcPr>
            <w:tcW w:w="1843" w:type="dxa"/>
            <w:shd w:val="clear" w:color="auto" w:fill="auto"/>
          </w:tcPr>
          <w:p w14:paraId="1200A0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(7.6.5) (7.6.7), (7.7.1.5) and (7.7.1.3) </w:t>
            </w:r>
          </w:p>
        </w:tc>
        <w:tc>
          <w:tcPr>
            <w:tcW w:w="549" w:type="dxa"/>
            <w:shd w:val="clear" w:color="auto" w:fill="auto"/>
          </w:tcPr>
          <w:p w14:paraId="3D281AE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C440036" w14:textId="77777777" w:rsidTr="0010468A">
        <w:trPr>
          <w:cantSplit/>
          <w:trHeight w:val="1425"/>
        </w:trPr>
        <w:tc>
          <w:tcPr>
            <w:tcW w:w="873" w:type="dxa"/>
            <w:shd w:val="clear" w:color="auto" w:fill="auto"/>
          </w:tcPr>
          <w:p w14:paraId="3904017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30</w:t>
            </w:r>
          </w:p>
        </w:tc>
        <w:tc>
          <w:tcPr>
            <w:tcW w:w="2705" w:type="dxa"/>
            <w:shd w:val="clear" w:color="auto" w:fill="auto"/>
          </w:tcPr>
          <w:p w14:paraId="69B9762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of the following: FFPC-FFIX, FSPC-FSIX, SGCC-CCIX, and VRPC-VPIX subfields where the index position for updating is invalid.</w:t>
            </w:r>
          </w:p>
        </w:tc>
        <w:tc>
          <w:tcPr>
            <w:tcW w:w="2126" w:type="dxa"/>
            <w:shd w:val="clear" w:color="auto" w:fill="auto"/>
          </w:tcPr>
          <w:p w14:paraId="0AF7291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index position for updating in the following subfields FFPC-FFIX, FSPC-FSIX, SGCC-CCIX or VRPC-VPIX.</w:t>
            </w:r>
          </w:p>
        </w:tc>
        <w:tc>
          <w:tcPr>
            <w:tcW w:w="2268" w:type="dxa"/>
            <w:shd w:val="clear" w:color="auto" w:fill="auto"/>
          </w:tcPr>
          <w:p w14:paraId="46F0063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to valid index position for updating.</w:t>
            </w:r>
          </w:p>
        </w:tc>
        <w:tc>
          <w:tcPr>
            <w:tcW w:w="1843" w:type="dxa"/>
            <w:shd w:val="clear" w:color="auto" w:fill="auto"/>
          </w:tcPr>
          <w:p w14:paraId="012A271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(7.7.1.5), (7.6.5), (7.6.7) and (7.7.1.3) </w:t>
            </w:r>
          </w:p>
        </w:tc>
        <w:tc>
          <w:tcPr>
            <w:tcW w:w="549" w:type="dxa"/>
            <w:shd w:val="clear" w:color="auto" w:fill="auto"/>
          </w:tcPr>
          <w:p w14:paraId="4929A9E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FEDF9EA" w14:textId="77777777" w:rsidTr="0010468A">
        <w:trPr>
          <w:cantSplit/>
          <w:trHeight w:val="1110"/>
        </w:trPr>
        <w:tc>
          <w:tcPr>
            <w:tcW w:w="873" w:type="dxa"/>
            <w:shd w:val="clear" w:color="auto" w:fill="auto"/>
          </w:tcPr>
          <w:p w14:paraId="17C8E6B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31</w:t>
            </w:r>
          </w:p>
        </w:tc>
        <w:tc>
          <w:tcPr>
            <w:tcW w:w="2705" w:type="dxa"/>
            <w:shd w:val="clear" w:color="auto" w:fill="auto"/>
          </w:tcPr>
          <w:p w14:paraId="1148D9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SG2D coordinates are identical to the beginning or end node coordinates.</w:t>
            </w:r>
          </w:p>
        </w:tc>
        <w:tc>
          <w:tcPr>
            <w:tcW w:w="2126" w:type="dxa"/>
            <w:shd w:val="clear" w:color="auto" w:fill="auto"/>
          </w:tcPr>
          <w:p w14:paraId="32D35C6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 where beginning or end node coordinates are the same as the SG2D coordinates.</w:t>
            </w:r>
          </w:p>
        </w:tc>
        <w:tc>
          <w:tcPr>
            <w:tcW w:w="2268" w:type="dxa"/>
            <w:shd w:val="clear" w:color="auto" w:fill="auto"/>
          </w:tcPr>
          <w:p w14:paraId="718B8DE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SG2D coordinates to differ from beginning and end node coordinates.</w:t>
            </w:r>
          </w:p>
        </w:tc>
        <w:tc>
          <w:tcPr>
            <w:tcW w:w="1843" w:type="dxa"/>
            <w:shd w:val="clear" w:color="auto" w:fill="auto"/>
          </w:tcPr>
          <w:p w14:paraId="11CF34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(7.7.1.6)</w:t>
            </w:r>
          </w:p>
        </w:tc>
        <w:tc>
          <w:tcPr>
            <w:tcW w:w="549" w:type="dxa"/>
            <w:shd w:val="clear" w:color="auto" w:fill="auto"/>
          </w:tcPr>
          <w:p w14:paraId="551C0AB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F05538" w14:textId="77777777" w:rsidTr="0010468A">
        <w:trPr>
          <w:cantSplit/>
          <w:trHeight w:val="765"/>
        </w:trPr>
        <w:tc>
          <w:tcPr>
            <w:tcW w:w="873" w:type="dxa"/>
            <w:shd w:val="clear" w:color="auto" w:fill="auto"/>
          </w:tcPr>
          <w:p w14:paraId="17997AD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32</w:t>
            </w:r>
          </w:p>
        </w:tc>
        <w:tc>
          <w:tcPr>
            <w:tcW w:w="2705" w:type="dxa"/>
            <w:shd w:val="clear" w:color="auto" w:fill="auto"/>
          </w:tcPr>
          <w:p w14:paraId="7609AB0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record update which does not refer to a valid record NAME.</w:t>
            </w:r>
          </w:p>
        </w:tc>
        <w:tc>
          <w:tcPr>
            <w:tcW w:w="2126" w:type="dxa"/>
            <w:shd w:val="clear" w:color="auto" w:fill="auto"/>
          </w:tcPr>
          <w:p w14:paraId="6BF2CBC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Record update does not refer to a valid record NAME.</w:t>
            </w:r>
          </w:p>
        </w:tc>
        <w:tc>
          <w:tcPr>
            <w:tcW w:w="2268" w:type="dxa"/>
            <w:shd w:val="clear" w:color="auto" w:fill="auto"/>
          </w:tcPr>
          <w:p w14:paraId="5C7FD5E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 update to refer to a valid record NAME.</w:t>
            </w:r>
          </w:p>
        </w:tc>
        <w:tc>
          <w:tcPr>
            <w:tcW w:w="1843" w:type="dxa"/>
            <w:shd w:val="clear" w:color="auto" w:fill="auto"/>
          </w:tcPr>
          <w:p w14:paraId="2F3CCAB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(8.3.2) </w:t>
            </w:r>
          </w:p>
        </w:tc>
        <w:tc>
          <w:tcPr>
            <w:tcW w:w="549" w:type="dxa"/>
            <w:shd w:val="clear" w:color="auto" w:fill="auto"/>
          </w:tcPr>
          <w:p w14:paraId="4A39AE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2B5F338" w14:textId="77777777" w:rsidTr="0010468A">
        <w:trPr>
          <w:cantSplit/>
          <w:trHeight w:val="1020"/>
        </w:trPr>
        <w:tc>
          <w:tcPr>
            <w:tcW w:w="873" w:type="dxa"/>
            <w:shd w:val="clear" w:color="auto" w:fill="auto"/>
          </w:tcPr>
          <w:p w14:paraId="5B022DC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33</w:t>
            </w:r>
          </w:p>
        </w:tc>
        <w:tc>
          <w:tcPr>
            <w:tcW w:w="2705" w:type="dxa"/>
            <w:shd w:val="clear" w:color="auto" w:fill="auto"/>
          </w:tcPr>
          <w:p w14:paraId="7DA3A6A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attribute update which does not refer to a valid record NAME and attribute label/code.</w:t>
            </w:r>
          </w:p>
        </w:tc>
        <w:tc>
          <w:tcPr>
            <w:tcW w:w="2126" w:type="dxa"/>
            <w:shd w:val="clear" w:color="auto" w:fill="auto"/>
          </w:tcPr>
          <w:p w14:paraId="0A3E243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Attribute update does not refer to valid record NAME and attribute label/code.</w:t>
            </w:r>
          </w:p>
        </w:tc>
        <w:tc>
          <w:tcPr>
            <w:tcW w:w="2268" w:type="dxa"/>
            <w:shd w:val="clear" w:color="auto" w:fill="auto"/>
          </w:tcPr>
          <w:p w14:paraId="0CFF7AF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attribute update to refer to valid values.</w:t>
            </w:r>
          </w:p>
        </w:tc>
        <w:tc>
          <w:tcPr>
            <w:tcW w:w="1843" w:type="dxa"/>
            <w:shd w:val="clear" w:color="auto" w:fill="auto"/>
          </w:tcPr>
          <w:p w14:paraId="401E1A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(8.3.3) </w:t>
            </w:r>
          </w:p>
        </w:tc>
        <w:tc>
          <w:tcPr>
            <w:tcW w:w="549" w:type="dxa"/>
            <w:shd w:val="clear" w:color="auto" w:fill="auto"/>
          </w:tcPr>
          <w:p w14:paraId="5DDED0C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4E5D83E" w14:textId="77777777" w:rsidTr="0010468A">
        <w:trPr>
          <w:cantSplit/>
          <w:trHeight w:val="1365"/>
        </w:trPr>
        <w:tc>
          <w:tcPr>
            <w:tcW w:w="873" w:type="dxa"/>
            <w:shd w:val="clear" w:color="auto" w:fill="auto"/>
          </w:tcPr>
          <w:p w14:paraId="094083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34</w:t>
            </w:r>
          </w:p>
        </w:tc>
        <w:tc>
          <w:tcPr>
            <w:tcW w:w="2705" w:type="dxa"/>
            <w:shd w:val="clear" w:color="auto" w:fill="auto"/>
          </w:tcPr>
          <w:p w14:paraId="0AF7711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of the following fields FFPT, FSPT or VRPT where the update pointer index does not refer to a valid record NAME and index.</w:t>
            </w:r>
          </w:p>
        </w:tc>
        <w:tc>
          <w:tcPr>
            <w:tcW w:w="2126" w:type="dxa"/>
            <w:shd w:val="clear" w:color="auto" w:fill="auto"/>
          </w:tcPr>
          <w:p w14:paraId="51BB109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Update pointer index does not refer to a valid record NAME and index for FFPT, FSPT or VRPT.</w:t>
            </w:r>
          </w:p>
        </w:tc>
        <w:tc>
          <w:tcPr>
            <w:tcW w:w="2268" w:type="dxa"/>
            <w:shd w:val="clear" w:color="auto" w:fill="auto"/>
          </w:tcPr>
          <w:p w14:paraId="107968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update pointer index refers to a valid record NAME and index.</w:t>
            </w:r>
          </w:p>
        </w:tc>
        <w:tc>
          <w:tcPr>
            <w:tcW w:w="1843" w:type="dxa"/>
            <w:shd w:val="clear" w:color="auto" w:fill="auto"/>
          </w:tcPr>
          <w:p w14:paraId="1CA1137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(8.3.4) </w:t>
            </w:r>
          </w:p>
        </w:tc>
        <w:tc>
          <w:tcPr>
            <w:tcW w:w="549" w:type="dxa"/>
            <w:shd w:val="clear" w:color="auto" w:fill="auto"/>
          </w:tcPr>
          <w:p w14:paraId="6A74F9F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9B7639E" w14:textId="77777777" w:rsidTr="0010468A">
        <w:trPr>
          <w:cantSplit/>
          <w:trHeight w:val="510"/>
        </w:trPr>
        <w:tc>
          <w:tcPr>
            <w:tcW w:w="873" w:type="dxa"/>
            <w:shd w:val="clear" w:color="auto" w:fill="auto"/>
          </w:tcPr>
          <w:p w14:paraId="70A5804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35</w:t>
            </w:r>
          </w:p>
        </w:tc>
        <w:tc>
          <w:tcPr>
            <w:tcW w:w="2705" w:type="dxa"/>
            <w:shd w:val="clear" w:color="auto" w:fill="auto"/>
          </w:tcPr>
          <w:p w14:paraId="18367DF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RVER is out of sequence.</w:t>
            </w:r>
          </w:p>
        </w:tc>
        <w:tc>
          <w:tcPr>
            <w:tcW w:w="2126" w:type="dxa"/>
            <w:shd w:val="clear" w:color="auto" w:fill="auto"/>
          </w:tcPr>
          <w:p w14:paraId="7D8ADDF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RVER is out of sequence.</w:t>
            </w:r>
          </w:p>
        </w:tc>
        <w:tc>
          <w:tcPr>
            <w:tcW w:w="2268" w:type="dxa"/>
            <w:shd w:val="clear" w:color="auto" w:fill="auto"/>
          </w:tcPr>
          <w:p w14:paraId="537255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RVER is sequential.</w:t>
            </w:r>
          </w:p>
        </w:tc>
        <w:tc>
          <w:tcPr>
            <w:tcW w:w="1843" w:type="dxa"/>
            <w:shd w:val="clear" w:color="auto" w:fill="auto"/>
          </w:tcPr>
          <w:p w14:paraId="643D50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(8.4.2.1) and (8.4.3.1) </w:t>
            </w:r>
          </w:p>
        </w:tc>
        <w:tc>
          <w:tcPr>
            <w:tcW w:w="549" w:type="dxa"/>
            <w:shd w:val="clear" w:color="auto" w:fill="auto"/>
          </w:tcPr>
          <w:p w14:paraId="1F3E112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1E3DD8" w14:textId="77777777" w:rsidTr="0010468A">
        <w:trPr>
          <w:cantSplit/>
          <w:trHeight w:val="765"/>
        </w:trPr>
        <w:tc>
          <w:tcPr>
            <w:tcW w:w="873" w:type="dxa"/>
            <w:shd w:val="clear" w:color="auto" w:fill="auto"/>
          </w:tcPr>
          <w:p w14:paraId="0B75928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36a</w:t>
            </w:r>
          </w:p>
        </w:tc>
        <w:tc>
          <w:tcPr>
            <w:tcW w:w="2705" w:type="dxa"/>
            <w:shd w:val="clear" w:color="auto" w:fill="auto"/>
          </w:tcPr>
          <w:p w14:paraId="3883B8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or vector update record which is DELETE AND contains further fields.</w:t>
            </w:r>
          </w:p>
        </w:tc>
        <w:tc>
          <w:tcPr>
            <w:tcW w:w="2126" w:type="dxa"/>
            <w:shd w:val="clear" w:color="auto" w:fill="auto"/>
          </w:tcPr>
          <w:p w14:paraId="305A8B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DELETE update contains additional fields.</w:t>
            </w:r>
          </w:p>
        </w:tc>
        <w:tc>
          <w:tcPr>
            <w:tcW w:w="2268" w:type="dxa"/>
            <w:shd w:val="clear" w:color="auto" w:fill="auto"/>
          </w:tcPr>
          <w:p w14:paraId="1CB5158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additional fields from update record.</w:t>
            </w:r>
          </w:p>
        </w:tc>
        <w:tc>
          <w:tcPr>
            <w:tcW w:w="1843" w:type="dxa"/>
            <w:shd w:val="clear" w:color="auto" w:fill="auto"/>
          </w:tcPr>
          <w:p w14:paraId="6A0786E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(8.4.2.2) and (8.4.3.2) </w:t>
            </w:r>
          </w:p>
        </w:tc>
        <w:tc>
          <w:tcPr>
            <w:tcW w:w="549" w:type="dxa"/>
            <w:shd w:val="clear" w:color="auto" w:fill="auto"/>
          </w:tcPr>
          <w:p w14:paraId="3DCF21D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D602833" w14:textId="77777777" w:rsidTr="0010468A">
        <w:trPr>
          <w:cantSplit/>
          <w:trHeight w:val="1020"/>
        </w:trPr>
        <w:tc>
          <w:tcPr>
            <w:tcW w:w="873" w:type="dxa"/>
            <w:shd w:val="clear" w:color="auto" w:fill="auto"/>
          </w:tcPr>
          <w:p w14:paraId="5F3770E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36b</w:t>
            </w:r>
          </w:p>
        </w:tc>
        <w:tc>
          <w:tcPr>
            <w:tcW w:w="2705" w:type="dxa"/>
            <w:shd w:val="clear" w:color="auto" w:fill="auto"/>
          </w:tcPr>
          <w:p w14:paraId="6CF2CA8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or vector update record which is MODIFY OR INSERT and contains no further fields.</w:t>
            </w:r>
          </w:p>
        </w:tc>
        <w:tc>
          <w:tcPr>
            <w:tcW w:w="2126" w:type="dxa"/>
            <w:shd w:val="clear" w:color="auto" w:fill="auto"/>
          </w:tcPr>
          <w:p w14:paraId="3951300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MODIFY or INSERT update does not contain additional fields.</w:t>
            </w:r>
          </w:p>
        </w:tc>
        <w:tc>
          <w:tcPr>
            <w:tcW w:w="2268" w:type="dxa"/>
            <w:shd w:val="clear" w:color="auto" w:fill="auto"/>
          </w:tcPr>
          <w:p w14:paraId="7AAC6E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Add additional fields to update record.</w:t>
            </w:r>
          </w:p>
        </w:tc>
        <w:tc>
          <w:tcPr>
            <w:tcW w:w="1843" w:type="dxa"/>
            <w:shd w:val="clear" w:color="auto" w:fill="auto"/>
          </w:tcPr>
          <w:p w14:paraId="441295E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(8.4.2.2) and (8.4.3.2) </w:t>
            </w:r>
          </w:p>
        </w:tc>
        <w:tc>
          <w:tcPr>
            <w:tcW w:w="549" w:type="dxa"/>
            <w:shd w:val="clear" w:color="auto" w:fill="auto"/>
          </w:tcPr>
          <w:p w14:paraId="180D16F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342BC5B" w14:textId="77777777" w:rsidTr="0010468A">
        <w:trPr>
          <w:cantSplit/>
          <w:trHeight w:hRule="exact" w:val="227"/>
        </w:trPr>
        <w:tc>
          <w:tcPr>
            <w:tcW w:w="873" w:type="dxa"/>
            <w:shd w:val="clear" w:color="auto" w:fill="auto"/>
          </w:tcPr>
          <w:p w14:paraId="0CF2F7FC"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37</w:t>
            </w:r>
          </w:p>
        </w:tc>
        <w:tc>
          <w:tcPr>
            <w:tcW w:w="2705" w:type="dxa"/>
            <w:shd w:val="clear" w:color="auto" w:fill="auto"/>
          </w:tcPr>
          <w:p w14:paraId="60202EA6" w14:textId="009A4891"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1006</w:t>
            </w:r>
            <w:r w:rsidR="00890343" w:rsidRPr="00E774D0">
              <w:rPr>
                <w:rFonts w:ascii="Arial" w:hAnsi="Arial" w:cs="Arial"/>
                <w:i/>
                <w:iCs/>
                <w:color w:val="000000"/>
                <w:sz w:val="20"/>
                <w:szCs w:val="20"/>
              </w:rPr>
              <w:t>.</w:t>
            </w:r>
          </w:p>
        </w:tc>
        <w:tc>
          <w:tcPr>
            <w:tcW w:w="2126" w:type="dxa"/>
            <w:shd w:val="clear" w:color="auto" w:fill="auto"/>
          </w:tcPr>
          <w:p w14:paraId="4DAA87AC" w14:textId="77777777" w:rsidR="00073D90" w:rsidRPr="00E774D0" w:rsidRDefault="00073D90" w:rsidP="00F03B32">
            <w:pPr>
              <w:rPr>
                <w:rFonts w:ascii="Arial" w:hAnsi="Arial" w:cs="Arial"/>
                <w:i/>
                <w:iCs/>
                <w:color w:val="000000"/>
                <w:sz w:val="20"/>
                <w:szCs w:val="20"/>
              </w:rPr>
            </w:pPr>
          </w:p>
        </w:tc>
        <w:tc>
          <w:tcPr>
            <w:tcW w:w="2268" w:type="dxa"/>
            <w:shd w:val="clear" w:color="auto" w:fill="auto"/>
          </w:tcPr>
          <w:p w14:paraId="2223A482" w14:textId="77777777" w:rsidR="00073D90" w:rsidRPr="00E774D0" w:rsidRDefault="00073D90" w:rsidP="00F03B32">
            <w:pPr>
              <w:rPr>
                <w:rFonts w:ascii="Arial" w:hAnsi="Arial" w:cs="Arial"/>
                <w:i/>
                <w:iCs/>
                <w:color w:val="000000"/>
                <w:sz w:val="20"/>
                <w:szCs w:val="20"/>
              </w:rPr>
            </w:pPr>
          </w:p>
        </w:tc>
        <w:tc>
          <w:tcPr>
            <w:tcW w:w="1843" w:type="dxa"/>
            <w:shd w:val="clear" w:color="auto" w:fill="auto"/>
          </w:tcPr>
          <w:p w14:paraId="4C6ACC98" w14:textId="77777777" w:rsidR="00073D90" w:rsidRPr="00E774D0" w:rsidRDefault="00073D90" w:rsidP="00F03B32">
            <w:pPr>
              <w:rPr>
                <w:rFonts w:ascii="Arial" w:hAnsi="Arial" w:cs="Arial"/>
                <w:i/>
                <w:iCs/>
                <w:color w:val="000000"/>
                <w:sz w:val="20"/>
                <w:szCs w:val="20"/>
              </w:rPr>
            </w:pPr>
          </w:p>
        </w:tc>
        <w:tc>
          <w:tcPr>
            <w:tcW w:w="549" w:type="dxa"/>
            <w:shd w:val="clear" w:color="auto" w:fill="auto"/>
          </w:tcPr>
          <w:p w14:paraId="3837B3FE" w14:textId="77777777" w:rsidR="00073D90" w:rsidRPr="00E774D0" w:rsidRDefault="00073D90" w:rsidP="00F03B32">
            <w:pPr>
              <w:jc w:val="center"/>
              <w:rPr>
                <w:rFonts w:ascii="Arial" w:hAnsi="Arial" w:cs="Arial"/>
                <w:i/>
                <w:iCs/>
                <w:color w:val="000000"/>
                <w:sz w:val="20"/>
                <w:szCs w:val="20"/>
              </w:rPr>
            </w:pPr>
          </w:p>
        </w:tc>
      </w:tr>
      <w:tr w:rsidR="00073D90" w:rsidRPr="00E774D0" w14:paraId="56A8296C" w14:textId="77777777" w:rsidTr="0010468A">
        <w:trPr>
          <w:cantSplit/>
          <w:trHeight w:val="1343"/>
        </w:trPr>
        <w:tc>
          <w:tcPr>
            <w:tcW w:w="873" w:type="dxa"/>
            <w:shd w:val="clear" w:color="auto" w:fill="auto"/>
          </w:tcPr>
          <w:p w14:paraId="6240E54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38</w:t>
            </w:r>
          </w:p>
        </w:tc>
        <w:tc>
          <w:tcPr>
            <w:tcW w:w="2705" w:type="dxa"/>
            <w:shd w:val="clear" w:color="auto" w:fill="auto"/>
          </w:tcPr>
          <w:p w14:paraId="6EA9605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update record which contains more than one of the following fields: FFPC, VRPC, FSPC or SGCC.                              </w:t>
            </w:r>
          </w:p>
        </w:tc>
        <w:tc>
          <w:tcPr>
            <w:tcW w:w="2126" w:type="dxa"/>
            <w:shd w:val="clear" w:color="auto" w:fill="auto"/>
          </w:tcPr>
          <w:p w14:paraId="72E29BC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Update record contains more than one of the following fields: FFPC, VRPC, FSPC or SGCC.</w:t>
            </w:r>
          </w:p>
        </w:tc>
        <w:tc>
          <w:tcPr>
            <w:tcW w:w="2268" w:type="dxa"/>
            <w:shd w:val="clear" w:color="auto" w:fill="auto"/>
          </w:tcPr>
          <w:p w14:paraId="7A7E68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additional fields from update record.</w:t>
            </w:r>
          </w:p>
        </w:tc>
        <w:tc>
          <w:tcPr>
            <w:tcW w:w="1843" w:type="dxa"/>
            <w:shd w:val="clear" w:color="auto" w:fill="auto"/>
          </w:tcPr>
          <w:p w14:paraId="5E8A158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(8.4.2.3), (8.4.3.2b), (8.4.2.4) and (8.4.3.3)</w:t>
            </w:r>
          </w:p>
        </w:tc>
        <w:tc>
          <w:tcPr>
            <w:tcW w:w="549" w:type="dxa"/>
            <w:shd w:val="clear" w:color="auto" w:fill="auto"/>
            <w:noWrap/>
          </w:tcPr>
          <w:p w14:paraId="726949F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01917B1" w14:textId="77777777" w:rsidTr="0010468A">
        <w:trPr>
          <w:cantSplit/>
          <w:trHeight w:val="227"/>
        </w:trPr>
        <w:tc>
          <w:tcPr>
            <w:tcW w:w="873" w:type="dxa"/>
            <w:shd w:val="clear" w:color="auto" w:fill="auto"/>
          </w:tcPr>
          <w:p w14:paraId="0C49EF20"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39</w:t>
            </w:r>
          </w:p>
        </w:tc>
        <w:tc>
          <w:tcPr>
            <w:tcW w:w="2705" w:type="dxa"/>
            <w:shd w:val="clear" w:color="auto" w:fill="auto"/>
          </w:tcPr>
          <w:p w14:paraId="0B675EC4" w14:textId="1B680526" w:rsidR="00073D90" w:rsidRPr="00E774D0" w:rsidRDefault="00073D90" w:rsidP="00F03B32">
            <w:pPr>
              <w:rPr>
                <w:rFonts w:ascii="Arial" w:hAnsi="Arial" w:cs="Arial"/>
                <w:i/>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17AB4B44"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21731CD0"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58251860"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2224F949"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C</w:t>
            </w:r>
          </w:p>
        </w:tc>
      </w:tr>
      <w:tr w:rsidR="00073D90" w:rsidRPr="00E774D0" w14:paraId="4A2268DF" w14:textId="77777777" w:rsidTr="0010468A">
        <w:trPr>
          <w:cantSplit/>
          <w:trHeight w:val="2730"/>
        </w:trPr>
        <w:tc>
          <w:tcPr>
            <w:tcW w:w="873" w:type="dxa"/>
            <w:shd w:val="clear" w:color="auto" w:fill="auto"/>
          </w:tcPr>
          <w:p w14:paraId="0DAECA5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40</w:t>
            </w:r>
          </w:p>
        </w:tc>
        <w:tc>
          <w:tcPr>
            <w:tcW w:w="2705" w:type="dxa"/>
            <w:shd w:val="clear" w:color="auto" w:fill="auto"/>
          </w:tcPr>
          <w:p w14:paraId="0595ABA7" w14:textId="3B7A4F19" w:rsidR="00073D90" w:rsidRPr="00E774D0" w:rsidRDefault="00073D90" w:rsidP="00EE303D">
            <w:pPr>
              <w:rPr>
                <w:rFonts w:ascii="Arial" w:hAnsi="Arial" w:cs="Arial"/>
                <w:color w:val="000000"/>
                <w:sz w:val="20"/>
                <w:szCs w:val="20"/>
              </w:rPr>
            </w:pPr>
            <w:r w:rsidRPr="00E774D0">
              <w:rPr>
                <w:rFonts w:ascii="Arial" w:hAnsi="Arial" w:cs="Arial"/>
                <w:color w:val="000000"/>
                <w:sz w:val="20"/>
                <w:szCs w:val="20"/>
              </w:rPr>
              <w:t>For any pair of feature objects of geometric primitive line where class and attribute values are identical AND which have one or two common connected nodes which is (are) a beginning node or an end node of each linear feature AND each common connected node is not shared by more than two objects which are not chained together.</w:t>
            </w:r>
          </w:p>
        </w:tc>
        <w:tc>
          <w:tcPr>
            <w:tcW w:w="2126" w:type="dxa"/>
            <w:shd w:val="clear" w:color="auto" w:fill="auto"/>
          </w:tcPr>
          <w:p w14:paraId="59E6C7AF" w14:textId="571F8E89" w:rsidR="00073D90" w:rsidRPr="00E774D0" w:rsidRDefault="00073D90" w:rsidP="00EE303D">
            <w:pPr>
              <w:rPr>
                <w:rFonts w:ascii="Arial" w:hAnsi="Arial" w:cs="Arial"/>
                <w:color w:val="000000"/>
                <w:sz w:val="20"/>
                <w:szCs w:val="20"/>
              </w:rPr>
            </w:pPr>
            <w:r w:rsidRPr="00E774D0">
              <w:rPr>
                <w:rFonts w:ascii="Arial" w:hAnsi="Arial" w:cs="Arial"/>
                <w:color w:val="000000"/>
                <w:sz w:val="20"/>
                <w:szCs w:val="20"/>
              </w:rPr>
              <w:t>Linear objects with the same class</w:t>
            </w:r>
            <w:r w:rsidR="00EE303D">
              <w:rPr>
                <w:rFonts w:ascii="Arial" w:hAnsi="Arial" w:cs="Arial"/>
                <w:color w:val="000000"/>
                <w:sz w:val="20"/>
                <w:szCs w:val="20"/>
              </w:rPr>
              <w:t xml:space="preserve"> and</w:t>
            </w:r>
            <w:r w:rsidR="00EE303D" w:rsidRPr="00E774D0">
              <w:rPr>
                <w:rFonts w:ascii="Arial" w:hAnsi="Arial" w:cs="Arial"/>
                <w:color w:val="000000"/>
                <w:sz w:val="20"/>
                <w:szCs w:val="20"/>
              </w:rPr>
              <w:t xml:space="preserve"> </w:t>
            </w:r>
            <w:r w:rsidRPr="00E774D0">
              <w:rPr>
                <w:rFonts w:ascii="Arial" w:hAnsi="Arial" w:cs="Arial"/>
                <w:color w:val="000000"/>
                <w:sz w:val="20"/>
                <w:szCs w:val="20"/>
              </w:rPr>
              <w:t>attribute values which are connected and are not chained together.</w:t>
            </w:r>
          </w:p>
        </w:tc>
        <w:tc>
          <w:tcPr>
            <w:tcW w:w="2268" w:type="dxa"/>
            <w:shd w:val="clear" w:color="auto" w:fill="auto"/>
          </w:tcPr>
          <w:p w14:paraId="058770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Chain linear objects together.</w:t>
            </w:r>
          </w:p>
        </w:tc>
        <w:tc>
          <w:tcPr>
            <w:tcW w:w="1843" w:type="dxa"/>
            <w:shd w:val="clear" w:color="auto" w:fill="auto"/>
          </w:tcPr>
          <w:p w14:paraId="37E9FB6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65E621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A4905BD" w14:textId="77777777" w:rsidTr="0010468A">
        <w:trPr>
          <w:cantSplit/>
          <w:trHeight w:val="227"/>
        </w:trPr>
        <w:tc>
          <w:tcPr>
            <w:tcW w:w="873" w:type="dxa"/>
            <w:shd w:val="clear" w:color="auto" w:fill="auto"/>
          </w:tcPr>
          <w:p w14:paraId="251E055C"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41</w:t>
            </w:r>
          </w:p>
        </w:tc>
        <w:tc>
          <w:tcPr>
            <w:tcW w:w="2705" w:type="dxa"/>
            <w:shd w:val="clear" w:color="auto" w:fill="auto"/>
          </w:tcPr>
          <w:p w14:paraId="0BC065CE" w14:textId="6206012D"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6F0E38F8"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0FAC7796"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667461C6"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19D7D02F" w14:textId="77777777" w:rsidR="00073D90" w:rsidRPr="00E774D0" w:rsidRDefault="00073D90" w:rsidP="00F03B32">
            <w:pPr>
              <w:jc w:val="center"/>
              <w:rPr>
                <w:rFonts w:ascii="Arial" w:hAnsi="Arial" w:cs="Arial"/>
                <w:color w:val="000000"/>
                <w:sz w:val="20"/>
                <w:szCs w:val="20"/>
              </w:rPr>
            </w:pPr>
          </w:p>
        </w:tc>
      </w:tr>
      <w:tr w:rsidR="00073D90" w:rsidRPr="00E774D0" w14:paraId="5DE6996F" w14:textId="77777777" w:rsidTr="0010468A">
        <w:trPr>
          <w:cantSplit/>
          <w:trHeight w:val="1850"/>
        </w:trPr>
        <w:tc>
          <w:tcPr>
            <w:tcW w:w="873" w:type="dxa"/>
            <w:shd w:val="clear" w:color="auto" w:fill="auto"/>
          </w:tcPr>
          <w:p w14:paraId="5E6E2B9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42</w:t>
            </w:r>
          </w:p>
        </w:tc>
        <w:tc>
          <w:tcPr>
            <w:tcW w:w="2705" w:type="dxa"/>
            <w:shd w:val="clear" w:color="auto" w:fill="auto"/>
          </w:tcPr>
          <w:p w14:paraId="438AB9C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edge which is referenced by Group 1 objects AND is not referenced by a M_COVR meta object with CATCOV is Equal to 1 (coverage available) which does not appear twice with different ORNT (forward and reverse) values.  </w:t>
            </w:r>
          </w:p>
        </w:tc>
        <w:tc>
          <w:tcPr>
            <w:tcW w:w="2126" w:type="dxa"/>
            <w:shd w:val="clear" w:color="auto" w:fill="auto"/>
          </w:tcPr>
          <w:p w14:paraId="3C0638E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Group 1 coverage is not correct, a hole or an overlap exists.</w:t>
            </w:r>
          </w:p>
        </w:tc>
        <w:tc>
          <w:tcPr>
            <w:tcW w:w="2268" w:type="dxa"/>
            <w:shd w:val="clear" w:color="auto" w:fill="auto"/>
          </w:tcPr>
          <w:p w14:paraId="55C0AF9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Group 1 coverage, to remove hole or overlap.</w:t>
            </w:r>
          </w:p>
        </w:tc>
        <w:tc>
          <w:tcPr>
            <w:tcW w:w="1843" w:type="dxa"/>
            <w:shd w:val="clear" w:color="auto" w:fill="auto"/>
          </w:tcPr>
          <w:p w14:paraId="5C1CC889" w14:textId="31C98A7B"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B.1 (3.10.1</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Logical consistency </w:t>
            </w:r>
          </w:p>
        </w:tc>
        <w:tc>
          <w:tcPr>
            <w:tcW w:w="549" w:type="dxa"/>
            <w:shd w:val="clear" w:color="auto" w:fill="auto"/>
          </w:tcPr>
          <w:p w14:paraId="57460EB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9CDB482" w14:textId="77777777" w:rsidTr="0010468A">
        <w:trPr>
          <w:cantSplit/>
          <w:trHeight w:val="1140"/>
        </w:trPr>
        <w:tc>
          <w:tcPr>
            <w:tcW w:w="873" w:type="dxa"/>
            <w:shd w:val="clear" w:color="auto" w:fill="auto"/>
          </w:tcPr>
          <w:p w14:paraId="7299202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43</w:t>
            </w:r>
          </w:p>
        </w:tc>
        <w:tc>
          <w:tcPr>
            <w:tcW w:w="2705" w:type="dxa"/>
            <w:shd w:val="clear" w:color="auto" w:fill="auto"/>
          </w:tcPr>
          <w:p w14:paraId="7773301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DEPCNT feature object which is not COINCIDENT with two Group 1 feature objects AND is not WITHIN an UNSARE or DRGARE.</w:t>
            </w:r>
          </w:p>
        </w:tc>
        <w:tc>
          <w:tcPr>
            <w:tcW w:w="2126" w:type="dxa"/>
            <w:shd w:val="clear" w:color="auto" w:fill="auto"/>
          </w:tcPr>
          <w:p w14:paraId="1907C32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DEPCNT does not coincide with two Group 1 objects.</w:t>
            </w:r>
          </w:p>
        </w:tc>
        <w:tc>
          <w:tcPr>
            <w:tcW w:w="2268" w:type="dxa"/>
            <w:shd w:val="clear" w:color="auto" w:fill="auto"/>
          </w:tcPr>
          <w:p w14:paraId="59D5C9C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DEPCNT or Group 1 objects as required.</w:t>
            </w:r>
          </w:p>
        </w:tc>
        <w:tc>
          <w:tcPr>
            <w:tcW w:w="1843" w:type="dxa"/>
            <w:shd w:val="clear" w:color="auto" w:fill="auto"/>
          </w:tcPr>
          <w:p w14:paraId="79AB2D6F" w14:textId="1BD253AC"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B.1 (3.10.1</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Logical consistency </w:t>
            </w:r>
          </w:p>
        </w:tc>
        <w:tc>
          <w:tcPr>
            <w:tcW w:w="549" w:type="dxa"/>
            <w:shd w:val="clear" w:color="auto" w:fill="auto"/>
          </w:tcPr>
          <w:p w14:paraId="36FB007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3E5317" w:rsidRPr="00E774D0" w14:paraId="56C32C19" w14:textId="77777777" w:rsidTr="0010468A">
        <w:trPr>
          <w:cantSplit/>
          <w:trHeight w:val="1635"/>
        </w:trPr>
        <w:tc>
          <w:tcPr>
            <w:tcW w:w="873" w:type="dxa"/>
            <w:shd w:val="clear" w:color="auto" w:fill="auto"/>
          </w:tcPr>
          <w:p w14:paraId="1392CF79" w14:textId="1EEDDF9E" w:rsidR="003E5317" w:rsidRPr="00E774D0" w:rsidRDefault="003E5317" w:rsidP="003E5317">
            <w:pPr>
              <w:jc w:val="center"/>
              <w:rPr>
                <w:rFonts w:ascii="Arial" w:hAnsi="Arial" w:cs="Arial"/>
                <w:color w:val="000000"/>
                <w:sz w:val="20"/>
                <w:szCs w:val="20"/>
              </w:rPr>
            </w:pPr>
            <w:r w:rsidRPr="00E774D0">
              <w:rPr>
                <w:rFonts w:ascii="Arial" w:hAnsi="Arial" w:cs="Arial"/>
                <w:color w:val="000000"/>
                <w:sz w:val="20"/>
                <w:szCs w:val="20"/>
              </w:rPr>
              <w:lastRenderedPageBreak/>
              <w:t>44</w:t>
            </w:r>
            <w:r>
              <w:rPr>
                <w:rFonts w:ascii="Arial" w:hAnsi="Arial" w:cs="Arial"/>
                <w:color w:val="000000"/>
                <w:sz w:val="20"/>
                <w:szCs w:val="20"/>
              </w:rPr>
              <w:t>a</w:t>
            </w:r>
          </w:p>
        </w:tc>
        <w:tc>
          <w:tcPr>
            <w:tcW w:w="2705" w:type="dxa"/>
            <w:shd w:val="clear" w:color="auto" w:fill="auto"/>
          </w:tcPr>
          <w:p w14:paraId="022E0C2F" w14:textId="3233A4E2"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 xml:space="preserve">For each DEPARE feature object which is not </w:t>
            </w:r>
            <w:r>
              <w:rPr>
                <w:rFonts w:ascii="Arial" w:hAnsi="Arial" w:cs="Arial"/>
                <w:color w:val="000000"/>
                <w:sz w:val="20"/>
                <w:szCs w:val="20"/>
              </w:rPr>
              <w:t>an isolated shallow area</w:t>
            </w:r>
            <w:r>
              <w:rPr>
                <w:rStyle w:val="FootnoteReference"/>
                <w:rFonts w:ascii="Arial" w:hAnsi="Arial" w:cs="Arial"/>
                <w:color w:val="000000"/>
                <w:sz w:val="20"/>
                <w:szCs w:val="20"/>
              </w:rPr>
              <w:footnoteReference w:id="1"/>
            </w:r>
            <w:r>
              <w:rPr>
                <w:rFonts w:ascii="Arial" w:hAnsi="Arial" w:cs="Arial"/>
                <w:color w:val="000000"/>
                <w:sz w:val="20"/>
                <w:szCs w:val="20"/>
              </w:rPr>
              <w:t xml:space="preserve"> </w:t>
            </w:r>
            <w:r w:rsidR="00155CEC">
              <w:rPr>
                <w:rFonts w:ascii="Arial" w:hAnsi="Arial" w:cs="Arial"/>
                <w:color w:val="000000"/>
                <w:sz w:val="20"/>
                <w:szCs w:val="20"/>
              </w:rPr>
              <w:t xml:space="preserve">AND </w:t>
            </w:r>
            <w:r>
              <w:rPr>
                <w:rFonts w:ascii="Arial" w:hAnsi="Arial" w:cs="Arial"/>
                <w:color w:val="000000"/>
                <w:sz w:val="20"/>
                <w:szCs w:val="20"/>
              </w:rPr>
              <w:t xml:space="preserve">where DRVAL1 is not </w:t>
            </w:r>
            <w:r w:rsidRPr="00E774D0">
              <w:rPr>
                <w:rFonts w:ascii="Arial" w:hAnsi="Arial" w:cs="Arial"/>
                <w:color w:val="000000"/>
                <w:sz w:val="20"/>
                <w:szCs w:val="20"/>
              </w:rPr>
              <w:t>Equal to a value of VALDCO on DEPCNT feature objects found in the ENC</w:t>
            </w:r>
            <w:r>
              <w:rPr>
                <w:rFonts w:ascii="Arial" w:hAnsi="Arial" w:cs="Arial"/>
                <w:color w:val="000000"/>
                <w:sz w:val="20"/>
                <w:szCs w:val="20"/>
              </w:rPr>
              <w:t xml:space="preserve"> AND is not shallower </w:t>
            </w:r>
            <w:r>
              <w:rPr>
                <w:rFonts w:ascii="Arial" w:hAnsi="Arial" w:cs="Arial"/>
                <w:color w:val="000000"/>
                <w:sz w:val="20"/>
                <w:szCs w:val="20"/>
                <w:lang w:eastAsia="de-DE"/>
              </w:rPr>
              <w:t>than the shallowest value of VALDCO contained within the ENC</w:t>
            </w:r>
            <w:r w:rsidRPr="00E774D0">
              <w:rPr>
                <w:rFonts w:ascii="Arial" w:hAnsi="Arial" w:cs="Arial"/>
                <w:color w:val="000000"/>
                <w:sz w:val="20"/>
                <w:szCs w:val="20"/>
              </w:rPr>
              <w:t>.</w:t>
            </w:r>
          </w:p>
        </w:tc>
        <w:tc>
          <w:tcPr>
            <w:tcW w:w="2126" w:type="dxa"/>
            <w:shd w:val="clear" w:color="auto" w:fill="auto"/>
          </w:tcPr>
          <w:p w14:paraId="3B961588" w14:textId="309B882C"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The value of  DRVAL1 is different from one of the values of VALDCO found in the ENC.</w:t>
            </w:r>
          </w:p>
        </w:tc>
        <w:tc>
          <w:tcPr>
            <w:tcW w:w="2268" w:type="dxa"/>
            <w:shd w:val="clear" w:color="auto" w:fill="auto"/>
          </w:tcPr>
          <w:p w14:paraId="07C4CD91" w14:textId="59C3D64D"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Amend value of DRVAL1 so that it equals a value of VALDCO.</w:t>
            </w:r>
          </w:p>
        </w:tc>
        <w:tc>
          <w:tcPr>
            <w:tcW w:w="1843" w:type="dxa"/>
            <w:shd w:val="clear" w:color="auto" w:fill="auto"/>
          </w:tcPr>
          <w:p w14:paraId="240EDEE9" w14:textId="49012B67"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Appendix B.1, Annex A (</w:t>
            </w:r>
            <w:r>
              <w:rPr>
                <w:rFonts w:ascii="Arial" w:hAnsi="Arial" w:cs="Arial"/>
                <w:color w:val="000000"/>
                <w:sz w:val="20"/>
                <w:szCs w:val="20"/>
              </w:rPr>
              <w:t>5.4.3</w:t>
            </w:r>
            <w:r w:rsidRPr="00E774D0">
              <w:rPr>
                <w:rFonts w:ascii="Arial" w:hAnsi="Arial" w:cs="Arial"/>
                <w:color w:val="000000"/>
                <w:sz w:val="20"/>
                <w:szCs w:val="20"/>
              </w:rPr>
              <w:t>)</w:t>
            </w:r>
          </w:p>
        </w:tc>
        <w:tc>
          <w:tcPr>
            <w:tcW w:w="549" w:type="dxa"/>
            <w:shd w:val="clear" w:color="auto" w:fill="auto"/>
          </w:tcPr>
          <w:p w14:paraId="698A6310" w14:textId="77777777" w:rsidR="003E5317" w:rsidRPr="00E774D0" w:rsidRDefault="003E5317" w:rsidP="003E5317">
            <w:pPr>
              <w:jc w:val="center"/>
              <w:rPr>
                <w:rFonts w:ascii="Arial" w:hAnsi="Arial" w:cs="Arial"/>
                <w:color w:val="000000"/>
                <w:sz w:val="20"/>
                <w:szCs w:val="20"/>
              </w:rPr>
            </w:pPr>
            <w:r w:rsidRPr="00E774D0">
              <w:rPr>
                <w:rFonts w:ascii="Arial" w:hAnsi="Arial" w:cs="Arial"/>
                <w:color w:val="000000"/>
                <w:sz w:val="20"/>
                <w:szCs w:val="20"/>
              </w:rPr>
              <w:t>W</w:t>
            </w:r>
          </w:p>
        </w:tc>
      </w:tr>
      <w:tr w:rsidR="002B5B80" w:rsidRPr="00E774D0" w14:paraId="1F1D2529" w14:textId="77777777" w:rsidTr="0010468A">
        <w:trPr>
          <w:cantSplit/>
          <w:trHeight w:val="1635"/>
        </w:trPr>
        <w:tc>
          <w:tcPr>
            <w:tcW w:w="873" w:type="dxa"/>
            <w:shd w:val="clear" w:color="auto" w:fill="auto"/>
          </w:tcPr>
          <w:p w14:paraId="76766ACA" w14:textId="1C4D99B7" w:rsidR="002B5B80" w:rsidRPr="00E774D0" w:rsidRDefault="002B5B80" w:rsidP="002B5B80">
            <w:pPr>
              <w:jc w:val="center"/>
              <w:rPr>
                <w:rFonts w:ascii="Arial" w:hAnsi="Arial" w:cs="Arial"/>
                <w:color w:val="000000"/>
                <w:sz w:val="20"/>
                <w:szCs w:val="20"/>
              </w:rPr>
            </w:pPr>
            <w:r>
              <w:rPr>
                <w:rFonts w:ascii="Arial" w:hAnsi="Arial" w:cs="Arial"/>
                <w:color w:val="000000"/>
                <w:sz w:val="20"/>
                <w:szCs w:val="20"/>
                <w:lang w:eastAsia="de-DE"/>
              </w:rPr>
              <w:t>44b</w:t>
            </w:r>
          </w:p>
        </w:tc>
        <w:tc>
          <w:tcPr>
            <w:tcW w:w="2705" w:type="dxa"/>
            <w:shd w:val="clear" w:color="auto" w:fill="auto"/>
          </w:tcPr>
          <w:p w14:paraId="37EBCB7B" w14:textId="6EAE64BC" w:rsidR="002B5B80" w:rsidRPr="00E774D0" w:rsidRDefault="002B5B80" w:rsidP="002B5B80">
            <w:pPr>
              <w:rPr>
                <w:rFonts w:ascii="Arial" w:hAnsi="Arial" w:cs="Arial"/>
                <w:color w:val="000000"/>
                <w:sz w:val="20"/>
                <w:szCs w:val="20"/>
              </w:rPr>
            </w:pPr>
            <w:r>
              <w:rPr>
                <w:rFonts w:ascii="Arial" w:hAnsi="Arial" w:cs="Arial"/>
                <w:color w:val="000000"/>
                <w:sz w:val="20"/>
                <w:szCs w:val="20"/>
                <w:lang w:eastAsia="de-DE"/>
              </w:rPr>
              <w:t>For each DEPARE feature object which is not an isolated deep area</w:t>
            </w:r>
            <w:r w:rsidR="006B41D7">
              <w:rPr>
                <w:rStyle w:val="FootnoteReference"/>
                <w:rFonts w:ascii="Arial" w:hAnsi="Arial" w:cs="Arial"/>
                <w:color w:val="000000"/>
                <w:sz w:val="20"/>
                <w:szCs w:val="20"/>
                <w:lang w:eastAsia="de-DE"/>
              </w:rPr>
              <w:footnoteReference w:id="2"/>
            </w:r>
            <w:r>
              <w:rPr>
                <w:rFonts w:ascii="Arial" w:hAnsi="Arial" w:cs="Arial"/>
                <w:color w:val="000000"/>
                <w:sz w:val="20"/>
                <w:szCs w:val="20"/>
                <w:lang w:eastAsia="de-DE"/>
              </w:rPr>
              <w:t xml:space="preserve"> </w:t>
            </w:r>
            <w:r w:rsidR="00752A28">
              <w:rPr>
                <w:rFonts w:ascii="Arial" w:hAnsi="Arial" w:cs="Arial"/>
                <w:color w:val="000000"/>
                <w:sz w:val="20"/>
                <w:szCs w:val="20"/>
                <w:lang w:eastAsia="de-DE"/>
              </w:rPr>
              <w:t xml:space="preserve">AND </w:t>
            </w:r>
            <w:r>
              <w:rPr>
                <w:rFonts w:ascii="Arial" w:hAnsi="Arial" w:cs="Arial"/>
                <w:color w:val="000000"/>
                <w:sz w:val="20"/>
                <w:szCs w:val="20"/>
                <w:lang w:eastAsia="de-DE"/>
              </w:rPr>
              <w:t xml:space="preserve">where DRVAL2 is not Equal to a value of VALDCO </w:t>
            </w:r>
            <w:r w:rsidRPr="00E774D0">
              <w:rPr>
                <w:rFonts w:ascii="Arial" w:hAnsi="Arial" w:cs="Arial"/>
                <w:color w:val="000000"/>
                <w:sz w:val="20"/>
                <w:szCs w:val="20"/>
              </w:rPr>
              <w:t>on DEPCNT feature objects found in the ENC</w:t>
            </w:r>
            <w:r>
              <w:rPr>
                <w:rFonts w:ascii="Arial" w:hAnsi="Arial" w:cs="Arial"/>
                <w:color w:val="000000"/>
                <w:sz w:val="20"/>
                <w:szCs w:val="20"/>
              </w:rPr>
              <w:t xml:space="preserve"> </w:t>
            </w:r>
            <w:r>
              <w:rPr>
                <w:rFonts w:ascii="Arial" w:hAnsi="Arial" w:cs="Arial"/>
                <w:color w:val="000000"/>
                <w:sz w:val="20"/>
                <w:szCs w:val="20"/>
                <w:lang w:eastAsia="de-DE"/>
              </w:rPr>
              <w:t>AND is not the deepest DRVAL2 contained within the ENC.</w:t>
            </w:r>
          </w:p>
        </w:tc>
        <w:tc>
          <w:tcPr>
            <w:tcW w:w="2126" w:type="dxa"/>
            <w:shd w:val="clear" w:color="auto" w:fill="auto"/>
          </w:tcPr>
          <w:p w14:paraId="6BEA1083" w14:textId="0A09E3E9" w:rsidR="002B5B80" w:rsidRPr="00E774D0" w:rsidRDefault="002B5B80" w:rsidP="002B5B80">
            <w:pPr>
              <w:rPr>
                <w:rFonts w:ascii="Arial" w:hAnsi="Arial" w:cs="Arial"/>
                <w:color w:val="000000"/>
                <w:sz w:val="20"/>
                <w:szCs w:val="20"/>
              </w:rPr>
            </w:pPr>
            <w:r>
              <w:rPr>
                <w:rFonts w:ascii="Arial" w:hAnsi="Arial" w:cs="Arial"/>
                <w:color w:val="000000"/>
                <w:sz w:val="20"/>
                <w:szCs w:val="20"/>
                <w:lang w:eastAsia="de-DE"/>
              </w:rPr>
              <w:t>The value of DRVAL2 is different from one of the values of VALDCO found in the ENC.</w:t>
            </w:r>
          </w:p>
        </w:tc>
        <w:tc>
          <w:tcPr>
            <w:tcW w:w="2268" w:type="dxa"/>
            <w:shd w:val="clear" w:color="auto" w:fill="auto"/>
          </w:tcPr>
          <w:p w14:paraId="0D8861D6" w14:textId="1AE3B8A4" w:rsidR="002B5B80" w:rsidRPr="00E774D0" w:rsidRDefault="002B5B80" w:rsidP="002B5B80">
            <w:pPr>
              <w:rPr>
                <w:rFonts w:ascii="Arial" w:hAnsi="Arial" w:cs="Arial"/>
                <w:color w:val="000000"/>
                <w:sz w:val="20"/>
                <w:szCs w:val="20"/>
              </w:rPr>
            </w:pPr>
            <w:r>
              <w:rPr>
                <w:rFonts w:ascii="Arial" w:hAnsi="Arial" w:cs="Arial"/>
                <w:color w:val="000000"/>
                <w:sz w:val="20"/>
                <w:szCs w:val="20"/>
                <w:lang w:eastAsia="de-DE"/>
              </w:rPr>
              <w:t>Amend value of DRVAL2 so that it equals a value of VALDCO.</w:t>
            </w:r>
          </w:p>
        </w:tc>
        <w:tc>
          <w:tcPr>
            <w:tcW w:w="1843" w:type="dxa"/>
            <w:shd w:val="clear" w:color="auto" w:fill="auto"/>
          </w:tcPr>
          <w:p w14:paraId="441E061D" w14:textId="4E79A98F" w:rsidR="002B5B80" w:rsidRPr="00E774D0" w:rsidRDefault="003E5317" w:rsidP="003E5317">
            <w:pPr>
              <w:rPr>
                <w:rFonts w:ascii="Arial" w:hAnsi="Arial" w:cs="Arial"/>
                <w:color w:val="000000"/>
                <w:sz w:val="20"/>
                <w:szCs w:val="20"/>
              </w:rPr>
            </w:pPr>
            <w:r w:rsidRPr="00E774D0">
              <w:rPr>
                <w:rFonts w:ascii="Arial" w:hAnsi="Arial" w:cs="Arial"/>
                <w:color w:val="000000"/>
                <w:sz w:val="20"/>
                <w:szCs w:val="20"/>
              </w:rPr>
              <w:t>Appendix B.1, Annex A (</w:t>
            </w:r>
            <w:r>
              <w:rPr>
                <w:rFonts w:ascii="Arial" w:hAnsi="Arial" w:cs="Arial"/>
                <w:color w:val="000000"/>
                <w:sz w:val="20"/>
                <w:szCs w:val="20"/>
              </w:rPr>
              <w:t>5.4.3</w:t>
            </w:r>
            <w:r w:rsidRPr="00E774D0">
              <w:rPr>
                <w:rFonts w:ascii="Arial" w:hAnsi="Arial" w:cs="Arial"/>
                <w:color w:val="000000"/>
                <w:sz w:val="20"/>
                <w:szCs w:val="20"/>
              </w:rPr>
              <w:t>)</w:t>
            </w:r>
          </w:p>
        </w:tc>
        <w:tc>
          <w:tcPr>
            <w:tcW w:w="549" w:type="dxa"/>
            <w:shd w:val="clear" w:color="auto" w:fill="auto"/>
          </w:tcPr>
          <w:p w14:paraId="4EDD694A" w14:textId="3BB48610" w:rsidR="002B5B80" w:rsidRPr="00E774D0" w:rsidRDefault="002B5B80" w:rsidP="002B5B80">
            <w:pPr>
              <w:jc w:val="center"/>
              <w:rPr>
                <w:rFonts w:ascii="Arial" w:hAnsi="Arial" w:cs="Arial"/>
                <w:color w:val="000000"/>
                <w:sz w:val="20"/>
                <w:szCs w:val="20"/>
              </w:rPr>
            </w:pPr>
            <w:r>
              <w:rPr>
                <w:rFonts w:ascii="Arial" w:hAnsi="Arial" w:cs="Arial"/>
                <w:color w:val="000000"/>
                <w:sz w:val="20"/>
                <w:szCs w:val="20"/>
                <w:lang w:eastAsia="de-DE"/>
              </w:rPr>
              <w:t>W</w:t>
            </w:r>
          </w:p>
        </w:tc>
      </w:tr>
      <w:tr w:rsidR="003E5317" w:rsidRPr="00E774D0" w14:paraId="38E7E327" w14:textId="77777777" w:rsidTr="0010468A">
        <w:trPr>
          <w:cantSplit/>
          <w:trHeight w:val="1875"/>
        </w:trPr>
        <w:tc>
          <w:tcPr>
            <w:tcW w:w="873" w:type="dxa"/>
            <w:shd w:val="clear" w:color="auto" w:fill="auto"/>
          </w:tcPr>
          <w:p w14:paraId="39A8BE8F" w14:textId="2FED8519" w:rsidR="003E5317" w:rsidRPr="00E774D0" w:rsidRDefault="003E5317" w:rsidP="003E5317">
            <w:pPr>
              <w:jc w:val="center"/>
              <w:rPr>
                <w:rFonts w:ascii="Arial" w:hAnsi="Arial" w:cs="Arial"/>
                <w:color w:val="000000"/>
                <w:sz w:val="20"/>
                <w:szCs w:val="20"/>
              </w:rPr>
            </w:pPr>
            <w:r>
              <w:rPr>
                <w:rFonts w:ascii="Arial" w:hAnsi="Arial" w:cs="Arial"/>
                <w:color w:val="000000"/>
                <w:sz w:val="20"/>
                <w:szCs w:val="20"/>
                <w:lang w:eastAsia="de-DE"/>
              </w:rPr>
              <w:t>44c</w:t>
            </w:r>
          </w:p>
        </w:tc>
        <w:tc>
          <w:tcPr>
            <w:tcW w:w="2705" w:type="dxa"/>
            <w:shd w:val="clear" w:color="auto" w:fill="auto"/>
          </w:tcPr>
          <w:p w14:paraId="19A33A76" w14:textId="335B84E2"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 xml:space="preserve">For each DEPARE feature object which is an isolated shallow area </w:t>
            </w:r>
            <w:r w:rsidR="00752A28">
              <w:rPr>
                <w:rFonts w:ascii="Arial" w:hAnsi="Arial" w:cs="Arial"/>
                <w:color w:val="000000"/>
                <w:sz w:val="20"/>
                <w:szCs w:val="20"/>
                <w:lang w:eastAsia="de-DE"/>
              </w:rPr>
              <w:t xml:space="preserve">AND </w:t>
            </w:r>
            <w:r>
              <w:rPr>
                <w:rFonts w:ascii="Arial" w:hAnsi="Arial" w:cs="Arial"/>
                <w:color w:val="000000"/>
                <w:sz w:val="20"/>
                <w:szCs w:val="20"/>
                <w:lang w:eastAsia="de-DE"/>
              </w:rPr>
              <w:t xml:space="preserve">where DRVAL1 is not Equal to a value of VALDCO </w:t>
            </w:r>
            <w:r w:rsidRPr="00E774D0">
              <w:rPr>
                <w:rFonts w:ascii="Arial" w:hAnsi="Arial" w:cs="Arial"/>
                <w:color w:val="000000"/>
                <w:sz w:val="20"/>
                <w:szCs w:val="20"/>
              </w:rPr>
              <w:t>on DEPCNT feature objects found in the ENC</w:t>
            </w:r>
            <w:r>
              <w:rPr>
                <w:rFonts w:ascii="Arial" w:hAnsi="Arial" w:cs="Arial"/>
                <w:color w:val="000000"/>
                <w:sz w:val="20"/>
                <w:szCs w:val="20"/>
              </w:rPr>
              <w:t xml:space="preserve"> </w:t>
            </w:r>
            <w:r>
              <w:rPr>
                <w:rFonts w:ascii="Arial" w:hAnsi="Arial" w:cs="Arial"/>
                <w:color w:val="000000"/>
                <w:sz w:val="20"/>
                <w:szCs w:val="20"/>
                <w:lang w:eastAsia="de-DE"/>
              </w:rPr>
              <w:t>AND is not shallower than the shallowest value of VALDCO contained within the ENC AND is not Equal to the shallowest sounding within the DEPARE.</w:t>
            </w:r>
          </w:p>
        </w:tc>
        <w:tc>
          <w:tcPr>
            <w:tcW w:w="2126" w:type="dxa"/>
            <w:shd w:val="clear" w:color="auto" w:fill="auto"/>
          </w:tcPr>
          <w:p w14:paraId="2606716C" w14:textId="6B709DF3"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The value of DRVAL1 is different from one of the values of VALDCO found in the ENC or is not equal to the shallowest sounding contained within the DEPARE.</w:t>
            </w:r>
          </w:p>
        </w:tc>
        <w:tc>
          <w:tcPr>
            <w:tcW w:w="2268" w:type="dxa"/>
            <w:shd w:val="clear" w:color="auto" w:fill="auto"/>
          </w:tcPr>
          <w:p w14:paraId="603A0AAF" w14:textId="39EFD3DC"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Amend value of DRVAL1 so that it equals a value of VALDCO or the shallowest sounding within the DEPARE.</w:t>
            </w:r>
          </w:p>
        </w:tc>
        <w:tc>
          <w:tcPr>
            <w:tcW w:w="1843" w:type="dxa"/>
            <w:shd w:val="clear" w:color="auto" w:fill="auto"/>
          </w:tcPr>
          <w:p w14:paraId="2DB8BC3C" w14:textId="1B955680"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Appendix B.1, Annex A (</w:t>
            </w:r>
            <w:r>
              <w:rPr>
                <w:rFonts w:ascii="Arial" w:hAnsi="Arial" w:cs="Arial"/>
                <w:color w:val="000000"/>
                <w:sz w:val="20"/>
                <w:szCs w:val="20"/>
              </w:rPr>
              <w:t>5.4.3</w:t>
            </w:r>
            <w:r w:rsidRPr="00E774D0">
              <w:rPr>
                <w:rFonts w:ascii="Arial" w:hAnsi="Arial" w:cs="Arial"/>
                <w:color w:val="000000"/>
                <w:sz w:val="20"/>
                <w:szCs w:val="20"/>
              </w:rPr>
              <w:t>)</w:t>
            </w:r>
          </w:p>
        </w:tc>
        <w:tc>
          <w:tcPr>
            <w:tcW w:w="549" w:type="dxa"/>
            <w:shd w:val="clear" w:color="auto" w:fill="auto"/>
          </w:tcPr>
          <w:p w14:paraId="231A096A" w14:textId="3E3101CF" w:rsidR="003E5317" w:rsidRPr="00E774D0" w:rsidRDefault="003E5317" w:rsidP="003E5317">
            <w:pPr>
              <w:jc w:val="center"/>
              <w:rPr>
                <w:rFonts w:ascii="Arial" w:hAnsi="Arial" w:cs="Arial"/>
                <w:color w:val="000000"/>
                <w:sz w:val="20"/>
                <w:szCs w:val="20"/>
              </w:rPr>
            </w:pPr>
            <w:r>
              <w:rPr>
                <w:rFonts w:ascii="Arial" w:hAnsi="Arial" w:cs="Arial"/>
                <w:color w:val="000000"/>
                <w:sz w:val="20"/>
                <w:szCs w:val="20"/>
                <w:lang w:eastAsia="de-DE"/>
              </w:rPr>
              <w:t>W</w:t>
            </w:r>
          </w:p>
        </w:tc>
      </w:tr>
      <w:tr w:rsidR="003E5317" w:rsidRPr="00E774D0" w14:paraId="7605EFBF" w14:textId="77777777" w:rsidTr="0010468A">
        <w:trPr>
          <w:cantSplit/>
          <w:trHeight w:val="1875"/>
        </w:trPr>
        <w:tc>
          <w:tcPr>
            <w:tcW w:w="873" w:type="dxa"/>
            <w:shd w:val="clear" w:color="auto" w:fill="auto"/>
          </w:tcPr>
          <w:p w14:paraId="594C5AF3" w14:textId="791F3B70" w:rsidR="003E5317" w:rsidRPr="00E774D0" w:rsidRDefault="003E5317" w:rsidP="003E5317">
            <w:pPr>
              <w:jc w:val="center"/>
              <w:rPr>
                <w:rFonts w:ascii="Arial" w:hAnsi="Arial" w:cs="Arial"/>
                <w:color w:val="000000"/>
                <w:sz w:val="20"/>
                <w:szCs w:val="20"/>
              </w:rPr>
            </w:pPr>
            <w:r>
              <w:rPr>
                <w:rFonts w:ascii="Arial" w:hAnsi="Arial" w:cs="Arial"/>
                <w:color w:val="000000"/>
                <w:sz w:val="20"/>
                <w:szCs w:val="20"/>
                <w:lang w:eastAsia="de-DE"/>
              </w:rPr>
              <w:t>44d</w:t>
            </w:r>
          </w:p>
        </w:tc>
        <w:tc>
          <w:tcPr>
            <w:tcW w:w="2705" w:type="dxa"/>
            <w:shd w:val="clear" w:color="auto" w:fill="auto"/>
          </w:tcPr>
          <w:p w14:paraId="614A0447" w14:textId="74231662"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 xml:space="preserve">For each DEPARE feature object which is an isolated deep area </w:t>
            </w:r>
            <w:r w:rsidR="00752A28">
              <w:rPr>
                <w:rFonts w:ascii="Arial" w:hAnsi="Arial" w:cs="Arial"/>
                <w:color w:val="000000"/>
                <w:sz w:val="20"/>
                <w:szCs w:val="20"/>
                <w:lang w:eastAsia="de-DE"/>
              </w:rPr>
              <w:t xml:space="preserve">AND </w:t>
            </w:r>
            <w:r>
              <w:rPr>
                <w:rFonts w:ascii="Arial" w:hAnsi="Arial" w:cs="Arial"/>
                <w:color w:val="000000"/>
                <w:sz w:val="20"/>
                <w:szCs w:val="20"/>
                <w:lang w:eastAsia="de-DE"/>
              </w:rPr>
              <w:t xml:space="preserve">where DRVAL2 is not Equal to a value of VALDCO </w:t>
            </w:r>
            <w:r w:rsidRPr="00E774D0">
              <w:rPr>
                <w:rFonts w:ascii="Arial" w:hAnsi="Arial" w:cs="Arial"/>
                <w:color w:val="000000"/>
                <w:sz w:val="20"/>
                <w:szCs w:val="20"/>
              </w:rPr>
              <w:t>on DEPCNT feature objects found in the ENC</w:t>
            </w:r>
            <w:r>
              <w:rPr>
                <w:rFonts w:ascii="Arial" w:hAnsi="Arial" w:cs="Arial"/>
                <w:color w:val="000000"/>
                <w:sz w:val="20"/>
                <w:szCs w:val="20"/>
              </w:rPr>
              <w:t xml:space="preserve"> </w:t>
            </w:r>
            <w:r>
              <w:rPr>
                <w:rFonts w:ascii="Arial" w:hAnsi="Arial" w:cs="Arial"/>
                <w:color w:val="000000"/>
                <w:sz w:val="20"/>
                <w:szCs w:val="20"/>
                <w:lang w:eastAsia="de-DE"/>
              </w:rPr>
              <w:t>AND is not the deepest DRVAL2 contained within the ENC AND is not Equal to the deepest sounding within the DEPARE.</w:t>
            </w:r>
          </w:p>
        </w:tc>
        <w:tc>
          <w:tcPr>
            <w:tcW w:w="2126" w:type="dxa"/>
            <w:shd w:val="clear" w:color="auto" w:fill="auto"/>
          </w:tcPr>
          <w:p w14:paraId="6F92F620" w14:textId="73768F30"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The value of DRVAL2 is different from one of the values of VALDCO found in the ENC or is not equal to the deepest sounding contained within the DEPARE.</w:t>
            </w:r>
          </w:p>
        </w:tc>
        <w:tc>
          <w:tcPr>
            <w:tcW w:w="2268" w:type="dxa"/>
            <w:shd w:val="clear" w:color="auto" w:fill="auto"/>
          </w:tcPr>
          <w:p w14:paraId="73F91DC3" w14:textId="749275E9"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Amend value of DRVAL2 so that it equals a value of VALDCO or the deepest sounding within the DEPARE.</w:t>
            </w:r>
          </w:p>
        </w:tc>
        <w:tc>
          <w:tcPr>
            <w:tcW w:w="1843" w:type="dxa"/>
            <w:shd w:val="clear" w:color="auto" w:fill="auto"/>
          </w:tcPr>
          <w:p w14:paraId="36F7B0A9" w14:textId="5DE27B36"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Appendix B.1, Annex A (</w:t>
            </w:r>
            <w:r>
              <w:rPr>
                <w:rFonts w:ascii="Arial" w:hAnsi="Arial" w:cs="Arial"/>
                <w:color w:val="000000"/>
                <w:sz w:val="20"/>
                <w:szCs w:val="20"/>
              </w:rPr>
              <w:t>5.4.3</w:t>
            </w:r>
            <w:r w:rsidRPr="00E774D0">
              <w:rPr>
                <w:rFonts w:ascii="Arial" w:hAnsi="Arial" w:cs="Arial"/>
                <w:color w:val="000000"/>
                <w:sz w:val="20"/>
                <w:szCs w:val="20"/>
              </w:rPr>
              <w:t>)</w:t>
            </w:r>
          </w:p>
        </w:tc>
        <w:tc>
          <w:tcPr>
            <w:tcW w:w="549" w:type="dxa"/>
            <w:shd w:val="clear" w:color="auto" w:fill="auto"/>
          </w:tcPr>
          <w:p w14:paraId="57410FBF" w14:textId="0B906B7F" w:rsidR="003E5317" w:rsidRPr="00E774D0" w:rsidRDefault="003E5317" w:rsidP="003E5317">
            <w:pPr>
              <w:jc w:val="center"/>
              <w:rPr>
                <w:rFonts w:ascii="Arial" w:hAnsi="Arial" w:cs="Arial"/>
                <w:color w:val="000000"/>
                <w:sz w:val="20"/>
                <w:szCs w:val="20"/>
              </w:rPr>
            </w:pPr>
            <w:r>
              <w:rPr>
                <w:rFonts w:ascii="Arial" w:hAnsi="Arial" w:cs="Arial"/>
                <w:color w:val="000000"/>
                <w:sz w:val="20"/>
                <w:szCs w:val="20"/>
                <w:lang w:eastAsia="de-DE"/>
              </w:rPr>
              <w:t>W</w:t>
            </w:r>
          </w:p>
        </w:tc>
      </w:tr>
      <w:tr w:rsidR="00073D90" w:rsidRPr="00E774D0" w14:paraId="6631152D" w14:textId="77777777" w:rsidTr="0010468A">
        <w:trPr>
          <w:cantSplit/>
          <w:trHeight w:val="1875"/>
        </w:trPr>
        <w:tc>
          <w:tcPr>
            <w:tcW w:w="873" w:type="dxa"/>
            <w:shd w:val="clear" w:color="auto" w:fill="auto"/>
          </w:tcPr>
          <w:p w14:paraId="187F982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45a</w:t>
            </w:r>
          </w:p>
        </w:tc>
        <w:tc>
          <w:tcPr>
            <w:tcW w:w="2705" w:type="dxa"/>
            <w:shd w:val="clear" w:color="auto" w:fill="auto"/>
          </w:tcPr>
          <w:p w14:paraId="71FC8DD8" w14:textId="5DDCD915"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 xml:space="preserve">For each feature object (excluding BERTHS, CBLOHD, CBLSUB, CONVYR, DWRTCL, FERYRT, MARCUL, MORFAC, NAVLNE, PIPSOL, RCRTCL and RECTRC) of geometric primitive line which </w:t>
            </w:r>
            <w:r w:rsidR="008113B0">
              <w:rPr>
                <w:rFonts w:ascii="Arial" w:hAnsi="Arial" w:cs="Arial"/>
                <w:color w:val="000000"/>
                <w:sz w:val="20"/>
                <w:szCs w:val="20"/>
              </w:rPr>
              <w:t>is COINCIDENT with</w:t>
            </w:r>
            <w:r w:rsidR="008113B0" w:rsidRPr="00E774D0">
              <w:rPr>
                <w:rFonts w:ascii="Arial" w:hAnsi="Arial" w:cs="Arial"/>
                <w:color w:val="000000"/>
                <w:sz w:val="20"/>
                <w:szCs w:val="20"/>
              </w:rPr>
              <w:t xml:space="preserve"> </w:t>
            </w:r>
            <w:r w:rsidRPr="00E774D0">
              <w:rPr>
                <w:rFonts w:ascii="Arial" w:hAnsi="Arial" w:cs="Arial"/>
                <w:color w:val="000000"/>
                <w:sz w:val="20"/>
                <w:szCs w:val="20"/>
              </w:rPr>
              <w:t xml:space="preserve">another feature object of the same class and geometric primitive. </w:t>
            </w:r>
          </w:p>
        </w:tc>
        <w:tc>
          <w:tcPr>
            <w:tcW w:w="2126" w:type="dxa"/>
            <w:shd w:val="clear" w:color="auto" w:fill="auto"/>
          </w:tcPr>
          <w:p w14:paraId="00DA7F7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Coincident linear objects of the same class.</w:t>
            </w:r>
          </w:p>
        </w:tc>
        <w:tc>
          <w:tcPr>
            <w:tcW w:w="2268" w:type="dxa"/>
            <w:shd w:val="clear" w:color="auto" w:fill="auto"/>
          </w:tcPr>
          <w:p w14:paraId="5958FCE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Remove coincident object. </w:t>
            </w:r>
          </w:p>
        </w:tc>
        <w:tc>
          <w:tcPr>
            <w:tcW w:w="1843" w:type="dxa"/>
            <w:shd w:val="clear" w:color="auto" w:fill="auto"/>
          </w:tcPr>
          <w:p w14:paraId="45EC043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A6B6BE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15D59AE" w14:textId="77777777" w:rsidTr="0010468A">
        <w:trPr>
          <w:cantSplit/>
          <w:trHeight w:val="2130"/>
        </w:trPr>
        <w:tc>
          <w:tcPr>
            <w:tcW w:w="873" w:type="dxa"/>
            <w:shd w:val="clear" w:color="auto" w:fill="auto"/>
          </w:tcPr>
          <w:p w14:paraId="04063BD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45b</w:t>
            </w:r>
          </w:p>
        </w:tc>
        <w:tc>
          <w:tcPr>
            <w:tcW w:w="2705" w:type="dxa"/>
            <w:shd w:val="clear" w:color="auto" w:fill="auto"/>
          </w:tcPr>
          <w:p w14:paraId="7E315F0B" w14:textId="7C80EBD8"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 xml:space="preserve">For each BERTHS, CBLOHD, CBLSUB, CONVYR, DWRTCL, FERYRT, MARCUL, MORFAC, NAVLNE, PIPSOL, RCRTCL, or RECTRC feature object of geometric primitive line which </w:t>
            </w:r>
            <w:r w:rsidR="008113B0">
              <w:rPr>
                <w:rFonts w:ascii="Arial" w:hAnsi="Arial" w:cs="Arial"/>
                <w:color w:val="000000"/>
                <w:sz w:val="20"/>
                <w:szCs w:val="20"/>
              </w:rPr>
              <w:t>is COINCIDENT with</w:t>
            </w:r>
            <w:r w:rsidR="008113B0" w:rsidRPr="00E774D0">
              <w:rPr>
                <w:rFonts w:ascii="Arial" w:hAnsi="Arial" w:cs="Arial"/>
                <w:color w:val="000000"/>
                <w:sz w:val="20"/>
                <w:szCs w:val="20"/>
              </w:rPr>
              <w:t xml:space="preserve"> </w:t>
            </w:r>
            <w:r w:rsidRPr="00E774D0">
              <w:rPr>
                <w:rFonts w:ascii="Arial" w:hAnsi="Arial" w:cs="Arial"/>
                <w:color w:val="000000"/>
                <w:sz w:val="20"/>
                <w:szCs w:val="20"/>
              </w:rPr>
              <w:t>another feature object of the same class and geometric primitive and the same attribute values.</w:t>
            </w:r>
          </w:p>
        </w:tc>
        <w:tc>
          <w:tcPr>
            <w:tcW w:w="2126" w:type="dxa"/>
            <w:shd w:val="clear" w:color="auto" w:fill="auto"/>
          </w:tcPr>
          <w:p w14:paraId="471829F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Coincident line objects of the same class and attribute values.</w:t>
            </w:r>
          </w:p>
        </w:tc>
        <w:tc>
          <w:tcPr>
            <w:tcW w:w="2268" w:type="dxa"/>
            <w:shd w:val="clear" w:color="auto" w:fill="auto"/>
          </w:tcPr>
          <w:p w14:paraId="050E19F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Remove coincident object. </w:t>
            </w:r>
          </w:p>
        </w:tc>
        <w:tc>
          <w:tcPr>
            <w:tcW w:w="1843" w:type="dxa"/>
            <w:shd w:val="clear" w:color="auto" w:fill="auto"/>
          </w:tcPr>
          <w:p w14:paraId="09078FB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2206D8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EAD8062" w14:textId="77777777" w:rsidTr="0010468A">
        <w:trPr>
          <w:cantSplit/>
          <w:trHeight w:val="765"/>
        </w:trPr>
        <w:tc>
          <w:tcPr>
            <w:tcW w:w="873" w:type="dxa"/>
            <w:shd w:val="clear" w:color="auto" w:fill="auto"/>
          </w:tcPr>
          <w:p w14:paraId="5546454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46</w:t>
            </w:r>
          </w:p>
        </w:tc>
        <w:tc>
          <w:tcPr>
            <w:tcW w:w="2705" w:type="dxa"/>
            <w:shd w:val="clear" w:color="auto" w:fill="auto"/>
          </w:tcPr>
          <w:p w14:paraId="03DC58D6" w14:textId="4CEAE9AE"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 xml:space="preserve">For each feature object where DATEND and DATSTA are </w:t>
            </w:r>
            <w:r w:rsidR="003750F6">
              <w:rPr>
                <w:rFonts w:ascii="Arial" w:hAnsi="Arial" w:cs="Arial"/>
                <w:color w:val="000000"/>
                <w:sz w:val="20"/>
                <w:szCs w:val="20"/>
              </w:rPr>
              <w:t>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AND DATEND is Less than or equal to DATSTA.</w:t>
            </w:r>
          </w:p>
        </w:tc>
        <w:tc>
          <w:tcPr>
            <w:tcW w:w="2126" w:type="dxa"/>
            <w:shd w:val="clear" w:color="auto" w:fill="auto"/>
          </w:tcPr>
          <w:p w14:paraId="3748CB61" w14:textId="77310520"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DATEND </w:t>
            </w:r>
            <w:r w:rsidR="000A760F">
              <w:rPr>
                <w:rFonts w:ascii="Arial" w:hAnsi="Arial" w:cs="Arial"/>
                <w:color w:val="000000"/>
                <w:sz w:val="20"/>
                <w:szCs w:val="20"/>
              </w:rPr>
              <w:t xml:space="preserve">is </w:t>
            </w:r>
            <w:r w:rsidRPr="00E774D0">
              <w:rPr>
                <w:rFonts w:ascii="Arial" w:hAnsi="Arial" w:cs="Arial"/>
                <w:color w:val="000000"/>
                <w:sz w:val="20"/>
                <w:szCs w:val="20"/>
              </w:rPr>
              <w:t>less than</w:t>
            </w:r>
            <w:r w:rsidR="000A760F">
              <w:rPr>
                <w:rFonts w:ascii="Arial" w:hAnsi="Arial" w:cs="Arial"/>
                <w:color w:val="000000"/>
                <w:sz w:val="20"/>
                <w:szCs w:val="20"/>
              </w:rPr>
              <w:t xml:space="preserve"> or equal </w:t>
            </w:r>
            <w:r w:rsidR="00AC1AD9">
              <w:rPr>
                <w:rFonts w:ascii="Arial" w:hAnsi="Arial" w:cs="Arial"/>
                <w:color w:val="000000"/>
                <w:sz w:val="20"/>
                <w:szCs w:val="20"/>
              </w:rPr>
              <w:t xml:space="preserve">to </w:t>
            </w:r>
            <w:r w:rsidR="00AC1AD9" w:rsidRPr="00E774D0">
              <w:rPr>
                <w:rFonts w:ascii="Arial" w:hAnsi="Arial" w:cs="Arial"/>
                <w:color w:val="000000"/>
                <w:sz w:val="20"/>
                <w:szCs w:val="20"/>
              </w:rPr>
              <w:t>DATSTA</w:t>
            </w:r>
            <w:r w:rsidRPr="00E774D0">
              <w:rPr>
                <w:rFonts w:ascii="Arial" w:hAnsi="Arial" w:cs="Arial"/>
                <w:color w:val="000000"/>
                <w:sz w:val="20"/>
                <w:szCs w:val="20"/>
              </w:rPr>
              <w:t>.</w:t>
            </w:r>
          </w:p>
        </w:tc>
        <w:tc>
          <w:tcPr>
            <w:tcW w:w="2268" w:type="dxa"/>
            <w:shd w:val="clear" w:color="auto" w:fill="auto"/>
          </w:tcPr>
          <w:p w14:paraId="7EAF269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values of DATEND or DATSTA accordingly.</w:t>
            </w:r>
          </w:p>
        </w:tc>
        <w:tc>
          <w:tcPr>
            <w:tcW w:w="1843" w:type="dxa"/>
            <w:shd w:val="clear" w:color="auto" w:fill="auto"/>
          </w:tcPr>
          <w:p w14:paraId="2067A32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2EBE42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32CECF75" w14:textId="77777777" w:rsidTr="0010468A">
        <w:trPr>
          <w:cantSplit/>
          <w:trHeight w:val="1095"/>
        </w:trPr>
        <w:tc>
          <w:tcPr>
            <w:tcW w:w="873" w:type="dxa"/>
            <w:shd w:val="clear" w:color="auto" w:fill="auto"/>
          </w:tcPr>
          <w:p w14:paraId="6123341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47a</w:t>
            </w:r>
          </w:p>
        </w:tc>
        <w:tc>
          <w:tcPr>
            <w:tcW w:w="2705" w:type="dxa"/>
            <w:shd w:val="clear" w:color="auto" w:fill="auto"/>
          </w:tcPr>
          <w:p w14:paraId="1E919C23" w14:textId="6A357E9D"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 xml:space="preserve">For each LIGHTS or RTPBCN feature object where SECTR1 is </w:t>
            </w:r>
            <w:r w:rsidR="003750F6">
              <w:rPr>
                <w:rFonts w:ascii="Arial" w:hAnsi="Arial" w:cs="Arial"/>
                <w:color w:val="000000"/>
                <w:sz w:val="20"/>
                <w:szCs w:val="20"/>
              </w:rPr>
              <w:t>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 xml:space="preserve">AND SECTR2 is </w:t>
            </w:r>
            <w:r w:rsidR="003750F6">
              <w:rPr>
                <w:rFonts w:ascii="Arial" w:hAnsi="Arial" w:cs="Arial"/>
                <w:color w:val="000000"/>
                <w:sz w:val="20"/>
                <w:szCs w:val="20"/>
              </w:rPr>
              <w:t>Unknown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OR is Equal to SECTR1. (0 and 360 must be treated as the same value.)</w:t>
            </w:r>
          </w:p>
        </w:tc>
        <w:tc>
          <w:tcPr>
            <w:tcW w:w="2126" w:type="dxa"/>
            <w:shd w:val="clear" w:color="auto" w:fill="auto"/>
          </w:tcPr>
          <w:p w14:paraId="531FBF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SECTR2 not populated with a valid value, must not be the same as SECTR1.</w:t>
            </w:r>
          </w:p>
        </w:tc>
        <w:tc>
          <w:tcPr>
            <w:tcW w:w="2268" w:type="dxa"/>
            <w:shd w:val="clear" w:color="auto" w:fill="auto"/>
          </w:tcPr>
          <w:p w14:paraId="03FDF62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Populate SECTR2 with a valid value.</w:t>
            </w:r>
          </w:p>
        </w:tc>
        <w:tc>
          <w:tcPr>
            <w:tcW w:w="1843" w:type="dxa"/>
            <w:shd w:val="clear" w:color="auto" w:fill="auto"/>
          </w:tcPr>
          <w:p w14:paraId="40DA2B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CD3646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E8B9B91" w14:textId="77777777" w:rsidTr="0010468A">
        <w:trPr>
          <w:cantSplit/>
          <w:trHeight w:val="1095"/>
        </w:trPr>
        <w:tc>
          <w:tcPr>
            <w:tcW w:w="873" w:type="dxa"/>
            <w:shd w:val="clear" w:color="auto" w:fill="auto"/>
          </w:tcPr>
          <w:p w14:paraId="42F9835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47b</w:t>
            </w:r>
          </w:p>
        </w:tc>
        <w:tc>
          <w:tcPr>
            <w:tcW w:w="2705" w:type="dxa"/>
            <w:shd w:val="clear" w:color="auto" w:fill="auto"/>
          </w:tcPr>
          <w:p w14:paraId="793141AD" w14:textId="46BE7697"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 xml:space="preserve">For each LIGHTS or RTPBCN feature object where SECTR2 is </w:t>
            </w:r>
            <w:r w:rsidR="003750F6">
              <w:rPr>
                <w:rFonts w:ascii="Arial" w:hAnsi="Arial" w:cs="Arial"/>
                <w:color w:val="000000"/>
                <w:sz w:val="20"/>
                <w:szCs w:val="20"/>
              </w:rPr>
              <w:t>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 xml:space="preserve">AND SECTR1 is </w:t>
            </w:r>
            <w:r w:rsidR="003750F6">
              <w:rPr>
                <w:rFonts w:ascii="Arial" w:hAnsi="Arial" w:cs="Arial"/>
                <w:color w:val="000000"/>
                <w:sz w:val="20"/>
                <w:szCs w:val="20"/>
              </w:rPr>
              <w:t>Unknown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OR is Equal to SECTR2. (0 and 360 must be treated as the same value.)</w:t>
            </w:r>
          </w:p>
        </w:tc>
        <w:tc>
          <w:tcPr>
            <w:tcW w:w="2126" w:type="dxa"/>
            <w:shd w:val="clear" w:color="auto" w:fill="auto"/>
          </w:tcPr>
          <w:p w14:paraId="71B1813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SECTR1 not populated with a valid value, must not be the same as SECTR2.</w:t>
            </w:r>
          </w:p>
        </w:tc>
        <w:tc>
          <w:tcPr>
            <w:tcW w:w="2268" w:type="dxa"/>
            <w:shd w:val="clear" w:color="auto" w:fill="auto"/>
          </w:tcPr>
          <w:p w14:paraId="41B6B5B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Populate SECTR1 with a valid value.</w:t>
            </w:r>
          </w:p>
        </w:tc>
        <w:tc>
          <w:tcPr>
            <w:tcW w:w="1843" w:type="dxa"/>
            <w:shd w:val="clear" w:color="auto" w:fill="auto"/>
          </w:tcPr>
          <w:p w14:paraId="19669AE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105267B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1275B0C3" w14:textId="77777777" w:rsidTr="0010468A">
        <w:trPr>
          <w:cantSplit/>
          <w:trHeight w:val="1178"/>
        </w:trPr>
        <w:tc>
          <w:tcPr>
            <w:tcW w:w="873" w:type="dxa"/>
            <w:shd w:val="clear" w:color="auto" w:fill="auto"/>
          </w:tcPr>
          <w:p w14:paraId="3CDBD19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48</w:t>
            </w:r>
          </w:p>
        </w:tc>
        <w:tc>
          <w:tcPr>
            <w:tcW w:w="2705" w:type="dxa"/>
            <w:shd w:val="clear" w:color="auto" w:fill="auto"/>
          </w:tcPr>
          <w:p w14:paraId="58050F88" w14:textId="13D86955"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 xml:space="preserve">For each M_SREL meta object where SCVAL1 and SCVAL2 are </w:t>
            </w:r>
            <w:r w:rsidR="003750F6">
              <w:rPr>
                <w:rFonts w:ascii="Arial" w:hAnsi="Arial" w:cs="Arial"/>
                <w:color w:val="000000"/>
                <w:sz w:val="20"/>
                <w:szCs w:val="20"/>
              </w:rPr>
              <w:t>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AND SCVAL2 is Less than SCVAL1.</w:t>
            </w:r>
          </w:p>
        </w:tc>
        <w:tc>
          <w:tcPr>
            <w:tcW w:w="2126" w:type="dxa"/>
            <w:shd w:val="clear" w:color="auto" w:fill="auto"/>
          </w:tcPr>
          <w:p w14:paraId="5531C7A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SCVAL2 is less than SCVAL1.</w:t>
            </w:r>
          </w:p>
        </w:tc>
        <w:tc>
          <w:tcPr>
            <w:tcW w:w="2268" w:type="dxa"/>
            <w:shd w:val="clear" w:color="auto" w:fill="auto"/>
          </w:tcPr>
          <w:p w14:paraId="71C4ECB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values of SCVAL1 or SCVAL2 accordingly. The value of SCVAL2 must be greater than SCVAL1.</w:t>
            </w:r>
          </w:p>
        </w:tc>
        <w:tc>
          <w:tcPr>
            <w:tcW w:w="1843" w:type="dxa"/>
            <w:shd w:val="clear" w:color="auto" w:fill="auto"/>
          </w:tcPr>
          <w:p w14:paraId="2ABA184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0420F9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3F46BFDF" w14:textId="77777777" w:rsidTr="0010468A">
        <w:trPr>
          <w:cantSplit/>
          <w:trHeight w:val="962"/>
        </w:trPr>
        <w:tc>
          <w:tcPr>
            <w:tcW w:w="873" w:type="dxa"/>
            <w:shd w:val="clear" w:color="auto" w:fill="auto"/>
          </w:tcPr>
          <w:p w14:paraId="480AE68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49</w:t>
            </w:r>
          </w:p>
        </w:tc>
        <w:tc>
          <w:tcPr>
            <w:tcW w:w="2705" w:type="dxa"/>
            <w:shd w:val="clear" w:color="auto" w:fill="auto"/>
          </w:tcPr>
          <w:p w14:paraId="6539CF82" w14:textId="704D999F"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 xml:space="preserve">For each feature object where DRVAL1 and DRVAL2 are </w:t>
            </w:r>
            <w:r w:rsidR="003750F6">
              <w:rPr>
                <w:rFonts w:ascii="Arial" w:hAnsi="Arial" w:cs="Arial"/>
                <w:color w:val="000000"/>
                <w:sz w:val="20"/>
                <w:szCs w:val="20"/>
              </w:rPr>
              <w:t xml:space="preserve">Known </w:t>
            </w:r>
            <w:r w:rsidRPr="00E774D0">
              <w:rPr>
                <w:rFonts w:ascii="Arial" w:hAnsi="Arial" w:cs="Arial"/>
                <w:color w:val="000000"/>
                <w:sz w:val="20"/>
                <w:szCs w:val="20"/>
              </w:rPr>
              <w:t>AND DRVAL2 is Less than DRVAL1.</w:t>
            </w:r>
          </w:p>
        </w:tc>
        <w:tc>
          <w:tcPr>
            <w:tcW w:w="2126" w:type="dxa"/>
            <w:shd w:val="clear" w:color="auto" w:fill="auto"/>
          </w:tcPr>
          <w:p w14:paraId="75DA96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DRVAL2 is less than DRVAL1, DRVAL2 must be greater than or equal to DRVAL1.</w:t>
            </w:r>
          </w:p>
        </w:tc>
        <w:tc>
          <w:tcPr>
            <w:tcW w:w="2268" w:type="dxa"/>
            <w:shd w:val="clear" w:color="auto" w:fill="auto"/>
          </w:tcPr>
          <w:p w14:paraId="5DD06CC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the values of DRVAL1 or DRVAL2 as required.</w:t>
            </w:r>
          </w:p>
        </w:tc>
        <w:tc>
          <w:tcPr>
            <w:tcW w:w="1843" w:type="dxa"/>
            <w:shd w:val="clear" w:color="auto" w:fill="auto"/>
          </w:tcPr>
          <w:p w14:paraId="1FE92E0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F96F34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2B7ACE" w:rsidRPr="002B7ACE" w14:paraId="6839C953" w14:textId="77777777" w:rsidTr="0010468A">
        <w:trPr>
          <w:cantSplit/>
          <w:trHeight w:val="1125"/>
        </w:trPr>
        <w:tc>
          <w:tcPr>
            <w:tcW w:w="873" w:type="dxa"/>
            <w:shd w:val="clear" w:color="auto" w:fill="auto"/>
          </w:tcPr>
          <w:p w14:paraId="183BA0E3" w14:textId="77777777" w:rsidR="00073D90" w:rsidRPr="004F0261" w:rsidRDefault="00073D90" w:rsidP="00F03B32">
            <w:pPr>
              <w:jc w:val="center"/>
              <w:rPr>
                <w:rFonts w:ascii="Arial" w:hAnsi="Arial" w:cs="Arial"/>
                <w:sz w:val="20"/>
                <w:szCs w:val="20"/>
              </w:rPr>
            </w:pPr>
            <w:r w:rsidRPr="004F0261">
              <w:rPr>
                <w:rFonts w:ascii="Arial" w:hAnsi="Arial" w:cs="Arial"/>
                <w:sz w:val="20"/>
                <w:szCs w:val="20"/>
              </w:rPr>
              <w:lastRenderedPageBreak/>
              <w:t>50</w:t>
            </w:r>
          </w:p>
        </w:tc>
        <w:tc>
          <w:tcPr>
            <w:tcW w:w="2705" w:type="dxa"/>
            <w:shd w:val="clear" w:color="auto" w:fill="auto"/>
          </w:tcPr>
          <w:p w14:paraId="4297D3E5" w14:textId="24B32C66" w:rsidR="00073D90" w:rsidRPr="004F0261" w:rsidRDefault="00073D90" w:rsidP="00F03B32">
            <w:pPr>
              <w:rPr>
                <w:rFonts w:ascii="Arial" w:hAnsi="Arial" w:cs="Arial"/>
                <w:sz w:val="20"/>
                <w:szCs w:val="20"/>
              </w:rPr>
            </w:pPr>
            <w:r w:rsidRPr="004F0261">
              <w:rPr>
                <w:rFonts w:ascii="Arial" w:hAnsi="Arial" w:cs="Arial"/>
                <w:sz w:val="20"/>
                <w:szCs w:val="20"/>
              </w:rPr>
              <w:t>For each RECTRC feature object of geometric primitive line where CATTRK is Equal to 1 (based on a system of fixed marks) OR NAVLNE feature object where its nodes/vertices do not lie on a straight</w:t>
            </w:r>
            <w:r w:rsidR="006F7E9A" w:rsidRPr="004F0261">
              <w:rPr>
                <w:rFonts w:ascii="Arial" w:hAnsi="Arial" w:cs="Arial"/>
                <w:sz w:val="20"/>
                <w:szCs w:val="20"/>
              </w:rPr>
              <w:t xml:space="preserve"> (</w:t>
            </w:r>
            <w:proofErr w:type="spellStart"/>
            <w:r w:rsidR="006F7E9A" w:rsidRPr="004F0261">
              <w:rPr>
                <w:rFonts w:ascii="Arial" w:hAnsi="Arial" w:cs="Arial"/>
                <w:sz w:val="20"/>
                <w:szCs w:val="20"/>
              </w:rPr>
              <w:t>rhumb</w:t>
            </w:r>
            <w:proofErr w:type="spellEnd"/>
            <w:r w:rsidR="006F7E9A" w:rsidRPr="004F0261">
              <w:rPr>
                <w:rFonts w:ascii="Arial" w:hAnsi="Arial" w:cs="Arial"/>
                <w:sz w:val="20"/>
                <w:szCs w:val="20"/>
              </w:rPr>
              <w:t>)</w:t>
            </w:r>
            <w:r w:rsidRPr="004F0261">
              <w:rPr>
                <w:rFonts w:ascii="Arial" w:hAnsi="Arial" w:cs="Arial"/>
                <w:sz w:val="20"/>
                <w:szCs w:val="20"/>
              </w:rPr>
              <w:t xml:space="preserve"> </w:t>
            </w:r>
            <w:r w:rsidR="0053369C" w:rsidRPr="004F0261">
              <w:rPr>
                <w:rFonts w:ascii="Arial" w:hAnsi="Arial" w:cs="Arial"/>
                <w:sz w:val="20"/>
                <w:szCs w:val="20"/>
              </w:rPr>
              <w:t xml:space="preserve">line </w:t>
            </w:r>
            <w:r w:rsidR="006F7E9A" w:rsidRPr="004F0261">
              <w:rPr>
                <w:rFonts w:ascii="Arial" w:hAnsi="Arial" w:cs="Arial"/>
                <w:sz w:val="20"/>
                <w:szCs w:val="20"/>
              </w:rPr>
              <w:t xml:space="preserve">OR orthodromic </w:t>
            </w:r>
            <w:r w:rsidRPr="004F0261">
              <w:rPr>
                <w:rFonts w:ascii="Arial" w:hAnsi="Arial" w:cs="Arial"/>
                <w:sz w:val="20"/>
                <w:szCs w:val="20"/>
              </w:rPr>
              <w:t>line.</w:t>
            </w:r>
          </w:p>
        </w:tc>
        <w:tc>
          <w:tcPr>
            <w:tcW w:w="2126" w:type="dxa"/>
            <w:shd w:val="clear" w:color="auto" w:fill="auto"/>
          </w:tcPr>
          <w:p w14:paraId="55A8D135" w14:textId="77777777" w:rsidR="00073D90" w:rsidRPr="004F0261" w:rsidRDefault="00073D90" w:rsidP="00F03B32">
            <w:pPr>
              <w:rPr>
                <w:rFonts w:ascii="Arial" w:hAnsi="Arial" w:cs="Arial"/>
                <w:sz w:val="20"/>
                <w:szCs w:val="20"/>
              </w:rPr>
            </w:pPr>
            <w:r w:rsidRPr="004F0261">
              <w:rPr>
                <w:rFonts w:ascii="Arial" w:hAnsi="Arial" w:cs="Arial"/>
                <w:sz w:val="20"/>
                <w:szCs w:val="20"/>
              </w:rPr>
              <w:t>RECTRC where CATTRK = 1 (based on a system of fixed marks) or NAVLNE is not a straight line.</w:t>
            </w:r>
          </w:p>
        </w:tc>
        <w:tc>
          <w:tcPr>
            <w:tcW w:w="2268" w:type="dxa"/>
            <w:shd w:val="clear" w:color="auto" w:fill="auto"/>
          </w:tcPr>
          <w:p w14:paraId="486EB000" w14:textId="77777777" w:rsidR="00073D90" w:rsidRPr="004F0261" w:rsidRDefault="00073D90" w:rsidP="00F03B32">
            <w:pPr>
              <w:rPr>
                <w:rFonts w:ascii="Arial" w:hAnsi="Arial" w:cs="Arial"/>
                <w:sz w:val="20"/>
                <w:szCs w:val="20"/>
              </w:rPr>
            </w:pPr>
            <w:r w:rsidRPr="004F0261">
              <w:rPr>
                <w:rFonts w:ascii="Arial" w:hAnsi="Arial" w:cs="Arial"/>
                <w:sz w:val="20"/>
                <w:szCs w:val="20"/>
              </w:rPr>
              <w:t>Amend geometry to a straight line.</w:t>
            </w:r>
          </w:p>
        </w:tc>
        <w:tc>
          <w:tcPr>
            <w:tcW w:w="1843" w:type="dxa"/>
            <w:shd w:val="clear" w:color="auto" w:fill="auto"/>
          </w:tcPr>
          <w:p w14:paraId="5962D05B" w14:textId="77777777" w:rsidR="00073D90" w:rsidRPr="004F0261" w:rsidRDefault="00073D90" w:rsidP="00F03B32">
            <w:pPr>
              <w:rPr>
                <w:rFonts w:ascii="Arial" w:hAnsi="Arial" w:cs="Arial"/>
                <w:sz w:val="20"/>
                <w:szCs w:val="20"/>
              </w:rPr>
            </w:pPr>
            <w:r w:rsidRPr="004F0261">
              <w:rPr>
                <w:rFonts w:ascii="Arial" w:hAnsi="Arial" w:cs="Arial"/>
                <w:sz w:val="20"/>
                <w:szCs w:val="20"/>
              </w:rPr>
              <w:t xml:space="preserve">Logical consistency </w:t>
            </w:r>
          </w:p>
        </w:tc>
        <w:tc>
          <w:tcPr>
            <w:tcW w:w="549" w:type="dxa"/>
            <w:shd w:val="clear" w:color="auto" w:fill="auto"/>
          </w:tcPr>
          <w:p w14:paraId="3EE02387" w14:textId="77777777" w:rsidR="00073D90" w:rsidRPr="004F0261" w:rsidRDefault="00073D90" w:rsidP="00F03B32">
            <w:pPr>
              <w:jc w:val="center"/>
              <w:rPr>
                <w:rFonts w:ascii="Arial" w:hAnsi="Arial" w:cs="Arial"/>
                <w:sz w:val="20"/>
                <w:szCs w:val="20"/>
              </w:rPr>
            </w:pPr>
            <w:r w:rsidRPr="004F0261">
              <w:rPr>
                <w:rFonts w:ascii="Arial" w:hAnsi="Arial" w:cs="Arial"/>
                <w:sz w:val="20"/>
                <w:szCs w:val="20"/>
              </w:rPr>
              <w:t>E</w:t>
            </w:r>
          </w:p>
        </w:tc>
      </w:tr>
      <w:tr w:rsidR="00073D90" w:rsidRPr="00E774D0" w14:paraId="3DA46028" w14:textId="77777777" w:rsidTr="0010468A">
        <w:trPr>
          <w:cantSplit/>
          <w:trHeight w:val="810"/>
        </w:trPr>
        <w:tc>
          <w:tcPr>
            <w:tcW w:w="873" w:type="dxa"/>
            <w:shd w:val="clear" w:color="auto" w:fill="auto"/>
          </w:tcPr>
          <w:p w14:paraId="0BED71E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51a</w:t>
            </w:r>
          </w:p>
        </w:tc>
        <w:tc>
          <w:tcPr>
            <w:tcW w:w="2705" w:type="dxa"/>
            <w:shd w:val="clear" w:color="auto" w:fill="auto"/>
          </w:tcPr>
          <w:p w14:paraId="2F37BBA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COALNE feature object which is COINCIDENT with a SLCONS feature object of geometric primitive line.</w:t>
            </w:r>
          </w:p>
        </w:tc>
        <w:tc>
          <w:tcPr>
            <w:tcW w:w="2126" w:type="dxa"/>
            <w:shd w:val="clear" w:color="auto" w:fill="auto"/>
          </w:tcPr>
          <w:p w14:paraId="0827D9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COALNE and SLCONS objects share an edge.</w:t>
            </w:r>
          </w:p>
        </w:tc>
        <w:tc>
          <w:tcPr>
            <w:tcW w:w="2268" w:type="dxa"/>
            <w:shd w:val="clear" w:color="auto" w:fill="auto"/>
          </w:tcPr>
          <w:p w14:paraId="7BCA350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objects so that they do not share an edge.</w:t>
            </w:r>
          </w:p>
        </w:tc>
        <w:tc>
          <w:tcPr>
            <w:tcW w:w="1843" w:type="dxa"/>
            <w:shd w:val="clear" w:color="auto" w:fill="auto"/>
          </w:tcPr>
          <w:p w14:paraId="1762080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6DA68A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2E2D85D9" w14:textId="77777777" w:rsidTr="0010468A">
        <w:trPr>
          <w:cantSplit/>
          <w:trHeight w:val="1890"/>
        </w:trPr>
        <w:tc>
          <w:tcPr>
            <w:tcW w:w="873" w:type="dxa"/>
            <w:shd w:val="clear" w:color="auto" w:fill="auto"/>
          </w:tcPr>
          <w:p w14:paraId="6609C39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51b</w:t>
            </w:r>
          </w:p>
        </w:tc>
        <w:tc>
          <w:tcPr>
            <w:tcW w:w="2705" w:type="dxa"/>
            <w:shd w:val="clear" w:color="auto" w:fill="auto"/>
          </w:tcPr>
          <w:p w14:paraId="1FA212C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COALNE feature object which is COINCIDENT with a SLCONS feature object of geometric primitive area where WATLEV is Equal to 1 (partly submerged at high water) OR 2 (always dry) OR is not Present that is WITHIN a LNDARE feature object of geometric primitive area.</w:t>
            </w:r>
          </w:p>
        </w:tc>
        <w:tc>
          <w:tcPr>
            <w:tcW w:w="2126" w:type="dxa"/>
            <w:shd w:val="clear" w:color="auto" w:fill="auto"/>
          </w:tcPr>
          <w:p w14:paraId="27B77E1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COALNE and SLCONS with illogical values of WATLEV overlap.</w:t>
            </w:r>
          </w:p>
        </w:tc>
        <w:tc>
          <w:tcPr>
            <w:tcW w:w="2268" w:type="dxa"/>
            <w:shd w:val="clear" w:color="auto" w:fill="auto"/>
          </w:tcPr>
          <w:p w14:paraId="456C0BD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objects so that they do not overlap or amend WATLEV values.</w:t>
            </w:r>
          </w:p>
        </w:tc>
        <w:tc>
          <w:tcPr>
            <w:tcW w:w="1843" w:type="dxa"/>
            <w:shd w:val="clear" w:color="auto" w:fill="auto"/>
          </w:tcPr>
          <w:p w14:paraId="5D103E9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533E9CE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1E006115" w14:textId="77777777" w:rsidTr="0010468A">
        <w:trPr>
          <w:cantSplit/>
          <w:trHeight w:val="950"/>
        </w:trPr>
        <w:tc>
          <w:tcPr>
            <w:tcW w:w="873" w:type="dxa"/>
            <w:shd w:val="clear" w:color="auto" w:fill="auto"/>
          </w:tcPr>
          <w:p w14:paraId="23749260" w14:textId="77777777" w:rsidR="00073D90" w:rsidRPr="00E774D0" w:rsidRDefault="00073D90" w:rsidP="00F03B32">
            <w:pPr>
              <w:jc w:val="center"/>
              <w:rPr>
                <w:rFonts w:ascii="Arial" w:hAnsi="Arial" w:cs="Arial"/>
                <w:sz w:val="20"/>
              </w:rPr>
            </w:pPr>
            <w:r w:rsidRPr="00E774D0">
              <w:rPr>
                <w:rFonts w:ascii="Arial" w:hAnsi="Arial" w:cs="Arial"/>
                <w:sz w:val="20"/>
              </w:rPr>
              <w:t>52a</w:t>
            </w:r>
          </w:p>
        </w:tc>
        <w:tc>
          <w:tcPr>
            <w:tcW w:w="2705" w:type="dxa"/>
            <w:shd w:val="clear" w:color="auto" w:fill="auto"/>
          </w:tcPr>
          <w:p w14:paraId="4A203DB9" w14:textId="77777777" w:rsidR="00073D90" w:rsidRPr="00E774D0" w:rsidRDefault="00073D90" w:rsidP="00F03B32">
            <w:pPr>
              <w:rPr>
                <w:rFonts w:ascii="Arial" w:hAnsi="Arial" w:cs="Arial"/>
                <w:sz w:val="20"/>
              </w:rPr>
            </w:pPr>
            <w:r w:rsidRPr="00E774D0">
              <w:rPr>
                <w:rFonts w:ascii="Arial" w:hAnsi="Arial" w:cs="Arial"/>
                <w:sz w:val="20"/>
              </w:rPr>
              <w:t>For each LNDELV feature object of geometric primitive line which is not COVERED_BY a LNDARE feature object of geometric primitive area.</w:t>
            </w:r>
          </w:p>
        </w:tc>
        <w:tc>
          <w:tcPr>
            <w:tcW w:w="2126" w:type="dxa"/>
            <w:shd w:val="clear" w:color="auto" w:fill="auto"/>
          </w:tcPr>
          <w:p w14:paraId="51ECBBAC" w14:textId="77777777" w:rsidR="00073D90" w:rsidRPr="00E774D0" w:rsidRDefault="00073D90" w:rsidP="00F03B32">
            <w:pPr>
              <w:rPr>
                <w:rFonts w:ascii="Arial" w:hAnsi="Arial" w:cs="Arial"/>
                <w:sz w:val="20"/>
              </w:rPr>
            </w:pPr>
            <w:r w:rsidRPr="00E774D0">
              <w:rPr>
                <w:rFonts w:ascii="Arial" w:hAnsi="Arial" w:cs="Arial"/>
                <w:sz w:val="20"/>
              </w:rPr>
              <w:t xml:space="preserve">Linear LNDELV object not covered by area LNDARE. </w:t>
            </w:r>
          </w:p>
        </w:tc>
        <w:tc>
          <w:tcPr>
            <w:tcW w:w="2268" w:type="dxa"/>
            <w:shd w:val="clear" w:color="auto" w:fill="auto"/>
          </w:tcPr>
          <w:p w14:paraId="01E88AAF" w14:textId="77777777" w:rsidR="00073D90" w:rsidRPr="00E774D0" w:rsidRDefault="00073D90" w:rsidP="00F03B32">
            <w:pPr>
              <w:rPr>
                <w:rFonts w:ascii="Arial" w:hAnsi="Arial" w:cs="Arial"/>
                <w:sz w:val="20"/>
              </w:rPr>
            </w:pPr>
            <w:r w:rsidRPr="00E774D0">
              <w:rPr>
                <w:rFonts w:ascii="Arial" w:hAnsi="Arial" w:cs="Arial"/>
                <w:sz w:val="20"/>
              </w:rPr>
              <w:t>Ensure linear LNDELV object is covered by a LNDARE.</w:t>
            </w:r>
          </w:p>
        </w:tc>
        <w:tc>
          <w:tcPr>
            <w:tcW w:w="1843" w:type="dxa"/>
            <w:shd w:val="clear" w:color="auto" w:fill="auto"/>
          </w:tcPr>
          <w:p w14:paraId="511CFCD7" w14:textId="2FDC4B64" w:rsidR="00073D90" w:rsidRPr="00E774D0" w:rsidRDefault="00073D90" w:rsidP="00F03B32">
            <w:pPr>
              <w:rPr>
                <w:rFonts w:ascii="Arial" w:hAnsi="Arial" w:cs="Arial"/>
                <w:sz w:val="20"/>
              </w:rPr>
            </w:pPr>
            <w:r w:rsidRPr="00E774D0">
              <w:rPr>
                <w:rFonts w:ascii="Arial" w:hAnsi="Arial" w:cs="Arial"/>
                <w:sz w:val="20"/>
              </w:rPr>
              <w:t>Appendix B</w:t>
            </w:r>
            <w:r w:rsidR="00D37965" w:rsidRPr="00E774D0">
              <w:rPr>
                <w:rFonts w:ascii="Arial" w:hAnsi="Arial" w:cs="Arial"/>
                <w:sz w:val="20"/>
              </w:rPr>
              <w:t>.</w:t>
            </w:r>
            <w:r w:rsidRPr="00E774D0">
              <w:rPr>
                <w:rFonts w:ascii="Arial" w:hAnsi="Arial" w:cs="Arial"/>
                <w:sz w:val="20"/>
              </w:rPr>
              <w:t>1, Annex A (4.7.2, 4.7.4, 6.1.1 and 6.2.1)</w:t>
            </w:r>
          </w:p>
        </w:tc>
        <w:tc>
          <w:tcPr>
            <w:tcW w:w="549" w:type="dxa"/>
            <w:shd w:val="clear" w:color="auto" w:fill="auto"/>
          </w:tcPr>
          <w:p w14:paraId="601CB6D2" w14:textId="77777777" w:rsidR="00073D90" w:rsidRPr="00E774D0" w:rsidRDefault="00073D90" w:rsidP="00F03B32">
            <w:pPr>
              <w:jc w:val="center"/>
              <w:rPr>
                <w:rFonts w:ascii="Arial" w:hAnsi="Arial" w:cs="Arial"/>
                <w:sz w:val="20"/>
              </w:rPr>
            </w:pPr>
            <w:r w:rsidRPr="00E774D0">
              <w:rPr>
                <w:rFonts w:ascii="Arial" w:hAnsi="Arial" w:cs="Arial"/>
                <w:sz w:val="20"/>
              </w:rPr>
              <w:t>E</w:t>
            </w:r>
          </w:p>
        </w:tc>
      </w:tr>
      <w:tr w:rsidR="00073D90" w:rsidRPr="00E774D0" w14:paraId="61065D6E" w14:textId="77777777" w:rsidTr="0010468A">
        <w:trPr>
          <w:cantSplit/>
          <w:trHeight w:val="1058"/>
        </w:trPr>
        <w:tc>
          <w:tcPr>
            <w:tcW w:w="873" w:type="dxa"/>
            <w:shd w:val="clear" w:color="auto" w:fill="auto"/>
          </w:tcPr>
          <w:p w14:paraId="0F991C07" w14:textId="77777777" w:rsidR="00073D90" w:rsidRPr="00E774D0" w:rsidRDefault="00073D90" w:rsidP="00F03B32">
            <w:pPr>
              <w:jc w:val="center"/>
              <w:rPr>
                <w:rFonts w:ascii="Arial" w:hAnsi="Arial" w:cs="Arial"/>
                <w:sz w:val="20"/>
              </w:rPr>
            </w:pPr>
            <w:r w:rsidRPr="00E774D0">
              <w:rPr>
                <w:rFonts w:ascii="Arial" w:hAnsi="Arial" w:cs="Arial"/>
                <w:sz w:val="20"/>
              </w:rPr>
              <w:t>52b</w:t>
            </w:r>
          </w:p>
        </w:tc>
        <w:tc>
          <w:tcPr>
            <w:tcW w:w="2705" w:type="dxa"/>
            <w:shd w:val="clear" w:color="auto" w:fill="auto"/>
          </w:tcPr>
          <w:p w14:paraId="7FD4F143" w14:textId="77777777" w:rsidR="00073D90" w:rsidRPr="00E774D0" w:rsidRDefault="00073D90" w:rsidP="00F03B32">
            <w:pPr>
              <w:rPr>
                <w:rFonts w:ascii="Arial" w:hAnsi="Arial" w:cs="Arial"/>
                <w:sz w:val="20"/>
              </w:rPr>
            </w:pPr>
            <w:r w:rsidRPr="00E774D0">
              <w:rPr>
                <w:rFonts w:ascii="Arial" w:hAnsi="Arial" w:cs="Arial"/>
                <w:sz w:val="20"/>
              </w:rPr>
              <w:t>For each LNDELV feature object of geometric primitive point which is DISJOINT from a LNDARE feature object of any geometric primitive AND is DISJOINT from a WRECKS feature object of geometric primitive area where WATLEV is Equal to 1 (partly submerged at high water) OR 2 (always dry).</w:t>
            </w:r>
          </w:p>
        </w:tc>
        <w:tc>
          <w:tcPr>
            <w:tcW w:w="2126" w:type="dxa"/>
            <w:shd w:val="clear" w:color="auto" w:fill="auto"/>
          </w:tcPr>
          <w:p w14:paraId="27388470" w14:textId="77777777" w:rsidR="00073D90" w:rsidRPr="00E774D0" w:rsidRDefault="00073D90" w:rsidP="00F03B32">
            <w:pPr>
              <w:rPr>
                <w:rFonts w:ascii="Arial" w:hAnsi="Arial" w:cs="Arial"/>
                <w:sz w:val="20"/>
              </w:rPr>
            </w:pPr>
            <w:r w:rsidRPr="00E774D0">
              <w:rPr>
                <w:rFonts w:ascii="Arial" w:hAnsi="Arial" w:cs="Arial"/>
                <w:sz w:val="20"/>
              </w:rPr>
              <w:t>LNDELV object not covered by a LNDARE or by a drying or partially submerged WRECKS object.</w:t>
            </w:r>
          </w:p>
        </w:tc>
        <w:tc>
          <w:tcPr>
            <w:tcW w:w="2268" w:type="dxa"/>
            <w:shd w:val="clear" w:color="auto" w:fill="auto"/>
          </w:tcPr>
          <w:p w14:paraId="3E3D8225" w14:textId="77777777" w:rsidR="00073D90" w:rsidRPr="00E774D0" w:rsidRDefault="00073D90" w:rsidP="00F03B32">
            <w:pPr>
              <w:rPr>
                <w:rFonts w:ascii="Arial" w:hAnsi="Arial" w:cs="Arial"/>
                <w:sz w:val="20"/>
              </w:rPr>
            </w:pPr>
            <w:r w:rsidRPr="00E774D0">
              <w:rPr>
                <w:rFonts w:ascii="Arial" w:hAnsi="Arial" w:cs="Arial"/>
                <w:sz w:val="20"/>
              </w:rPr>
              <w:t>Ensure LNDELV object is covered by a LNDARE or by a drying or partially submerged WRECKS object.</w:t>
            </w:r>
          </w:p>
        </w:tc>
        <w:tc>
          <w:tcPr>
            <w:tcW w:w="1843" w:type="dxa"/>
            <w:shd w:val="clear" w:color="auto" w:fill="auto"/>
          </w:tcPr>
          <w:p w14:paraId="58B6ADE4" w14:textId="4083B8BA" w:rsidR="00073D90" w:rsidRPr="00E774D0" w:rsidRDefault="00073D90" w:rsidP="00F03B32">
            <w:pPr>
              <w:rPr>
                <w:rFonts w:ascii="Arial" w:hAnsi="Arial" w:cs="Arial"/>
                <w:sz w:val="20"/>
              </w:rPr>
            </w:pPr>
            <w:r w:rsidRPr="00E774D0">
              <w:rPr>
                <w:rFonts w:ascii="Arial" w:hAnsi="Arial" w:cs="Arial"/>
                <w:sz w:val="20"/>
              </w:rPr>
              <w:t>Appendix B</w:t>
            </w:r>
            <w:r w:rsidR="00D37965" w:rsidRPr="00E774D0">
              <w:rPr>
                <w:rFonts w:ascii="Arial" w:hAnsi="Arial" w:cs="Arial"/>
                <w:sz w:val="20"/>
              </w:rPr>
              <w:t>.</w:t>
            </w:r>
            <w:r w:rsidRPr="00E774D0">
              <w:rPr>
                <w:rFonts w:ascii="Arial" w:hAnsi="Arial" w:cs="Arial"/>
                <w:sz w:val="20"/>
              </w:rPr>
              <w:t>1, Annex A (4.7.2, 4.7.4, 6.1.1 and 6.2.1)</w:t>
            </w:r>
          </w:p>
        </w:tc>
        <w:tc>
          <w:tcPr>
            <w:tcW w:w="549" w:type="dxa"/>
            <w:shd w:val="clear" w:color="auto" w:fill="auto"/>
          </w:tcPr>
          <w:p w14:paraId="7339E59B" w14:textId="77777777" w:rsidR="00073D90" w:rsidRPr="00E774D0" w:rsidRDefault="00073D90" w:rsidP="00F03B32">
            <w:pPr>
              <w:jc w:val="center"/>
              <w:rPr>
                <w:rFonts w:ascii="Arial" w:hAnsi="Arial" w:cs="Arial"/>
                <w:sz w:val="20"/>
              </w:rPr>
            </w:pPr>
            <w:r w:rsidRPr="00E774D0">
              <w:rPr>
                <w:rFonts w:ascii="Arial" w:hAnsi="Arial" w:cs="Arial"/>
                <w:sz w:val="20"/>
              </w:rPr>
              <w:t>E</w:t>
            </w:r>
          </w:p>
        </w:tc>
      </w:tr>
      <w:tr w:rsidR="00073D90" w:rsidRPr="00E774D0" w14:paraId="446E2226" w14:textId="77777777" w:rsidTr="0010468A">
        <w:trPr>
          <w:cantSplit/>
          <w:trHeight w:val="926"/>
        </w:trPr>
        <w:tc>
          <w:tcPr>
            <w:tcW w:w="873" w:type="dxa"/>
            <w:shd w:val="clear" w:color="auto" w:fill="auto"/>
          </w:tcPr>
          <w:p w14:paraId="4C3B416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53a</w:t>
            </w:r>
          </w:p>
        </w:tc>
        <w:tc>
          <w:tcPr>
            <w:tcW w:w="2705" w:type="dxa"/>
            <w:shd w:val="clear" w:color="auto" w:fill="auto"/>
          </w:tcPr>
          <w:p w14:paraId="1849746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SLOGRD feature object which is not COVERED_BY a LNDARE feature object of geometric primitive area.</w:t>
            </w:r>
          </w:p>
        </w:tc>
        <w:tc>
          <w:tcPr>
            <w:tcW w:w="2126" w:type="dxa"/>
            <w:shd w:val="clear" w:color="auto" w:fill="auto"/>
          </w:tcPr>
          <w:p w14:paraId="55032E5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SLOGRD not covered by LNDARE.</w:t>
            </w:r>
          </w:p>
        </w:tc>
        <w:tc>
          <w:tcPr>
            <w:tcW w:w="2268" w:type="dxa"/>
            <w:shd w:val="clear" w:color="auto" w:fill="auto"/>
          </w:tcPr>
          <w:p w14:paraId="7614BB4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or SLOGRD accordingly.</w:t>
            </w:r>
          </w:p>
        </w:tc>
        <w:tc>
          <w:tcPr>
            <w:tcW w:w="1843" w:type="dxa"/>
            <w:shd w:val="clear" w:color="auto" w:fill="auto"/>
          </w:tcPr>
          <w:p w14:paraId="14619B8A" w14:textId="6EE0AFCB"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w:t>
            </w:r>
            <w:r w:rsidR="00D37965" w:rsidRPr="00E774D0">
              <w:rPr>
                <w:rFonts w:ascii="Arial" w:hAnsi="Arial" w:cs="Arial"/>
                <w:color w:val="000000"/>
                <w:sz w:val="20"/>
                <w:szCs w:val="20"/>
              </w:rPr>
              <w:t>.</w:t>
            </w:r>
            <w:r w:rsidRPr="00E774D0">
              <w:rPr>
                <w:rFonts w:ascii="Arial" w:hAnsi="Arial" w:cs="Arial"/>
                <w:color w:val="000000"/>
                <w:sz w:val="20"/>
                <w:szCs w:val="20"/>
              </w:rPr>
              <w:t>1, Annex A (4.7.4, 4.7.5</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4.8.4) </w:t>
            </w:r>
          </w:p>
        </w:tc>
        <w:tc>
          <w:tcPr>
            <w:tcW w:w="549" w:type="dxa"/>
            <w:shd w:val="clear" w:color="auto" w:fill="auto"/>
          </w:tcPr>
          <w:p w14:paraId="7F98C3A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15EA00B" w14:textId="77777777" w:rsidTr="0010468A">
        <w:trPr>
          <w:cantSplit/>
          <w:trHeight w:val="510"/>
        </w:trPr>
        <w:tc>
          <w:tcPr>
            <w:tcW w:w="873" w:type="dxa"/>
            <w:shd w:val="clear" w:color="auto" w:fill="auto"/>
          </w:tcPr>
          <w:p w14:paraId="5020F1E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53b</w:t>
            </w:r>
          </w:p>
        </w:tc>
        <w:tc>
          <w:tcPr>
            <w:tcW w:w="2705" w:type="dxa"/>
            <w:shd w:val="clear" w:color="auto" w:fill="auto"/>
          </w:tcPr>
          <w:p w14:paraId="1AEE276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SLOTOP feature object which is not WITHIN a LNDARE feature object of geometric primitive area.</w:t>
            </w:r>
          </w:p>
        </w:tc>
        <w:tc>
          <w:tcPr>
            <w:tcW w:w="2126" w:type="dxa"/>
            <w:shd w:val="clear" w:color="auto" w:fill="auto"/>
          </w:tcPr>
          <w:p w14:paraId="3D6A827E" w14:textId="70ABFB47" w:rsidR="00073D90" w:rsidRPr="00E774D0" w:rsidRDefault="00073D90" w:rsidP="00EE303D">
            <w:pPr>
              <w:rPr>
                <w:rFonts w:ascii="Arial" w:hAnsi="Arial" w:cs="Arial"/>
                <w:color w:val="000000"/>
                <w:sz w:val="20"/>
                <w:szCs w:val="20"/>
              </w:rPr>
            </w:pPr>
            <w:r w:rsidRPr="00E774D0">
              <w:rPr>
                <w:rFonts w:ascii="Arial" w:hAnsi="Arial" w:cs="Arial"/>
                <w:color w:val="000000"/>
                <w:sz w:val="20"/>
                <w:szCs w:val="20"/>
              </w:rPr>
              <w:t xml:space="preserve">SLOTOP not </w:t>
            </w:r>
            <w:r w:rsidR="00EE303D">
              <w:rPr>
                <w:rFonts w:ascii="Arial" w:hAnsi="Arial" w:cs="Arial"/>
                <w:color w:val="000000"/>
                <w:sz w:val="20"/>
                <w:szCs w:val="20"/>
              </w:rPr>
              <w:t>within</w:t>
            </w:r>
            <w:r w:rsidRPr="00E774D0">
              <w:rPr>
                <w:rFonts w:ascii="Arial" w:hAnsi="Arial" w:cs="Arial"/>
                <w:color w:val="000000"/>
                <w:sz w:val="20"/>
                <w:szCs w:val="20"/>
              </w:rPr>
              <w:t xml:space="preserve"> LNDARE.</w:t>
            </w:r>
          </w:p>
        </w:tc>
        <w:tc>
          <w:tcPr>
            <w:tcW w:w="2268" w:type="dxa"/>
            <w:shd w:val="clear" w:color="auto" w:fill="auto"/>
          </w:tcPr>
          <w:p w14:paraId="3A1D011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or SLOTOP accordingly.</w:t>
            </w:r>
          </w:p>
        </w:tc>
        <w:tc>
          <w:tcPr>
            <w:tcW w:w="1843" w:type="dxa"/>
            <w:shd w:val="clear" w:color="auto" w:fill="auto"/>
          </w:tcPr>
          <w:p w14:paraId="05BF25ED" w14:textId="3CC4F56F"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w:t>
            </w:r>
            <w:r w:rsidR="00D37965" w:rsidRPr="00E774D0">
              <w:rPr>
                <w:rFonts w:ascii="Arial" w:hAnsi="Arial" w:cs="Arial"/>
                <w:color w:val="000000"/>
                <w:sz w:val="20"/>
                <w:szCs w:val="20"/>
              </w:rPr>
              <w:t>.</w:t>
            </w:r>
            <w:r w:rsidRPr="00E774D0">
              <w:rPr>
                <w:rFonts w:ascii="Arial" w:hAnsi="Arial" w:cs="Arial"/>
                <w:color w:val="000000"/>
                <w:sz w:val="20"/>
                <w:szCs w:val="20"/>
              </w:rPr>
              <w:t>1, Annex A (4.7.4, 4.7.5</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4.8.4) </w:t>
            </w:r>
          </w:p>
        </w:tc>
        <w:tc>
          <w:tcPr>
            <w:tcW w:w="549" w:type="dxa"/>
            <w:shd w:val="clear" w:color="auto" w:fill="auto"/>
          </w:tcPr>
          <w:p w14:paraId="111E976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2B7ACE" w14:paraId="5A577590" w14:textId="77777777" w:rsidTr="0010468A">
        <w:trPr>
          <w:cantSplit/>
          <w:trHeight w:val="510"/>
        </w:trPr>
        <w:tc>
          <w:tcPr>
            <w:tcW w:w="873" w:type="dxa"/>
            <w:shd w:val="clear" w:color="auto" w:fill="auto"/>
          </w:tcPr>
          <w:p w14:paraId="262E6C36" w14:textId="77777777" w:rsidR="00073D90" w:rsidRPr="002B7ACE" w:rsidRDefault="00073D90" w:rsidP="00F03B32">
            <w:pPr>
              <w:jc w:val="center"/>
              <w:rPr>
                <w:rFonts w:ascii="Arial" w:hAnsi="Arial" w:cs="Arial"/>
                <w:sz w:val="20"/>
                <w:szCs w:val="20"/>
              </w:rPr>
            </w:pPr>
            <w:r w:rsidRPr="002B7ACE">
              <w:rPr>
                <w:rFonts w:ascii="Arial" w:hAnsi="Arial" w:cs="Arial"/>
                <w:sz w:val="20"/>
                <w:szCs w:val="20"/>
              </w:rPr>
              <w:lastRenderedPageBreak/>
              <w:t>54a</w:t>
            </w:r>
          </w:p>
        </w:tc>
        <w:tc>
          <w:tcPr>
            <w:tcW w:w="2705" w:type="dxa"/>
            <w:shd w:val="clear" w:color="auto" w:fill="auto"/>
          </w:tcPr>
          <w:p w14:paraId="5DFA1F85" w14:textId="6C0B6E5B" w:rsidR="00073D90" w:rsidRPr="002B7ACE" w:rsidRDefault="00073D90" w:rsidP="00C53C75">
            <w:pPr>
              <w:rPr>
                <w:rFonts w:ascii="Arial" w:hAnsi="Arial" w:cs="Arial"/>
                <w:sz w:val="20"/>
                <w:szCs w:val="20"/>
              </w:rPr>
            </w:pPr>
            <w:r w:rsidRPr="002B7ACE">
              <w:rPr>
                <w:rFonts w:ascii="Arial" w:hAnsi="Arial" w:cs="Arial"/>
                <w:sz w:val="20"/>
                <w:szCs w:val="20"/>
              </w:rPr>
              <w:t xml:space="preserve">For each FORSTC, LNDMRK or SILTNK feature which is not COVERED_BY a BRIDGE, COALNE, DAMCON, FLODOC, </w:t>
            </w:r>
            <w:r w:rsidR="0058705C" w:rsidRPr="002B7ACE">
              <w:rPr>
                <w:rFonts w:ascii="Arial" w:hAnsi="Arial" w:cs="Arial"/>
                <w:sz w:val="20"/>
                <w:szCs w:val="20"/>
              </w:rPr>
              <w:t xml:space="preserve">HULKES, </w:t>
            </w:r>
            <w:r w:rsidRPr="002B7ACE">
              <w:rPr>
                <w:rFonts w:ascii="Arial" w:hAnsi="Arial" w:cs="Arial"/>
                <w:sz w:val="20"/>
                <w:szCs w:val="20"/>
              </w:rPr>
              <w:t>LNDARE, OFSPLF, PILPNT, PONTON, PYLONS</w:t>
            </w:r>
            <w:r w:rsidR="00F62B6C" w:rsidRPr="002B7ACE">
              <w:rPr>
                <w:rFonts w:ascii="Arial" w:hAnsi="Arial" w:cs="Arial"/>
                <w:sz w:val="20"/>
                <w:szCs w:val="20"/>
              </w:rPr>
              <w:t>, SLCONS</w:t>
            </w:r>
            <w:r w:rsidRPr="002B7ACE">
              <w:rPr>
                <w:rFonts w:ascii="Arial" w:hAnsi="Arial" w:cs="Arial"/>
                <w:sz w:val="20"/>
                <w:szCs w:val="20"/>
              </w:rPr>
              <w:t xml:space="preserve"> or UWTROC feature object</w:t>
            </w:r>
            <w:r w:rsidR="00925065">
              <w:rPr>
                <w:rFonts w:ascii="Arial" w:hAnsi="Arial" w:cs="Arial"/>
                <w:sz w:val="20"/>
                <w:szCs w:val="20"/>
              </w:rPr>
              <w:t xml:space="preserve"> OR a MORFAC feature object where CATMOR is Equal to 1 (dolphin) OR 2 (deviation dolphin) OR 5 (post or pile)</w:t>
            </w:r>
            <w:r w:rsidRPr="002B7ACE">
              <w:rPr>
                <w:rFonts w:ascii="Arial" w:hAnsi="Arial" w:cs="Arial"/>
                <w:sz w:val="20"/>
                <w:szCs w:val="20"/>
              </w:rPr>
              <w:t>.</w:t>
            </w:r>
          </w:p>
        </w:tc>
        <w:tc>
          <w:tcPr>
            <w:tcW w:w="2126" w:type="dxa"/>
            <w:shd w:val="clear" w:color="auto" w:fill="auto"/>
          </w:tcPr>
          <w:p w14:paraId="5F9816BB" w14:textId="77777777" w:rsidR="00073D90" w:rsidRPr="002B7ACE" w:rsidRDefault="00073D90" w:rsidP="00F03B32">
            <w:pPr>
              <w:rPr>
                <w:rFonts w:ascii="Arial" w:hAnsi="Arial" w:cs="Arial"/>
                <w:sz w:val="20"/>
                <w:szCs w:val="20"/>
              </w:rPr>
            </w:pPr>
            <w:r w:rsidRPr="002B7ACE">
              <w:rPr>
                <w:rFonts w:ascii="Arial" w:hAnsi="Arial" w:cs="Arial"/>
                <w:sz w:val="20"/>
                <w:szCs w:val="20"/>
              </w:rPr>
              <w:t>FORSTC, LNDMRK or SILTNK not covered by a suitable supporting object.</w:t>
            </w:r>
          </w:p>
        </w:tc>
        <w:tc>
          <w:tcPr>
            <w:tcW w:w="2268" w:type="dxa"/>
            <w:shd w:val="clear" w:color="auto" w:fill="auto"/>
          </w:tcPr>
          <w:p w14:paraId="68ACEB2F" w14:textId="77777777" w:rsidR="00073D90" w:rsidRPr="002B7ACE" w:rsidRDefault="00073D90" w:rsidP="00F03B32">
            <w:pPr>
              <w:rPr>
                <w:rFonts w:ascii="Arial" w:hAnsi="Arial" w:cs="Arial"/>
                <w:sz w:val="20"/>
                <w:szCs w:val="20"/>
              </w:rPr>
            </w:pPr>
            <w:r w:rsidRPr="002B7ACE">
              <w:rPr>
                <w:rFonts w:ascii="Arial" w:hAnsi="Arial" w:cs="Arial"/>
                <w:sz w:val="20"/>
                <w:szCs w:val="20"/>
              </w:rPr>
              <w:t>Amend object to ensure it is situated on a suitable object.</w:t>
            </w:r>
          </w:p>
        </w:tc>
        <w:tc>
          <w:tcPr>
            <w:tcW w:w="1843" w:type="dxa"/>
            <w:shd w:val="clear" w:color="auto" w:fill="auto"/>
          </w:tcPr>
          <w:p w14:paraId="4CC74F74" w14:textId="77777777" w:rsidR="00073D90" w:rsidRPr="002B7ACE" w:rsidRDefault="00073D90" w:rsidP="00F03B32">
            <w:pPr>
              <w:rPr>
                <w:rFonts w:ascii="Arial" w:hAnsi="Arial" w:cs="Arial"/>
                <w:sz w:val="20"/>
                <w:szCs w:val="20"/>
              </w:rPr>
            </w:pPr>
            <w:r w:rsidRPr="002B7ACE">
              <w:rPr>
                <w:rFonts w:ascii="Arial" w:hAnsi="Arial" w:cs="Arial"/>
                <w:sz w:val="20"/>
                <w:szCs w:val="20"/>
              </w:rPr>
              <w:t xml:space="preserve">Logical consistency </w:t>
            </w:r>
          </w:p>
        </w:tc>
        <w:tc>
          <w:tcPr>
            <w:tcW w:w="549" w:type="dxa"/>
            <w:shd w:val="clear" w:color="auto" w:fill="auto"/>
          </w:tcPr>
          <w:p w14:paraId="153FE5C4" w14:textId="77777777" w:rsidR="00073D90" w:rsidRPr="002B7ACE" w:rsidRDefault="00073D90" w:rsidP="00F03B32">
            <w:pPr>
              <w:jc w:val="center"/>
              <w:rPr>
                <w:rFonts w:ascii="Arial" w:hAnsi="Arial" w:cs="Arial"/>
                <w:sz w:val="20"/>
                <w:szCs w:val="20"/>
              </w:rPr>
            </w:pPr>
            <w:r w:rsidRPr="002B7ACE">
              <w:rPr>
                <w:rFonts w:ascii="Arial" w:hAnsi="Arial" w:cs="Arial"/>
                <w:sz w:val="20"/>
                <w:szCs w:val="20"/>
              </w:rPr>
              <w:t>C</w:t>
            </w:r>
          </w:p>
        </w:tc>
      </w:tr>
      <w:tr w:rsidR="00073D90" w:rsidRPr="002B7ACE" w14:paraId="46E047D6" w14:textId="77777777" w:rsidTr="0010468A">
        <w:trPr>
          <w:cantSplit/>
          <w:trHeight w:val="1605"/>
        </w:trPr>
        <w:tc>
          <w:tcPr>
            <w:tcW w:w="873" w:type="dxa"/>
            <w:shd w:val="clear" w:color="auto" w:fill="auto"/>
          </w:tcPr>
          <w:p w14:paraId="6845EC4D" w14:textId="77777777" w:rsidR="00073D90" w:rsidRPr="002B7ACE" w:rsidRDefault="00073D90" w:rsidP="00F03B32">
            <w:pPr>
              <w:jc w:val="center"/>
              <w:rPr>
                <w:rFonts w:ascii="Arial" w:hAnsi="Arial" w:cs="Arial"/>
                <w:sz w:val="20"/>
                <w:szCs w:val="20"/>
              </w:rPr>
            </w:pPr>
            <w:r w:rsidRPr="002B7ACE">
              <w:rPr>
                <w:rFonts w:ascii="Arial" w:hAnsi="Arial" w:cs="Arial"/>
                <w:sz w:val="20"/>
                <w:szCs w:val="20"/>
              </w:rPr>
              <w:t>54b</w:t>
            </w:r>
          </w:p>
        </w:tc>
        <w:tc>
          <w:tcPr>
            <w:tcW w:w="2705" w:type="dxa"/>
            <w:shd w:val="clear" w:color="auto" w:fill="auto"/>
          </w:tcPr>
          <w:p w14:paraId="5D8741C1" w14:textId="4FBC18C9" w:rsidR="00073D90" w:rsidRPr="002B7ACE" w:rsidRDefault="00073D90" w:rsidP="00C53C75">
            <w:pPr>
              <w:rPr>
                <w:rFonts w:ascii="Arial" w:hAnsi="Arial" w:cs="Arial"/>
                <w:sz w:val="20"/>
                <w:szCs w:val="20"/>
              </w:rPr>
            </w:pPr>
            <w:r w:rsidRPr="002B7ACE">
              <w:rPr>
                <w:rFonts w:ascii="Arial" w:hAnsi="Arial" w:cs="Arial"/>
                <w:sz w:val="20"/>
                <w:szCs w:val="20"/>
              </w:rPr>
              <w:t xml:space="preserve">For each DAYMAR feature object which is not a slave in a master/slave relationship AND is not COVERED_BY a BRIDGE,  COALNE, DAMCON, FLODOC, </w:t>
            </w:r>
            <w:r w:rsidR="0058705C" w:rsidRPr="004F0261">
              <w:rPr>
                <w:rFonts w:ascii="Arial" w:hAnsi="Arial" w:cs="Arial"/>
                <w:sz w:val="20"/>
                <w:szCs w:val="20"/>
              </w:rPr>
              <w:t xml:space="preserve">HULKES, </w:t>
            </w:r>
            <w:r w:rsidRPr="002B7ACE">
              <w:rPr>
                <w:rFonts w:ascii="Arial" w:hAnsi="Arial" w:cs="Arial"/>
                <w:sz w:val="20"/>
                <w:szCs w:val="20"/>
              </w:rPr>
              <w:t>LNDARE, OFSPLF, PILPNT, PONTON, PYLONS, SLCONS or UWTROC feature object</w:t>
            </w:r>
            <w:r w:rsidR="00925065">
              <w:rPr>
                <w:rFonts w:ascii="Arial" w:hAnsi="Arial" w:cs="Arial"/>
                <w:sz w:val="20"/>
                <w:szCs w:val="20"/>
              </w:rPr>
              <w:t xml:space="preserve"> OR a MORFAC feature object where CATMOR is Equal to 1 (dolphin) OR 2 (deviation dolphin) OR 5 (post or pile)</w:t>
            </w:r>
            <w:r w:rsidRPr="002B7ACE">
              <w:rPr>
                <w:rFonts w:ascii="Arial" w:hAnsi="Arial" w:cs="Arial"/>
                <w:sz w:val="20"/>
                <w:szCs w:val="20"/>
              </w:rPr>
              <w:t>.</w:t>
            </w:r>
          </w:p>
        </w:tc>
        <w:tc>
          <w:tcPr>
            <w:tcW w:w="2126" w:type="dxa"/>
            <w:shd w:val="clear" w:color="auto" w:fill="auto"/>
          </w:tcPr>
          <w:p w14:paraId="28F265A7" w14:textId="77777777" w:rsidR="00073D90" w:rsidRPr="002B7ACE" w:rsidRDefault="00073D90" w:rsidP="00F03B32">
            <w:pPr>
              <w:rPr>
                <w:rFonts w:ascii="Arial" w:hAnsi="Arial" w:cs="Arial"/>
                <w:sz w:val="20"/>
                <w:szCs w:val="20"/>
              </w:rPr>
            </w:pPr>
            <w:r w:rsidRPr="002B7ACE">
              <w:rPr>
                <w:rFonts w:ascii="Arial" w:hAnsi="Arial" w:cs="Arial"/>
                <w:sz w:val="20"/>
                <w:szCs w:val="20"/>
              </w:rPr>
              <w:t>DAYMAR not covered by a suitable supporting object.</w:t>
            </w:r>
          </w:p>
        </w:tc>
        <w:tc>
          <w:tcPr>
            <w:tcW w:w="2268" w:type="dxa"/>
            <w:shd w:val="clear" w:color="auto" w:fill="auto"/>
          </w:tcPr>
          <w:p w14:paraId="763277A7" w14:textId="77777777" w:rsidR="00073D90" w:rsidRPr="002B7ACE" w:rsidRDefault="00073D90" w:rsidP="00F03B32">
            <w:pPr>
              <w:rPr>
                <w:rFonts w:ascii="Arial" w:hAnsi="Arial" w:cs="Arial"/>
                <w:sz w:val="20"/>
                <w:szCs w:val="20"/>
              </w:rPr>
            </w:pPr>
            <w:r w:rsidRPr="002B7ACE">
              <w:rPr>
                <w:rFonts w:ascii="Arial" w:hAnsi="Arial" w:cs="Arial"/>
                <w:sz w:val="20"/>
                <w:szCs w:val="20"/>
              </w:rPr>
              <w:t>Amend object to ensure it is situated on a suitable object.</w:t>
            </w:r>
          </w:p>
        </w:tc>
        <w:tc>
          <w:tcPr>
            <w:tcW w:w="1843" w:type="dxa"/>
            <w:shd w:val="clear" w:color="auto" w:fill="auto"/>
          </w:tcPr>
          <w:p w14:paraId="09254685" w14:textId="77777777" w:rsidR="00073D90" w:rsidRPr="002B7ACE" w:rsidRDefault="00073D90" w:rsidP="00F03B32">
            <w:pPr>
              <w:rPr>
                <w:rFonts w:ascii="Arial" w:hAnsi="Arial" w:cs="Arial"/>
                <w:sz w:val="20"/>
                <w:szCs w:val="20"/>
              </w:rPr>
            </w:pPr>
            <w:r w:rsidRPr="002B7ACE">
              <w:rPr>
                <w:rFonts w:ascii="Arial" w:hAnsi="Arial" w:cs="Arial"/>
                <w:sz w:val="20"/>
                <w:szCs w:val="20"/>
              </w:rPr>
              <w:t xml:space="preserve">Logical consistency </w:t>
            </w:r>
          </w:p>
        </w:tc>
        <w:tc>
          <w:tcPr>
            <w:tcW w:w="549" w:type="dxa"/>
            <w:shd w:val="clear" w:color="auto" w:fill="auto"/>
          </w:tcPr>
          <w:p w14:paraId="760F11BD" w14:textId="7E0FAE02" w:rsidR="00073D90" w:rsidRPr="002B7ACE" w:rsidRDefault="006619A8" w:rsidP="00F03B32">
            <w:pPr>
              <w:jc w:val="center"/>
              <w:rPr>
                <w:rFonts w:ascii="Arial" w:hAnsi="Arial" w:cs="Arial"/>
                <w:sz w:val="20"/>
                <w:szCs w:val="20"/>
              </w:rPr>
            </w:pPr>
            <w:r>
              <w:rPr>
                <w:rFonts w:ascii="Arial" w:hAnsi="Arial" w:cs="Arial"/>
                <w:sz w:val="20"/>
                <w:szCs w:val="20"/>
              </w:rPr>
              <w:t>W</w:t>
            </w:r>
          </w:p>
        </w:tc>
      </w:tr>
      <w:tr w:rsidR="00073D90" w:rsidRPr="00E774D0" w14:paraId="6E416AA8" w14:textId="77777777" w:rsidTr="00504CC8">
        <w:trPr>
          <w:cantSplit/>
        </w:trPr>
        <w:tc>
          <w:tcPr>
            <w:tcW w:w="873" w:type="dxa"/>
            <w:shd w:val="clear" w:color="auto" w:fill="auto"/>
          </w:tcPr>
          <w:p w14:paraId="2530C00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54c</w:t>
            </w:r>
          </w:p>
        </w:tc>
        <w:tc>
          <w:tcPr>
            <w:tcW w:w="2705" w:type="dxa"/>
            <w:shd w:val="clear" w:color="auto" w:fill="auto"/>
          </w:tcPr>
          <w:p w14:paraId="5A437381" w14:textId="3A937E82" w:rsidR="00073D90" w:rsidRPr="00E774D0" w:rsidRDefault="00073D90" w:rsidP="00CD7F69">
            <w:pPr>
              <w:rPr>
                <w:rFonts w:ascii="Arial" w:hAnsi="Arial" w:cs="Arial"/>
                <w:color w:val="000000"/>
                <w:sz w:val="20"/>
                <w:szCs w:val="20"/>
              </w:rPr>
            </w:pPr>
            <w:r w:rsidRPr="00E774D0">
              <w:rPr>
                <w:rFonts w:ascii="Arial" w:hAnsi="Arial" w:cs="Arial"/>
                <w:color w:val="000000"/>
                <w:sz w:val="20"/>
                <w:szCs w:val="20"/>
              </w:rPr>
              <w:t>For each BUISGL or CRANES feature object which is not COVERED_BY a BRIDGE, COALNE, DAMCON,  FLODOC, HRBFAC, LNDARE, OFSPLF, PILPNT, PONTON, P</w:t>
            </w:r>
            <w:r w:rsidR="00504CC8">
              <w:rPr>
                <w:rFonts w:ascii="Arial" w:hAnsi="Arial" w:cs="Arial"/>
                <w:color w:val="000000"/>
                <w:sz w:val="20"/>
                <w:szCs w:val="20"/>
              </w:rPr>
              <w:t>YLONS or SLCONS feature object</w:t>
            </w:r>
            <w:r w:rsidR="00925065">
              <w:rPr>
                <w:rFonts w:ascii="Arial" w:hAnsi="Arial" w:cs="Arial"/>
                <w:color w:val="000000"/>
                <w:sz w:val="20"/>
                <w:szCs w:val="20"/>
              </w:rPr>
              <w:t xml:space="preserve"> </w:t>
            </w:r>
            <w:r w:rsidR="00925065">
              <w:rPr>
                <w:rFonts w:ascii="Arial" w:hAnsi="Arial" w:cs="Arial"/>
                <w:sz w:val="20"/>
                <w:szCs w:val="20"/>
              </w:rPr>
              <w:t>OR a MORFAC feature object where CATMOR is Equal to 1 (dolphin) OR 2 (deviation dolphin) OR 5 (post or pile)</w:t>
            </w:r>
            <w:r w:rsidR="00504CC8">
              <w:rPr>
                <w:rFonts w:ascii="Arial" w:hAnsi="Arial" w:cs="Arial"/>
                <w:color w:val="000000"/>
                <w:sz w:val="20"/>
                <w:szCs w:val="20"/>
              </w:rPr>
              <w:t>.</w:t>
            </w:r>
          </w:p>
        </w:tc>
        <w:tc>
          <w:tcPr>
            <w:tcW w:w="2126" w:type="dxa"/>
            <w:shd w:val="clear" w:color="auto" w:fill="auto"/>
          </w:tcPr>
          <w:p w14:paraId="68B3071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BUISGL or CRANES not covered by a suitable supporting object.</w:t>
            </w:r>
          </w:p>
        </w:tc>
        <w:tc>
          <w:tcPr>
            <w:tcW w:w="2268" w:type="dxa"/>
            <w:shd w:val="clear" w:color="auto" w:fill="auto"/>
          </w:tcPr>
          <w:p w14:paraId="3723AE0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object to ensure it is situated on a suitable object.</w:t>
            </w:r>
          </w:p>
        </w:tc>
        <w:tc>
          <w:tcPr>
            <w:tcW w:w="1843" w:type="dxa"/>
            <w:shd w:val="clear" w:color="auto" w:fill="auto"/>
          </w:tcPr>
          <w:p w14:paraId="6ED951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225572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1AD3172C" w14:textId="77777777" w:rsidTr="0010468A">
        <w:trPr>
          <w:cantSplit/>
          <w:trHeight w:val="1874"/>
        </w:trPr>
        <w:tc>
          <w:tcPr>
            <w:tcW w:w="873" w:type="dxa"/>
            <w:shd w:val="clear" w:color="auto" w:fill="auto"/>
          </w:tcPr>
          <w:p w14:paraId="5EA5975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55</w:t>
            </w:r>
          </w:p>
        </w:tc>
        <w:tc>
          <w:tcPr>
            <w:tcW w:w="2705" w:type="dxa"/>
            <w:shd w:val="clear" w:color="auto" w:fill="auto"/>
          </w:tcPr>
          <w:p w14:paraId="11AB6B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LNDARE feature object of geometric primitive point or line which is COVERED_BY a LNDARE feature object AND is not COVERED_BY a CANALS, DOCARE, LAKARE, LOKBSN or RIVERS feature object. </w:t>
            </w:r>
          </w:p>
        </w:tc>
        <w:tc>
          <w:tcPr>
            <w:tcW w:w="2126" w:type="dxa"/>
            <w:shd w:val="clear" w:color="auto" w:fill="auto"/>
          </w:tcPr>
          <w:p w14:paraId="78507BD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Point or line LNDARE lies on LNDARE.</w:t>
            </w:r>
          </w:p>
        </w:tc>
        <w:tc>
          <w:tcPr>
            <w:tcW w:w="2268" w:type="dxa"/>
            <w:shd w:val="clear" w:color="auto" w:fill="auto"/>
          </w:tcPr>
          <w:p w14:paraId="42AC971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LNDARE is not covered by a LNDARE.</w:t>
            </w:r>
          </w:p>
        </w:tc>
        <w:tc>
          <w:tcPr>
            <w:tcW w:w="1843" w:type="dxa"/>
            <w:shd w:val="clear" w:color="auto" w:fill="auto"/>
          </w:tcPr>
          <w:p w14:paraId="722D240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8CCC04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571B8A69" w14:textId="77777777" w:rsidTr="0010468A">
        <w:trPr>
          <w:cantSplit/>
          <w:trHeight w:val="907"/>
        </w:trPr>
        <w:tc>
          <w:tcPr>
            <w:tcW w:w="873" w:type="dxa"/>
            <w:shd w:val="clear" w:color="auto" w:fill="auto"/>
          </w:tcPr>
          <w:p w14:paraId="2F2CBC0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56</w:t>
            </w:r>
          </w:p>
        </w:tc>
        <w:tc>
          <w:tcPr>
            <w:tcW w:w="2705" w:type="dxa"/>
            <w:shd w:val="clear" w:color="auto" w:fill="auto"/>
          </w:tcPr>
          <w:p w14:paraId="6236A94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BUAARE feature object which is not COVERED_BY a LNDARE feature object. </w:t>
            </w:r>
          </w:p>
        </w:tc>
        <w:tc>
          <w:tcPr>
            <w:tcW w:w="2126" w:type="dxa"/>
            <w:shd w:val="clear" w:color="auto" w:fill="auto"/>
          </w:tcPr>
          <w:p w14:paraId="66097E0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BUAARE not located on LNDARE.</w:t>
            </w:r>
          </w:p>
        </w:tc>
        <w:tc>
          <w:tcPr>
            <w:tcW w:w="2268" w:type="dxa"/>
            <w:shd w:val="clear" w:color="auto" w:fill="auto"/>
          </w:tcPr>
          <w:p w14:paraId="1534E64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BUAARE so that it is covered by a LNDARE.</w:t>
            </w:r>
          </w:p>
        </w:tc>
        <w:tc>
          <w:tcPr>
            <w:tcW w:w="1843" w:type="dxa"/>
            <w:shd w:val="clear" w:color="auto" w:fill="auto"/>
          </w:tcPr>
          <w:p w14:paraId="2973F94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612FFD4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28817F9" w14:textId="77777777" w:rsidTr="0010468A">
        <w:trPr>
          <w:cantSplit/>
          <w:trHeight w:val="1166"/>
        </w:trPr>
        <w:tc>
          <w:tcPr>
            <w:tcW w:w="873" w:type="dxa"/>
            <w:shd w:val="clear" w:color="auto" w:fill="auto"/>
          </w:tcPr>
          <w:p w14:paraId="5699B536" w14:textId="77777777" w:rsidR="00073D90" w:rsidRPr="00E774D0" w:rsidRDefault="00073D90" w:rsidP="00F03B32">
            <w:pPr>
              <w:jc w:val="center"/>
              <w:rPr>
                <w:rFonts w:ascii="Arial" w:hAnsi="Arial" w:cs="Arial"/>
                <w:sz w:val="20"/>
              </w:rPr>
            </w:pPr>
            <w:r w:rsidRPr="00E774D0">
              <w:rPr>
                <w:rFonts w:ascii="Arial" w:hAnsi="Arial" w:cs="Arial"/>
                <w:sz w:val="20"/>
              </w:rPr>
              <w:lastRenderedPageBreak/>
              <w:t>57a</w:t>
            </w:r>
          </w:p>
        </w:tc>
        <w:tc>
          <w:tcPr>
            <w:tcW w:w="2705" w:type="dxa"/>
            <w:shd w:val="clear" w:color="auto" w:fill="auto"/>
          </w:tcPr>
          <w:p w14:paraId="61C9B501" w14:textId="7A498EFF" w:rsidR="00073D90" w:rsidRPr="00711250" w:rsidRDefault="00073D90" w:rsidP="00F03B32">
            <w:pPr>
              <w:pStyle w:val="Default"/>
              <w:rPr>
                <w:snapToGrid w:val="0"/>
                <w:color w:val="auto"/>
                <w:sz w:val="20"/>
                <w:szCs w:val="20"/>
              </w:rPr>
            </w:pPr>
            <w:r w:rsidRPr="00711250">
              <w:rPr>
                <w:snapToGrid w:val="0"/>
                <w:color w:val="auto"/>
                <w:sz w:val="20"/>
                <w:szCs w:val="20"/>
              </w:rPr>
              <w:t xml:space="preserve">For each COALNE feature object </w:t>
            </w:r>
            <w:r w:rsidR="00711250" w:rsidRPr="00711250">
              <w:rPr>
                <w:snapToGrid w:val="0"/>
                <w:color w:val="auto"/>
                <w:sz w:val="20"/>
                <w:szCs w:val="20"/>
              </w:rPr>
              <w:t xml:space="preserve">where CATCOA is Not equal to 7 (mangrove) </w:t>
            </w:r>
            <w:r w:rsidRPr="00711250">
              <w:rPr>
                <w:snapToGrid w:val="0"/>
                <w:color w:val="auto"/>
                <w:sz w:val="20"/>
                <w:szCs w:val="20"/>
              </w:rPr>
              <w:t>which is not COINCIDENT with a LNDARE feature object AND is not WITHIN a LNDARE feature object of geometric primitive area.</w:t>
            </w:r>
          </w:p>
        </w:tc>
        <w:tc>
          <w:tcPr>
            <w:tcW w:w="2126" w:type="dxa"/>
            <w:shd w:val="clear" w:color="auto" w:fill="auto"/>
          </w:tcPr>
          <w:p w14:paraId="1231BFC8" w14:textId="77777777" w:rsidR="00073D90" w:rsidRPr="00E774D0" w:rsidRDefault="00073D90" w:rsidP="00F03B32">
            <w:pPr>
              <w:pStyle w:val="Default"/>
              <w:rPr>
                <w:snapToGrid w:val="0"/>
                <w:color w:val="auto"/>
                <w:sz w:val="20"/>
                <w:szCs w:val="20"/>
              </w:rPr>
            </w:pPr>
            <w:r w:rsidRPr="00E774D0">
              <w:rPr>
                <w:snapToGrid w:val="0"/>
                <w:color w:val="auto"/>
                <w:sz w:val="20"/>
                <w:szCs w:val="20"/>
              </w:rPr>
              <w:t xml:space="preserve">COALNE object not bounding LNDARE. </w:t>
            </w:r>
          </w:p>
        </w:tc>
        <w:tc>
          <w:tcPr>
            <w:tcW w:w="2268" w:type="dxa"/>
            <w:shd w:val="clear" w:color="auto" w:fill="auto"/>
          </w:tcPr>
          <w:p w14:paraId="19971C06" w14:textId="77777777" w:rsidR="00073D90" w:rsidRPr="00E774D0" w:rsidRDefault="00073D90" w:rsidP="00F03B32">
            <w:pPr>
              <w:pStyle w:val="Default"/>
              <w:rPr>
                <w:snapToGrid w:val="0"/>
                <w:color w:val="auto"/>
                <w:sz w:val="20"/>
                <w:szCs w:val="20"/>
              </w:rPr>
            </w:pPr>
            <w:r w:rsidRPr="00E774D0">
              <w:rPr>
                <w:snapToGrid w:val="0"/>
                <w:color w:val="auto"/>
                <w:sz w:val="20"/>
                <w:szCs w:val="20"/>
              </w:rPr>
              <w:t>Ensure that COALNE coincides with LNDARE boundary.</w:t>
            </w:r>
          </w:p>
          <w:p w14:paraId="551AC6C7" w14:textId="77777777" w:rsidR="00073D90" w:rsidRPr="00E774D0" w:rsidRDefault="00073D90" w:rsidP="00F03B32">
            <w:pPr>
              <w:rPr>
                <w:rFonts w:ascii="Arial" w:hAnsi="Arial" w:cs="Arial"/>
                <w:sz w:val="20"/>
              </w:rPr>
            </w:pPr>
          </w:p>
        </w:tc>
        <w:tc>
          <w:tcPr>
            <w:tcW w:w="1843" w:type="dxa"/>
            <w:shd w:val="clear" w:color="auto" w:fill="auto"/>
          </w:tcPr>
          <w:p w14:paraId="7F48ADC2" w14:textId="7E377F26"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r w:rsidR="00F27EFC" w:rsidRPr="00E774D0">
              <w:rPr>
                <w:snapToGrid w:val="0"/>
                <w:color w:val="auto"/>
                <w:sz w:val="20"/>
                <w:szCs w:val="20"/>
              </w:rPr>
              <w:t xml:space="preserve"> and</w:t>
            </w:r>
            <w:r w:rsidRPr="00E774D0">
              <w:rPr>
                <w:snapToGrid w:val="0"/>
                <w:color w:val="auto"/>
                <w:sz w:val="20"/>
                <w:szCs w:val="20"/>
              </w:rPr>
              <w:t xml:space="preserve"> </w:t>
            </w:r>
          </w:p>
          <w:p w14:paraId="223EFA24" w14:textId="6B08725F" w:rsidR="00073D90" w:rsidRPr="00E774D0" w:rsidRDefault="00D37965" w:rsidP="00F03B32">
            <w:pPr>
              <w:rPr>
                <w:rFonts w:ascii="Arial" w:hAnsi="Arial" w:cs="Arial"/>
                <w:sz w:val="20"/>
              </w:rPr>
            </w:pPr>
            <w:r w:rsidRPr="00E774D0">
              <w:rPr>
                <w:rFonts w:ascii="Arial" w:hAnsi="Arial" w:cs="Arial"/>
                <w:color w:val="000000"/>
                <w:sz w:val="20"/>
                <w:szCs w:val="20"/>
              </w:rPr>
              <w:t>Appendix B.1, Annex A</w:t>
            </w:r>
            <w:r w:rsidRPr="00E774D0" w:rsidDel="00D37965">
              <w:rPr>
                <w:rFonts w:ascii="Arial" w:hAnsi="Arial" w:cs="Arial"/>
                <w:sz w:val="20"/>
              </w:rPr>
              <w:t xml:space="preserve"> </w:t>
            </w:r>
            <w:r w:rsidRPr="00E774D0">
              <w:rPr>
                <w:rFonts w:ascii="Arial" w:hAnsi="Arial" w:cs="Arial"/>
                <w:sz w:val="20"/>
              </w:rPr>
              <w:t>(</w:t>
            </w:r>
            <w:r w:rsidR="00073D90" w:rsidRPr="00E774D0">
              <w:rPr>
                <w:rFonts w:ascii="Arial" w:hAnsi="Arial" w:cs="Arial"/>
                <w:sz w:val="20"/>
              </w:rPr>
              <w:t>4.5</w:t>
            </w:r>
            <w:r w:rsidRPr="00E774D0">
              <w:rPr>
                <w:rFonts w:ascii="Arial" w:hAnsi="Arial" w:cs="Arial"/>
                <w:sz w:val="20"/>
              </w:rPr>
              <w:t>)</w:t>
            </w:r>
          </w:p>
        </w:tc>
        <w:tc>
          <w:tcPr>
            <w:tcW w:w="549" w:type="dxa"/>
            <w:shd w:val="clear" w:color="auto" w:fill="auto"/>
          </w:tcPr>
          <w:p w14:paraId="650F0AEC" w14:textId="77777777" w:rsidR="00073D90" w:rsidRPr="00E774D0" w:rsidRDefault="00073D90" w:rsidP="00F03B32">
            <w:pPr>
              <w:jc w:val="center"/>
              <w:rPr>
                <w:rFonts w:ascii="Arial" w:hAnsi="Arial" w:cs="Arial"/>
                <w:sz w:val="20"/>
              </w:rPr>
            </w:pPr>
            <w:r w:rsidRPr="00E774D0">
              <w:rPr>
                <w:rFonts w:ascii="Arial" w:hAnsi="Arial" w:cs="Arial"/>
                <w:sz w:val="20"/>
              </w:rPr>
              <w:t>E</w:t>
            </w:r>
          </w:p>
        </w:tc>
      </w:tr>
      <w:tr w:rsidR="00073D90" w:rsidRPr="00E774D0" w14:paraId="1C58E396" w14:textId="77777777" w:rsidTr="0010468A">
        <w:trPr>
          <w:cantSplit/>
          <w:trHeight w:val="1238"/>
        </w:trPr>
        <w:tc>
          <w:tcPr>
            <w:tcW w:w="873" w:type="dxa"/>
            <w:shd w:val="clear" w:color="auto" w:fill="auto"/>
          </w:tcPr>
          <w:p w14:paraId="3A0C5E09"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t>57b</w:t>
            </w:r>
          </w:p>
        </w:tc>
        <w:tc>
          <w:tcPr>
            <w:tcW w:w="2705" w:type="dxa"/>
            <w:shd w:val="clear" w:color="auto" w:fill="auto"/>
          </w:tcPr>
          <w:p w14:paraId="07804A0E" w14:textId="4D2C7458" w:rsidR="00073D90" w:rsidRPr="00E774D0" w:rsidRDefault="00073D90" w:rsidP="00F03B32">
            <w:pPr>
              <w:pStyle w:val="Default"/>
              <w:rPr>
                <w:snapToGrid w:val="0"/>
                <w:color w:val="auto"/>
                <w:sz w:val="20"/>
                <w:szCs w:val="20"/>
              </w:rPr>
            </w:pPr>
            <w:r w:rsidRPr="00E774D0">
              <w:rPr>
                <w:snapToGrid w:val="0"/>
                <w:color w:val="auto"/>
                <w:sz w:val="20"/>
                <w:szCs w:val="20"/>
              </w:rPr>
              <w:t>For each COALNE feature object which is WITHIN a LNDARE feature object of geometric primitive area OR is COINCIDENT with LNDARE feature objects on both sides AND is COINCIDENT with a SLCONS or DRYDOC feature object where CONDTN is Not equal to 1</w:t>
            </w:r>
            <w:r w:rsidR="00D37965" w:rsidRPr="00E774D0">
              <w:rPr>
                <w:snapToGrid w:val="0"/>
                <w:color w:val="auto"/>
                <w:sz w:val="20"/>
                <w:szCs w:val="20"/>
              </w:rPr>
              <w:t xml:space="preserve"> </w:t>
            </w:r>
            <w:r w:rsidRPr="00E774D0">
              <w:rPr>
                <w:snapToGrid w:val="0"/>
                <w:color w:val="auto"/>
                <w:sz w:val="20"/>
                <w:szCs w:val="20"/>
              </w:rPr>
              <w:t>(under construction) OR 3</w:t>
            </w:r>
            <w:r w:rsidR="00D37965" w:rsidRPr="00E774D0">
              <w:rPr>
                <w:snapToGrid w:val="0"/>
                <w:color w:val="auto"/>
                <w:sz w:val="20"/>
                <w:szCs w:val="20"/>
              </w:rPr>
              <w:t xml:space="preserve"> </w:t>
            </w:r>
            <w:r w:rsidRPr="00E774D0">
              <w:rPr>
                <w:snapToGrid w:val="0"/>
                <w:color w:val="auto"/>
                <w:sz w:val="20"/>
                <w:szCs w:val="20"/>
              </w:rPr>
              <w:t>(under reclamation) OR 5</w:t>
            </w:r>
            <w:r w:rsidR="00D37965" w:rsidRPr="00E774D0">
              <w:rPr>
                <w:snapToGrid w:val="0"/>
                <w:color w:val="auto"/>
                <w:sz w:val="20"/>
                <w:szCs w:val="20"/>
              </w:rPr>
              <w:t xml:space="preserve"> </w:t>
            </w:r>
            <w:r w:rsidRPr="00E774D0">
              <w:rPr>
                <w:snapToGrid w:val="0"/>
                <w:color w:val="auto"/>
                <w:sz w:val="20"/>
                <w:szCs w:val="20"/>
              </w:rPr>
              <w:t xml:space="preserve">(planned construction). </w:t>
            </w:r>
          </w:p>
        </w:tc>
        <w:tc>
          <w:tcPr>
            <w:tcW w:w="2126" w:type="dxa"/>
            <w:shd w:val="clear" w:color="auto" w:fill="auto"/>
          </w:tcPr>
          <w:p w14:paraId="5FA5A9D7" w14:textId="77777777" w:rsidR="00073D90" w:rsidRPr="00E774D0" w:rsidRDefault="00073D90" w:rsidP="00F03B32">
            <w:pPr>
              <w:pStyle w:val="Default"/>
              <w:rPr>
                <w:snapToGrid w:val="0"/>
                <w:color w:val="auto"/>
                <w:sz w:val="20"/>
                <w:szCs w:val="20"/>
              </w:rPr>
            </w:pPr>
            <w:r w:rsidRPr="00E774D0">
              <w:rPr>
                <w:snapToGrid w:val="0"/>
                <w:color w:val="auto"/>
                <w:sz w:val="20"/>
                <w:szCs w:val="20"/>
              </w:rPr>
              <w:t>COALNE is within a LNDARE or is coincident with a permanent SLCONS or DRYDOC object.</w:t>
            </w:r>
          </w:p>
        </w:tc>
        <w:tc>
          <w:tcPr>
            <w:tcW w:w="2268" w:type="dxa"/>
            <w:shd w:val="clear" w:color="auto" w:fill="auto"/>
          </w:tcPr>
          <w:p w14:paraId="71718421" w14:textId="77777777" w:rsidR="00073D90" w:rsidRPr="00E774D0" w:rsidRDefault="00073D90" w:rsidP="00F03B32">
            <w:pPr>
              <w:pStyle w:val="Default"/>
              <w:rPr>
                <w:snapToGrid w:val="0"/>
                <w:color w:val="auto"/>
                <w:sz w:val="20"/>
                <w:szCs w:val="20"/>
              </w:rPr>
            </w:pPr>
            <w:r w:rsidRPr="00E774D0">
              <w:rPr>
                <w:snapToGrid w:val="0"/>
                <w:color w:val="auto"/>
                <w:sz w:val="20"/>
                <w:szCs w:val="20"/>
              </w:rPr>
              <w:t>Remove COALNE or amend CONDTN values.</w:t>
            </w:r>
          </w:p>
        </w:tc>
        <w:tc>
          <w:tcPr>
            <w:tcW w:w="1843" w:type="dxa"/>
            <w:shd w:val="clear" w:color="auto" w:fill="auto"/>
          </w:tcPr>
          <w:p w14:paraId="2AE6DCD4" w14:textId="3E18988E"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r w:rsidR="00F27EFC" w:rsidRPr="00E774D0">
              <w:rPr>
                <w:snapToGrid w:val="0"/>
                <w:color w:val="auto"/>
                <w:sz w:val="20"/>
                <w:szCs w:val="20"/>
              </w:rPr>
              <w:t xml:space="preserve"> and</w:t>
            </w:r>
          </w:p>
          <w:p w14:paraId="75B267C9" w14:textId="50A144BE" w:rsidR="00073D90" w:rsidRPr="00E774D0" w:rsidRDefault="00D37965" w:rsidP="00F03B32">
            <w:pPr>
              <w:pStyle w:val="Default"/>
              <w:rPr>
                <w:snapToGrid w:val="0"/>
                <w:color w:val="auto"/>
                <w:sz w:val="20"/>
                <w:szCs w:val="20"/>
              </w:rPr>
            </w:pPr>
            <w:r w:rsidRPr="00E774D0">
              <w:rPr>
                <w:sz w:val="20"/>
                <w:szCs w:val="20"/>
              </w:rPr>
              <w:t>Appendix B.1, Annex A</w:t>
            </w:r>
            <w:r w:rsidRPr="00E774D0" w:rsidDel="00D37965">
              <w:rPr>
                <w:snapToGrid w:val="0"/>
                <w:color w:val="auto"/>
                <w:sz w:val="20"/>
                <w:szCs w:val="20"/>
              </w:rPr>
              <w:t xml:space="preserve"> </w:t>
            </w:r>
            <w:r w:rsidRPr="00E774D0">
              <w:rPr>
                <w:snapToGrid w:val="0"/>
                <w:color w:val="auto"/>
                <w:sz w:val="20"/>
                <w:szCs w:val="20"/>
              </w:rPr>
              <w:t>(</w:t>
            </w:r>
            <w:r w:rsidR="00073D90" w:rsidRPr="00E774D0">
              <w:rPr>
                <w:snapToGrid w:val="0"/>
                <w:color w:val="auto"/>
                <w:sz w:val="20"/>
                <w:szCs w:val="20"/>
              </w:rPr>
              <w:t>4.6.10</w:t>
            </w:r>
            <w:r w:rsidRPr="00E774D0">
              <w:rPr>
                <w:snapToGrid w:val="0"/>
                <w:color w:val="auto"/>
                <w:sz w:val="20"/>
                <w:szCs w:val="20"/>
              </w:rPr>
              <w:t>)</w:t>
            </w:r>
          </w:p>
        </w:tc>
        <w:tc>
          <w:tcPr>
            <w:tcW w:w="549" w:type="dxa"/>
            <w:shd w:val="clear" w:color="auto" w:fill="auto"/>
          </w:tcPr>
          <w:p w14:paraId="584481C1"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t>E</w:t>
            </w:r>
          </w:p>
        </w:tc>
      </w:tr>
      <w:tr w:rsidR="00073D90" w:rsidRPr="00E774D0" w14:paraId="442CB10E" w14:textId="77777777" w:rsidTr="0010468A">
        <w:trPr>
          <w:cantSplit/>
          <w:trHeight w:val="1583"/>
        </w:trPr>
        <w:tc>
          <w:tcPr>
            <w:tcW w:w="873" w:type="dxa"/>
            <w:shd w:val="clear" w:color="auto" w:fill="auto"/>
          </w:tcPr>
          <w:p w14:paraId="191FA5F2"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t>57c</w:t>
            </w:r>
          </w:p>
        </w:tc>
        <w:tc>
          <w:tcPr>
            <w:tcW w:w="2705" w:type="dxa"/>
            <w:shd w:val="clear" w:color="auto" w:fill="auto"/>
          </w:tcPr>
          <w:p w14:paraId="6E2DEE15" w14:textId="606BBA4D" w:rsidR="00073D90" w:rsidRPr="00E774D0" w:rsidRDefault="00073D90" w:rsidP="00F03B32">
            <w:pPr>
              <w:pStyle w:val="Default"/>
              <w:rPr>
                <w:snapToGrid w:val="0"/>
                <w:color w:val="auto"/>
                <w:sz w:val="20"/>
                <w:szCs w:val="20"/>
              </w:rPr>
            </w:pPr>
            <w:r w:rsidRPr="00E774D0">
              <w:rPr>
                <w:snapToGrid w:val="0"/>
                <w:color w:val="auto"/>
                <w:sz w:val="20"/>
                <w:szCs w:val="20"/>
              </w:rPr>
              <w:t>For each COALNE feature object which is COINCIDENT with LNDARE feature objects on both sides where not one of them has CONDTN is Equal to 1</w:t>
            </w:r>
            <w:r w:rsidR="00D37965" w:rsidRPr="00E774D0">
              <w:rPr>
                <w:snapToGrid w:val="0"/>
                <w:color w:val="auto"/>
                <w:sz w:val="20"/>
                <w:szCs w:val="20"/>
              </w:rPr>
              <w:t xml:space="preserve"> </w:t>
            </w:r>
            <w:r w:rsidRPr="00E774D0">
              <w:rPr>
                <w:snapToGrid w:val="0"/>
                <w:color w:val="auto"/>
                <w:sz w:val="20"/>
                <w:szCs w:val="20"/>
              </w:rPr>
              <w:t>(under construction) OR 3</w:t>
            </w:r>
            <w:r w:rsidR="00D37965" w:rsidRPr="00E774D0">
              <w:rPr>
                <w:snapToGrid w:val="0"/>
                <w:color w:val="auto"/>
                <w:sz w:val="20"/>
                <w:szCs w:val="20"/>
              </w:rPr>
              <w:t xml:space="preserve"> </w:t>
            </w:r>
            <w:r w:rsidRPr="00E774D0">
              <w:rPr>
                <w:snapToGrid w:val="0"/>
                <w:color w:val="auto"/>
                <w:sz w:val="20"/>
                <w:szCs w:val="20"/>
              </w:rPr>
              <w:t>(under reclamation) OR 5</w:t>
            </w:r>
            <w:r w:rsidR="00D37965" w:rsidRPr="00E774D0">
              <w:rPr>
                <w:snapToGrid w:val="0"/>
                <w:color w:val="auto"/>
                <w:sz w:val="20"/>
                <w:szCs w:val="20"/>
              </w:rPr>
              <w:t xml:space="preserve"> </w:t>
            </w:r>
            <w:r w:rsidRPr="00E774D0">
              <w:rPr>
                <w:snapToGrid w:val="0"/>
                <w:color w:val="auto"/>
                <w:sz w:val="20"/>
                <w:szCs w:val="20"/>
              </w:rPr>
              <w:t>(planned construction).</w:t>
            </w:r>
          </w:p>
        </w:tc>
        <w:tc>
          <w:tcPr>
            <w:tcW w:w="2126" w:type="dxa"/>
            <w:shd w:val="clear" w:color="auto" w:fill="auto"/>
          </w:tcPr>
          <w:p w14:paraId="73138C2B" w14:textId="77777777" w:rsidR="00073D90" w:rsidRPr="00E774D0" w:rsidRDefault="00073D90" w:rsidP="00F03B32">
            <w:pPr>
              <w:pStyle w:val="Default"/>
              <w:rPr>
                <w:snapToGrid w:val="0"/>
                <w:color w:val="auto"/>
                <w:sz w:val="20"/>
                <w:szCs w:val="20"/>
              </w:rPr>
            </w:pPr>
            <w:r w:rsidRPr="00E774D0">
              <w:rPr>
                <w:snapToGrid w:val="0"/>
                <w:color w:val="auto"/>
                <w:sz w:val="20"/>
                <w:szCs w:val="20"/>
              </w:rPr>
              <w:t>COALNE is coincident with LNDARE objects on both sides.</w:t>
            </w:r>
          </w:p>
        </w:tc>
        <w:tc>
          <w:tcPr>
            <w:tcW w:w="2268" w:type="dxa"/>
            <w:shd w:val="clear" w:color="auto" w:fill="auto"/>
          </w:tcPr>
          <w:p w14:paraId="4FF5473B" w14:textId="77777777" w:rsidR="00073D90" w:rsidRPr="00E774D0" w:rsidRDefault="00073D90" w:rsidP="00F03B32">
            <w:pPr>
              <w:pStyle w:val="Default"/>
              <w:rPr>
                <w:snapToGrid w:val="0"/>
                <w:color w:val="auto"/>
                <w:sz w:val="20"/>
                <w:szCs w:val="20"/>
              </w:rPr>
            </w:pPr>
            <w:r w:rsidRPr="00E774D0">
              <w:rPr>
                <w:snapToGrid w:val="0"/>
                <w:color w:val="auto"/>
                <w:sz w:val="20"/>
                <w:szCs w:val="20"/>
              </w:rPr>
              <w:t>Remove COALNE or amend CONDTN values.</w:t>
            </w:r>
          </w:p>
        </w:tc>
        <w:tc>
          <w:tcPr>
            <w:tcW w:w="1843" w:type="dxa"/>
            <w:shd w:val="clear" w:color="auto" w:fill="auto"/>
          </w:tcPr>
          <w:p w14:paraId="0FBA74C8" w14:textId="55D71FF6"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r w:rsidR="00F27EFC" w:rsidRPr="00E774D0">
              <w:rPr>
                <w:snapToGrid w:val="0"/>
                <w:color w:val="auto"/>
                <w:sz w:val="20"/>
                <w:szCs w:val="20"/>
              </w:rPr>
              <w:t xml:space="preserve"> and</w:t>
            </w:r>
          </w:p>
          <w:p w14:paraId="7F1EE808" w14:textId="38F212A2" w:rsidR="00073D90" w:rsidRPr="00E774D0" w:rsidRDefault="00D37965" w:rsidP="00F03B32">
            <w:pPr>
              <w:pStyle w:val="Default"/>
              <w:rPr>
                <w:snapToGrid w:val="0"/>
                <w:color w:val="auto"/>
                <w:sz w:val="20"/>
                <w:szCs w:val="20"/>
              </w:rPr>
            </w:pPr>
            <w:r w:rsidRPr="00E774D0">
              <w:rPr>
                <w:sz w:val="20"/>
                <w:szCs w:val="20"/>
              </w:rPr>
              <w:t>Appendix B.1, Annex A</w:t>
            </w:r>
            <w:r w:rsidRPr="00E774D0" w:rsidDel="00D37965">
              <w:rPr>
                <w:snapToGrid w:val="0"/>
                <w:color w:val="auto"/>
                <w:sz w:val="20"/>
                <w:szCs w:val="20"/>
              </w:rPr>
              <w:t xml:space="preserve"> </w:t>
            </w:r>
            <w:r w:rsidRPr="00E774D0">
              <w:rPr>
                <w:snapToGrid w:val="0"/>
                <w:color w:val="auto"/>
                <w:sz w:val="20"/>
                <w:szCs w:val="20"/>
              </w:rPr>
              <w:t>(</w:t>
            </w:r>
            <w:r w:rsidR="00073D90" w:rsidRPr="00E774D0">
              <w:rPr>
                <w:snapToGrid w:val="0"/>
                <w:color w:val="auto"/>
                <w:sz w:val="20"/>
                <w:szCs w:val="20"/>
              </w:rPr>
              <w:t>4.6.10</w:t>
            </w:r>
            <w:r w:rsidRPr="00E774D0">
              <w:rPr>
                <w:snapToGrid w:val="0"/>
                <w:color w:val="auto"/>
                <w:sz w:val="20"/>
                <w:szCs w:val="20"/>
              </w:rPr>
              <w:t>)</w:t>
            </w:r>
          </w:p>
        </w:tc>
        <w:tc>
          <w:tcPr>
            <w:tcW w:w="549" w:type="dxa"/>
            <w:shd w:val="clear" w:color="auto" w:fill="auto"/>
          </w:tcPr>
          <w:p w14:paraId="5FB870C4"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t>E</w:t>
            </w:r>
          </w:p>
        </w:tc>
      </w:tr>
      <w:tr w:rsidR="00711250" w:rsidRPr="00E774D0" w14:paraId="401065B2" w14:textId="77777777" w:rsidTr="0010468A">
        <w:trPr>
          <w:cantSplit/>
          <w:trHeight w:val="1166"/>
        </w:trPr>
        <w:tc>
          <w:tcPr>
            <w:tcW w:w="873" w:type="dxa"/>
            <w:shd w:val="clear" w:color="auto" w:fill="auto"/>
          </w:tcPr>
          <w:p w14:paraId="5FF32584" w14:textId="501A2C30" w:rsidR="00711250" w:rsidRPr="00711250" w:rsidRDefault="00711250" w:rsidP="00F03B32">
            <w:pPr>
              <w:jc w:val="center"/>
              <w:rPr>
                <w:rFonts w:ascii="Arial" w:hAnsi="Arial" w:cs="Arial"/>
                <w:sz w:val="20"/>
                <w:szCs w:val="20"/>
              </w:rPr>
            </w:pPr>
            <w:r w:rsidRPr="00711250">
              <w:rPr>
                <w:rFonts w:ascii="Arial" w:hAnsi="Arial" w:cs="Arial"/>
                <w:sz w:val="20"/>
                <w:szCs w:val="20"/>
              </w:rPr>
              <w:t>57d</w:t>
            </w:r>
          </w:p>
        </w:tc>
        <w:tc>
          <w:tcPr>
            <w:tcW w:w="2705" w:type="dxa"/>
            <w:shd w:val="clear" w:color="auto" w:fill="auto"/>
          </w:tcPr>
          <w:p w14:paraId="0DF32168" w14:textId="6218ECA6" w:rsidR="00711250" w:rsidRPr="00711250" w:rsidRDefault="00711250" w:rsidP="00F03B32">
            <w:pPr>
              <w:rPr>
                <w:rFonts w:ascii="Arial" w:hAnsi="Arial" w:cs="Arial"/>
                <w:sz w:val="20"/>
                <w:szCs w:val="20"/>
              </w:rPr>
            </w:pPr>
            <w:r w:rsidRPr="00711250">
              <w:rPr>
                <w:rFonts w:ascii="Arial" w:hAnsi="Arial" w:cs="Arial"/>
                <w:sz w:val="20"/>
                <w:szCs w:val="20"/>
              </w:rPr>
              <w:t>For each COALNE feature object where CATCOA is Equal to 7 (mangrove) which is not COINCIDENT with a LNDARE feature object OR is not coincident with a VEGATN feature object of geometric primitive area where CATVEG is Equal to 7 (mangroves) AND is not WITHIN a LNDARE feature object of geometric primitive area.</w:t>
            </w:r>
          </w:p>
        </w:tc>
        <w:tc>
          <w:tcPr>
            <w:tcW w:w="2126" w:type="dxa"/>
            <w:shd w:val="clear" w:color="auto" w:fill="auto"/>
          </w:tcPr>
          <w:p w14:paraId="43554E33" w14:textId="505521CF" w:rsidR="00711250" w:rsidRPr="00711250" w:rsidRDefault="00711250" w:rsidP="00F03B32">
            <w:pPr>
              <w:rPr>
                <w:rFonts w:ascii="Arial" w:hAnsi="Arial" w:cs="Arial"/>
                <w:sz w:val="20"/>
                <w:szCs w:val="20"/>
              </w:rPr>
            </w:pPr>
            <w:r w:rsidRPr="00711250">
              <w:rPr>
                <w:rFonts w:ascii="Arial" w:hAnsi="Arial" w:cs="Arial"/>
                <w:sz w:val="20"/>
                <w:szCs w:val="20"/>
              </w:rPr>
              <w:t>Mangrove COALNE object not bounding LNDARE or mangrove VEGATN area.</w:t>
            </w:r>
          </w:p>
        </w:tc>
        <w:tc>
          <w:tcPr>
            <w:tcW w:w="2268" w:type="dxa"/>
            <w:shd w:val="clear" w:color="auto" w:fill="auto"/>
          </w:tcPr>
          <w:p w14:paraId="3AA5D5F1" w14:textId="181DCC68" w:rsidR="00711250" w:rsidRPr="00711250" w:rsidRDefault="00711250" w:rsidP="00F03B32">
            <w:pPr>
              <w:rPr>
                <w:rFonts w:ascii="Arial" w:hAnsi="Arial" w:cs="Arial"/>
                <w:sz w:val="20"/>
                <w:szCs w:val="20"/>
              </w:rPr>
            </w:pPr>
            <w:r w:rsidRPr="00711250">
              <w:rPr>
                <w:rFonts w:ascii="Arial" w:hAnsi="Arial" w:cs="Arial"/>
                <w:sz w:val="20"/>
                <w:szCs w:val="20"/>
              </w:rPr>
              <w:t>Ensure that mangrove COALNE coincides with LNDARE or mangrove VEGATN boundary.</w:t>
            </w:r>
          </w:p>
        </w:tc>
        <w:tc>
          <w:tcPr>
            <w:tcW w:w="1843" w:type="dxa"/>
            <w:shd w:val="clear" w:color="auto" w:fill="auto"/>
          </w:tcPr>
          <w:p w14:paraId="42198293" w14:textId="77777777" w:rsidR="00711250" w:rsidRPr="00711250" w:rsidRDefault="00711250" w:rsidP="00711250">
            <w:pPr>
              <w:rPr>
                <w:rFonts w:ascii="Arial" w:hAnsi="Arial" w:cs="Arial"/>
                <w:sz w:val="20"/>
                <w:szCs w:val="20"/>
                <w:lang w:val="en-US"/>
              </w:rPr>
            </w:pPr>
            <w:r w:rsidRPr="00711250">
              <w:rPr>
                <w:rFonts w:ascii="Arial" w:hAnsi="Arial" w:cs="Arial"/>
                <w:sz w:val="20"/>
                <w:szCs w:val="20"/>
              </w:rPr>
              <w:t>Logical consistency and</w:t>
            </w:r>
          </w:p>
          <w:p w14:paraId="67B31146" w14:textId="77777777" w:rsidR="00711250" w:rsidRPr="00711250" w:rsidRDefault="00711250" w:rsidP="00711250">
            <w:pPr>
              <w:rPr>
                <w:rFonts w:ascii="Arial" w:hAnsi="Arial" w:cs="Arial"/>
                <w:sz w:val="20"/>
                <w:szCs w:val="20"/>
                <w:lang w:val="en-US"/>
              </w:rPr>
            </w:pPr>
            <w:r w:rsidRPr="00711250">
              <w:rPr>
                <w:rFonts w:ascii="Arial" w:hAnsi="Arial" w:cs="Arial"/>
                <w:sz w:val="20"/>
                <w:szCs w:val="20"/>
              </w:rPr>
              <w:t>Appendix B.1, Annex A (4.7.11)</w:t>
            </w:r>
          </w:p>
          <w:p w14:paraId="070D491C" w14:textId="77777777" w:rsidR="00711250" w:rsidRPr="00711250" w:rsidRDefault="00711250" w:rsidP="00F03B32">
            <w:pPr>
              <w:rPr>
                <w:rFonts w:ascii="Arial" w:hAnsi="Arial" w:cs="Arial"/>
                <w:sz w:val="20"/>
                <w:szCs w:val="20"/>
                <w:lang w:val="en-US"/>
              </w:rPr>
            </w:pPr>
          </w:p>
        </w:tc>
        <w:tc>
          <w:tcPr>
            <w:tcW w:w="549" w:type="dxa"/>
            <w:shd w:val="clear" w:color="auto" w:fill="auto"/>
          </w:tcPr>
          <w:p w14:paraId="23BA6062" w14:textId="2E9EA106" w:rsidR="00711250" w:rsidRPr="00711250" w:rsidRDefault="008113B0" w:rsidP="00F03B32">
            <w:pPr>
              <w:jc w:val="center"/>
              <w:rPr>
                <w:rFonts w:ascii="Arial" w:hAnsi="Arial" w:cs="Arial"/>
                <w:sz w:val="20"/>
                <w:szCs w:val="20"/>
              </w:rPr>
            </w:pPr>
            <w:r>
              <w:rPr>
                <w:rFonts w:ascii="Arial" w:hAnsi="Arial" w:cs="Arial"/>
                <w:sz w:val="20"/>
                <w:szCs w:val="20"/>
              </w:rPr>
              <w:t>E</w:t>
            </w:r>
          </w:p>
        </w:tc>
      </w:tr>
      <w:tr w:rsidR="00073D90" w:rsidRPr="00E774D0" w14:paraId="4B8C86E3" w14:textId="77777777" w:rsidTr="0010468A">
        <w:trPr>
          <w:cantSplit/>
          <w:trHeight w:val="1166"/>
        </w:trPr>
        <w:tc>
          <w:tcPr>
            <w:tcW w:w="873" w:type="dxa"/>
            <w:shd w:val="clear" w:color="auto" w:fill="auto"/>
          </w:tcPr>
          <w:p w14:paraId="01914BD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58</w:t>
            </w:r>
          </w:p>
        </w:tc>
        <w:tc>
          <w:tcPr>
            <w:tcW w:w="2705" w:type="dxa"/>
            <w:shd w:val="clear" w:color="auto" w:fill="auto"/>
          </w:tcPr>
          <w:p w14:paraId="3E17443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SBDARE feature object of geometric primitive line which is COINCIDENT with a SBDARE feature object of geometric primitive area.</w:t>
            </w:r>
          </w:p>
        </w:tc>
        <w:tc>
          <w:tcPr>
            <w:tcW w:w="2126" w:type="dxa"/>
            <w:shd w:val="clear" w:color="auto" w:fill="auto"/>
          </w:tcPr>
          <w:p w14:paraId="1DA07B9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Line SBDARE bounds an area SBDARE.</w:t>
            </w:r>
          </w:p>
        </w:tc>
        <w:tc>
          <w:tcPr>
            <w:tcW w:w="2268" w:type="dxa"/>
            <w:shd w:val="clear" w:color="auto" w:fill="auto"/>
          </w:tcPr>
          <w:p w14:paraId="30B17E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linear SBDARE.</w:t>
            </w:r>
          </w:p>
        </w:tc>
        <w:tc>
          <w:tcPr>
            <w:tcW w:w="1843" w:type="dxa"/>
            <w:shd w:val="clear" w:color="auto" w:fill="auto"/>
          </w:tcPr>
          <w:p w14:paraId="245F6A1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7B7506C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3351234E" w14:textId="77777777" w:rsidTr="0010468A">
        <w:trPr>
          <w:cantSplit/>
          <w:trHeight w:val="825"/>
        </w:trPr>
        <w:tc>
          <w:tcPr>
            <w:tcW w:w="873" w:type="dxa"/>
            <w:shd w:val="clear" w:color="auto" w:fill="auto"/>
          </w:tcPr>
          <w:p w14:paraId="691F848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59</w:t>
            </w:r>
          </w:p>
        </w:tc>
        <w:tc>
          <w:tcPr>
            <w:tcW w:w="2705" w:type="dxa"/>
            <w:shd w:val="clear" w:color="auto" w:fill="auto"/>
          </w:tcPr>
          <w:p w14:paraId="792B6B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OBSTRN feature object of geometric primitive line which is COINCIDENT with an OBSTRN feature object of geometric primitive area.</w:t>
            </w:r>
          </w:p>
        </w:tc>
        <w:tc>
          <w:tcPr>
            <w:tcW w:w="2126" w:type="dxa"/>
            <w:shd w:val="clear" w:color="auto" w:fill="auto"/>
          </w:tcPr>
          <w:p w14:paraId="11C6477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Line OBSTRN bounds an area OBSTRN.</w:t>
            </w:r>
          </w:p>
        </w:tc>
        <w:tc>
          <w:tcPr>
            <w:tcW w:w="2268" w:type="dxa"/>
            <w:shd w:val="clear" w:color="auto" w:fill="auto"/>
          </w:tcPr>
          <w:p w14:paraId="7EB154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or remove linear OBSTRN.</w:t>
            </w:r>
          </w:p>
        </w:tc>
        <w:tc>
          <w:tcPr>
            <w:tcW w:w="1843" w:type="dxa"/>
            <w:shd w:val="clear" w:color="auto" w:fill="auto"/>
          </w:tcPr>
          <w:p w14:paraId="73F49DD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A595CD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r w:rsidRPr="00E774D0">
              <w:rPr>
                <w:color w:val="000000"/>
                <w:sz w:val="20"/>
                <w:szCs w:val="20"/>
              </w:rPr>
              <w:t> </w:t>
            </w:r>
          </w:p>
        </w:tc>
      </w:tr>
      <w:tr w:rsidR="00073D90" w:rsidRPr="00E774D0" w14:paraId="38ED49EC" w14:textId="77777777" w:rsidTr="0010468A">
        <w:trPr>
          <w:cantSplit/>
          <w:trHeight w:val="734"/>
        </w:trPr>
        <w:tc>
          <w:tcPr>
            <w:tcW w:w="873" w:type="dxa"/>
            <w:shd w:val="clear" w:color="auto" w:fill="auto"/>
          </w:tcPr>
          <w:p w14:paraId="4AC425A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60</w:t>
            </w:r>
          </w:p>
        </w:tc>
        <w:tc>
          <w:tcPr>
            <w:tcW w:w="2705" w:type="dxa"/>
            <w:shd w:val="clear" w:color="auto" w:fill="auto"/>
          </w:tcPr>
          <w:p w14:paraId="61E63C7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CBLSUB feature object which is WITHIN OR CROSSES a LNDARE feature object of geometric primitive area. </w:t>
            </w:r>
          </w:p>
        </w:tc>
        <w:tc>
          <w:tcPr>
            <w:tcW w:w="2126" w:type="dxa"/>
            <w:shd w:val="clear" w:color="auto" w:fill="auto"/>
          </w:tcPr>
          <w:p w14:paraId="58AB245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CBLSUB covered by LNDARE.</w:t>
            </w:r>
          </w:p>
        </w:tc>
        <w:tc>
          <w:tcPr>
            <w:tcW w:w="2268" w:type="dxa"/>
            <w:shd w:val="clear" w:color="auto" w:fill="auto"/>
          </w:tcPr>
          <w:p w14:paraId="389DAF1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CBLSUB is not covered by a LNDARE.</w:t>
            </w:r>
          </w:p>
        </w:tc>
        <w:tc>
          <w:tcPr>
            <w:tcW w:w="1843" w:type="dxa"/>
            <w:shd w:val="clear" w:color="auto" w:fill="auto"/>
          </w:tcPr>
          <w:p w14:paraId="1451DF0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3E56D0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r w:rsidRPr="00E774D0">
              <w:rPr>
                <w:color w:val="000000"/>
                <w:sz w:val="20"/>
                <w:szCs w:val="20"/>
              </w:rPr>
              <w:t> </w:t>
            </w:r>
          </w:p>
        </w:tc>
      </w:tr>
      <w:tr w:rsidR="00073D90" w:rsidRPr="00E774D0" w14:paraId="7D1ACF88" w14:textId="77777777" w:rsidTr="0010468A">
        <w:trPr>
          <w:cantSplit/>
          <w:trHeight w:val="510"/>
        </w:trPr>
        <w:tc>
          <w:tcPr>
            <w:tcW w:w="873" w:type="dxa"/>
            <w:shd w:val="clear" w:color="auto" w:fill="auto"/>
          </w:tcPr>
          <w:p w14:paraId="0239BD2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61a</w:t>
            </w:r>
          </w:p>
        </w:tc>
        <w:tc>
          <w:tcPr>
            <w:tcW w:w="2705" w:type="dxa"/>
            <w:shd w:val="clear" w:color="auto" w:fill="auto"/>
          </w:tcPr>
          <w:p w14:paraId="7C1B240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WATLEV is Equal to 3 (always underwater/submerged) which is WITHIN OR CROSSES a LNDARE feature object of geometric primitive area OR is WITHIN OR CROSSES an inter-tidal area (DEPARE feature object where DRVAL2 is Less than or equal to 0).</w:t>
            </w:r>
          </w:p>
        </w:tc>
        <w:tc>
          <w:tcPr>
            <w:tcW w:w="2126" w:type="dxa"/>
            <w:shd w:val="clear" w:color="auto" w:fill="auto"/>
          </w:tcPr>
          <w:p w14:paraId="3842726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Linear object where WATLEV = 3 (always underwater/ submerged) is within or crosses a LNDARE or inter-tidal area (DEPARE with DRVAL2 </w:t>
            </w:r>
            <w:r w:rsidRPr="00E774D0">
              <w:rPr>
                <w:color w:val="000000"/>
                <w:sz w:val="20"/>
                <w:szCs w:val="20"/>
              </w:rPr>
              <w:t xml:space="preserve">≤ </w:t>
            </w:r>
            <w:r w:rsidRPr="00E774D0">
              <w:rPr>
                <w:rFonts w:ascii="Arial" w:hAnsi="Arial" w:cs="Arial"/>
                <w:color w:val="000000"/>
                <w:sz w:val="20"/>
                <w:szCs w:val="20"/>
              </w:rPr>
              <w:t>0).</w:t>
            </w:r>
          </w:p>
        </w:tc>
        <w:tc>
          <w:tcPr>
            <w:tcW w:w="2268" w:type="dxa"/>
            <w:shd w:val="clear" w:color="auto" w:fill="auto"/>
          </w:tcPr>
          <w:p w14:paraId="682C5B1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 of WATLEV.</w:t>
            </w:r>
          </w:p>
        </w:tc>
        <w:tc>
          <w:tcPr>
            <w:tcW w:w="1843" w:type="dxa"/>
            <w:shd w:val="clear" w:color="auto" w:fill="auto"/>
          </w:tcPr>
          <w:p w14:paraId="08AF9AF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53D890C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4F0261" w:rsidRPr="004F0261" w14:paraId="1B6674BF" w14:textId="77777777" w:rsidTr="0010468A">
        <w:trPr>
          <w:cantSplit/>
        </w:trPr>
        <w:tc>
          <w:tcPr>
            <w:tcW w:w="873" w:type="dxa"/>
            <w:tcBorders>
              <w:bottom w:val="single" w:sz="4" w:space="0" w:color="auto"/>
            </w:tcBorders>
            <w:shd w:val="clear" w:color="auto" w:fill="auto"/>
          </w:tcPr>
          <w:p w14:paraId="089883D4" w14:textId="77777777" w:rsidR="00073D90" w:rsidRPr="004F0261" w:rsidRDefault="00073D90" w:rsidP="00F03B32">
            <w:pPr>
              <w:jc w:val="center"/>
              <w:rPr>
                <w:rFonts w:ascii="Arial" w:hAnsi="Arial" w:cs="Arial"/>
                <w:sz w:val="20"/>
                <w:szCs w:val="20"/>
              </w:rPr>
            </w:pPr>
            <w:r w:rsidRPr="004F0261">
              <w:rPr>
                <w:rFonts w:ascii="Arial" w:hAnsi="Arial" w:cs="Arial"/>
                <w:sz w:val="20"/>
                <w:szCs w:val="20"/>
              </w:rPr>
              <w:t>61b</w:t>
            </w:r>
          </w:p>
        </w:tc>
        <w:tc>
          <w:tcPr>
            <w:tcW w:w="2705" w:type="dxa"/>
            <w:tcBorders>
              <w:bottom w:val="single" w:sz="4" w:space="0" w:color="auto"/>
            </w:tcBorders>
            <w:shd w:val="clear" w:color="auto" w:fill="auto"/>
          </w:tcPr>
          <w:p w14:paraId="5E061363" w14:textId="76C5B6C7" w:rsidR="00073D90" w:rsidRPr="000B77D7" w:rsidRDefault="00073D90" w:rsidP="00F03B32">
            <w:pPr>
              <w:rPr>
                <w:rFonts w:ascii="Arial" w:hAnsi="Arial" w:cs="Arial"/>
                <w:b/>
                <w:bCs/>
                <w:sz w:val="20"/>
                <w:szCs w:val="20"/>
                <w:lang w:val="en-US"/>
              </w:rPr>
            </w:pPr>
            <w:r w:rsidRPr="004F0261">
              <w:rPr>
                <w:rFonts w:ascii="Arial" w:hAnsi="Arial" w:cs="Arial"/>
                <w:sz w:val="20"/>
                <w:szCs w:val="20"/>
              </w:rPr>
              <w:t>For each feature object of geometric primitive point where WATLEV is Equal to 3 (always underwater/submerged) which is not COVERED_BY a DEPARE feature object where DRVAL2 is Greater than 0</w:t>
            </w:r>
            <w:r w:rsidR="006F7E9A" w:rsidRPr="004F0261">
              <w:rPr>
                <w:rFonts w:ascii="Arial" w:hAnsi="Arial" w:cs="Arial"/>
                <w:sz w:val="20"/>
                <w:szCs w:val="20"/>
              </w:rPr>
              <w:t xml:space="preserve"> </w:t>
            </w:r>
            <w:r w:rsidR="00495F2B" w:rsidRPr="000B77D7">
              <w:rPr>
                <w:rFonts w:ascii="Arial" w:hAnsi="Arial" w:cs="Arial"/>
                <w:bCs/>
                <w:sz w:val="20"/>
                <w:szCs w:val="20"/>
                <w:lang w:val="en-US"/>
              </w:rPr>
              <w:t>AND is not COVERED_BY a DRGARE feature object AND is not COVERED_BY an UNSARE feature object</w:t>
            </w:r>
            <w:r w:rsidR="00495F2B">
              <w:rPr>
                <w:rFonts w:ascii="Arial" w:hAnsi="Arial" w:cs="Arial"/>
                <w:b/>
                <w:bCs/>
                <w:sz w:val="20"/>
                <w:szCs w:val="20"/>
                <w:lang w:val="en-US"/>
              </w:rPr>
              <w:t xml:space="preserve"> </w:t>
            </w:r>
            <w:r w:rsidR="006F7E9A" w:rsidRPr="004F0261">
              <w:rPr>
                <w:rFonts w:ascii="Arial" w:hAnsi="Arial" w:cs="Arial"/>
                <w:sz w:val="20"/>
                <w:szCs w:val="20"/>
              </w:rPr>
              <w:t xml:space="preserve">OR </w:t>
            </w:r>
            <w:r w:rsidR="001E10D0" w:rsidRPr="004F0261">
              <w:rPr>
                <w:rFonts w:ascii="Arial" w:hAnsi="Arial" w:cs="Arial"/>
                <w:sz w:val="20"/>
                <w:szCs w:val="20"/>
              </w:rPr>
              <w:t xml:space="preserve">is </w:t>
            </w:r>
            <w:r w:rsidR="006F7E9A" w:rsidRPr="004F0261">
              <w:rPr>
                <w:rFonts w:ascii="Arial" w:hAnsi="Arial" w:cs="Arial"/>
                <w:sz w:val="20"/>
                <w:szCs w:val="20"/>
              </w:rPr>
              <w:t>COVERED_BY a LNDARE feature object of geometric primitive point or line</w:t>
            </w:r>
            <w:r w:rsidRPr="004F0261">
              <w:rPr>
                <w:rFonts w:ascii="Arial" w:hAnsi="Arial" w:cs="Arial"/>
                <w:sz w:val="20"/>
                <w:szCs w:val="20"/>
              </w:rPr>
              <w:t>.</w:t>
            </w:r>
          </w:p>
        </w:tc>
        <w:tc>
          <w:tcPr>
            <w:tcW w:w="2126" w:type="dxa"/>
            <w:tcBorders>
              <w:bottom w:val="single" w:sz="4" w:space="0" w:color="auto"/>
            </w:tcBorders>
            <w:shd w:val="clear" w:color="auto" w:fill="auto"/>
          </w:tcPr>
          <w:p w14:paraId="2A229FB9" w14:textId="47691DC3" w:rsidR="00073D90" w:rsidRPr="004F0261" w:rsidRDefault="00073D90" w:rsidP="00495F2B">
            <w:pPr>
              <w:rPr>
                <w:rFonts w:ascii="Arial" w:hAnsi="Arial" w:cs="Arial"/>
                <w:sz w:val="20"/>
                <w:szCs w:val="20"/>
              </w:rPr>
            </w:pPr>
            <w:r w:rsidRPr="004F0261">
              <w:rPr>
                <w:rFonts w:ascii="Arial" w:hAnsi="Arial" w:cs="Arial"/>
                <w:sz w:val="20"/>
                <w:szCs w:val="20"/>
              </w:rPr>
              <w:t xml:space="preserve">Point object where WATLEV = 3 (always underwater/submerged) is not covered by </w:t>
            </w:r>
            <w:r w:rsidR="00504CC8" w:rsidRPr="004F0261">
              <w:rPr>
                <w:rFonts w:ascii="Arial" w:hAnsi="Arial" w:cs="Arial"/>
                <w:sz w:val="20"/>
                <w:szCs w:val="20"/>
              </w:rPr>
              <w:t>a suitable</w:t>
            </w:r>
            <w:r w:rsidRPr="004F0261">
              <w:rPr>
                <w:rFonts w:ascii="Arial" w:hAnsi="Arial" w:cs="Arial"/>
                <w:sz w:val="20"/>
                <w:szCs w:val="20"/>
              </w:rPr>
              <w:t xml:space="preserve"> </w:t>
            </w:r>
            <w:r w:rsidR="00495F2B">
              <w:rPr>
                <w:rFonts w:ascii="Arial" w:hAnsi="Arial" w:cs="Arial"/>
                <w:sz w:val="20"/>
                <w:szCs w:val="20"/>
              </w:rPr>
              <w:t>bathymetry object</w:t>
            </w:r>
            <w:r w:rsidRPr="004F0261">
              <w:rPr>
                <w:rFonts w:ascii="Arial" w:hAnsi="Arial" w:cs="Arial"/>
                <w:sz w:val="20"/>
                <w:szCs w:val="20"/>
              </w:rPr>
              <w:t>.</w:t>
            </w:r>
          </w:p>
        </w:tc>
        <w:tc>
          <w:tcPr>
            <w:tcW w:w="2268" w:type="dxa"/>
            <w:tcBorders>
              <w:bottom w:val="single" w:sz="4" w:space="0" w:color="auto"/>
            </w:tcBorders>
            <w:shd w:val="clear" w:color="auto" w:fill="auto"/>
          </w:tcPr>
          <w:p w14:paraId="0D563F1F" w14:textId="77777777" w:rsidR="00073D90" w:rsidRPr="004F0261" w:rsidRDefault="00073D90" w:rsidP="00F03B32">
            <w:pPr>
              <w:rPr>
                <w:rFonts w:ascii="Arial" w:hAnsi="Arial" w:cs="Arial"/>
                <w:sz w:val="20"/>
                <w:szCs w:val="20"/>
              </w:rPr>
            </w:pPr>
            <w:r w:rsidRPr="004F0261">
              <w:rPr>
                <w:rFonts w:ascii="Arial" w:hAnsi="Arial" w:cs="Arial"/>
                <w:sz w:val="20"/>
                <w:szCs w:val="20"/>
              </w:rPr>
              <w:t>Amend value of WATLEV.</w:t>
            </w:r>
          </w:p>
        </w:tc>
        <w:tc>
          <w:tcPr>
            <w:tcW w:w="1843" w:type="dxa"/>
            <w:tcBorders>
              <w:bottom w:val="single" w:sz="4" w:space="0" w:color="auto"/>
            </w:tcBorders>
            <w:shd w:val="clear" w:color="auto" w:fill="auto"/>
          </w:tcPr>
          <w:p w14:paraId="40C0439B" w14:textId="77777777" w:rsidR="00073D90" w:rsidRPr="004F0261" w:rsidRDefault="00073D90" w:rsidP="00F03B32">
            <w:pPr>
              <w:rPr>
                <w:rFonts w:ascii="Arial" w:hAnsi="Arial" w:cs="Arial"/>
                <w:sz w:val="20"/>
                <w:szCs w:val="20"/>
              </w:rPr>
            </w:pPr>
            <w:r w:rsidRPr="004F0261">
              <w:rPr>
                <w:rFonts w:ascii="Arial" w:hAnsi="Arial" w:cs="Arial"/>
                <w:sz w:val="20"/>
                <w:szCs w:val="20"/>
              </w:rPr>
              <w:t xml:space="preserve">Logical consistency </w:t>
            </w:r>
          </w:p>
        </w:tc>
        <w:tc>
          <w:tcPr>
            <w:tcW w:w="549" w:type="dxa"/>
            <w:tcBorders>
              <w:bottom w:val="single" w:sz="4" w:space="0" w:color="auto"/>
            </w:tcBorders>
            <w:shd w:val="clear" w:color="auto" w:fill="auto"/>
          </w:tcPr>
          <w:p w14:paraId="2AEE65C1" w14:textId="77777777" w:rsidR="00073D90" w:rsidRPr="004F0261" w:rsidRDefault="00073D90" w:rsidP="00F03B32">
            <w:pPr>
              <w:jc w:val="center"/>
              <w:rPr>
                <w:rFonts w:ascii="Arial" w:hAnsi="Arial" w:cs="Arial"/>
                <w:sz w:val="20"/>
                <w:szCs w:val="20"/>
              </w:rPr>
            </w:pPr>
            <w:r w:rsidRPr="004F0261">
              <w:rPr>
                <w:rFonts w:ascii="Arial" w:hAnsi="Arial" w:cs="Arial"/>
                <w:sz w:val="20"/>
                <w:szCs w:val="20"/>
              </w:rPr>
              <w:t>E</w:t>
            </w:r>
          </w:p>
        </w:tc>
      </w:tr>
      <w:tr w:rsidR="00073D90" w:rsidRPr="00E774D0" w14:paraId="74F99C8B" w14:textId="77777777" w:rsidTr="0010468A">
        <w:trPr>
          <w:cantSplit/>
          <w:trHeight w:val="2340"/>
        </w:trPr>
        <w:tc>
          <w:tcPr>
            <w:tcW w:w="873" w:type="dxa"/>
            <w:shd w:val="clear" w:color="auto" w:fill="auto"/>
          </w:tcPr>
          <w:p w14:paraId="4499802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61c</w:t>
            </w:r>
          </w:p>
        </w:tc>
        <w:tc>
          <w:tcPr>
            <w:tcW w:w="2705" w:type="dxa"/>
            <w:shd w:val="clear" w:color="auto" w:fill="auto"/>
          </w:tcPr>
          <w:p w14:paraId="4FD63DE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3 (always underwater/submerged) which is WITHIN OR OVERLAPS a LNDARE feature object of geometric primitive area OR is WITHIN OR OVERLAPS an inter-tidal area (DEPARE feature object where DRVAL2 is Less than or equal to 0).</w:t>
            </w:r>
          </w:p>
        </w:tc>
        <w:tc>
          <w:tcPr>
            <w:tcW w:w="2126" w:type="dxa"/>
            <w:shd w:val="clear" w:color="auto" w:fill="auto"/>
          </w:tcPr>
          <w:p w14:paraId="691253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Area object where WATLEV = 3 (always underwater/submerged) is within or overlaps a LNDARE or inter-tidal area (DEPARE with DRVAL2 </w:t>
            </w:r>
            <w:r w:rsidRPr="00E774D0">
              <w:rPr>
                <w:color w:val="000000"/>
                <w:sz w:val="20"/>
                <w:szCs w:val="20"/>
              </w:rPr>
              <w:t xml:space="preserve">≤ </w:t>
            </w:r>
            <w:r w:rsidRPr="00E774D0">
              <w:rPr>
                <w:rFonts w:ascii="Arial" w:hAnsi="Arial" w:cs="Arial"/>
                <w:color w:val="000000"/>
                <w:sz w:val="20"/>
                <w:szCs w:val="20"/>
              </w:rPr>
              <w:t>0).</w:t>
            </w:r>
          </w:p>
        </w:tc>
        <w:tc>
          <w:tcPr>
            <w:tcW w:w="2268" w:type="dxa"/>
            <w:shd w:val="clear" w:color="auto" w:fill="auto"/>
          </w:tcPr>
          <w:p w14:paraId="7F270F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 of WATLEV.</w:t>
            </w:r>
          </w:p>
        </w:tc>
        <w:tc>
          <w:tcPr>
            <w:tcW w:w="1843" w:type="dxa"/>
            <w:shd w:val="clear" w:color="auto" w:fill="auto"/>
          </w:tcPr>
          <w:p w14:paraId="187995E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B77B41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5A394C3" w14:textId="77777777" w:rsidTr="0010468A">
        <w:trPr>
          <w:cantSplit/>
          <w:trHeight w:val="2370"/>
        </w:trPr>
        <w:tc>
          <w:tcPr>
            <w:tcW w:w="873" w:type="dxa"/>
            <w:shd w:val="clear" w:color="auto" w:fill="auto"/>
          </w:tcPr>
          <w:p w14:paraId="26F778E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62</w:t>
            </w:r>
          </w:p>
        </w:tc>
        <w:tc>
          <w:tcPr>
            <w:tcW w:w="2705" w:type="dxa"/>
            <w:shd w:val="clear" w:color="auto" w:fill="auto"/>
          </w:tcPr>
          <w:p w14:paraId="7EE6323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PONTON, HULKES or FLODOC feature object of geometric primitive area where any edge shares the geometry of a COALNE or SLCONS feature object of geometric primitive line AND the edge is not COINCIDENT with a LNDARE feature object of geometric primitive area.</w:t>
            </w:r>
          </w:p>
        </w:tc>
        <w:tc>
          <w:tcPr>
            <w:tcW w:w="2126" w:type="dxa"/>
            <w:shd w:val="clear" w:color="auto" w:fill="auto"/>
          </w:tcPr>
          <w:p w14:paraId="60219B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PONTON, HULKES or FLODOC which shares an edge with a SLCONS or COALNE which is not on the edge of a LNDARE.</w:t>
            </w:r>
          </w:p>
        </w:tc>
        <w:tc>
          <w:tcPr>
            <w:tcW w:w="2268" w:type="dxa"/>
            <w:shd w:val="clear" w:color="auto" w:fill="auto"/>
          </w:tcPr>
          <w:p w14:paraId="045D6C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all SLCONS or COALNE objects are backed by LNDARE objects.</w:t>
            </w:r>
          </w:p>
        </w:tc>
        <w:tc>
          <w:tcPr>
            <w:tcW w:w="1843" w:type="dxa"/>
            <w:shd w:val="clear" w:color="auto" w:fill="auto"/>
          </w:tcPr>
          <w:p w14:paraId="0F06F76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194E0B9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3621B009" w14:textId="77777777" w:rsidTr="0010468A">
        <w:trPr>
          <w:cantSplit/>
          <w:trHeight w:val="1530"/>
        </w:trPr>
        <w:tc>
          <w:tcPr>
            <w:tcW w:w="873" w:type="dxa"/>
            <w:shd w:val="clear" w:color="auto" w:fill="auto"/>
          </w:tcPr>
          <w:p w14:paraId="0F8EC8E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63</w:t>
            </w:r>
          </w:p>
        </w:tc>
        <w:tc>
          <w:tcPr>
            <w:tcW w:w="2705" w:type="dxa"/>
            <w:shd w:val="clear" w:color="auto" w:fill="auto"/>
          </w:tcPr>
          <w:p w14:paraId="73BDBAA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RECTRC feature object which INTERSECTS LNDARE, PONTON, HULKES or FLODOC feature objects of geometric primitive line or area OR any feature object where WATLEV is Equal to 1 (partly submerged at high water) OR 2 (always dry).</w:t>
            </w:r>
          </w:p>
        </w:tc>
        <w:tc>
          <w:tcPr>
            <w:tcW w:w="2126" w:type="dxa"/>
            <w:shd w:val="clear" w:color="auto" w:fill="auto"/>
          </w:tcPr>
          <w:p w14:paraId="50AF759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RECTRC intersects non-navigational objects.</w:t>
            </w:r>
          </w:p>
        </w:tc>
        <w:tc>
          <w:tcPr>
            <w:tcW w:w="2268" w:type="dxa"/>
            <w:shd w:val="clear" w:color="auto" w:fill="auto"/>
          </w:tcPr>
          <w:p w14:paraId="763FB7C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RECTRC or other objects to ensure RECTRC is within navigable objects.</w:t>
            </w:r>
          </w:p>
        </w:tc>
        <w:tc>
          <w:tcPr>
            <w:tcW w:w="1843" w:type="dxa"/>
            <w:shd w:val="clear" w:color="auto" w:fill="auto"/>
          </w:tcPr>
          <w:p w14:paraId="0579A8B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74ACF3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6FD5CB7" w14:textId="77777777" w:rsidTr="0010468A">
        <w:trPr>
          <w:cantSplit/>
          <w:trHeight w:val="1530"/>
        </w:trPr>
        <w:tc>
          <w:tcPr>
            <w:tcW w:w="873" w:type="dxa"/>
            <w:shd w:val="clear" w:color="auto" w:fill="auto"/>
          </w:tcPr>
          <w:p w14:paraId="456B204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64</w:t>
            </w:r>
          </w:p>
        </w:tc>
        <w:tc>
          <w:tcPr>
            <w:tcW w:w="2705" w:type="dxa"/>
            <w:shd w:val="clear" w:color="auto" w:fill="auto"/>
          </w:tcPr>
          <w:p w14:paraId="39C17FC2" w14:textId="1B1A7AA3"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ACHARE feature object where CATACH is Not equal to 8 (small craft mooring area) which is COVERED_BY </w:t>
            </w:r>
            <w:r w:rsidR="008113B0">
              <w:rPr>
                <w:rFonts w:ascii="Arial" w:hAnsi="Arial" w:cs="Arial"/>
                <w:color w:val="000000"/>
                <w:sz w:val="20"/>
                <w:szCs w:val="20"/>
              </w:rPr>
              <w:t xml:space="preserve">OR OVERLAPS </w:t>
            </w:r>
            <w:r w:rsidRPr="00E774D0">
              <w:rPr>
                <w:rFonts w:ascii="Arial" w:hAnsi="Arial" w:cs="Arial"/>
                <w:color w:val="000000"/>
                <w:sz w:val="20"/>
                <w:szCs w:val="20"/>
              </w:rPr>
              <w:t>another feature object where RESTRN includes the value 1 (anchoring prohibited).</w:t>
            </w:r>
          </w:p>
        </w:tc>
        <w:tc>
          <w:tcPr>
            <w:tcW w:w="2126" w:type="dxa"/>
            <w:shd w:val="clear" w:color="auto" w:fill="auto"/>
          </w:tcPr>
          <w:p w14:paraId="4F4F120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ACHARE object within an area with RESTRN = 1 (anchoring prohibited).</w:t>
            </w:r>
          </w:p>
        </w:tc>
        <w:tc>
          <w:tcPr>
            <w:tcW w:w="2268" w:type="dxa"/>
            <w:shd w:val="clear" w:color="auto" w:fill="auto"/>
          </w:tcPr>
          <w:p w14:paraId="2772E37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ACHARE object or object carrying RESTRN = 1 (anchoring prohibited).</w:t>
            </w:r>
          </w:p>
        </w:tc>
        <w:tc>
          <w:tcPr>
            <w:tcW w:w="1843" w:type="dxa"/>
            <w:shd w:val="clear" w:color="auto" w:fill="auto"/>
          </w:tcPr>
          <w:p w14:paraId="7D8C448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92E177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3D62B54" w14:textId="77777777" w:rsidTr="0010468A">
        <w:trPr>
          <w:cantSplit/>
          <w:trHeight w:val="1605"/>
        </w:trPr>
        <w:tc>
          <w:tcPr>
            <w:tcW w:w="873" w:type="dxa"/>
            <w:shd w:val="clear" w:color="auto" w:fill="auto"/>
          </w:tcPr>
          <w:p w14:paraId="70DABF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65</w:t>
            </w:r>
          </w:p>
        </w:tc>
        <w:tc>
          <w:tcPr>
            <w:tcW w:w="2705" w:type="dxa"/>
            <w:shd w:val="clear" w:color="auto" w:fill="auto"/>
          </w:tcPr>
          <w:p w14:paraId="12E91AA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LIGHTS feature object which EQUALS another LIGHTS feature object AND STATUS does Not contain the value 4 (not in use) AND does not contain the value  6 (reserved) AND does not contain the value 11 (extinguished) where sectors overlap AND none of the values of the following attributes are different CATLIT, EXCLIT, LITCHR, SIGPER or SIGGRP.</w:t>
            </w:r>
          </w:p>
        </w:tc>
        <w:tc>
          <w:tcPr>
            <w:tcW w:w="2126" w:type="dxa"/>
            <w:shd w:val="clear" w:color="auto" w:fill="auto"/>
          </w:tcPr>
          <w:p w14:paraId="13AF548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Coincident lights with overlapping sectors and the same characteristics. </w:t>
            </w:r>
          </w:p>
        </w:tc>
        <w:tc>
          <w:tcPr>
            <w:tcW w:w="2268" w:type="dxa"/>
            <w:shd w:val="clear" w:color="auto" w:fill="auto"/>
          </w:tcPr>
          <w:p w14:paraId="48498D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light sectors so that they do not overlap, or remove duplicated sectors.</w:t>
            </w:r>
          </w:p>
        </w:tc>
        <w:tc>
          <w:tcPr>
            <w:tcW w:w="1843" w:type="dxa"/>
            <w:shd w:val="clear" w:color="auto" w:fill="auto"/>
          </w:tcPr>
          <w:p w14:paraId="48BF15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5AC58C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2264538F" w14:textId="77777777" w:rsidTr="0010468A">
        <w:trPr>
          <w:cantSplit/>
          <w:trHeight w:val="227"/>
        </w:trPr>
        <w:tc>
          <w:tcPr>
            <w:tcW w:w="873" w:type="dxa"/>
            <w:shd w:val="clear" w:color="auto" w:fill="auto"/>
          </w:tcPr>
          <w:p w14:paraId="7A492ED2"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66</w:t>
            </w:r>
          </w:p>
        </w:tc>
        <w:tc>
          <w:tcPr>
            <w:tcW w:w="2705" w:type="dxa"/>
            <w:shd w:val="clear" w:color="auto" w:fill="auto"/>
          </w:tcPr>
          <w:p w14:paraId="6496317D" w14:textId="32BEEFE5"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70F56458"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11177F4E"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4D7B8636"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16D8AC46" w14:textId="77777777" w:rsidR="00073D90" w:rsidRPr="00E774D0" w:rsidRDefault="00073D90" w:rsidP="00F03B32">
            <w:pPr>
              <w:jc w:val="center"/>
              <w:rPr>
                <w:rFonts w:ascii="Arial" w:hAnsi="Arial" w:cs="Arial"/>
                <w:color w:val="000000"/>
                <w:sz w:val="20"/>
                <w:szCs w:val="20"/>
              </w:rPr>
            </w:pPr>
          </w:p>
        </w:tc>
      </w:tr>
      <w:tr w:rsidR="00073D90" w:rsidRPr="00E774D0" w14:paraId="5AC6024A" w14:textId="77777777" w:rsidTr="0010468A">
        <w:trPr>
          <w:cantSplit/>
          <w:trHeight w:val="974"/>
        </w:trPr>
        <w:tc>
          <w:tcPr>
            <w:tcW w:w="873" w:type="dxa"/>
            <w:shd w:val="clear" w:color="auto" w:fill="auto"/>
          </w:tcPr>
          <w:p w14:paraId="7DE66C5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67a</w:t>
            </w:r>
          </w:p>
        </w:tc>
        <w:tc>
          <w:tcPr>
            <w:tcW w:w="2705" w:type="dxa"/>
            <w:shd w:val="clear" w:color="auto" w:fill="auto"/>
          </w:tcPr>
          <w:p w14:paraId="0BD6315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the object class, attribution and geometry is identical to another feature object.</w:t>
            </w:r>
          </w:p>
        </w:tc>
        <w:tc>
          <w:tcPr>
            <w:tcW w:w="2126" w:type="dxa"/>
            <w:shd w:val="clear" w:color="auto" w:fill="auto"/>
          </w:tcPr>
          <w:p w14:paraId="332F052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Duplicate object exists.</w:t>
            </w:r>
          </w:p>
        </w:tc>
        <w:tc>
          <w:tcPr>
            <w:tcW w:w="2268" w:type="dxa"/>
            <w:shd w:val="clear" w:color="auto" w:fill="auto"/>
          </w:tcPr>
          <w:p w14:paraId="2DE5BE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duplicate object.</w:t>
            </w:r>
          </w:p>
        </w:tc>
        <w:tc>
          <w:tcPr>
            <w:tcW w:w="1843" w:type="dxa"/>
            <w:shd w:val="clear" w:color="auto" w:fill="auto"/>
          </w:tcPr>
          <w:p w14:paraId="61D2AE5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Data structure</w:t>
            </w:r>
          </w:p>
        </w:tc>
        <w:tc>
          <w:tcPr>
            <w:tcW w:w="549" w:type="dxa"/>
            <w:shd w:val="clear" w:color="auto" w:fill="auto"/>
          </w:tcPr>
          <w:p w14:paraId="6A768E4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5A620585" w14:textId="77777777" w:rsidTr="0010468A">
        <w:trPr>
          <w:cantSplit/>
          <w:trHeight w:val="907"/>
        </w:trPr>
        <w:tc>
          <w:tcPr>
            <w:tcW w:w="873" w:type="dxa"/>
            <w:shd w:val="clear" w:color="auto" w:fill="auto"/>
          </w:tcPr>
          <w:p w14:paraId="7952AE8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67b</w:t>
            </w:r>
          </w:p>
        </w:tc>
        <w:tc>
          <w:tcPr>
            <w:tcW w:w="2705" w:type="dxa"/>
            <w:shd w:val="clear" w:color="auto" w:fill="auto"/>
          </w:tcPr>
          <w:p w14:paraId="73FEE648" w14:textId="3EAF7DB7" w:rsidR="00073D90" w:rsidRPr="00E774D0" w:rsidRDefault="00073D90" w:rsidP="00974FCE">
            <w:pPr>
              <w:rPr>
                <w:rFonts w:ascii="Arial" w:hAnsi="Arial" w:cs="Arial"/>
                <w:color w:val="000000"/>
                <w:sz w:val="20"/>
                <w:szCs w:val="20"/>
              </w:rPr>
            </w:pPr>
            <w:r w:rsidRPr="00E774D0">
              <w:rPr>
                <w:rFonts w:ascii="Arial" w:hAnsi="Arial" w:cs="Arial"/>
                <w:sz w:val="20"/>
                <w:szCs w:val="20"/>
              </w:rPr>
              <w:t xml:space="preserve">For each collection object which references </w:t>
            </w:r>
            <w:r w:rsidR="00974FCE">
              <w:rPr>
                <w:rFonts w:ascii="Arial" w:hAnsi="Arial" w:cs="Arial"/>
                <w:sz w:val="20"/>
                <w:szCs w:val="20"/>
              </w:rPr>
              <w:t xml:space="preserve">exactly the same </w:t>
            </w:r>
            <w:r w:rsidR="008113B0">
              <w:rPr>
                <w:rFonts w:ascii="Arial" w:hAnsi="Arial" w:cs="Arial"/>
                <w:sz w:val="20"/>
                <w:szCs w:val="20"/>
              </w:rPr>
              <w:t xml:space="preserve">set of </w:t>
            </w:r>
            <w:r w:rsidRPr="00E774D0">
              <w:rPr>
                <w:rFonts w:ascii="Arial" w:hAnsi="Arial" w:cs="Arial"/>
                <w:sz w:val="20"/>
                <w:szCs w:val="20"/>
              </w:rPr>
              <w:t xml:space="preserve">feature objects </w:t>
            </w:r>
            <w:r w:rsidR="00974FCE">
              <w:rPr>
                <w:rFonts w:ascii="Arial" w:hAnsi="Arial" w:cs="Arial"/>
                <w:sz w:val="20"/>
                <w:szCs w:val="20"/>
              </w:rPr>
              <w:t>as</w:t>
            </w:r>
            <w:r w:rsidR="00974FCE" w:rsidRPr="00E774D0">
              <w:rPr>
                <w:rFonts w:ascii="Arial" w:hAnsi="Arial" w:cs="Arial"/>
                <w:sz w:val="20"/>
                <w:szCs w:val="20"/>
              </w:rPr>
              <w:t xml:space="preserve"> </w:t>
            </w:r>
            <w:r w:rsidRPr="00E774D0">
              <w:rPr>
                <w:rFonts w:ascii="Arial" w:hAnsi="Arial" w:cs="Arial"/>
                <w:sz w:val="20"/>
                <w:szCs w:val="20"/>
              </w:rPr>
              <w:t>another collection object.</w:t>
            </w:r>
          </w:p>
        </w:tc>
        <w:tc>
          <w:tcPr>
            <w:tcW w:w="2126" w:type="dxa"/>
            <w:shd w:val="clear" w:color="auto" w:fill="auto"/>
          </w:tcPr>
          <w:p w14:paraId="14D545A1"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Duplicate collection object exists.</w:t>
            </w:r>
          </w:p>
        </w:tc>
        <w:tc>
          <w:tcPr>
            <w:tcW w:w="2268" w:type="dxa"/>
            <w:shd w:val="clear" w:color="auto" w:fill="auto"/>
          </w:tcPr>
          <w:p w14:paraId="54DCF380"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Remove duplicate collection object.</w:t>
            </w:r>
          </w:p>
        </w:tc>
        <w:tc>
          <w:tcPr>
            <w:tcW w:w="1843" w:type="dxa"/>
            <w:shd w:val="clear" w:color="auto" w:fill="auto"/>
          </w:tcPr>
          <w:p w14:paraId="3B765050"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Data structure</w:t>
            </w:r>
          </w:p>
        </w:tc>
        <w:tc>
          <w:tcPr>
            <w:tcW w:w="549" w:type="dxa"/>
            <w:shd w:val="clear" w:color="auto" w:fill="auto"/>
          </w:tcPr>
          <w:p w14:paraId="44F3EC99" w14:textId="77777777" w:rsidR="00073D90" w:rsidRPr="00E774D0" w:rsidRDefault="00073D90" w:rsidP="00F03B32">
            <w:pPr>
              <w:jc w:val="center"/>
              <w:rPr>
                <w:rFonts w:ascii="Arial" w:hAnsi="Arial" w:cs="Arial"/>
                <w:color w:val="000000"/>
                <w:sz w:val="20"/>
                <w:szCs w:val="20"/>
              </w:rPr>
            </w:pPr>
            <w:r w:rsidRPr="00E774D0">
              <w:rPr>
                <w:rFonts w:ascii="Arial" w:hAnsi="Arial" w:cs="Arial"/>
                <w:sz w:val="20"/>
                <w:szCs w:val="20"/>
              </w:rPr>
              <w:t>E</w:t>
            </w:r>
          </w:p>
        </w:tc>
      </w:tr>
      <w:tr w:rsidR="00073D90" w:rsidRPr="00E774D0" w14:paraId="26B9A620" w14:textId="77777777" w:rsidTr="0010468A">
        <w:trPr>
          <w:cantSplit/>
          <w:trHeight w:val="227"/>
        </w:trPr>
        <w:tc>
          <w:tcPr>
            <w:tcW w:w="873" w:type="dxa"/>
            <w:shd w:val="clear" w:color="auto" w:fill="auto"/>
          </w:tcPr>
          <w:p w14:paraId="7D7AB254"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68</w:t>
            </w:r>
          </w:p>
        </w:tc>
        <w:tc>
          <w:tcPr>
            <w:tcW w:w="2705" w:type="dxa"/>
            <w:shd w:val="clear" w:color="auto" w:fill="auto"/>
          </w:tcPr>
          <w:p w14:paraId="671839BF" w14:textId="715A5D6C"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1007</w:t>
            </w:r>
            <w:r w:rsidR="00890343" w:rsidRPr="00E774D0">
              <w:rPr>
                <w:rFonts w:ascii="Arial" w:hAnsi="Arial" w:cs="Arial"/>
                <w:i/>
                <w:iCs/>
                <w:color w:val="000000"/>
                <w:sz w:val="20"/>
                <w:szCs w:val="20"/>
              </w:rPr>
              <w:t>.</w:t>
            </w:r>
          </w:p>
        </w:tc>
        <w:tc>
          <w:tcPr>
            <w:tcW w:w="2126" w:type="dxa"/>
            <w:shd w:val="clear" w:color="auto" w:fill="auto"/>
          </w:tcPr>
          <w:p w14:paraId="276C50B2"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01607D42"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6DB1F01E"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5E559001" w14:textId="77777777" w:rsidR="00073D90" w:rsidRPr="00E774D0" w:rsidRDefault="00073D90" w:rsidP="00F03B32">
            <w:pPr>
              <w:jc w:val="center"/>
              <w:rPr>
                <w:rFonts w:ascii="Arial" w:hAnsi="Arial" w:cs="Arial"/>
                <w:iCs/>
                <w:color w:val="000000"/>
                <w:sz w:val="20"/>
                <w:szCs w:val="20"/>
              </w:rPr>
            </w:pPr>
          </w:p>
        </w:tc>
      </w:tr>
      <w:tr w:rsidR="00073D90" w:rsidRPr="00E774D0" w14:paraId="25B883CB" w14:textId="77777777" w:rsidTr="0010468A">
        <w:trPr>
          <w:cantSplit/>
          <w:trHeight w:val="227"/>
        </w:trPr>
        <w:tc>
          <w:tcPr>
            <w:tcW w:w="873" w:type="dxa"/>
            <w:shd w:val="clear" w:color="auto" w:fill="auto"/>
          </w:tcPr>
          <w:p w14:paraId="3B26D605"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69</w:t>
            </w:r>
          </w:p>
        </w:tc>
        <w:tc>
          <w:tcPr>
            <w:tcW w:w="2705" w:type="dxa"/>
            <w:shd w:val="clear" w:color="auto" w:fill="auto"/>
          </w:tcPr>
          <w:p w14:paraId="5BED40BA" w14:textId="1BCBB7E4"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37D90147"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1B12D53D"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3C8B53D6"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481C07F1" w14:textId="77777777" w:rsidR="00073D90" w:rsidRPr="00E774D0" w:rsidRDefault="00073D90" w:rsidP="00F03B32">
            <w:pPr>
              <w:jc w:val="center"/>
              <w:rPr>
                <w:rFonts w:ascii="Arial" w:hAnsi="Arial" w:cs="Arial"/>
                <w:color w:val="000000"/>
                <w:sz w:val="20"/>
                <w:szCs w:val="20"/>
              </w:rPr>
            </w:pPr>
          </w:p>
        </w:tc>
      </w:tr>
      <w:tr w:rsidR="00073D90" w:rsidRPr="00E774D0" w14:paraId="6EA590BB" w14:textId="77777777" w:rsidTr="0010468A">
        <w:trPr>
          <w:cantSplit/>
          <w:trHeight w:val="227"/>
        </w:trPr>
        <w:tc>
          <w:tcPr>
            <w:tcW w:w="873" w:type="dxa"/>
            <w:shd w:val="clear" w:color="auto" w:fill="auto"/>
          </w:tcPr>
          <w:p w14:paraId="32A4D6D1" w14:textId="77777777" w:rsidR="00073D90" w:rsidRPr="00E774D0" w:rsidRDefault="00073D90" w:rsidP="00F03B32">
            <w:pPr>
              <w:jc w:val="center"/>
              <w:rPr>
                <w:rFonts w:ascii="Arial" w:hAnsi="Arial" w:cs="Arial"/>
                <w:strike/>
                <w:color w:val="000000"/>
                <w:sz w:val="20"/>
                <w:szCs w:val="20"/>
              </w:rPr>
            </w:pPr>
            <w:r w:rsidRPr="00E774D0">
              <w:rPr>
                <w:rFonts w:ascii="Arial" w:hAnsi="Arial" w:cs="Arial"/>
                <w:strike/>
                <w:color w:val="000000"/>
                <w:sz w:val="20"/>
                <w:szCs w:val="20"/>
              </w:rPr>
              <w:t>70a</w:t>
            </w:r>
          </w:p>
        </w:tc>
        <w:tc>
          <w:tcPr>
            <w:tcW w:w="2705" w:type="dxa"/>
            <w:shd w:val="clear" w:color="auto" w:fill="auto"/>
          </w:tcPr>
          <w:p w14:paraId="78D1E21E" w14:textId="0FC53695"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26DCA311"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79689AEA"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3D0BF7BF"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0F2C343B" w14:textId="77777777" w:rsidR="00073D90" w:rsidRPr="00E774D0" w:rsidRDefault="00073D90" w:rsidP="00F03B32">
            <w:pPr>
              <w:jc w:val="center"/>
              <w:rPr>
                <w:rFonts w:ascii="Arial" w:hAnsi="Arial" w:cs="Arial"/>
                <w:color w:val="000000"/>
                <w:sz w:val="20"/>
                <w:szCs w:val="20"/>
              </w:rPr>
            </w:pPr>
          </w:p>
        </w:tc>
      </w:tr>
      <w:tr w:rsidR="00073D90" w:rsidRPr="00E774D0" w14:paraId="70FF3ABC" w14:textId="77777777" w:rsidTr="0010468A">
        <w:trPr>
          <w:cantSplit/>
          <w:trHeight w:val="227"/>
        </w:trPr>
        <w:tc>
          <w:tcPr>
            <w:tcW w:w="873" w:type="dxa"/>
            <w:shd w:val="clear" w:color="auto" w:fill="auto"/>
          </w:tcPr>
          <w:p w14:paraId="60AE480C" w14:textId="77777777" w:rsidR="00073D90" w:rsidRPr="00E774D0" w:rsidRDefault="00073D90" w:rsidP="00F03B32">
            <w:pPr>
              <w:jc w:val="center"/>
              <w:rPr>
                <w:rFonts w:ascii="Arial" w:hAnsi="Arial" w:cs="Arial"/>
                <w:strike/>
                <w:color w:val="000000"/>
                <w:sz w:val="20"/>
                <w:szCs w:val="20"/>
              </w:rPr>
            </w:pPr>
            <w:r w:rsidRPr="00E774D0">
              <w:rPr>
                <w:rFonts w:ascii="Arial" w:hAnsi="Arial" w:cs="Arial"/>
                <w:strike/>
                <w:color w:val="000000"/>
                <w:sz w:val="20"/>
                <w:szCs w:val="20"/>
              </w:rPr>
              <w:t>70b</w:t>
            </w:r>
          </w:p>
        </w:tc>
        <w:tc>
          <w:tcPr>
            <w:tcW w:w="2705" w:type="dxa"/>
            <w:shd w:val="clear" w:color="auto" w:fill="auto"/>
          </w:tcPr>
          <w:p w14:paraId="190EE6C7" w14:textId="7F483279"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6BB821C7"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11F4C60F"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765EDD2D"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3057FC3D" w14:textId="77777777" w:rsidR="00073D90" w:rsidRPr="00E774D0" w:rsidRDefault="00073D90" w:rsidP="00F03B32">
            <w:pPr>
              <w:jc w:val="center"/>
              <w:rPr>
                <w:rFonts w:ascii="Arial" w:hAnsi="Arial" w:cs="Arial"/>
                <w:color w:val="000000"/>
                <w:sz w:val="20"/>
                <w:szCs w:val="20"/>
              </w:rPr>
            </w:pPr>
          </w:p>
        </w:tc>
      </w:tr>
      <w:tr w:rsidR="00073D90" w:rsidRPr="00E774D0" w14:paraId="472184FD" w14:textId="77777777" w:rsidTr="0010468A">
        <w:trPr>
          <w:cantSplit/>
          <w:trHeight w:val="765"/>
        </w:trPr>
        <w:tc>
          <w:tcPr>
            <w:tcW w:w="873" w:type="dxa"/>
            <w:shd w:val="clear" w:color="auto" w:fill="auto"/>
          </w:tcPr>
          <w:p w14:paraId="0A7D2B1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71a</w:t>
            </w:r>
          </w:p>
        </w:tc>
        <w:tc>
          <w:tcPr>
            <w:tcW w:w="2705" w:type="dxa"/>
            <w:shd w:val="clear" w:color="auto" w:fill="auto"/>
          </w:tcPr>
          <w:p w14:paraId="7EEB07AA" w14:textId="26A7A832" w:rsidR="00073D90" w:rsidRPr="00E774D0" w:rsidRDefault="00073D90" w:rsidP="001A6332">
            <w:pPr>
              <w:rPr>
                <w:rFonts w:ascii="Arial" w:hAnsi="Arial" w:cs="Arial"/>
                <w:color w:val="000000"/>
                <w:sz w:val="20"/>
                <w:szCs w:val="20"/>
              </w:rPr>
            </w:pPr>
            <w:r w:rsidRPr="00E774D0">
              <w:rPr>
                <w:rFonts w:ascii="Arial" w:hAnsi="Arial" w:cs="Arial"/>
                <w:color w:val="000000"/>
                <w:sz w:val="20"/>
                <w:szCs w:val="20"/>
              </w:rPr>
              <w:t>For each feature object of geometric primitive area that is not COINCIDENT with the M_COVR boundary where all edges are masked (</w:t>
            </w:r>
            <w:r w:rsidR="001A6332">
              <w:rPr>
                <w:rFonts w:ascii="Arial" w:hAnsi="Arial" w:cs="Arial"/>
                <w:color w:val="000000"/>
                <w:sz w:val="20"/>
                <w:szCs w:val="20"/>
              </w:rPr>
              <w:t>that is</w:t>
            </w:r>
            <w:r w:rsidRPr="00E774D0">
              <w:rPr>
                <w:rFonts w:ascii="Arial" w:hAnsi="Arial" w:cs="Arial"/>
                <w:color w:val="000000"/>
                <w:sz w:val="20"/>
                <w:szCs w:val="20"/>
              </w:rPr>
              <w:t xml:space="preserve"> USAG is Equal to 3 (exterior boundary truncated by the data limit) OR MASK is Equal to 1 (mask)).</w:t>
            </w:r>
          </w:p>
        </w:tc>
        <w:tc>
          <w:tcPr>
            <w:tcW w:w="2126" w:type="dxa"/>
            <w:shd w:val="clear" w:color="auto" w:fill="auto"/>
          </w:tcPr>
          <w:p w14:paraId="1991FDB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object has all of its edges masked and is not the edge of the data coverage.</w:t>
            </w:r>
          </w:p>
        </w:tc>
        <w:tc>
          <w:tcPr>
            <w:tcW w:w="2268" w:type="dxa"/>
            <w:shd w:val="clear" w:color="auto" w:fill="auto"/>
          </w:tcPr>
          <w:p w14:paraId="10BE4FB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masking.</w:t>
            </w:r>
          </w:p>
        </w:tc>
        <w:tc>
          <w:tcPr>
            <w:tcW w:w="1843" w:type="dxa"/>
            <w:shd w:val="clear" w:color="auto" w:fill="auto"/>
          </w:tcPr>
          <w:p w14:paraId="7005B05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54BF48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57C96395" w14:textId="77777777" w:rsidTr="0010468A">
        <w:trPr>
          <w:cantSplit/>
          <w:trHeight w:val="974"/>
        </w:trPr>
        <w:tc>
          <w:tcPr>
            <w:tcW w:w="873" w:type="dxa"/>
            <w:shd w:val="clear" w:color="auto" w:fill="auto"/>
          </w:tcPr>
          <w:p w14:paraId="6BF7CA8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71b</w:t>
            </w:r>
          </w:p>
        </w:tc>
        <w:tc>
          <w:tcPr>
            <w:tcW w:w="2705" w:type="dxa"/>
            <w:shd w:val="clear" w:color="auto" w:fill="auto"/>
          </w:tcPr>
          <w:p w14:paraId="1C2291F7" w14:textId="08EC3E4A"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which has any edges masked (</w:t>
            </w:r>
            <w:r w:rsidR="001A6332">
              <w:rPr>
                <w:rFonts w:ascii="Arial" w:hAnsi="Arial" w:cs="Arial"/>
                <w:color w:val="000000"/>
                <w:sz w:val="20"/>
                <w:szCs w:val="20"/>
              </w:rPr>
              <w:t>that is</w:t>
            </w:r>
            <w:r w:rsidRPr="00E774D0">
              <w:rPr>
                <w:rFonts w:ascii="Arial" w:hAnsi="Arial" w:cs="Arial"/>
                <w:color w:val="000000"/>
                <w:sz w:val="20"/>
                <w:szCs w:val="20"/>
              </w:rPr>
              <w:t xml:space="preserve"> MASK is Equal to 1 (mask)).</w:t>
            </w:r>
          </w:p>
        </w:tc>
        <w:tc>
          <w:tcPr>
            <w:tcW w:w="2126" w:type="dxa"/>
            <w:shd w:val="clear" w:color="auto" w:fill="auto"/>
          </w:tcPr>
          <w:p w14:paraId="7546654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Line object with masked edges.</w:t>
            </w:r>
          </w:p>
        </w:tc>
        <w:tc>
          <w:tcPr>
            <w:tcW w:w="2268" w:type="dxa"/>
            <w:shd w:val="clear" w:color="auto" w:fill="auto"/>
          </w:tcPr>
          <w:p w14:paraId="28A7551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masking from line object.</w:t>
            </w:r>
          </w:p>
        </w:tc>
        <w:tc>
          <w:tcPr>
            <w:tcW w:w="1843" w:type="dxa"/>
            <w:shd w:val="clear" w:color="auto" w:fill="auto"/>
          </w:tcPr>
          <w:p w14:paraId="367925F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0B1FB7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61D648AD" w14:textId="77777777" w:rsidTr="0010468A">
        <w:trPr>
          <w:cantSplit/>
          <w:trHeight w:val="840"/>
        </w:trPr>
        <w:tc>
          <w:tcPr>
            <w:tcW w:w="873" w:type="dxa"/>
            <w:shd w:val="clear" w:color="auto" w:fill="auto"/>
          </w:tcPr>
          <w:p w14:paraId="63FE35AD" w14:textId="59AFF12B"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72</w:t>
            </w:r>
            <w:r w:rsidR="006F4F8F">
              <w:rPr>
                <w:rFonts w:ascii="Arial" w:hAnsi="Arial" w:cs="Arial"/>
                <w:color w:val="000000"/>
                <w:sz w:val="20"/>
                <w:szCs w:val="20"/>
              </w:rPr>
              <w:t>a</w:t>
            </w:r>
          </w:p>
        </w:tc>
        <w:tc>
          <w:tcPr>
            <w:tcW w:w="2705" w:type="dxa"/>
            <w:shd w:val="clear" w:color="auto" w:fill="auto"/>
          </w:tcPr>
          <w:p w14:paraId="2A5E12ED" w14:textId="6A1E523B" w:rsidR="00073D90" w:rsidRPr="00E774D0" w:rsidRDefault="00073D90" w:rsidP="006F4F8F">
            <w:pPr>
              <w:rPr>
                <w:rFonts w:ascii="Arial" w:hAnsi="Arial" w:cs="Arial"/>
                <w:color w:val="000000"/>
                <w:sz w:val="20"/>
                <w:szCs w:val="20"/>
              </w:rPr>
            </w:pPr>
            <w:r w:rsidRPr="00E774D0">
              <w:rPr>
                <w:rFonts w:ascii="Arial" w:hAnsi="Arial" w:cs="Arial"/>
                <w:color w:val="000000"/>
                <w:sz w:val="20"/>
                <w:szCs w:val="20"/>
              </w:rPr>
              <w:t>For each set of hierarchical relationships which form a loop (</w:t>
            </w:r>
            <w:r w:rsidR="006F4F8F">
              <w:rPr>
                <w:rFonts w:ascii="Arial" w:hAnsi="Arial" w:cs="Arial"/>
                <w:color w:val="000000"/>
                <w:sz w:val="20"/>
                <w:szCs w:val="20"/>
              </w:rPr>
              <w:t>for example</w:t>
            </w:r>
            <w:r w:rsidRPr="00E774D0">
              <w:rPr>
                <w:rFonts w:ascii="Arial" w:hAnsi="Arial" w:cs="Arial"/>
                <w:color w:val="000000"/>
                <w:sz w:val="20"/>
                <w:szCs w:val="20"/>
              </w:rPr>
              <w:t xml:space="preserve"> master object is slave of its own slave).</w:t>
            </w:r>
          </w:p>
        </w:tc>
        <w:tc>
          <w:tcPr>
            <w:tcW w:w="2126" w:type="dxa"/>
            <w:shd w:val="clear" w:color="auto" w:fill="auto"/>
          </w:tcPr>
          <w:p w14:paraId="7608E93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Relationships form a loop.</w:t>
            </w:r>
          </w:p>
        </w:tc>
        <w:tc>
          <w:tcPr>
            <w:tcW w:w="2268" w:type="dxa"/>
            <w:shd w:val="clear" w:color="auto" w:fill="auto"/>
          </w:tcPr>
          <w:p w14:paraId="4EE791A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relationships to remove loop.</w:t>
            </w:r>
          </w:p>
        </w:tc>
        <w:tc>
          <w:tcPr>
            <w:tcW w:w="1843" w:type="dxa"/>
            <w:shd w:val="clear" w:color="auto" w:fill="auto"/>
          </w:tcPr>
          <w:p w14:paraId="24CBE08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C7176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6F4F8F" w:rsidRPr="00E774D0" w14:paraId="7AF3431C" w14:textId="77777777" w:rsidTr="0010468A">
        <w:trPr>
          <w:cantSplit/>
          <w:trHeight w:val="840"/>
        </w:trPr>
        <w:tc>
          <w:tcPr>
            <w:tcW w:w="873" w:type="dxa"/>
            <w:shd w:val="clear" w:color="auto" w:fill="auto"/>
          </w:tcPr>
          <w:p w14:paraId="2EB478EE" w14:textId="61628B8C" w:rsidR="006F4F8F" w:rsidRPr="00E774D0" w:rsidRDefault="006F4F8F" w:rsidP="006F4F8F">
            <w:pPr>
              <w:jc w:val="center"/>
              <w:rPr>
                <w:rFonts w:ascii="Arial" w:hAnsi="Arial" w:cs="Arial"/>
                <w:color w:val="000000"/>
                <w:sz w:val="20"/>
                <w:szCs w:val="20"/>
              </w:rPr>
            </w:pPr>
            <w:r>
              <w:rPr>
                <w:rFonts w:ascii="Arial" w:hAnsi="Arial" w:cs="Arial"/>
                <w:color w:val="000000"/>
                <w:sz w:val="20"/>
                <w:szCs w:val="20"/>
              </w:rPr>
              <w:t>72b</w:t>
            </w:r>
          </w:p>
        </w:tc>
        <w:tc>
          <w:tcPr>
            <w:tcW w:w="2705" w:type="dxa"/>
            <w:shd w:val="clear" w:color="auto" w:fill="auto"/>
          </w:tcPr>
          <w:p w14:paraId="5C90146E" w14:textId="47456852" w:rsidR="006F4F8F" w:rsidRPr="006F4F8F" w:rsidRDefault="006F4F8F" w:rsidP="006F4F8F">
            <w:pPr>
              <w:rPr>
                <w:rFonts w:ascii="Arial" w:hAnsi="Arial" w:cs="Arial"/>
                <w:sz w:val="20"/>
                <w:szCs w:val="20"/>
              </w:rPr>
            </w:pPr>
            <w:r w:rsidRPr="006F4F8F">
              <w:rPr>
                <w:rFonts w:ascii="Arial" w:hAnsi="Arial" w:cs="Arial"/>
                <w:kern w:val="24"/>
                <w:sz w:val="20"/>
                <w:szCs w:val="20"/>
              </w:rPr>
              <w:t xml:space="preserve">For each feature object which is </w:t>
            </w:r>
            <w:r w:rsidR="00A74887">
              <w:rPr>
                <w:rFonts w:ascii="Arial" w:hAnsi="Arial" w:cs="Arial"/>
                <w:kern w:val="24"/>
                <w:sz w:val="20"/>
                <w:szCs w:val="20"/>
              </w:rPr>
              <w:t xml:space="preserve">both </w:t>
            </w:r>
            <w:r w:rsidR="003901AB">
              <w:rPr>
                <w:rFonts w:ascii="Arial" w:hAnsi="Arial" w:cs="Arial"/>
                <w:kern w:val="24"/>
                <w:sz w:val="20"/>
                <w:szCs w:val="20"/>
              </w:rPr>
              <w:t xml:space="preserve">a </w:t>
            </w:r>
            <w:r w:rsidRPr="006F4F8F">
              <w:rPr>
                <w:rFonts w:ascii="Arial" w:hAnsi="Arial" w:cs="Arial"/>
                <w:kern w:val="24"/>
                <w:sz w:val="20"/>
                <w:szCs w:val="20"/>
              </w:rPr>
              <w:t>slave and master</w:t>
            </w:r>
            <w:r>
              <w:rPr>
                <w:rFonts w:ascii="Arial" w:hAnsi="Arial" w:cs="Arial"/>
                <w:kern w:val="24"/>
                <w:sz w:val="20"/>
                <w:szCs w:val="20"/>
              </w:rPr>
              <w:t xml:space="preserve"> object</w:t>
            </w:r>
            <w:r w:rsidRPr="006F4F8F">
              <w:rPr>
                <w:rFonts w:ascii="Arial" w:hAnsi="Arial" w:cs="Arial"/>
                <w:kern w:val="24"/>
                <w:sz w:val="20"/>
                <w:szCs w:val="20"/>
              </w:rPr>
              <w:t>.</w:t>
            </w:r>
          </w:p>
        </w:tc>
        <w:tc>
          <w:tcPr>
            <w:tcW w:w="2126" w:type="dxa"/>
            <w:shd w:val="clear" w:color="auto" w:fill="auto"/>
          </w:tcPr>
          <w:p w14:paraId="1E6CB53A" w14:textId="3957D855" w:rsidR="006F4F8F" w:rsidRPr="006F4F8F" w:rsidRDefault="006F4F8F" w:rsidP="006F4F8F">
            <w:pPr>
              <w:rPr>
                <w:rFonts w:ascii="Arial" w:hAnsi="Arial" w:cs="Arial"/>
                <w:sz w:val="20"/>
                <w:szCs w:val="20"/>
              </w:rPr>
            </w:pPr>
            <w:r w:rsidRPr="006F4F8F">
              <w:rPr>
                <w:rFonts w:ascii="Arial" w:hAnsi="Arial" w:cs="Arial"/>
                <w:kern w:val="24"/>
                <w:sz w:val="20"/>
                <w:szCs w:val="20"/>
              </w:rPr>
              <w:t>Object which is slav</w:t>
            </w:r>
            <w:r>
              <w:rPr>
                <w:rFonts w:ascii="Arial" w:hAnsi="Arial" w:cs="Arial"/>
                <w:kern w:val="24"/>
                <w:sz w:val="20"/>
                <w:szCs w:val="20"/>
              </w:rPr>
              <w:t xml:space="preserve">e and master </w:t>
            </w:r>
            <w:r w:rsidR="003901AB">
              <w:rPr>
                <w:rFonts w:ascii="Arial" w:hAnsi="Arial" w:cs="Arial"/>
                <w:kern w:val="24"/>
                <w:sz w:val="20"/>
                <w:szCs w:val="20"/>
              </w:rPr>
              <w:t xml:space="preserve">object </w:t>
            </w:r>
            <w:r>
              <w:rPr>
                <w:rFonts w:ascii="Arial" w:hAnsi="Arial" w:cs="Arial"/>
                <w:kern w:val="24"/>
                <w:sz w:val="20"/>
                <w:szCs w:val="20"/>
              </w:rPr>
              <w:t>at the same time.</w:t>
            </w:r>
          </w:p>
        </w:tc>
        <w:tc>
          <w:tcPr>
            <w:tcW w:w="2268" w:type="dxa"/>
            <w:shd w:val="clear" w:color="auto" w:fill="auto"/>
          </w:tcPr>
          <w:p w14:paraId="4B712FD0" w14:textId="40044B61" w:rsidR="006F4F8F" w:rsidRPr="006F4F8F" w:rsidRDefault="006F4F8F" w:rsidP="006F4F8F">
            <w:pPr>
              <w:rPr>
                <w:rFonts w:ascii="Arial" w:hAnsi="Arial" w:cs="Arial"/>
                <w:sz w:val="20"/>
                <w:szCs w:val="20"/>
              </w:rPr>
            </w:pPr>
            <w:r w:rsidRPr="006F4F8F">
              <w:rPr>
                <w:rFonts w:ascii="Arial" w:hAnsi="Arial" w:cs="Arial"/>
                <w:kern w:val="24"/>
                <w:sz w:val="20"/>
                <w:szCs w:val="20"/>
              </w:rPr>
              <w:t>Review the relationship so that there is only one master and one or more slaves.</w:t>
            </w:r>
          </w:p>
        </w:tc>
        <w:tc>
          <w:tcPr>
            <w:tcW w:w="1843" w:type="dxa"/>
            <w:shd w:val="clear" w:color="auto" w:fill="auto"/>
          </w:tcPr>
          <w:p w14:paraId="50440BD0" w14:textId="7FCCB1F5" w:rsidR="006F4F8F" w:rsidRPr="006F4F8F" w:rsidRDefault="006F4F8F" w:rsidP="006F4F8F">
            <w:pPr>
              <w:rPr>
                <w:rFonts w:ascii="Arial" w:hAnsi="Arial" w:cs="Arial"/>
                <w:sz w:val="20"/>
                <w:szCs w:val="20"/>
              </w:rPr>
            </w:pPr>
            <w:r w:rsidRPr="006F4F8F">
              <w:rPr>
                <w:rFonts w:ascii="Arial" w:hAnsi="Arial" w:cs="Arial"/>
                <w:kern w:val="24"/>
                <w:sz w:val="20"/>
                <w:szCs w:val="20"/>
              </w:rPr>
              <w:t xml:space="preserve">Appendix B.1 (12.1.2) </w:t>
            </w:r>
          </w:p>
        </w:tc>
        <w:tc>
          <w:tcPr>
            <w:tcW w:w="549" w:type="dxa"/>
            <w:shd w:val="clear" w:color="auto" w:fill="auto"/>
          </w:tcPr>
          <w:p w14:paraId="5D860ED1" w14:textId="00A7D393" w:rsidR="006F4F8F" w:rsidRPr="006F4F8F" w:rsidRDefault="006F4F8F" w:rsidP="006F4F8F">
            <w:pPr>
              <w:jc w:val="center"/>
              <w:rPr>
                <w:rFonts w:ascii="Arial" w:hAnsi="Arial" w:cs="Arial"/>
                <w:sz w:val="20"/>
                <w:szCs w:val="20"/>
              </w:rPr>
            </w:pPr>
            <w:r>
              <w:rPr>
                <w:rFonts w:ascii="Arial" w:hAnsi="Arial" w:cs="Arial"/>
                <w:kern w:val="24"/>
                <w:sz w:val="20"/>
                <w:szCs w:val="20"/>
              </w:rPr>
              <w:t>E</w:t>
            </w:r>
          </w:p>
        </w:tc>
      </w:tr>
      <w:tr w:rsidR="00073D90" w:rsidRPr="00E774D0" w14:paraId="61021031" w14:textId="77777777" w:rsidTr="0010468A">
        <w:trPr>
          <w:cantSplit/>
          <w:trHeight w:val="758"/>
        </w:trPr>
        <w:tc>
          <w:tcPr>
            <w:tcW w:w="873" w:type="dxa"/>
            <w:shd w:val="clear" w:color="auto" w:fill="auto"/>
          </w:tcPr>
          <w:p w14:paraId="74AF02B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73a</w:t>
            </w:r>
          </w:p>
        </w:tc>
        <w:tc>
          <w:tcPr>
            <w:tcW w:w="2705" w:type="dxa"/>
            <w:shd w:val="clear" w:color="auto" w:fill="auto"/>
          </w:tcPr>
          <w:p w14:paraId="7907251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attribute value which contains a leading or trailing space.</w:t>
            </w:r>
          </w:p>
        </w:tc>
        <w:tc>
          <w:tcPr>
            <w:tcW w:w="2126" w:type="dxa"/>
            <w:shd w:val="clear" w:color="auto" w:fill="auto"/>
          </w:tcPr>
          <w:p w14:paraId="222655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Attribute value contains leading or trailing spaces.</w:t>
            </w:r>
          </w:p>
        </w:tc>
        <w:tc>
          <w:tcPr>
            <w:tcW w:w="2268" w:type="dxa"/>
            <w:shd w:val="clear" w:color="auto" w:fill="auto"/>
          </w:tcPr>
          <w:p w14:paraId="33BBEB1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leading or trailing spaces.</w:t>
            </w:r>
          </w:p>
        </w:tc>
        <w:tc>
          <w:tcPr>
            <w:tcW w:w="1843" w:type="dxa"/>
            <w:shd w:val="clear" w:color="auto" w:fill="auto"/>
          </w:tcPr>
          <w:p w14:paraId="4B37E5A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A72B0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DB9B421" w14:textId="77777777" w:rsidTr="0010468A">
        <w:trPr>
          <w:cantSplit/>
          <w:trHeight w:val="698"/>
        </w:trPr>
        <w:tc>
          <w:tcPr>
            <w:tcW w:w="873" w:type="dxa"/>
            <w:shd w:val="clear" w:color="auto" w:fill="auto"/>
          </w:tcPr>
          <w:p w14:paraId="273410A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73b</w:t>
            </w:r>
          </w:p>
        </w:tc>
        <w:tc>
          <w:tcPr>
            <w:tcW w:w="2705" w:type="dxa"/>
            <w:shd w:val="clear" w:color="auto" w:fill="auto"/>
          </w:tcPr>
          <w:p w14:paraId="136EA86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attribute value of type list which contains spaces.</w:t>
            </w:r>
          </w:p>
        </w:tc>
        <w:tc>
          <w:tcPr>
            <w:tcW w:w="2126" w:type="dxa"/>
            <w:shd w:val="clear" w:color="auto" w:fill="auto"/>
          </w:tcPr>
          <w:p w14:paraId="173EA4C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List attribute value contains spaces.</w:t>
            </w:r>
          </w:p>
        </w:tc>
        <w:tc>
          <w:tcPr>
            <w:tcW w:w="2268" w:type="dxa"/>
            <w:shd w:val="clear" w:color="auto" w:fill="auto"/>
          </w:tcPr>
          <w:p w14:paraId="59440C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spaces.</w:t>
            </w:r>
          </w:p>
        </w:tc>
        <w:tc>
          <w:tcPr>
            <w:tcW w:w="1843" w:type="dxa"/>
            <w:shd w:val="clear" w:color="auto" w:fill="auto"/>
          </w:tcPr>
          <w:p w14:paraId="229AE36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B122F1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43F6D6B5" w14:textId="77777777" w:rsidTr="0010468A">
        <w:trPr>
          <w:cantSplit/>
          <w:trHeight w:val="510"/>
        </w:trPr>
        <w:tc>
          <w:tcPr>
            <w:tcW w:w="873" w:type="dxa"/>
            <w:shd w:val="clear" w:color="auto" w:fill="auto"/>
          </w:tcPr>
          <w:p w14:paraId="084040D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74</w:t>
            </w:r>
          </w:p>
        </w:tc>
        <w:tc>
          <w:tcPr>
            <w:tcW w:w="2705" w:type="dxa"/>
            <w:shd w:val="clear" w:color="auto" w:fill="auto"/>
          </w:tcPr>
          <w:p w14:paraId="24042C7B" w14:textId="284587DD" w:rsidR="00073D90" w:rsidRPr="00E774D0" w:rsidRDefault="00073D90" w:rsidP="00BC28FC">
            <w:pPr>
              <w:rPr>
                <w:rFonts w:ascii="Arial" w:hAnsi="Arial" w:cs="Arial"/>
                <w:color w:val="000000"/>
                <w:sz w:val="20"/>
                <w:szCs w:val="20"/>
              </w:rPr>
            </w:pPr>
            <w:r w:rsidRPr="00E774D0">
              <w:rPr>
                <w:rFonts w:ascii="Arial" w:hAnsi="Arial" w:cs="Arial"/>
                <w:color w:val="000000"/>
                <w:sz w:val="20"/>
                <w:szCs w:val="20"/>
              </w:rPr>
              <w:t xml:space="preserve">For each DEPCNT feature object which does not share an edge with a Group 1 feature object AND is WITHIN a DEPARE feature object of geometric primitive area where DRVAL1 and DRVAL2 are </w:t>
            </w:r>
            <w:r w:rsidR="00BC28FC">
              <w:rPr>
                <w:rFonts w:ascii="Arial" w:hAnsi="Arial" w:cs="Arial"/>
                <w:color w:val="000000"/>
                <w:sz w:val="20"/>
                <w:szCs w:val="20"/>
              </w:rPr>
              <w:t>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 xml:space="preserve">AND VALDCO is Less than DRVAL1 OR Greater than DRVAL2. </w:t>
            </w:r>
          </w:p>
        </w:tc>
        <w:tc>
          <w:tcPr>
            <w:tcW w:w="2126" w:type="dxa"/>
            <w:shd w:val="clear" w:color="auto" w:fill="auto"/>
          </w:tcPr>
          <w:p w14:paraId="4F2B43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Floating DEPCNT within a DEPARE with VALDCO less than DRVAL1 or greater than DRVAL2.</w:t>
            </w:r>
          </w:p>
        </w:tc>
        <w:tc>
          <w:tcPr>
            <w:tcW w:w="2268" w:type="dxa"/>
            <w:shd w:val="clear" w:color="auto" w:fill="auto"/>
          </w:tcPr>
          <w:p w14:paraId="49BFBC8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floating contour VALDCO between DRVAL1 and DRVAL2 of the underlying DEPARE.</w:t>
            </w:r>
          </w:p>
        </w:tc>
        <w:tc>
          <w:tcPr>
            <w:tcW w:w="1843" w:type="dxa"/>
            <w:shd w:val="clear" w:color="auto" w:fill="auto"/>
          </w:tcPr>
          <w:p w14:paraId="5BB13FF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9EEEEC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2F49619" w14:textId="77777777" w:rsidTr="0010468A">
        <w:trPr>
          <w:cantSplit/>
        </w:trPr>
        <w:tc>
          <w:tcPr>
            <w:tcW w:w="873" w:type="dxa"/>
            <w:shd w:val="clear" w:color="auto" w:fill="auto"/>
          </w:tcPr>
          <w:p w14:paraId="6F97AAB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75</w:t>
            </w:r>
          </w:p>
        </w:tc>
        <w:tc>
          <w:tcPr>
            <w:tcW w:w="2705" w:type="dxa"/>
            <w:shd w:val="clear" w:color="auto" w:fill="auto"/>
          </w:tcPr>
          <w:p w14:paraId="287CAA23" w14:textId="0E79E861" w:rsidR="00073D90" w:rsidRPr="00E774D0" w:rsidRDefault="00073D90" w:rsidP="00BC28FC">
            <w:pPr>
              <w:rPr>
                <w:rFonts w:ascii="Arial" w:hAnsi="Arial" w:cs="Arial"/>
                <w:color w:val="000000"/>
                <w:sz w:val="20"/>
                <w:szCs w:val="20"/>
              </w:rPr>
            </w:pPr>
            <w:r w:rsidRPr="00E774D0">
              <w:rPr>
                <w:rFonts w:ascii="Arial" w:hAnsi="Arial" w:cs="Arial"/>
                <w:color w:val="000000"/>
                <w:sz w:val="20"/>
                <w:szCs w:val="20"/>
              </w:rPr>
              <w:t xml:space="preserve">For each DEPCNT feature object which does not share an edge with a Group 1 feature object AND is WITHIN a DRGARE feature object of geometric primitive area where DRVAL1 is </w:t>
            </w:r>
            <w:r w:rsidR="00BC28FC">
              <w:rPr>
                <w:rFonts w:ascii="Arial" w:hAnsi="Arial" w:cs="Arial"/>
                <w:color w:val="000000"/>
                <w:sz w:val="20"/>
                <w:szCs w:val="20"/>
              </w:rPr>
              <w:t>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AND VALDCO is Less than DRVAL1.</w:t>
            </w:r>
          </w:p>
        </w:tc>
        <w:tc>
          <w:tcPr>
            <w:tcW w:w="2126" w:type="dxa"/>
            <w:shd w:val="clear" w:color="auto" w:fill="auto"/>
          </w:tcPr>
          <w:p w14:paraId="5197C6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Floating DEPCNT within a DRGARE with VALDCO less than DRVAL1 of the DRGARE.</w:t>
            </w:r>
          </w:p>
        </w:tc>
        <w:tc>
          <w:tcPr>
            <w:tcW w:w="2268" w:type="dxa"/>
            <w:shd w:val="clear" w:color="auto" w:fill="auto"/>
          </w:tcPr>
          <w:p w14:paraId="469A6E6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floating contour VALDCO to be greater than the DRVAL1 of the underlying DRGARE or amend DRVAL1 of the DRGARE.</w:t>
            </w:r>
          </w:p>
        </w:tc>
        <w:tc>
          <w:tcPr>
            <w:tcW w:w="1843" w:type="dxa"/>
            <w:shd w:val="clear" w:color="auto" w:fill="auto"/>
          </w:tcPr>
          <w:p w14:paraId="2D8B7A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5AD8393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B1F3DC4" w14:textId="77777777" w:rsidTr="0010468A">
        <w:trPr>
          <w:cantSplit/>
          <w:trHeight w:val="765"/>
        </w:trPr>
        <w:tc>
          <w:tcPr>
            <w:tcW w:w="873" w:type="dxa"/>
            <w:shd w:val="clear" w:color="auto" w:fill="auto"/>
          </w:tcPr>
          <w:p w14:paraId="2C2F31F9" w14:textId="77777777" w:rsidR="00073D90" w:rsidRPr="00E774D0" w:rsidRDefault="00073D90" w:rsidP="00F03B32">
            <w:pPr>
              <w:pStyle w:val="Default"/>
              <w:jc w:val="center"/>
              <w:rPr>
                <w:snapToGrid w:val="0"/>
                <w:color w:val="auto"/>
                <w:sz w:val="20"/>
                <w:szCs w:val="20"/>
              </w:rPr>
            </w:pPr>
            <w:r w:rsidRPr="00E774D0">
              <w:rPr>
                <w:snapToGrid w:val="0"/>
                <w:color w:val="auto"/>
                <w:sz w:val="20"/>
                <w:szCs w:val="20"/>
              </w:rPr>
              <w:t>76</w:t>
            </w:r>
          </w:p>
        </w:tc>
        <w:tc>
          <w:tcPr>
            <w:tcW w:w="2705" w:type="dxa"/>
            <w:shd w:val="clear" w:color="auto" w:fill="auto"/>
          </w:tcPr>
          <w:p w14:paraId="299CDEB9" w14:textId="6A2D2B73" w:rsidR="00073D90" w:rsidRPr="00E774D0" w:rsidRDefault="00073D90" w:rsidP="00501D7E">
            <w:pPr>
              <w:pStyle w:val="Default"/>
              <w:rPr>
                <w:snapToGrid w:val="0"/>
                <w:color w:val="auto"/>
                <w:sz w:val="20"/>
                <w:szCs w:val="20"/>
              </w:rPr>
            </w:pPr>
            <w:r w:rsidRPr="00E774D0">
              <w:rPr>
                <w:snapToGrid w:val="0"/>
                <w:color w:val="auto"/>
                <w:sz w:val="20"/>
                <w:szCs w:val="20"/>
              </w:rPr>
              <w:t xml:space="preserve">For each DEPCNT feature object that </w:t>
            </w:r>
            <w:r w:rsidR="00501D7E">
              <w:rPr>
                <w:snapToGrid w:val="0"/>
                <w:color w:val="auto"/>
                <w:sz w:val="20"/>
                <w:szCs w:val="20"/>
              </w:rPr>
              <w:t>CROSSES</w:t>
            </w:r>
            <w:r w:rsidR="00501D7E" w:rsidRPr="00E774D0">
              <w:rPr>
                <w:snapToGrid w:val="0"/>
                <w:color w:val="auto"/>
                <w:sz w:val="20"/>
                <w:szCs w:val="20"/>
              </w:rPr>
              <w:t xml:space="preserve"> </w:t>
            </w:r>
            <w:r w:rsidRPr="00E774D0">
              <w:rPr>
                <w:snapToGrid w:val="0"/>
                <w:color w:val="auto"/>
                <w:sz w:val="20"/>
                <w:szCs w:val="20"/>
              </w:rPr>
              <w:t>OR is WITHIN a FLODOC, HULKES, LNDARE or PONTON feature object of geometric primitive area.</w:t>
            </w:r>
          </w:p>
        </w:tc>
        <w:tc>
          <w:tcPr>
            <w:tcW w:w="2126" w:type="dxa"/>
            <w:shd w:val="clear" w:color="auto" w:fill="auto"/>
          </w:tcPr>
          <w:p w14:paraId="02191AB4" w14:textId="61E8DC07" w:rsidR="00073D90" w:rsidRPr="00E774D0" w:rsidRDefault="00073D90" w:rsidP="00501D7E">
            <w:pPr>
              <w:pStyle w:val="Default"/>
              <w:rPr>
                <w:snapToGrid w:val="0"/>
                <w:color w:val="auto"/>
                <w:sz w:val="20"/>
                <w:szCs w:val="20"/>
              </w:rPr>
            </w:pPr>
            <w:r w:rsidRPr="00E774D0">
              <w:rPr>
                <w:snapToGrid w:val="0"/>
                <w:color w:val="auto"/>
                <w:sz w:val="20"/>
                <w:szCs w:val="20"/>
              </w:rPr>
              <w:t xml:space="preserve">DEPCNT </w:t>
            </w:r>
            <w:r w:rsidR="00501D7E">
              <w:rPr>
                <w:snapToGrid w:val="0"/>
                <w:color w:val="auto"/>
                <w:sz w:val="20"/>
                <w:szCs w:val="20"/>
              </w:rPr>
              <w:t>crosses or is within</w:t>
            </w:r>
            <w:r w:rsidR="00501D7E" w:rsidRPr="00E774D0">
              <w:rPr>
                <w:snapToGrid w:val="0"/>
                <w:color w:val="auto"/>
                <w:sz w:val="20"/>
                <w:szCs w:val="20"/>
              </w:rPr>
              <w:t xml:space="preserve"> </w:t>
            </w:r>
            <w:r w:rsidRPr="00E774D0">
              <w:rPr>
                <w:snapToGrid w:val="0"/>
                <w:color w:val="auto"/>
                <w:sz w:val="20"/>
                <w:szCs w:val="20"/>
              </w:rPr>
              <w:t>prohibited objects.</w:t>
            </w:r>
          </w:p>
        </w:tc>
        <w:tc>
          <w:tcPr>
            <w:tcW w:w="2268" w:type="dxa"/>
            <w:shd w:val="clear" w:color="auto" w:fill="auto"/>
          </w:tcPr>
          <w:p w14:paraId="18222769" w14:textId="77777777" w:rsidR="00073D90" w:rsidRPr="00E774D0" w:rsidRDefault="00073D90" w:rsidP="00F03B32">
            <w:pPr>
              <w:pStyle w:val="Default"/>
              <w:rPr>
                <w:snapToGrid w:val="0"/>
                <w:color w:val="auto"/>
                <w:sz w:val="20"/>
                <w:szCs w:val="20"/>
              </w:rPr>
            </w:pPr>
            <w:r w:rsidRPr="00E774D0">
              <w:rPr>
                <w:snapToGrid w:val="0"/>
                <w:color w:val="auto"/>
                <w:sz w:val="20"/>
                <w:szCs w:val="20"/>
              </w:rPr>
              <w:t>Amend DEPCNT to be within appropriate objects.</w:t>
            </w:r>
          </w:p>
        </w:tc>
        <w:tc>
          <w:tcPr>
            <w:tcW w:w="1843" w:type="dxa"/>
            <w:shd w:val="clear" w:color="auto" w:fill="auto"/>
          </w:tcPr>
          <w:p w14:paraId="714EAD94" w14:textId="77777777"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p>
        </w:tc>
        <w:tc>
          <w:tcPr>
            <w:tcW w:w="549" w:type="dxa"/>
            <w:shd w:val="clear" w:color="auto" w:fill="auto"/>
          </w:tcPr>
          <w:p w14:paraId="7265EDB7" w14:textId="77777777" w:rsidR="00073D90" w:rsidRPr="00E774D0" w:rsidRDefault="00073D90" w:rsidP="00F03B32">
            <w:pPr>
              <w:pStyle w:val="Default"/>
              <w:jc w:val="center"/>
              <w:rPr>
                <w:snapToGrid w:val="0"/>
                <w:color w:val="auto"/>
                <w:sz w:val="20"/>
                <w:szCs w:val="20"/>
              </w:rPr>
            </w:pPr>
            <w:r w:rsidRPr="00E774D0">
              <w:rPr>
                <w:snapToGrid w:val="0"/>
                <w:color w:val="auto"/>
                <w:sz w:val="20"/>
                <w:szCs w:val="20"/>
              </w:rPr>
              <w:t>E</w:t>
            </w:r>
          </w:p>
        </w:tc>
      </w:tr>
      <w:tr w:rsidR="00073D90" w:rsidRPr="00E774D0" w14:paraId="767EEF1E" w14:textId="77777777" w:rsidTr="0010468A">
        <w:trPr>
          <w:cantSplit/>
          <w:trHeight w:val="765"/>
        </w:trPr>
        <w:tc>
          <w:tcPr>
            <w:tcW w:w="873" w:type="dxa"/>
            <w:shd w:val="clear" w:color="auto" w:fill="auto"/>
          </w:tcPr>
          <w:p w14:paraId="68914E1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77</w:t>
            </w:r>
          </w:p>
        </w:tc>
        <w:tc>
          <w:tcPr>
            <w:tcW w:w="2705" w:type="dxa"/>
            <w:shd w:val="clear" w:color="auto" w:fill="auto"/>
          </w:tcPr>
          <w:p w14:paraId="296E7412" w14:textId="6CA3E5D6" w:rsidR="00073D90" w:rsidRPr="0038340F" w:rsidRDefault="00073D90" w:rsidP="00F03B32">
            <w:pPr>
              <w:rPr>
                <w:rFonts w:ascii="Arial" w:hAnsi="Arial" w:cs="Arial"/>
                <w:i/>
                <w:color w:val="000000"/>
                <w:sz w:val="20"/>
                <w:szCs w:val="20"/>
              </w:rPr>
            </w:pPr>
            <w:r w:rsidRPr="00E774D0">
              <w:rPr>
                <w:rFonts w:ascii="Arial" w:hAnsi="Arial" w:cs="Arial"/>
                <w:color w:val="000000"/>
                <w:sz w:val="20"/>
                <w:szCs w:val="20"/>
              </w:rPr>
              <w:t xml:space="preserve">For each DEPCNT feature object which CROSSES another DEPCNT feature object. </w:t>
            </w:r>
            <w:r w:rsidR="008D3D0E">
              <w:rPr>
                <w:rFonts w:ascii="Arial" w:hAnsi="Arial" w:cs="Arial"/>
                <w:i/>
                <w:color w:val="000000"/>
                <w:sz w:val="20"/>
                <w:szCs w:val="20"/>
              </w:rPr>
              <w:t>Instances where the point of intersection is an intermediate vertex or node, and where one DEPCNT does not cross to the other side of the other DEPCNT, are excluded.</w:t>
            </w:r>
          </w:p>
        </w:tc>
        <w:tc>
          <w:tcPr>
            <w:tcW w:w="2126" w:type="dxa"/>
            <w:shd w:val="clear" w:color="auto" w:fill="auto"/>
          </w:tcPr>
          <w:p w14:paraId="0D679F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DEPCNT objects cross.</w:t>
            </w:r>
          </w:p>
        </w:tc>
        <w:tc>
          <w:tcPr>
            <w:tcW w:w="2268" w:type="dxa"/>
            <w:shd w:val="clear" w:color="auto" w:fill="auto"/>
          </w:tcPr>
          <w:p w14:paraId="5B6267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DEPCNT objects so they do not cross.</w:t>
            </w:r>
          </w:p>
        </w:tc>
        <w:tc>
          <w:tcPr>
            <w:tcW w:w="1843" w:type="dxa"/>
            <w:shd w:val="clear" w:color="auto" w:fill="auto"/>
          </w:tcPr>
          <w:p w14:paraId="6937FE8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42C481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2B40E90" w14:textId="77777777" w:rsidTr="0010468A">
        <w:trPr>
          <w:cantSplit/>
          <w:trHeight w:val="686"/>
        </w:trPr>
        <w:tc>
          <w:tcPr>
            <w:tcW w:w="873" w:type="dxa"/>
            <w:shd w:val="clear" w:color="auto" w:fill="auto"/>
          </w:tcPr>
          <w:p w14:paraId="7EA8459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78</w:t>
            </w:r>
          </w:p>
        </w:tc>
        <w:tc>
          <w:tcPr>
            <w:tcW w:w="2705" w:type="dxa"/>
            <w:shd w:val="clear" w:color="auto" w:fill="auto"/>
          </w:tcPr>
          <w:p w14:paraId="188276B8" w14:textId="16943B86" w:rsidR="00073D90" w:rsidRPr="00E774D0" w:rsidRDefault="00073D90" w:rsidP="0088390A">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where its boundary </w:t>
            </w:r>
            <w:r w:rsidR="0088390A">
              <w:rPr>
                <w:rFonts w:ascii="Arial" w:hAnsi="Arial" w:cs="Arial"/>
                <w:color w:val="000000"/>
                <w:sz w:val="20"/>
                <w:szCs w:val="20"/>
              </w:rPr>
              <w:t>crosses</w:t>
            </w:r>
            <w:r w:rsidR="0088390A" w:rsidRPr="00E774D0">
              <w:rPr>
                <w:rFonts w:ascii="Arial" w:hAnsi="Arial" w:cs="Arial"/>
                <w:color w:val="000000"/>
                <w:sz w:val="20"/>
                <w:szCs w:val="20"/>
              </w:rPr>
              <w:t xml:space="preserve"> </w:t>
            </w:r>
            <w:r w:rsidRPr="00E774D0">
              <w:rPr>
                <w:rFonts w:ascii="Arial" w:hAnsi="Arial" w:cs="Arial"/>
                <w:color w:val="000000"/>
                <w:sz w:val="20"/>
                <w:szCs w:val="20"/>
              </w:rPr>
              <w:t>itself.</w:t>
            </w:r>
          </w:p>
        </w:tc>
        <w:tc>
          <w:tcPr>
            <w:tcW w:w="2126" w:type="dxa"/>
            <w:shd w:val="clear" w:color="auto" w:fill="auto"/>
          </w:tcPr>
          <w:p w14:paraId="6011219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Boundary of an area object crosses itself.</w:t>
            </w:r>
          </w:p>
        </w:tc>
        <w:tc>
          <w:tcPr>
            <w:tcW w:w="2268" w:type="dxa"/>
            <w:shd w:val="clear" w:color="auto" w:fill="auto"/>
          </w:tcPr>
          <w:p w14:paraId="0C43B41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boundary to remove part which crosses itself.</w:t>
            </w:r>
          </w:p>
        </w:tc>
        <w:tc>
          <w:tcPr>
            <w:tcW w:w="1843" w:type="dxa"/>
            <w:shd w:val="clear" w:color="auto" w:fill="auto"/>
          </w:tcPr>
          <w:p w14:paraId="1C61B73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BBDB9E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5398D73" w14:textId="77777777" w:rsidTr="0010468A">
        <w:trPr>
          <w:cantSplit/>
          <w:trHeight w:val="765"/>
        </w:trPr>
        <w:tc>
          <w:tcPr>
            <w:tcW w:w="873" w:type="dxa"/>
            <w:shd w:val="clear" w:color="auto" w:fill="auto"/>
          </w:tcPr>
          <w:p w14:paraId="309F8EC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79</w:t>
            </w:r>
          </w:p>
        </w:tc>
        <w:tc>
          <w:tcPr>
            <w:tcW w:w="2705" w:type="dxa"/>
            <w:shd w:val="clear" w:color="auto" w:fill="auto"/>
          </w:tcPr>
          <w:p w14:paraId="7435CB7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a component edge CROSSES another component edge without a connected node at the crossing point.</w:t>
            </w:r>
          </w:p>
        </w:tc>
        <w:tc>
          <w:tcPr>
            <w:tcW w:w="2126" w:type="dxa"/>
            <w:shd w:val="clear" w:color="auto" w:fill="auto"/>
          </w:tcPr>
          <w:p w14:paraId="4ECBD6F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Component edges of a line object cross without a connected node at the crossing point.</w:t>
            </w:r>
          </w:p>
        </w:tc>
        <w:tc>
          <w:tcPr>
            <w:tcW w:w="2268" w:type="dxa"/>
            <w:shd w:val="clear" w:color="auto" w:fill="auto"/>
          </w:tcPr>
          <w:p w14:paraId="7D02C53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Insert connected node at crossing point.</w:t>
            </w:r>
          </w:p>
        </w:tc>
        <w:tc>
          <w:tcPr>
            <w:tcW w:w="1843" w:type="dxa"/>
            <w:shd w:val="clear" w:color="auto" w:fill="auto"/>
          </w:tcPr>
          <w:p w14:paraId="6E5539C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69777D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5D31847" w14:textId="77777777" w:rsidTr="0010468A">
        <w:trPr>
          <w:cantSplit/>
          <w:trHeight w:val="998"/>
        </w:trPr>
        <w:tc>
          <w:tcPr>
            <w:tcW w:w="873" w:type="dxa"/>
            <w:shd w:val="clear" w:color="auto" w:fill="auto"/>
          </w:tcPr>
          <w:p w14:paraId="0BF42E5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80a</w:t>
            </w:r>
          </w:p>
        </w:tc>
        <w:tc>
          <w:tcPr>
            <w:tcW w:w="2705" w:type="dxa"/>
            <w:shd w:val="clear" w:color="auto" w:fill="auto"/>
          </w:tcPr>
          <w:p w14:paraId="31A1ECD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an interior boundary is WITHIN an interior boundary.</w:t>
            </w:r>
          </w:p>
        </w:tc>
        <w:tc>
          <w:tcPr>
            <w:tcW w:w="2126" w:type="dxa"/>
            <w:shd w:val="clear" w:color="auto" w:fill="auto"/>
          </w:tcPr>
          <w:p w14:paraId="2C06A6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Interior boundary within an interior boundary.</w:t>
            </w:r>
          </w:p>
        </w:tc>
        <w:tc>
          <w:tcPr>
            <w:tcW w:w="2268" w:type="dxa"/>
            <w:shd w:val="clear" w:color="auto" w:fill="auto"/>
          </w:tcPr>
          <w:p w14:paraId="161D2D4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boundaries so that interior boundary is not within another interior boundary.</w:t>
            </w:r>
          </w:p>
        </w:tc>
        <w:tc>
          <w:tcPr>
            <w:tcW w:w="1843" w:type="dxa"/>
            <w:shd w:val="clear" w:color="auto" w:fill="auto"/>
          </w:tcPr>
          <w:p w14:paraId="785F77A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017E20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B3C0FE0" w14:textId="77777777" w:rsidTr="0010468A">
        <w:trPr>
          <w:cantSplit/>
          <w:trHeight w:val="1020"/>
        </w:trPr>
        <w:tc>
          <w:tcPr>
            <w:tcW w:w="873" w:type="dxa"/>
            <w:shd w:val="clear" w:color="auto" w:fill="auto"/>
          </w:tcPr>
          <w:p w14:paraId="3E57637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80b</w:t>
            </w:r>
          </w:p>
        </w:tc>
        <w:tc>
          <w:tcPr>
            <w:tcW w:w="2705" w:type="dxa"/>
            <w:shd w:val="clear" w:color="auto" w:fill="auto"/>
          </w:tcPr>
          <w:p w14:paraId="39908A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an interior boundary is not WITHIN an exterior boundary.</w:t>
            </w:r>
          </w:p>
        </w:tc>
        <w:tc>
          <w:tcPr>
            <w:tcW w:w="2126" w:type="dxa"/>
            <w:shd w:val="clear" w:color="auto" w:fill="auto"/>
          </w:tcPr>
          <w:p w14:paraId="791C480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Interior boundary outside of an exterior boundary.</w:t>
            </w:r>
          </w:p>
        </w:tc>
        <w:tc>
          <w:tcPr>
            <w:tcW w:w="2268" w:type="dxa"/>
            <w:shd w:val="clear" w:color="auto" w:fill="auto"/>
          </w:tcPr>
          <w:p w14:paraId="4D03FDB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boundaries so that interior boundary is within exterior boundary.</w:t>
            </w:r>
          </w:p>
        </w:tc>
        <w:tc>
          <w:tcPr>
            <w:tcW w:w="1843" w:type="dxa"/>
            <w:shd w:val="clear" w:color="auto" w:fill="auto"/>
          </w:tcPr>
          <w:p w14:paraId="2D2A740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0B33DF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454768B" w14:textId="77777777" w:rsidTr="0010468A">
        <w:trPr>
          <w:cantSplit/>
          <w:trHeight w:val="938"/>
        </w:trPr>
        <w:tc>
          <w:tcPr>
            <w:tcW w:w="873" w:type="dxa"/>
            <w:shd w:val="clear" w:color="auto" w:fill="auto"/>
          </w:tcPr>
          <w:p w14:paraId="1A39B06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80c</w:t>
            </w:r>
          </w:p>
        </w:tc>
        <w:tc>
          <w:tcPr>
            <w:tcW w:w="2705" w:type="dxa"/>
            <w:shd w:val="clear" w:color="auto" w:fill="auto"/>
          </w:tcPr>
          <w:p w14:paraId="323264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an exterior boundary is WITHIN an interior boundary.</w:t>
            </w:r>
          </w:p>
        </w:tc>
        <w:tc>
          <w:tcPr>
            <w:tcW w:w="2126" w:type="dxa"/>
            <w:shd w:val="clear" w:color="auto" w:fill="auto"/>
          </w:tcPr>
          <w:p w14:paraId="524CE5D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Exterior boundary within an interior boundary.</w:t>
            </w:r>
          </w:p>
        </w:tc>
        <w:tc>
          <w:tcPr>
            <w:tcW w:w="2268" w:type="dxa"/>
            <w:shd w:val="clear" w:color="auto" w:fill="auto"/>
          </w:tcPr>
          <w:p w14:paraId="6B1B1EC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boundaries so that exterior boundary is not within the interior boundary.</w:t>
            </w:r>
          </w:p>
        </w:tc>
        <w:tc>
          <w:tcPr>
            <w:tcW w:w="1843" w:type="dxa"/>
            <w:shd w:val="clear" w:color="auto" w:fill="auto"/>
          </w:tcPr>
          <w:p w14:paraId="0A78D42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86F621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BE7A45B" w14:textId="77777777" w:rsidTr="0010468A">
        <w:trPr>
          <w:cantSplit/>
          <w:trHeight w:val="1020"/>
        </w:trPr>
        <w:tc>
          <w:tcPr>
            <w:tcW w:w="873" w:type="dxa"/>
            <w:shd w:val="clear" w:color="auto" w:fill="auto"/>
          </w:tcPr>
          <w:p w14:paraId="375477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81</w:t>
            </w:r>
          </w:p>
        </w:tc>
        <w:tc>
          <w:tcPr>
            <w:tcW w:w="2705" w:type="dxa"/>
            <w:shd w:val="clear" w:color="auto" w:fill="auto"/>
          </w:tcPr>
          <w:p w14:paraId="3E6835A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Spot Sounding (point of sounding array) which position EQUALS another spot sounding. (EQUALS applies to the horizontal component only).</w:t>
            </w:r>
          </w:p>
        </w:tc>
        <w:tc>
          <w:tcPr>
            <w:tcW w:w="2126" w:type="dxa"/>
            <w:shd w:val="clear" w:color="auto" w:fill="auto"/>
          </w:tcPr>
          <w:p w14:paraId="3EDEC17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Spot Soundings position is equal.</w:t>
            </w:r>
          </w:p>
        </w:tc>
        <w:tc>
          <w:tcPr>
            <w:tcW w:w="2268" w:type="dxa"/>
            <w:shd w:val="clear" w:color="auto" w:fill="auto"/>
          </w:tcPr>
          <w:p w14:paraId="02B02FB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coincident sounding.</w:t>
            </w:r>
          </w:p>
        </w:tc>
        <w:tc>
          <w:tcPr>
            <w:tcW w:w="1843" w:type="dxa"/>
            <w:shd w:val="clear" w:color="auto" w:fill="auto"/>
          </w:tcPr>
          <w:p w14:paraId="3C228E1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14B2CF3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61E07804" w14:textId="77777777" w:rsidTr="0010468A">
        <w:trPr>
          <w:cantSplit/>
          <w:trHeight w:val="926"/>
        </w:trPr>
        <w:tc>
          <w:tcPr>
            <w:tcW w:w="873" w:type="dxa"/>
            <w:shd w:val="clear" w:color="auto" w:fill="auto"/>
          </w:tcPr>
          <w:p w14:paraId="009941E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82</w:t>
            </w:r>
          </w:p>
        </w:tc>
        <w:tc>
          <w:tcPr>
            <w:tcW w:w="2705" w:type="dxa"/>
            <w:shd w:val="clear" w:color="auto" w:fill="auto"/>
          </w:tcPr>
          <w:p w14:paraId="128204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or area which references the same edge more than once.</w:t>
            </w:r>
          </w:p>
        </w:tc>
        <w:tc>
          <w:tcPr>
            <w:tcW w:w="2126" w:type="dxa"/>
            <w:shd w:val="clear" w:color="auto" w:fill="auto"/>
          </w:tcPr>
          <w:p w14:paraId="20FC03D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Object references the same edge more than once.</w:t>
            </w:r>
          </w:p>
        </w:tc>
        <w:tc>
          <w:tcPr>
            <w:tcW w:w="2268" w:type="dxa"/>
            <w:shd w:val="clear" w:color="auto" w:fill="auto"/>
          </w:tcPr>
          <w:p w14:paraId="7F2B9A1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duplicate reference to the edge.</w:t>
            </w:r>
          </w:p>
        </w:tc>
        <w:tc>
          <w:tcPr>
            <w:tcW w:w="1843" w:type="dxa"/>
            <w:shd w:val="clear" w:color="auto" w:fill="auto"/>
          </w:tcPr>
          <w:p w14:paraId="46C3642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0E5C45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218604C" w14:textId="77777777" w:rsidTr="0010468A">
        <w:trPr>
          <w:cantSplit/>
          <w:trHeight w:val="765"/>
        </w:trPr>
        <w:tc>
          <w:tcPr>
            <w:tcW w:w="873" w:type="dxa"/>
            <w:shd w:val="clear" w:color="auto" w:fill="auto"/>
          </w:tcPr>
          <w:p w14:paraId="7B690D1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83</w:t>
            </w:r>
          </w:p>
        </w:tc>
        <w:tc>
          <w:tcPr>
            <w:tcW w:w="2705" w:type="dxa"/>
            <w:shd w:val="clear" w:color="auto" w:fill="auto"/>
          </w:tcPr>
          <w:p w14:paraId="08280AD1" w14:textId="5BE710A4" w:rsidR="00073D90" w:rsidRPr="00E774D0" w:rsidRDefault="00073D90" w:rsidP="008B5D64">
            <w:pPr>
              <w:rPr>
                <w:rFonts w:ascii="Arial" w:hAnsi="Arial" w:cs="Arial"/>
                <w:color w:val="000000"/>
                <w:sz w:val="20"/>
                <w:szCs w:val="20"/>
              </w:rPr>
            </w:pPr>
            <w:r w:rsidRPr="00E774D0">
              <w:rPr>
                <w:rFonts w:ascii="Arial" w:hAnsi="Arial" w:cs="Arial"/>
                <w:color w:val="000000"/>
                <w:sz w:val="20"/>
                <w:szCs w:val="20"/>
              </w:rPr>
              <w:t xml:space="preserve">For each node which </w:t>
            </w:r>
            <w:r w:rsidR="008113B0">
              <w:rPr>
                <w:rFonts w:ascii="Arial" w:hAnsi="Arial" w:cs="Arial"/>
                <w:color w:val="000000"/>
                <w:sz w:val="20"/>
                <w:szCs w:val="20"/>
              </w:rPr>
              <w:t>EQUALS</w:t>
            </w:r>
            <w:r w:rsidR="008113B0" w:rsidRPr="00E774D0">
              <w:rPr>
                <w:rFonts w:ascii="Arial" w:hAnsi="Arial" w:cs="Arial"/>
                <w:color w:val="000000"/>
                <w:sz w:val="20"/>
                <w:szCs w:val="20"/>
              </w:rPr>
              <w:t xml:space="preserve"> </w:t>
            </w:r>
            <w:r w:rsidRPr="00E774D0">
              <w:rPr>
                <w:rFonts w:ascii="Arial" w:hAnsi="Arial" w:cs="Arial"/>
                <w:color w:val="000000"/>
                <w:sz w:val="20"/>
                <w:szCs w:val="20"/>
              </w:rPr>
              <w:t>another node (connected or isolated).</w:t>
            </w:r>
          </w:p>
        </w:tc>
        <w:tc>
          <w:tcPr>
            <w:tcW w:w="2126" w:type="dxa"/>
            <w:shd w:val="clear" w:color="auto" w:fill="auto"/>
          </w:tcPr>
          <w:p w14:paraId="0333B74A" w14:textId="0B4812F5"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Nodes are coincident.</w:t>
            </w:r>
          </w:p>
        </w:tc>
        <w:tc>
          <w:tcPr>
            <w:tcW w:w="2268" w:type="dxa"/>
            <w:shd w:val="clear" w:color="auto" w:fill="auto"/>
          </w:tcPr>
          <w:p w14:paraId="720B50AC" w14:textId="5C235F6C"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Remove or amend coincident node.</w:t>
            </w:r>
          </w:p>
        </w:tc>
        <w:tc>
          <w:tcPr>
            <w:tcW w:w="1843" w:type="dxa"/>
            <w:shd w:val="clear" w:color="auto" w:fill="auto"/>
          </w:tcPr>
          <w:p w14:paraId="3722B89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4A0F7A9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AB0AAEE" w14:textId="77777777" w:rsidTr="0010468A">
        <w:trPr>
          <w:cantSplit/>
          <w:trHeight w:val="840"/>
        </w:trPr>
        <w:tc>
          <w:tcPr>
            <w:tcW w:w="873" w:type="dxa"/>
            <w:shd w:val="clear" w:color="auto" w:fill="auto"/>
          </w:tcPr>
          <w:p w14:paraId="5C332BD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84a</w:t>
            </w:r>
          </w:p>
        </w:tc>
        <w:tc>
          <w:tcPr>
            <w:tcW w:w="2705" w:type="dxa"/>
            <w:shd w:val="clear" w:color="auto" w:fill="auto"/>
          </w:tcPr>
          <w:p w14:paraId="32257D9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node which is physically isolated AND is marked as connected.</w:t>
            </w:r>
          </w:p>
        </w:tc>
        <w:tc>
          <w:tcPr>
            <w:tcW w:w="2126" w:type="dxa"/>
            <w:shd w:val="clear" w:color="auto" w:fill="auto"/>
          </w:tcPr>
          <w:p w14:paraId="6350FE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Isolated node marked as connected.</w:t>
            </w:r>
          </w:p>
        </w:tc>
        <w:tc>
          <w:tcPr>
            <w:tcW w:w="2268" w:type="dxa"/>
            <w:shd w:val="clear" w:color="auto" w:fill="auto"/>
          </w:tcPr>
          <w:p w14:paraId="3533CDC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to isolated node.</w:t>
            </w:r>
          </w:p>
        </w:tc>
        <w:tc>
          <w:tcPr>
            <w:tcW w:w="1843" w:type="dxa"/>
            <w:shd w:val="clear" w:color="auto" w:fill="auto"/>
          </w:tcPr>
          <w:p w14:paraId="1F6A256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(5.1.1) </w:t>
            </w:r>
          </w:p>
        </w:tc>
        <w:tc>
          <w:tcPr>
            <w:tcW w:w="549" w:type="dxa"/>
            <w:shd w:val="clear" w:color="auto" w:fill="auto"/>
          </w:tcPr>
          <w:p w14:paraId="462ADA8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5D5B9BF3" w14:textId="77777777" w:rsidTr="0010468A">
        <w:trPr>
          <w:cantSplit/>
          <w:trHeight w:val="600"/>
        </w:trPr>
        <w:tc>
          <w:tcPr>
            <w:tcW w:w="873" w:type="dxa"/>
            <w:shd w:val="clear" w:color="auto" w:fill="auto"/>
          </w:tcPr>
          <w:p w14:paraId="669A591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84b</w:t>
            </w:r>
          </w:p>
        </w:tc>
        <w:tc>
          <w:tcPr>
            <w:tcW w:w="2705" w:type="dxa"/>
            <w:shd w:val="clear" w:color="auto" w:fill="auto"/>
          </w:tcPr>
          <w:p w14:paraId="4A59495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node which is not physically isolated AND is marked as isolated.</w:t>
            </w:r>
          </w:p>
        </w:tc>
        <w:tc>
          <w:tcPr>
            <w:tcW w:w="2126" w:type="dxa"/>
            <w:shd w:val="clear" w:color="auto" w:fill="auto"/>
          </w:tcPr>
          <w:p w14:paraId="5E5F2AA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Connected node marked as isolated.</w:t>
            </w:r>
          </w:p>
        </w:tc>
        <w:tc>
          <w:tcPr>
            <w:tcW w:w="2268" w:type="dxa"/>
            <w:shd w:val="clear" w:color="auto" w:fill="auto"/>
          </w:tcPr>
          <w:p w14:paraId="03F339C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to connected node.</w:t>
            </w:r>
          </w:p>
        </w:tc>
        <w:tc>
          <w:tcPr>
            <w:tcW w:w="1843" w:type="dxa"/>
            <w:shd w:val="clear" w:color="auto" w:fill="auto"/>
          </w:tcPr>
          <w:p w14:paraId="24FC789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(5.1.1) </w:t>
            </w:r>
          </w:p>
        </w:tc>
        <w:tc>
          <w:tcPr>
            <w:tcW w:w="549" w:type="dxa"/>
            <w:shd w:val="clear" w:color="auto" w:fill="auto"/>
          </w:tcPr>
          <w:p w14:paraId="04AADE8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DF13A7F" w14:textId="77777777" w:rsidTr="0010468A">
        <w:trPr>
          <w:cantSplit/>
          <w:trHeight w:val="227"/>
        </w:trPr>
        <w:tc>
          <w:tcPr>
            <w:tcW w:w="873" w:type="dxa"/>
            <w:shd w:val="clear" w:color="auto" w:fill="auto"/>
          </w:tcPr>
          <w:p w14:paraId="1E7AA733"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85</w:t>
            </w:r>
          </w:p>
        </w:tc>
        <w:tc>
          <w:tcPr>
            <w:tcW w:w="2705" w:type="dxa"/>
            <w:shd w:val="clear" w:color="auto" w:fill="auto"/>
          </w:tcPr>
          <w:p w14:paraId="626D14E9" w14:textId="4C213E13"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1008</w:t>
            </w:r>
            <w:r w:rsidR="00890343" w:rsidRPr="00E774D0">
              <w:rPr>
                <w:rFonts w:ascii="Arial" w:hAnsi="Arial" w:cs="Arial"/>
                <w:i/>
                <w:iCs/>
                <w:color w:val="000000"/>
                <w:sz w:val="20"/>
                <w:szCs w:val="20"/>
              </w:rPr>
              <w:t>.</w:t>
            </w:r>
          </w:p>
        </w:tc>
        <w:tc>
          <w:tcPr>
            <w:tcW w:w="2126" w:type="dxa"/>
            <w:shd w:val="clear" w:color="auto" w:fill="auto"/>
          </w:tcPr>
          <w:p w14:paraId="0DC81021"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4F1F8187"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06B8F316"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00523AB5" w14:textId="77777777" w:rsidR="00073D90" w:rsidRPr="00E774D0" w:rsidRDefault="00073D90" w:rsidP="00F03B32">
            <w:pPr>
              <w:jc w:val="center"/>
              <w:rPr>
                <w:rFonts w:ascii="Arial" w:hAnsi="Arial" w:cs="Arial"/>
                <w:iCs/>
                <w:color w:val="000000"/>
                <w:sz w:val="20"/>
                <w:szCs w:val="20"/>
              </w:rPr>
            </w:pPr>
          </w:p>
        </w:tc>
      </w:tr>
      <w:tr w:rsidR="00073D90" w:rsidRPr="00E774D0" w14:paraId="084BC0D6" w14:textId="77777777" w:rsidTr="0010468A">
        <w:trPr>
          <w:cantSplit/>
          <w:trHeight w:val="950"/>
        </w:trPr>
        <w:tc>
          <w:tcPr>
            <w:tcW w:w="873" w:type="dxa"/>
            <w:shd w:val="clear" w:color="auto" w:fill="auto"/>
          </w:tcPr>
          <w:p w14:paraId="3A5DF0E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86</w:t>
            </w:r>
          </w:p>
        </w:tc>
        <w:tc>
          <w:tcPr>
            <w:tcW w:w="2705" w:type="dxa"/>
            <w:shd w:val="clear" w:color="auto" w:fill="auto"/>
          </w:tcPr>
          <w:p w14:paraId="40EFB4C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point which references more than one vector record.</w:t>
            </w:r>
          </w:p>
        </w:tc>
        <w:tc>
          <w:tcPr>
            <w:tcW w:w="2126" w:type="dxa"/>
            <w:shd w:val="clear" w:color="auto" w:fill="auto"/>
          </w:tcPr>
          <w:p w14:paraId="46F7B8A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Point feature references more than one vector record.</w:t>
            </w:r>
          </w:p>
        </w:tc>
        <w:tc>
          <w:tcPr>
            <w:tcW w:w="2268" w:type="dxa"/>
            <w:shd w:val="clear" w:color="auto" w:fill="auto"/>
          </w:tcPr>
          <w:p w14:paraId="287377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references to additional vector records.</w:t>
            </w:r>
          </w:p>
        </w:tc>
        <w:tc>
          <w:tcPr>
            <w:tcW w:w="1843" w:type="dxa"/>
            <w:shd w:val="clear" w:color="auto" w:fill="auto"/>
          </w:tcPr>
          <w:p w14:paraId="70AF95A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( 4.7.1 )</w:t>
            </w:r>
          </w:p>
        </w:tc>
        <w:tc>
          <w:tcPr>
            <w:tcW w:w="549" w:type="dxa"/>
            <w:shd w:val="clear" w:color="auto" w:fill="auto"/>
          </w:tcPr>
          <w:p w14:paraId="1B0DB44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B91F679" w14:textId="77777777" w:rsidTr="0010468A">
        <w:trPr>
          <w:cantSplit/>
          <w:trHeight w:val="710"/>
        </w:trPr>
        <w:tc>
          <w:tcPr>
            <w:tcW w:w="873" w:type="dxa"/>
            <w:shd w:val="clear" w:color="auto" w:fill="auto"/>
          </w:tcPr>
          <w:p w14:paraId="5D31767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87</w:t>
            </w:r>
          </w:p>
        </w:tc>
        <w:tc>
          <w:tcPr>
            <w:tcW w:w="2705" w:type="dxa"/>
            <w:shd w:val="clear" w:color="auto" w:fill="auto"/>
          </w:tcPr>
          <w:p w14:paraId="4D9A407E" w14:textId="4A764F66"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 xml:space="preserve">For each edge with </w:t>
            </w:r>
            <w:r w:rsidR="008113B0">
              <w:rPr>
                <w:rFonts w:ascii="Arial" w:hAnsi="Arial" w:cs="Arial"/>
                <w:color w:val="000000"/>
                <w:sz w:val="20"/>
                <w:szCs w:val="20"/>
              </w:rPr>
              <w:t>EQUAL</w:t>
            </w:r>
            <w:r w:rsidR="008113B0" w:rsidRPr="00E774D0">
              <w:rPr>
                <w:rFonts w:ascii="Arial" w:hAnsi="Arial" w:cs="Arial"/>
                <w:color w:val="000000"/>
                <w:sz w:val="20"/>
                <w:szCs w:val="20"/>
              </w:rPr>
              <w:t xml:space="preserve"> </w:t>
            </w:r>
            <w:r w:rsidRPr="00E774D0">
              <w:rPr>
                <w:rFonts w:ascii="Arial" w:hAnsi="Arial" w:cs="Arial"/>
                <w:color w:val="000000"/>
                <w:sz w:val="20"/>
                <w:szCs w:val="20"/>
              </w:rPr>
              <w:t>consecutive vertices.</w:t>
            </w:r>
          </w:p>
        </w:tc>
        <w:tc>
          <w:tcPr>
            <w:tcW w:w="2126" w:type="dxa"/>
            <w:shd w:val="clear" w:color="auto" w:fill="auto"/>
          </w:tcPr>
          <w:p w14:paraId="31A901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Consecutive vertices are coincident.</w:t>
            </w:r>
          </w:p>
        </w:tc>
        <w:tc>
          <w:tcPr>
            <w:tcW w:w="2268" w:type="dxa"/>
            <w:shd w:val="clear" w:color="auto" w:fill="auto"/>
          </w:tcPr>
          <w:p w14:paraId="3BA6DD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coincident vertices from edge.</w:t>
            </w:r>
          </w:p>
        </w:tc>
        <w:tc>
          <w:tcPr>
            <w:tcW w:w="1843" w:type="dxa"/>
            <w:shd w:val="clear" w:color="auto" w:fill="auto"/>
          </w:tcPr>
          <w:p w14:paraId="0B95DD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w:t>
            </w:r>
          </w:p>
        </w:tc>
        <w:tc>
          <w:tcPr>
            <w:tcW w:w="549" w:type="dxa"/>
            <w:shd w:val="clear" w:color="auto" w:fill="auto"/>
          </w:tcPr>
          <w:p w14:paraId="0F67ED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7F78B74" w14:textId="77777777" w:rsidTr="0010468A">
        <w:trPr>
          <w:cantSplit/>
          <w:trHeight w:val="540"/>
        </w:trPr>
        <w:tc>
          <w:tcPr>
            <w:tcW w:w="873" w:type="dxa"/>
            <w:shd w:val="clear" w:color="auto" w:fill="auto"/>
          </w:tcPr>
          <w:p w14:paraId="19A9475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88a</w:t>
            </w:r>
          </w:p>
        </w:tc>
        <w:tc>
          <w:tcPr>
            <w:tcW w:w="2705" w:type="dxa"/>
            <w:shd w:val="clear" w:color="auto" w:fill="auto"/>
          </w:tcPr>
          <w:p w14:paraId="0E2398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ORNT is Not equal to 1 (forward) AND is Not equal to 2 (reverse).</w:t>
            </w:r>
          </w:p>
        </w:tc>
        <w:tc>
          <w:tcPr>
            <w:tcW w:w="2126" w:type="dxa"/>
            <w:shd w:val="clear" w:color="auto" w:fill="auto"/>
          </w:tcPr>
          <w:p w14:paraId="06A1E8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ORNT.</w:t>
            </w:r>
          </w:p>
        </w:tc>
        <w:tc>
          <w:tcPr>
            <w:tcW w:w="2268" w:type="dxa"/>
            <w:shd w:val="clear" w:color="auto" w:fill="auto"/>
          </w:tcPr>
          <w:p w14:paraId="0C724AB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value of ORNT to 1 (forward) or 2 (reverse).</w:t>
            </w:r>
          </w:p>
        </w:tc>
        <w:tc>
          <w:tcPr>
            <w:tcW w:w="1843" w:type="dxa"/>
            <w:shd w:val="clear" w:color="auto" w:fill="auto"/>
          </w:tcPr>
          <w:p w14:paraId="17A8BD7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(4.7.3)</w:t>
            </w:r>
          </w:p>
        </w:tc>
        <w:tc>
          <w:tcPr>
            <w:tcW w:w="549" w:type="dxa"/>
            <w:shd w:val="clear" w:color="auto" w:fill="auto"/>
          </w:tcPr>
          <w:p w14:paraId="3F799BE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FD4B8D1" w14:textId="77777777" w:rsidTr="0010468A">
        <w:trPr>
          <w:cantSplit/>
          <w:trHeight w:val="510"/>
        </w:trPr>
        <w:tc>
          <w:tcPr>
            <w:tcW w:w="873" w:type="dxa"/>
            <w:shd w:val="clear" w:color="auto" w:fill="auto"/>
          </w:tcPr>
          <w:p w14:paraId="6EADD05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88b</w:t>
            </w:r>
          </w:p>
        </w:tc>
        <w:tc>
          <w:tcPr>
            <w:tcW w:w="2705" w:type="dxa"/>
            <w:shd w:val="clear" w:color="auto" w:fill="auto"/>
          </w:tcPr>
          <w:p w14:paraId="1D1E3C0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USAG is Not equal to 1 (exterior) AND is Not equal to 2 (interior) AND is Not equal to 3 (exterior boundary truncated by the data limit).</w:t>
            </w:r>
          </w:p>
        </w:tc>
        <w:tc>
          <w:tcPr>
            <w:tcW w:w="2126" w:type="dxa"/>
            <w:shd w:val="clear" w:color="auto" w:fill="auto"/>
          </w:tcPr>
          <w:p w14:paraId="2BF08DD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USAG.</w:t>
            </w:r>
          </w:p>
        </w:tc>
        <w:tc>
          <w:tcPr>
            <w:tcW w:w="2268" w:type="dxa"/>
            <w:shd w:val="clear" w:color="auto" w:fill="auto"/>
          </w:tcPr>
          <w:p w14:paraId="467F242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USAG to 1(exterior), 2(interior) or 3 (exterior boundary, truncated by the data limit).</w:t>
            </w:r>
          </w:p>
        </w:tc>
        <w:tc>
          <w:tcPr>
            <w:tcW w:w="1843" w:type="dxa"/>
            <w:shd w:val="clear" w:color="auto" w:fill="auto"/>
          </w:tcPr>
          <w:p w14:paraId="169B20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(4.7.3)</w:t>
            </w:r>
          </w:p>
        </w:tc>
        <w:tc>
          <w:tcPr>
            <w:tcW w:w="549" w:type="dxa"/>
            <w:shd w:val="clear" w:color="auto" w:fill="auto"/>
          </w:tcPr>
          <w:p w14:paraId="58412FE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404540F" w14:textId="77777777" w:rsidTr="0010468A">
        <w:trPr>
          <w:cantSplit/>
          <w:trHeight w:val="1166"/>
        </w:trPr>
        <w:tc>
          <w:tcPr>
            <w:tcW w:w="873" w:type="dxa"/>
            <w:shd w:val="clear" w:color="auto" w:fill="auto"/>
          </w:tcPr>
          <w:p w14:paraId="3EC2F9A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88c</w:t>
            </w:r>
          </w:p>
        </w:tc>
        <w:tc>
          <w:tcPr>
            <w:tcW w:w="2705" w:type="dxa"/>
            <w:shd w:val="clear" w:color="auto" w:fill="auto"/>
          </w:tcPr>
          <w:p w14:paraId="58F0395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MASK is Not equal to 1 (mask) AND is Not equal to 2 (show) AND is Not equal to 255 (masking is not relevant).</w:t>
            </w:r>
          </w:p>
        </w:tc>
        <w:tc>
          <w:tcPr>
            <w:tcW w:w="2126" w:type="dxa"/>
            <w:shd w:val="clear" w:color="auto" w:fill="auto"/>
          </w:tcPr>
          <w:p w14:paraId="12D45E8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MASK.</w:t>
            </w:r>
          </w:p>
        </w:tc>
        <w:tc>
          <w:tcPr>
            <w:tcW w:w="2268" w:type="dxa"/>
            <w:shd w:val="clear" w:color="auto" w:fill="auto"/>
          </w:tcPr>
          <w:p w14:paraId="783B230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MASK to 1 (mask), 2 (show) or 255 (masking is not relevant).</w:t>
            </w:r>
          </w:p>
        </w:tc>
        <w:tc>
          <w:tcPr>
            <w:tcW w:w="1843" w:type="dxa"/>
            <w:shd w:val="clear" w:color="auto" w:fill="auto"/>
          </w:tcPr>
          <w:p w14:paraId="0FBCAAE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(4.7.3)</w:t>
            </w:r>
          </w:p>
        </w:tc>
        <w:tc>
          <w:tcPr>
            <w:tcW w:w="549" w:type="dxa"/>
            <w:shd w:val="clear" w:color="auto" w:fill="auto"/>
          </w:tcPr>
          <w:p w14:paraId="53F5191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5031DAE4" w14:textId="77777777" w:rsidTr="0010468A">
        <w:trPr>
          <w:cantSplit/>
          <w:trHeight w:val="1020"/>
        </w:trPr>
        <w:tc>
          <w:tcPr>
            <w:tcW w:w="873" w:type="dxa"/>
            <w:shd w:val="clear" w:color="auto" w:fill="auto"/>
          </w:tcPr>
          <w:p w14:paraId="5519971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89a</w:t>
            </w:r>
          </w:p>
        </w:tc>
        <w:tc>
          <w:tcPr>
            <w:tcW w:w="2705" w:type="dxa"/>
            <w:shd w:val="clear" w:color="auto" w:fill="auto"/>
          </w:tcPr>
          <w:p w14:paraId="51C55C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master object which references the same slave more than once.</w:t>
            </w:r>
          </w:p>
        </w:tc>
        <w:tc>
          <w:tcPr>
            <w:tcW w:w="2126" w:type="dxa"/>
            <w:shd w:val="clear" w:color="auto" w:fill="auto"/>
          </w:tcPr>
          <w:p w14:paraId="1B7259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Master object references the same slave more than once.</w:t>
            </w:r>
          </w:p>
        </w:tc>
        <w:tc>
          <w:tcPr>
            <w:tcW w:w="2268" w:type="dxa"/>
            <w:shd w:val="clear" w:color="auto" w:fill="auto"/>
          </w:tcPr>
          <w:p w14:paraId="0CCF1D3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duplicate reference to slave object.</w:t>
            </w:r>
          </w:p>
        </w:tc>
        <w:tc>
          <w:tcPr>
            <w:tcW w:w="1843" w:type="dxa"/>
            <w:shd w:val="clear" w:color="auto" w:fill="auto"/>
          </w:tcPr>
          <w:p w14:paraId="00A0AA7D" w14:textId="39C1AAC4"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 xml:space="preserve">Part 3 (6.3); Appendix B.1 (3.9) </w:t>
            </w:r>
            <w:r w:rsidR="00D37965" w:rsidRPr="00E774D0">
              <w:rPr>
                <w:rFonts w:ascii="Arial" w:hAnsi="Arial" w:cs="Arial"/>
                <w:color w:val="000000"/>
                <w:sz w:val="20"/>
                <w:szCs w:val="20"/>
              </w:rPr>
              <w:t xml:space="preserve">and </w:t>
            </w:r>
            <w:r w:rsidRPr="00E774D0">
              <w:rPr>
                <w:rFonts w:ascii="Arial" w:hAnsi="Arial" w:cs="Arial"/>
                <w:color w:val="000000"/>
                <w:sz w:val="20"/>
                <w:szCs w:val="20"/>
              </w:rPr>
              <w:t>Appendix B.1</w:t>
            </w:r>
            <w:r w:rsidR="00F27EFC" w:rsidRPr="00E774D0">
              <w:rPr>
                <w:rFonts w:ascii="Arial" w:hAnsi="Arial" w:cs="Arial"/>
                <w:color w:val="000000"/>
                <w:sz w:val="20"/>
                <w:szCs w:val="20"/>
              </w:rPr>
              <w:t>,</w:t>
            </w:r>
            <w:r w:rsidRPr="00E774D0">
              <w:rPr>
                <w:rFonts w:ascii="Arial" w:hAnsi="Arial" w:cs="Arial"/>
                <w:color w:val="000000"/>
                <w:sz w:val="20"/>
                <w:szCs w:val="20"/>
              </w:rPr>
              <w:t xml:space="preserve"> Annex A </w:t>
            </w:r>
            <w:r w:rsidR="00D37965" w:rsidRPr="00E774D0">
              <w:rPr>
                <w:rFonts w:ascii="Arial" w:hAnsi="Arial" w:cs="Arial"/>
                <w:color w:val="000000"/>
                <w:sz w:val="20"/>
                <w:szCs w:val="20"/>
              </w:rPr>
              <w:t>(</w:t>
            </w:r>
            <w:r w:rsidRPr="00E774D0">
              <w:rPr>
                <w:rFonts w:ascii="Arial" w:hAnsi="Arial" w:cs="Arial"/>
                <w:color w:val="000000"/>
                <w:sz w:val="20"/>
                <w:szCs w:val="20"/>
              </w:rPr>
              <w:t>12.1.2</w:t>
            </w:r>
            <w:r w:rsidR="00D37965" w:rsidRPr="00E774D0">
              <w:rPr>
                <w:rFonts w:ascii="Arial" w:hAnsi="Arial" w:cs="Arial"/>
                <w:color w:val="000000"/>
                <w:sz w:val="20"/>
                <w:szCs w:val="20"/>
              </w:rPr>
              <w:t>)</w:t>
            </w:r>
          </w:p>
        </w:tc>
        <w:tc>
          <w:tcPr>
            <w:tcW w:w="549" w:type="dxa"/>
            <w:shd w:val="clear" w:color="auto" w:fill="auto"/>
          </w:tcPr>
          <w:p w14:paraId="2EB9394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02FE875" w14:textId="77777777" w:rsidTr="0010468A">
        <w:trPr>
          <w:cantSplit/>
          <w:trHeight w:val="765"/>
        </w:trPr>
        <w:tc>
          <w:tcPr>
            <w:tcW w:w="873" w:type="dxa"/>
            <w:shd w:val="clear" w:color="auto" w:fill="auto"/>
          </w:tcPr>
          <w:p w14:paraId="23A7448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89b</w:t>
            </w:r>
          </w:p>
        </w:tc>
        <w:tc>
          <w:tcPr>
            <w:tcW w:w="2705" w:type="dxa"/>
            <w:shd w:val="clear" w:color="auto" w:fill="auto"/>
          </w:tcPr>
          <w:p w14:paraId="62FCD7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slave object which is referenced by more than one master object.</w:t>
            </w:r>
          </w:p>
        </w:tc>
        <w:tc>
          <w:tcPr>
            <w:tcW w:w="2126" w:type="dxa"/>
            <w:shd w:val="clear" w:color="auto" w:fill="auto"/>
          </w:tcPr>
          <w:p w14:paraId="18F23D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Slave object has more than one master.</w:t>
            </w:r>
          </w:p>
        </w:tc>
        <w:tc>
          <w:tcPr>
            <w:tcW w:w="2268" w:type="dxa"/>
            <w:shd w:val="clear" w:color="auto" w:fill="auto"/>
          </w:tcPr>
          <w:p w14:paraId="203DDA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incorrect master from slave object.</w:t>
            </w:r>
          </w:p>
        </w:tc>
        <w:tc>
          <w:tcPr>
            <w:tcW w:w="1843" w:type="dxa"/>
            <w:shd w:val="clear" w:color="auto" w:fill="auto"/>
          </w:tcPr>
          <w:p w14:paraId="7FF26090" w14:textId="55C0F9D8"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 xml:space="preserve">Part 3 (6.3); Appendix B.1 (3.9) </w:t>
            </w:r>
            <w:r w:rsidR="00F27EFC" w:rsidRPr="00E774D0">
              <w:rPr>
                <w:rFonts w:ascii="Arial" w:hAnsi="Arial" w:cs="Arial"/>
                <w:color w:val="000000"/>
                <w:sz w:val="20"/>
                <w:szCs w:val="20"/>
              </w:rPr>
              <w:t xml:space="preserve">and </w:t>
            </w:r>
            <w:r w:rsidRPr="00E774D0">
              <w:rPr>
                <w:rFonts w:ascii="Arial" w:hAnsi="Arial" w:cs="Arial"/>
                <w:color w:val="000000"/>
                <w:sz w:val="20"/>
                <w:szCs w:val="20"/>
              </w:rPr>
              <w:t>Appendix B.1</w:t>
            </w:r>
            <w:r w:rsidR="00F27EFC" w:rsidRPr="00E774D0">
              <w:rPr>
                <w:rFonts w:ascii="Arial" w:hAnsi="Arial" w:cs="Arial"/>
                <w:color w:val="000000"/>
                <w:sz w:val="20"/>
                <w:szCs w:val="20"/>
              </w:rPr>
              <w:t>,</w:t>
            </w:r>
            <w:r w:rsidRPr="00E774D0">
              <w:rPr>
                <w:rFonts w:ascii="Arial" w:hAnsi="Arial" w:cs="Arial"/>
                <w:color w:val="000000"/>
                <w:sz w:val="20"/>
                <w:szCs w:val="20"/>
              </w:rPr>
              <w:t xml:space="preserve"> Annex A </w:t>
            </w:r>
            <w:r w:rsidR="00F27EFC" w:rsidRPr="00E774D0">
              <w:rPr>
                <w:rFonts w:ascii="Arial" w:hAnsi="Arial" w:cs="Arial"/>
                <w:color w:val="000000"/>
                <w:sz w:val="20"/>
                <w:szCs w:val="20"/>
              </w:rPr>
              <w:t>(</w:t>
            </w:r>
            <w:r w:rsidRPr="00E774D0">
              <w:rPr>
                <w:rFonts w:ascii="Arial" w:hAnsi="Arial" w:cs="Arial"/>
                <w:color w:val="000000"/>
                <w:sz w:val="20"/>
                <w:szCs w:val="20"/>
              </w:rPr>
              <w:t>12.1.2</w:t>
            </w:r>
            <w:r w:rsidR="00F27EFC" w:rsidRPr="00E774D0">
              <w:rPr>
                <w:rFonts w:ascii="Arial" w:hAnsi="Arial" w:cs="Arial"/>
                <w:color w:val="000000"/>
                <w:sz w:val="20"/>
                <w:szCs w:val="20"/>
              </w:rPr>
              <w:t>)</w:t>
            </w:r>
          </w:p>
        </w:tc>
        <w:tc>
          <w:tcPr>
            <w:tcW w:w="549" w:type="dxa"/>
            <w:shd w:val="clear" w:color="auto" w:fill="auto"/>
          </w:tcPr>
          <w:p w14:paraId="106F7F0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A091967" w14:textId="77777777" w:rsidTr="0010468A">
        <w:trPr>
          <w:cantSplit/>
          <w:trHeight w:val="227"/>
        </w:trPr>
        <w:tc>
          <w:tcPr>
            <w:tcW w:w="873" w:type="dxa"/>
            <w:shd w:val="clear" w:color="auto" w:fill="auto"/>
          </w:tcPr>
          <w:p w14:paraId="38F5A254"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90a</w:t>
            </w:r>
          </w:p>
        </w:tc>
        <w:tc>
          <w:tcPr>
            <w:tcW w:w="2705" w:type="dxa"/>
            <w:shd w:val="clear" w:color="auto" w:fill="auto"/>
          </w:tcPr>
          <w:p w14:paraId="4261317B" w14:textId="77777777"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1009</w:t>
            </w:r>
          </w:p>
        </w:tc>
        <w:tc>
          <w:tcPr>
            <w:tcW w:w="2126" w:type="dxa"/>
            <w:shd w:val="clear" w:color="auto" w:fill="auto"/>
          </w:tcPr>
          <w:p w14:paraId="25B401AB"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05B0C9A0"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6A33C40F"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5EF5517C" w14:textId="77777777" w:rsidR="00073D90" w:rsidRPr="00E774D0" w:rsidRDefault="00073D90" w:rsidP="00F03B32">
            <w:pPr>
              <w:jc w:val="center"/>
              <w:rPr>
                <w:rFonts w:ascii="Arial" w:hAnsi="Arial" w:cs="Arial"/>
                <w:iCs/>
                <w:color w:val="000000"/>
                <w:sz w:val="20"/>
                <w:szCs w:val="20"/>
              </w:rPr>
            </w:pPr>
          </w:p>
        </w:tc>
      </w:tr>
      <w:tr w:rsidR="00073D90" w:rsidRPr="00E774D0" w14:paraId="20865880" w14:textId="77777777" w:rsidTr="0010468A">
        <w:trPr>
          <w:cantSplit/>
          <w:trHeight w:val="907"/>
        </w:trPr>
        <w:tc>
          <w:tcPr>
            <w:tcW w:w="873" w:type="dxa"/>
            <w:shd w:val="clear" w:color="auto" w:fill="auto"/>
          </w:tcPr>
          <w:p w14:paraId="0A204AC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90b</w:t>
            </w:r>
          </w:p>
        </w:tc>
        <w:tc>
          <w:tcPr>
            <w:tcW w:w="2705" w:type="dxa"/>
            <w:shd w:val="clear" w:color="auto" w:fill="auto"/>
          </w:tcPr>
          <w:p w14:paraId="13E17D4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an EN file where the DDR does not contain only the description of the base cell file structure.</w:t>
            </w:r>
          </w:p>
        </w:tc>
        <w:tc>
          <w:tcPr>
            <w:tcW w:w="2126" w:type="dxa"/>
            <w:shd w:val="clear" w:color="auto" w:fill="auto"/>
          </w:tcPr>
          <w:p w14:paraId="4C8FBD1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DDR in EN file.</w:t>
            </w:r>
          </w:p>
        </w:tc>
        <w:tc>
          <w:tcPr>
            <w:tcW w:w="2268" w:type="dxa"/>
            <w:shd w:val="clear" w:color="auto" w:fill="auto"/>
          </w:tcPr>
          <w:p w14:paraId="41572E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DDR.</w:t>
            </w:r>
          </w:p>
        </w:tc>
        <w:tc>
          <w:tcPr>
            <w:tcW w:w="1843" w:type="dxa"/>
            <w:shd w:val="clear" w:color="auto" w:fill="auto"/>
          </w:tcPr>
          <w:p w14:paraId="489314A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 and Part 3 (A.2)</w:t>
            </w:r>
          </w:p>
        </w:tc>
        <w:tc>
          <w:tcPr>
            <w:tcW w:w="549" w:type="dxa"/>
            <w:shd w:val="clear" w:color="auto" w:fill="auto"/>
          </w:tcPr>
          <w:p w14:paraId="4D8BBC6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949864B" w14:textId="77777777" w:rsidTr="0010468A">
        <w:trPr>
          <w:cantSplit/>
          <w:trHeight w:val="907"/>
        </w:trPr>
        <w:tc>
          <w:tcPr>
            <w:tcW w:w="873" w:type="dxa"/>
            <w:shd w:val="clear" w:color="auto" w:fill="auto"/>
          </w:tcPr>
          <w:p w14:paraId="5CFDDF4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90c</w:t>
            </w:r>
          </w:p>
        </w:tc>
        <w:tc>
          <w:tcPr>
            <w:tcW w:w="2705" w:type="dxa"/>
            <w:shd w:val="clear" w:color="auto" w:fill="auto"/>
          </w:tcPr>
          <w:p w14:paraId="126C34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an ER file where the DDR does not contain only the description of the update cell file structure.</w:t>
            </w:r>
          </w:p>
        </w:tc>
        <w:tc>
          <w:tcPr>
            <w:tcW w:w="2126" w:type="dxa"/>
            <w:shd w:val="clear" w:color="auto" w:fill="auto"/>
          </w:tcPr>
          <w:p w14:paraId="5C1FA26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DDR in ER file.</w:t>
            </w:r>
          </w:p>
        </w:tc>
        <w:tc>
          <w:tcPr>
            <w:tcW w:w="2268" w:type="dxa"/>
            <w:shd w:val="clear" w:color="auto" w:fill="auto"/>
          </w:tcPr>
          <w:p w14:paraId="44A60B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DDR.</w:t>
            </w:r>
          </w:p>
        </w:tc>
        <w:tc>
          <w:tcPr>
            <w:tcW w:w="1843" w:type="dxa"/>
            <w:shd w:val="clear" w:color="auto" w:fill="auto"/>
          </w:tcPr>
          <w:p w14:paraId="3122950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 and Part 3 (A.2)</w:t>
            </w:r>
          </w:p>
        </w:tc>
        <w:tc>
          <w:tcPr>
            <w:tcW w:w="549" w:type="dxa"/>
            <w:shd w:val="clear" w:color="auto" w:fill="auto"/>
          </w:tcPr>
          <w:p w14:paraId="16BAE7C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578ACBE9" w14:textId="77777777" w:rsidTr="0010468A">
        <w:trPr>
          <w:cantSplit/>
          <w:trHeight w:val="227"/>
        </w:trPr>
        <w:tc>
          <w:tcPr>
            <w:tcW w:w="873" w:type="dxa"/>
            <w:shd w:val="clear" w:color="auto" w:fill="auto"/>
          </w:tcPr>
          <w:p w14:paraId="44B1E980"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91</w:t>
            </w:r>
          </w:p>
        </w:tc>
        <w:tc>
          <w:tcPr>
            <w:tcW w:w="2705" w:type="dxa"/>
            <w:shd w:val="clear" w:color="auto" w:fill="auto"/>
          </w:tcPr>
          <w:p w14:paraId="7857AFCF" w14:textId="77777777"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removed.</w:t>
            </w:r>
          </w:p>
        </w:tc>
        <w:tc>
          <w:tcPr>
            <w:tcW w:w="2126" w:type="dxa"/>
            <w:shd w:val="clear" w:color="auto" w:fill="auto"/>
          </w:tcPr>
          <w:p w14:paraId="57009002"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4BA187A6"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0EDDCCDD"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6E0900CA" w14:textId="77777777" w:rsidR="00073D90" w:rsidRPr="00E774D0" w:rsidRDefault="00073D90" w:rsidP="00F03B32">
            <w:pPr>
              <w:jc w:val="center"/>
              <w:rPr>
                <w:rFonts w:ascii="Arial" w:hAnsi="Arial" w:cs="Arial"/>
                <w:iCs/>
                <w:color w:val="000000"/>
                <w:sz w:val="20"/>
                <w:szCs w:val="20"/>
              </w:rPr>
            </w:pPr>
          </w:p>
        </w:tc>
      </w:tr>
      <w:tr w:rsidR="00073D90" w:rsidRPr="00E774D0" w14:paraId="366C8888" w14:textId="77777777" w:rsidTr="0010468A">
        <w:trPr>
          <w:cantSplit/>
          <w:trHeight w:val="227"/>
        </w:trPr>
        <w:tc>
          <w:tcPr>
            <w:tcW w:w="873" w:type="dxa"/>
            <w:shd w:val="clear" w:color="auto" w:fill="auto"/>
          </w:tcPr>
          <w:p w14:paraId="02BD8FC7"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92</w:t>
            </w:r>
          </w:p>
        </w:tc>
        <w:tc>
          <w:tcPr>
            <w:tcW w:w="2705" w:type="dxa"/>
            <w:shd w:val="clear" w:color="auto" w:fill="auto"/>
          </w:tcPr>
          <w:p w14:paraId="3D416882" w14:textId="103EBF5D"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1010</w:t>
            </w:r>
            <w:r w:rsidR="00890343" w:rsidRPr="00E774D0">
              <w:rPr>
                <w:rFonts w:ascii="Arial" w:hAnsi="Arial" w:cs="Arial"/>
                <w:i/>
                <w:iCs/>
                <w:color w:val="000000"/>
                <w:sz w:val="20"/>
                <w:szCs w:val="20"/>
              </w:rPr>
              <w:t>.</w:t>
            </w:r>
          </w:p>
        </w:tc>
        <w:tc>
          <w:tcPr>
            <w:tcW w:w="2126" w:type="dxa"/>
            <w:shd w:val="clear" w:color="auto" w:fill="auto"/>
          </w:tcPr>
          <w:p w14:paraId="11532B4F"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3EB12547"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2CEFFBBF"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0D9997E5" w14:textId="77777777" w:rsidR="00073D90" w:rsidRPr="00E774D0" w:rsidRDefault="00073D90" w:rsidP="00F03B32">
            <w:pPr>
              <w:jc w:val="center"/>
              <w:rPr>
                <w:rFonts w:ascii="Arial" w:hAnsi="Arial" w:cs="Arial"/>
                <w:iCs/>
                <w:color w:val="000000"/>
                <w:sz w:val="20"/>
                <w:szCs w:val="20"/>
              </w:rPr>
            </w:pPr>
          </w:p>
        </w:tc>
      </w:tr>
      <w:tr w:rsidR="00073D90" w:rsidRPr="00E774D0" w14:paraId="4B8837D7" w14:textId="77777777" w:rsidTr="0010468A">
        <w:trPr>
          <w:cantSplit/>
          <w:trHeight w:val="1575"/>
        </w:trPr>
        <w:tc>
          <w:tcPr>
            <w:tcW w:w="873" w:type="dxa"/>
            <w:shd w:val="clear" w:color="auto" w:fill="auto"/>
          </w:tcPr>
          <w:p w14:paraId="7CBE95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93a</w:t>
            </w:r>
          </w:p>
        </w:tc>
        <w:tc>
          <w:tcPr>
            <w:tcW w:w="2705" w:type="dxa"/>
            <w:shd w:val="clear" w:color="auto" w:fill="auto"/>
          </w:tcPr>
          <w:p w14:paraId="367E5119" w14:textId="37D0E481" w:rsidR="00073D90" w:rsidRPr="00E774D0" w:rsidRDefault="00073D90" w:rsidP="00AC1AD9">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4 (covers and uncovers) OR 5 (awash) AND OVERLAPS</w:t>
            </w:r>
            <w:r w:rsidR="00E51C15">
              <w:rPr>
                <w:rFonts w:ascii="Arial" w:hAnsi="Arial" w:cs="Arial"/>
                <w:color w:val="000000"/>
                <w:sz w:val="20"/>
                <w:szCs w:val="20"/>
              </w:rPr>
              <w:t xml:space="preserve"> </w:t>
            </w:r>
            <w:r w:rsidR="00AC1AD9">
              <w:rPr>
                <w:rFonts w:ascii="Arial" w:hAnsi="Arial" w:cs="Arial"/>
                <w:color w:val="000000"/>
                <w:sz w:val="20"/>
                <w:szCs w:val="20"/>
              </w:rPr>
              <w:t xml:space="preserve">OR </w:t>
            </w:r>
            <w:r w:rsidR="00E51C15">
              <w:rPr>
                <w:rFonts w:ascii="Arial" w:hAnsi="Arial" w:cs="Arial"/>
                <w:color w:val="000000"/>
                <w:sz w:val="20"/>
                <w:szCs w:val="20"/>
              </w:rPr>
              <w:t>is WITHIN</w:t>
            </w:r>
            <w:r w:rsidRPr="00E774D0">
              <w:rPr>
                <w:rFonts w:ascii="Arial" w:hAnsi="Arial" w:cs="Arial"/>
                <w:color w:val="000000"/>
                <w:sz w:val="20"/>
                <w:szCs w:val="20"/>
              </w:rPr>
              <w:t xml:space="preserve"> a LNDARE feature object of geometric primitive area.</w:t>
            </w:r>
          </w:p>
        </w:tc>
        <w:tc>
          <w:tcPr>
            <w:tcW w:w="2126" w:type="dxa"/>
            <w:shd w:val="clear" w:color="auto" w:fill="auto"/>
          </w:tcPr>
          <w:p w14:paraId="26F9F43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Object with WATLEV = 4 or 5 is within a LNDARE object.</w:t>
            </w:r>
          </w:p>
        </w:tc>
        <w:tc>
          <w:tcPr>
            <w:tcW w:w="2268" w:type="dxa"/>
            <w:shd w:val="clear" w:color="auto" w:fill="auto"/>
          </w:tcPr>
          <w:p w14:paraId="5E1B9EE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object to ensure object is within an inter-tidal area</w:t>
            </w:r>
            <w:r w:rsidRPr="00E774D0">
              <w:rPr>
                <w:color w:val="000000"/>
                <w:sz w:val="20"/>
                <w:szCs w:val="20"/>
              </w:rPr>
              <w:t>.</w:t>
            </w:r>
          </w:p>
        </w:tc>
        <w:tc>
          <w:tcPr>
            <w:tcW w:w="1843" w:type="dxa"/>
            <w:shd w:val="clear" w:color="auto" w:fill="auto"/>
          </w:tcPr>
          <w:p w14:paraId="64ACD0F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54D9C95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509393D1" w14:textId="77777777" w:rsidTr="0010468A">
        <w:trPr>
          <w:cantSplit/>
          <w:trHeight w:val="1350"/>
        </w:trPr>
        <w:tc>
          <w:tcPr>
            <w:tcW w:w="873" w:type="dxa"/>
            <w:shd w:val="clear" w:color="auto" w:fill="auto"/>
          </w:tcPr>
          <w:p w14:paraId="43D313E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93b</w:t>
            </w:r>
          </w:p>
        </w:tc>
        <w:tc>
          <w:tcPr>
            <w:tcW w:w="2705" w:type="dxa"/>
            <w:shd w:val="clear" w:color="auto" w:fill="auto"/>
          </w:tcPr>
          <w:p w14:paraId="13AFC590" w14:textId="2C86FC11" w:rsidR="00073D90" w:rsidRPr="00E774D0" w:rsidRDefault="00073D90" w:rsidP="000A760F">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point where WATLEV is Equal </w:t>
            </w:r>
            <w:proofErr w:type="gramStart"/>
            <w:r w:rsidRPr="00E774D0">
              <w:rPr>
                <w:rFonts w:ascii="Arial" w:hAnsi="Arial" w:cs="Arial"/>
                <w:color w:val="000000"/>
                <w:sz w:val="20"/>
                <w:szCs w:val="20"/>
              </w:rPr>
              <w:t>to  4</w:t>
            </w:r>
            <w:proofErr w:type="gramEnd"/>
            <w:r w:rsidRPr="00E774D0">
              <w:rPr>
                <w:rFonts w:ascii="Arial" w:hAnsi="Arial" w:cs="Arial"/>
                <w:color w:val="000000"/>
                <w:sz w:val="20"/>
                <w:szCs w:val="20"/>
              </w:rPr>
              <w:t xml:space="preserve"> (covers and uncovers) OR 5 (awash) </w:t>
            </w:r>
            <w:r w:rsidR="008B5D64">
              <w:rPr>
                <w:rFonts w:ascii="Arial" w:hAnsi="Arial" w:cs="Arial"/>
                <w:color w:val="000000"/>
                <w:sz w:val="20"/>
                <w:szCs w:val="20"/>
              </w:rPr>
              <w:t xml:space="preserve">AND is </w:t>
            </w:r>
            <w:r w:rsidR="000A760F">
              <w:rPr>
                <w:rFonts w:ascii="Arial" w:hAnsi="Arial" w:cs="Arial"/>
                <w:color w:val="000000"/>
                <w:sz w:val="20"/>
                <w:szCs w:val="20"/>
              </w:rPr>
              <w:t>COVERED_BY</w:t>
            </w:r>
            <w:r w:rsidR="00E51C15">
              <w:rPr>
                <w:rFonts w:ascii="Arial" w:hAnsi="Arial" w:cs="Arial"/>
                <w:color w:val="000000"/>
                <w:sz w:val="20"/>
                <w:szCs w:val="20"/>
              </w:rPr>
              <w:t xml:space="preserve"> </w:t>
            </w:r>
            <w:r w:rsidRPr="00E774D0">
              <w:rPr>
                <w:rFonts w:ascii="Arial" w:hAnsi="Arial" w:cs="Arial"/>
                <w:color w:val="000000"/>
                <w:sz w:val="20"/>
                <w:szCs w:val="20"/>
              </w:rPr>
              <w:t>a LNDARE feature object</w:t>
            </w:r>
            <w:r w:rsidR="008B5D64">
              <w:rPr>
                <w:rFonts w:ascii="Arial" w:hAnsi="Arial" w:cs="Arial"/>
                <w:color w:val="000000"/>
                <w:sz w:val="20"/>
                <w:szCs w:val="20"/>
              </w:rPr>
              <w:t>.</w:t>
            </w:r>
          </w:p>
        </w:tc>
        <w:tc>
          <w:tcPr>
            <w:tcW w:w="2126" w:type="dxa"/>
            <w:shd w:val="clear" w:color="auto" w:fill="auto"/>
          </w:tcPr>
          <w:p w14:paraId="593AD8B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Object with WATLEV = 4 or 5 on a LNDARE object.</w:t>
            </w:r>
          </w:p>
        </w:tc>
        <w:tc>
          <w:tcPr>
            <w:tcW w:w="2268" w:type="dxa"/>
            <w:shd w:val="clear" w:color="auto" w:fill="auto"/>
          </w:tcPr>
          <w:p w14:paraId="4198AF2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object to ensure object is within an inter-tidal area</w:t>
            </w:r>
            <w:r w:rsidRPr="00E774D0">
              <w:rPr>
                <w:color w:val="000000"/>
                <w:sz w:val="20"/>
                <w:szCs w:val="20"/>
              </w:rPr>
              <w:t>.</w:t>
            </w:r>
          </w:p>
        </w:tc>
        <w:tc>
          <w:tcPr>
            <w:tcW w:w="1843" w:type="dxa"/>
            <w:shd w:val="clear" w:color="auto" w:fill="auto"/>
          </w:tcPr>
          <w:p w14:paraId="19857B9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0E2F75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E51C15" w:rsidRPr="00E774D0" w14:paraId="22640500" w14:textId="77777777" w:rsidTr="00101568">
        <w:trPr>
          <w:cantSplit/>
          <w:trHeight w:val="1575"/>
        </w:trPr>
        <w:tc>
          <w:tcPr>
            <w:tcW w:w="873" w:type="dxa"/>
            <w:shd w:val="clear" w:color="auto" w:fill="auto"/>
          </w:tcPr>
          <w:p w14:paraId="1328F16E" w14:textId="6835E392" w:rsidR="00E51C15" w:rsidRPr="00E774D0" w:rsidRDefault="00E51C15" w:rsidP="00E51C15">
            <w:pPr>
              <w:jc w:val="center"/>
              <w:rPr>
                <w:rFonts w:ascii="Arial" w:hAnsi="Arial" w:cs="Arial"/>
                <w:color w:val="000000"/>
                <w:sz w:val="20"/>
                <w:szCs w:val="20"/>
              </w:rPr>
            </w:pPr>
            <w:r w:rsidRPr="00E774D0">
              <w:rPr>
                <w:rFonts w:ascii="Arial" w:hAnsi="Arial" w:cs="Arial"/>
                <w:color w:val="000000"/>
                <w:sz w:val="20"/>
                <w:szCs w:val="20"/>
              </w:rPr>
              <w:t>93</w:t>
            </w:r>
            <w:r>
              <w:rPr>
                <w:rFonts w:ascii="Arial" w:hAnsi="Arial" w:cs="Arial"/>
                <w:color w:val="000000"/>
                <w:sz w:val="20"/>
                <w:szCs w:val="20"/>
              </w:rPr>
              <w:t>c</w:t>
            </w:r>
          </w:p>
        </w:tc>
        <w:tc>
          <w:tcPr>
            <w:tcW w:w="2705" w:type="dxa"/>
            <w:shd w:val="clear" w:color="auto" w:fill="auto"/>
          </w:tcPr>
          <w:p w14:paraId="24C2D29E" w14:textId="5180F5E9" w:rsidR="00E51C15" w:rsidRPr="00E774D0" w:rsidRDefault="00E51C15" w:rsidP="00AC1AD9">
            <w:pPr>
              <w:rPr>
                <w:rFonts w:ascii="Arial" w:hAnsi="Arial" w:cs="Arial"/>
                <w:color w:val="000000"/>
                <w:sz w:val="20"/>
                <w:szCs w:val="20"/>
              </w:rPr>
            </w:pPr>
            <w:r w:rsidRPr="00E774D0">
              <w:rPr>
                <w:rFonts w:ascii="Arial" w:hAnsi="Arial" w:cs="Arial"/>
                <w:color w:val="000000"/>
                <w:sz w:val="20"/>
                <w:szCs w:val="20"/>
              </w:rPr>
              <w:t xml:space="preserve">For each feature object of geometric </w:t>
            </w:r>
            <w:r w:rsidR="005A40C7">
              <w:rPr>
                <w:rFonts w:ascii="Arial" w:hAnsi="Arial" w:cs="Arial"/>
                <w:color w:val="000000"/>
                <w:sz w:val="20"/>
                <w:szCs w:val="20"/>
              </w:rPr>
              <w:t xml:space="preserve">primitive </w:t>
            </w:r>
            <w:r>
              <w:rPr>
                <w:rFonts w:ascii="Arial" w:hAnsi="Arial" w:cs="Arial"/>
                <w:color w:val="000000"/>
                <w:sz w:val="20"/>
                <w:szCs w:val="20"/>
              </w:rPr>
              <w:t>line</w:t>
            </w:r>
            <w:r w:rsidRPr="00E774D0">
              <w:rPr>
                <w:rFonts w:ascii="Arial" w:hAnsi="Arial" w:cs="Arial"/>
                <w:color w:val="000000"/>
                <w:sz w:val="20"/>
                <w:szCs w:val="20"/>
              </w:rPr>
              <w:t xml:space="preserve"> where WATLEV is Equal to 4 (covers and uncovers) OR 5 (awash) AND </w:t>
            </w:r>
            <w:r>
              <w:rPr>
                <w:rFonts w:ascii="Arial" w:hAnsi="Arial" w:cs="Arial"/>
                <w:color w:val="000000"/>
                <w:sz w:val="20"/>
                <w:szCs w:val="20"/>
              </w:rPr>
              <w:t xml:space="preserve">CROSSES </w:t>
            </w:r>
            <w:r w:rsidR="00AC1AD9">
              <w:rPr>
                <w:rFonts w:ascii="Arial" w:hAnsi="Arial" w:cs="Arial"/>
                <w:color w:val="000000"/>
                <w:sz w:val="20"/>
                <w:szCs w:val="20"/>
              </w:rPr>
              <w:t xml:space="preserve">OR </w:t>
            </w:r>
            <w:r>
              <w:rPr>
                <w:rFonts w:ascii="Arial" w:hAnsi="Arial" w:cs="Arial"/>
                <w:color w:val="000000"/>
                <w:sz w:val="20"/>
                <w:szCs w:val="20"/>
              </w:rPr>
              <w:t>is WITHIN</w:t>
            </w:r>
            <w:r w:rsidRPr="00E774D0">
              <w:rPr>
                <w:rFonts w:ascii="Arial" w:hAnsi="Arial" w:cs="Arial"/>
                <w:color w:val="000000"/>
                <w:sz w:val="20"/>
                <w:szCs w:val="20"/>
              </w:rPr>
              <w:t xml:space="preserve"> a LNDARE feature object of geometric primitive area.</w:t>
            </w:r>
          </w:p>
        </w:tc>
        <w:tc>
          <w:tcPr>
            <w:tcW w:w="2126" w:type="dxa"/>
            <w:shd w:val="clear" w:color="auto" w:fill="auto"/>
          </w:tcPr>
          <w:p w14:paraId="6116C014" w14:textId="77777777" w:rsidR="00E51C15" w:rsidRPr="00E774D0" w:rsidRDefault="00E51C15" w:rsidP="00101568">
            <w:pPr>
              <w:rPr>
                <w:rFonts w:ascii="Arial" w:hAnsi="Arial" w:cs="Arial"/>
                <w:color w:val="000000"/>
                <w:sz w:val="20"/>
                <w:szCs w:val="20"/>
              </w:rPr>
            </w:pPr>
            <w:r w:rsidRPr="00E774D0">
              <w:rPr>
                <w:rFonts w:ascii="Arial" w:hAnsi="Arial" w:cs="Arial"/>
                <w:color w:val="000000"/>
                <w:sz w:val="20"/>
                <w:szCs w:val="20"/>
              </w:rPr>
              <w:t>Object with WATLEV = 4 or 5 is within a LNDARE object.</w:t>
            </w:r>
          </w:p>
        </w:tc>
        <w:tc>
          <w:tcPr>
            <w:tcW w:w="2268" w:type="dxa"/>
            <w:shd w:val="clear" w:color="auto" w:fill="auto"/>
          </w:tcPr>
          <w:p w14:paraId="40D3A073" w14:textId="77777777" w:rsidR="00E51C15" w:rsidRPr="00E774D0" w:rsidRDefault="00E51C15" w:rsidP="00101568">
            <w:pPr>
              <w:rPr>
                <w:rFonts w:ascii="Arial" w:hAnsi="Arial" w:cs="Arial"/>
                <w:color w:val="000000"/>
                <w:sz w:val="20"/>
                <w:szCs w:val="20"/>
              </w:rPr>
            </w:pPr>
            <w:r w:rsidRPr="00E774D0">
              <w:rPr>
                <w:rFonts w:ascii="Arial" w:hAnsi="Arial" w:cs="Arial"/>
                <w:color w:val="000000"/>
                <w:sz w:val="20"/>
                <w:szCs w:val="20"/>
              </w:rPr>
              <w:t>Amend LNDARE object to ensure object is within an inter-tidal area</w:t>
            </w:r>
            <w:r w:rsidRPr="00E774D0">
              <w:rPr>
                <w:color w:val="000000"/>
                <w:sz w:val="20"/>
                <w:szCs w:val="20"/>
              </w:rPr>
              <w:t>.</w:t>
            </w:r>
          </w:p>
        </w:tc>
        <w:tc>
          <w:tcPr>
            <w:tcW w:w="1843" w:type="dxa"/>
            <w:shd w:val="clear" w:color="auto" w:fill="auto"/>
          </w:tcPr>
          <w:p w14:paraId="11BF25CF" w14:textId="77777777" w:rsidR="00E51C15" w:rsidRPr="00E774D0" w:rsidRDefault="00E51C15" w:rsidP="00101568">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D1A3B5B" w14:textId="77777777" w:rsidR="00E51C15" w:rsidRPr="00E774D0" w:rsidRDefault="00E51C15" w:rsidP="00101568">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FC7A2AE" w14:textId="77777777" w:rsidTr="00CB7911">
        <w:trPr>
          <w:cantSplit/>
          <w:trHeight w:val="940"/>
        </w:trPr>
        <w:tc>
          <w:tcPr>
            <w:tcW w:w="873" w:type="dxa"/>
            <w:shd w:val="clear" w:color="auto" w:fill="auto"/>
          </w:tcPr>
          <w:p w14:paraId="489A9F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94</w:t>
            </w:r>
          </w:p>
        </w:tc>
        <w:tc>
          <w:tcPr>
            <w:tcW w:w="2705" w:type="dxa"/>
            <w:shd w:val="clear" w:color="auto" w:fill="auto"/>
          </w:tcPr>
          <w:p w14:paraId="6ED4A5AA" w14:textId="749DF607" w:rsidR="00073D90" w:rsidRPr="00E774D0" w:rsidRDefault="00B95F15" w:rsidP="00F03B32">
            <w:pPr>
              <w:rPr>
                <w:rFonts w:ascii="Arial" w:hAnsi="Arial" w:cs="Arial"/>
                <w:color w:val="000000"/>
                <w:sz w:val="20"/>
                <w:szCs w:val="20"/>
              </w:rPr>
            </w:pPr>
            <w:r w:rsidRPr="00B95F15">
              <w:rPr>
                <w:rFonts w:ascii="Arial" w:hAnsi="Arial" w:cs="Arial"/>
                <w:color w:val="000000"/>
                <w:sz w:val="20"/>
                <w:szCs w:val="20"/>
              </w:rPr>
              <w:t>For each combination of FSPC and FSPT fields within an ER file that does not modify a feature.</w:t>
            </w:r>
          </w:p>
        </w:tc>
        <w:tc>
          <w:tcPr>
            <w:tcW w:w="2126" w:type="dxa"/>
            <w:shd w:val="clear" w:color="auto" w:fill="auto"/>
          </w:tcPr>
          <w:p w14:paraId="6EE452D5" w14:textId="3EE6652B" w:rsidR="00073D90" w:rsidRPr="00E774D0" w:rsidRDefault="00B95F15" w:rsidP="00F03B32">
            <w:pPr>
              <w:rPr>
                <w:rFonts w:ascii="Arial" w:hAnsi="Arial" w:cs="Arial"/>
                <w:color w:val="000000"/>
                <w:sz w:val="20"/>
                <w:szCs w:val="20"/>
              </w:rPr>
            </w:pPr>
            <w:r w:rsidRPr="00B95F15">
              <w:rPr>
                <w:rFonts w:ascii="Arial" w:hAnsi="Arial" w:cs="Arial"/>
                <w:color w:val="000000"/>
                <w:sz w:val="20"/>
                <w:szCs w:val="20"/>
              </w:rPr>
              <w:t>ER file contains a redundant combination of FSPC and FSPT fields.</w:t>
            </w:r>
          </w:p>
        </w:tc>
        <w:tc>
          <w:tcPr>
            <w:tcW w:w="2268" w:type="dxa"/>
            <w:shd w:val="clear" w:color="auto" w:fill="auto"/>
          </w:tcPr>
          <w:p w14:paraId="484A9AC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irrelevant FSPC field from ER file.</w:t>
            </w:r>
          </w:p>
        </w:tc>
        <w:tc>
          <w:tcPr>
            <w:tcW w:w="1843" w:type="dxa"/>
            <w:shd w:val="clear" w:color="auto" w:fill="auto"/>
          </w:tcPr>
          <w:p w14:paraId="711FD5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D41EAD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39AD98A" w14:textId="77777777" w:rsidTr="0010468A">
        <w:trPr>
          <w:cantSplit/>
          <w:trHeight w:val="907"/>
        </w:trPr>
        <w:tc>
          <w:tcPr>
            <w:tcW w:w="873" w:type="dxa"/>
            <w:shd w:val="clear" w:color="auto" w:fill="auto"/>
          </w:tcPr>
          <w:p w14:paraId="18B8C94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95</w:t>
            </w:r>
          </w:p>
        </w:tc>
        <w:tc>
          <w:tcPr>
            <w:tcW w:w="2705" w:type="dxa"/>
            <w:shd w:val="clear" w:color="auto" w:fill="auto"/>
          </w:tcPr>
          <w:p w14:paraId="040F4B8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If the COMT subfield of the DSID and DSPM fields contains text which is not lexical level (0).</w:t>
            </w:r>
          </w:p>
        </w:tc>
        <w:tc>
          <w:tcPr>
            <w:tcW w:w="2126" w:type="dxa"/>
            <w:shd w:val="clear" w:color="auto" w:fill="auto"/>
          </w:tcPr>
          <w:p w14:paraId="59D0D7C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COMT subfield contains text which is not lexical level (0).</w:t>
            </w:r>
          </w:p>
        </w:tc>
        <w:tc>
          <w:tcPr>
            <w:tcW w:w="2268" w:type="dxa"/>
            <w:shd w:val="clear" w:color="auto" w:fill="auto"/>
          </w:tcPr>
          <w:p w14:paraId="3BF3ACF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text to conform to lexical level (0).</w:t>
            </w:r>
          </w:p>
        </w:tc>
        <w:tc>
          <w:tcPr>
            <w:tcW w:w="1843" w:type="dxa"/>
            <w:shd w:val="clear" w:color="auto" w:fill="auto"/>
          </w:tcPr>
          <w:p w14:paraId="0E3E48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(2.4)</w:t>
            </w:r>
          </w:p>
        </w:tc>
        <w:tc>
          <w:tcPr>
            <w:tcW w:w="549" w:type="dxa"/>
            <w:shd w:val="clear" w:color="auto" w:fill="auto"/>
          </w:tcPr>
          <w:p w14:paraId="066B9F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5FA16E9D" w14:textId="77777777" w:rsidTr="0010468A">
        <w:trPr>
          <w:cantSplit/>
          <w:trHeight w:val="765"/>
        </w:trPr>
        <w:tc>
          <w:tcPr>
            <w:tcW w:w="873" w:type="dxa"/>
            <w:shd w:val="clear" w:color="auto" w:fill="auto"/>
            <w:noWrap/>
          </w:tcPr>
          <w:p w14:paraId="6698344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96</w:t>
            </w:r>
          </w:p>
        </w:tc>
        <w:tc>
          <w:tcPr>
            <w:tcW w:w="2705" w:type="dxa"/>
            <w:shd w:val="clear" w:color="auto" w:fill="auto"/>
          </w:tcPr>
          <w:p w14:paraId="781AB45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relationship which does not reference a C_ASSO or C_AGGR collection object AND the RIND subfield of the FFPT field is set to 3 (peer).</w:t>
            </w:r>
          </w:p>
        </w:tc>
        <w:tc>
          <w:tcPr>
            <w:tcW w:w="2126" w:type="dxa"/>
            <w:shd w:val="clear" w:color="auto" w:fill="auto"/>
          </w:tcPr>
          <w:p w14:paraId="3385C6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RIND.</w:t>
            </w:r>
          </w:p>
        </w:tc>
        <w:tc>
          <w:tcPr>
            <w:tcW w:w="2268" w:type="dxa"/>
            <w:shd w:val="clear" w:color="auto" w:fill="auto"/>
          </w:tcPr>
          <w:p w14:paraId="2E267683" w14:textId="5B66CE66" w:rsidR="00073D90" w:rsidRPr="00E774D0" w:rsidRDefault="00073D90" w:rsidP="000A760F">
            <w:pPr>
              <w:rPr>
                <w:rFonts w:ascii="Arial" w:hAnsi="Arial" w:cs="Arial"/>
                <w:color w:val="000000"/>
                <w:sz w:val="20"/>
                <w:szCs w:val="20"/>
              </w:rPr>
            </w:pPr>
            <w:r w:rsidRPr="00E774D0">
              <w:rPr>
                <w:rFonts w:ascii="Arial" w:hAnsi="Arial" w:cs="Arial"/>
                <w:color w:val="000000"/>
                <w:sz w:val="20"/>
                <w:szCs w:val="20"/>
              </w:rPr>
              <w:t xml:space="preserve">Amend the relationship indicator to 2 (slave) </w:t>
            </w:r>
            <w:r w:rsidR="000A760F">
              <w:rPr>
                <w:rFonts w:ascii="Arial" w:hAnsi="Arial" w:cs="Arial"/>
                <w:color w:val="000000"/>
                <w:sz w:val="20"/>
                <w:szCs w:val="20"/>
              </w:rPr>
              <w:t xml:space="preserve">or remove </w:t>
            </w:r>
            <w:r w:rsidRPr="00E774D0">
              <w:rPr>
                <w:rFonts w:ascii="Arial" w:hAnsi="Arial" w:cs="Arial"/>
                <w:color w:val="000000"/>
                <w:sz w:val="20"/>
                <w:szCs w:val="20"/>
              </w:rPr>
              <w:t>as appropriate.</w:t>
            </w:r>
          </w:p>
        </w:tc>
        <w:tc>
          <w:tcPr>
            <w:tcW w:w="1843" w:type="dxa"/>
            <w:shd w:val="clear" w:color="auto" w:fill="auto"/>
            <w:noWrap/>
          </w:tcPr>
          <w:p w14:paraId="149D535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(6.2) and Appendix B.1 (3.9)</w:t>
            </w:r>
          </w:p>
        </w:tc>
        <w:tc>
          <w:tcPr>
            <w:tcW w:w="549" w:type="dxa"/>
            <w:shd w:val="clear" w:color="auto" w:fill="auto"/>
            <w:noWrap/>
          </w:tcPr>
          <w:p w14:paraId="7293CD1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03F9FF0" w14:textId="77777777" w:rsidTr="0010468A">
        <w:trPr>
          <w:cantSplit/>
          <w:trHeight w:val="926"/>
        </w:trPr>
        <w:tc>
          <w:tcPr>
            <w:tcW w:w="873" w:type="dxa"/>
            <w:shd w:val="clear" w:color="auto" w:fill="auto"/>
            <w:noWrap/>
          </w:tcPr>
          <w:p w14:paraId="4F1D5C9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97</w:t>
            </w:r>
          </w:p>
        </w:tc>
        <w:tc>
          <w:tcPr>
            <w:tcW w:w="2705" w:type="dxa"/>
            <w:shd w:val="clear" w:color="auto" w:fill="auto"/>
          </w:tcPr>
          <w:p w14:paraId="34751738" w14:textId="27C3EBFA" w:rsidR="00073D90" w:rsidRPr="00E774D0" w:rsidRDefault="00073D90" w:rsidP="00BC28FC">
            <w:pPr>
              <w:rPr>
                <w:rFonts w:ascii="Arial" w:hAnsi="Arial" w:cs="Arial"/>
                <w:color w:val="000000"/>
                <w:sz w:val="20"/>
                <w:szCs w:val="20"/>
              </w:rPr>
            </w:pPr>
            <w:r w:rsidRPr="00E774D0">
              <w:rPr>
                <w:rFonts w:ascii="Arial" w:hAnsi="Arial" w:cs="Arial"/>
                <w:color w:val="000000"/>
                <w:sz w:val="20"/>
                <w:szCs w:val="20"/>
              </w:rPr>
              <w:t xml:space="preserve">For each feature object where SUREND and SURSTA are </w:t>
            </w:r>
            <w:r w:rsidR="00BC28FC">
              <w:rPr>
                <w:rFonts w:ascii="Arial" w:hAnsi="Arial" w:cs="Arial"/>
                <w:color w:val="000000"/>
                <w:sz w:val="20"/>
                <w:szCs w:val="20"/>
              </w:rPr>
              <w:t>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AND SUREND is Less than SURSTA.</w:t>
            </w:r>
          </w:p>
        </w:tc>
        <w:tc>
          <w:tcPr>
            <w:tcW w:w="2126" w:type="dxa"/>
            <w:shd w:val="clear" w:color="auto" w:fill="auto"/>
          </w:tcPr>
          <w:p w14:paraId="0B08927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SUREND less than SURSTA.</w:t>
            </w:r>
          </w:p>
        </w:tc>
        <w:tc>
          <w:tcPr>
            <w:tcW w:w="2268" w:type="dxa"/>
            <w:shd w:val="clear" w:color="auto" w:fill="auto"/>
          </w:tcPr>
          <w:p w14:paraId="62E6BD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SURSTA is earlier than SUREND.</w:t>
            </w:r>
          </w:p>
        </w:tc>
        <w:tc>
          <w:tcPr>
            <w:tcW w:w="1843" w:type="dxa"/>
            <w:shd w:val="clear" w:color="auto" w:fill="auto"/>
            <w:noWrap/>
          </w:tcPr>
          <w:p w14:paraId="48FC4B9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noWrap/>
          </w:tcPr>
          <w:p w14:paraId="11EDBF4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978D708" w14:textId="77777777" w:rsidTr="0010468A">
        <w:trPr>
          <w:cantSplit/>
          <w:trHeight w:val="765"/>
        </w:trPr>
        <w:tc>
          <w:tcPr>
            <w:tcW w:w="873" w:type="dxa"/>
            <w:shd w:val="clear" w:color="auto" w:fill="auto"/>
          </w:tcPr>
          <w:p w14:paraId="23E77442" w14:textId="77777777" w:rsidR="00073D90" w:rsidRPr="00E774D0" w:rsidRDefault="00073D90" w:rsidP="00F03B32">
            <w:pPr>
              <w:jc w:val="center"/>
              <w:rPr>
                <w:rFonts w:ascii="Arial" w:hAnsi="Arial" w:cs="Arial"/>
                <w:sz w:val="20"/>
                <w:szCs w:val="20"/>
              </w:rPr>
            </w:pPr>
            <w:r w:rsidRPr="00E774D0">
              <w:rPr>
                <w:rFonts w:ascii="Arial" w:hAnsi="Arial" w:cs="Arial"/>
                <w:sz w:val="20"/>
                <w:szCs w:val="20"/>
              </w:rPr>
              <w:t>98</w:t>
            </w:r>
          </w:p>
        </w:tc>
        <w:tc>
          <w:tcPr>
            <w:tcW w:w="2705" w:type="dxa"/>
            <w:shd w:val="clear" w:color="auto" w:fill="auto"/>
          </w:tcPr>
          <w:p w14:paraId="0163D90E" w14:textId="77777777" w:rsidR="00073D90" w:rsidRPr="00E774D0" w:rsidRDefault="00073D90" w:rsidP="00F03B32">
            <w:pPr>
              <w:rPr>
                <w:rFonts w:ascii="Arial" w:hAnsi="Arial" w:cs="Arial"/>
                <w:sz w:val="20"/>
                <w:szCs w:val="20"/>
              </w:rPr>
            </w:pPr>
            <w:r w:rsidRPr="00E774D0">
              <w:rPr>
                <w:rFonts w:ascii="Arial" w:hAnsi="Arial" w:cs="Arial"/>
                <w:sz w:val="20"/>
                <w:szCs w:val="20"/>
              </w:rPr>
              <w:t>For each feature object which has a relationship AND references an object which does not exist.</w:t>
            </w:r>
          </w:p>
        </w:tc>
        <w:tc>
          <w:tcPr>
            <w:tcW w:w="2126" w:type="dxa"/>
            <w:shd w:val="clear" w:color="auto" w:fill="auto"/>
          </w:tcPr>
          <w:p w14:paraId="6E8A9E1D" w14:textId="77777777" w:rsidR="00073D90" w:rsidRPr="00E774D0" w:rsidRDefault="00073D90" w:rsidP="00F03B32">
            <w:pPr>
              <w:rPr>
                <w:rFonts w:ascii="Arial" w:hAnsi="Arial" w:cs="Arial"/>
                <w:sz w:val="20"/>
                <w:szCs w:val="20"/>
              </w:rPr>
            </w:pPr>
            <w:r w:rsidRPr="00E774D0">
              <w:rPr>
                <w:rFonts w:ascii="Arial" w:hAnsi="Arial" w:cs="Arial"/>
                <w:sz w:val="20"/>
                <w:szCs w:val="20"/>
              </w:rPr>
              <w:t>Object references an object that does not exist</w:t>
            </w:r>
          </w:p>
        </w:tc>
        <w:tc>
          <w:tcPr>
            <w:tcW w:w="2268" w:type="dxa"/>
            <w:shd w:val="clear" w:color="auto" w:fill="auto"/>
          </w:tcPr>
          <w:p w14:paraId="56E0A8EF" w14:textId="77777777" w:rsidR="00073D90" w:rsidRPr="00E774D0" w:rsidRDefault="00073D90" w:rsidP="00F03B32">
            <w:pPr>
              <w:rPr>
                <w:rFonts w:ascii="Arial" w:hAnsi="Arial" w:cs="Arial"/>
                <w:sz w:val="20"/>
                <w:szCs w:val="20"/>
              </w:rPr>
            </w:pPr>
            <w:r w:rsidRPr="00E774D0">
              <w:rPr>
                <w:rFonts w:ascii="Arial" w:hAnsi="Arial" w:cs="Arial"/>
                <w:sz w:val="20"/>
                <w:szCs w:val="20"/>
              </w:rPr>
              <w:t>Remove reference to non-existent object</w:t>
            </w:r>
          </w:p>
        </w:tc>
        <w:tc>
          <w:tcPr>
            <w:tcW w:w="1843" w:type="dxa"/>
            <w:shd w:val="clear" w:color="auto" w:fill="auto"/>
          </w:tcPr>
          <w:p w14:paraId="03BDBB82" w14:textId="77777777" w:rsidR="00073D90" w:rsidRPr="00E774D0" w:rsidRDefault="00073D90" w:rsidP="00F03B32">
            <w:pPr>
              <w:rPr>
                <w:rFonts w:ascii="Arial" w:hAnsi="Arial" w:cs="Arial"/>
                <w:sz w:val="20"/>
                <w:szCs w:val="20"/>
              </w:rPr>
            </w:pPr>
            <w:r w:rsidRPr="00E774D0">
              <w:rPr>
                <w:rFonts w:ascii="Arial" w:hAnsi="Arial" w:cs="Arial"/>
                <w:sz w:val="20"/>
                <w:szCs w:val="20"/>
              </w:rPr>
              <w:t xml:space="preserve">Logical consistency. </w:t>
            </w:r>
          </w:p>
        </w:tc>
        <w:tc>
          <w:tcPr>
            <w:tcW w:w="549" w:type="dxa"/>
            <w:shd w:val="clear" w:color="auto" w:fill="auto"/>
          </w:tcPr>
          <w:p w14:paraId="20CF262C" w14:textId="7CCF96A5" w:rsidR="00073D90" w:rsidRPr="00E774D0" w:rsidRDefault="00073D90" w:rsidP="00B16012">
            <w:pPr>
              <w:jc w:val="center"/>
              <w:rPr>
                <w:rFonts w:ascii="Arial" w:hAnsi="Arial" w:cs="Arial"/>
                <w:sz w:val="20"/>
                <w:szCs w:val="20"/>
              </w:rPr>
            </w:pPr>
            <w:r w:rsidRPr="00E774D0">
              <w:rPr>
                <w:rFonts w:ascii="Arial" w:hAnsi="Arial" w:cs="Arial"/>
                <w:sz w:val="20"/>
                <w:szCs w:val="20"/>
              </w:rPr>
              <w:t>E</w:t>
            </w:r>
          </w:p>
        </w:tc>
      </w:tr>
      <w:tr w:rsidR="008D3D0E" w:rsidRPr="00E774D0" w14:paraId="6F82FFB4" w14:textId="77777777" w:rsidTr="0010468A">
        <w:trPr>
          <w:cantSplit/>
          <w:trHeight w:val="765"/>
        </w:trPr>
        <w:tc>
          <w:tcPr>
            <w:tcW w:w="873" w:type="dxa"/>
            <w:shd w:val="clear" w:color="auto" w:fill="auto"/>
          </w:tcPr>
          <w:p w14:paraId="173C5E71" w14:textId="0C381E6B" w:rsidR="008D3D0E" w:rsidRPr="00E774D0" w:rsidRDefault="008D3D0E" w:rsidP="008D3D0E">
            <w:pPr>
              <w:jc w:val="center"/>
              <w:rPr>
                <w:rFonts w:ascii="Arial" w:hAnsi="Arial" w:cs="Arial"/>
                <w:sz w:val="20"/>
                <w:szCs w:val="20"/>
              </w:rPr>
            </w:pPr>
            <w:r>
              <w:rPr>
                <w:rFonts w:ascii="Arial" w:hAnsi="Arial" w:cs="Arial"/>
                <w:sz w:val="20"/>
                <w:szCs w:val="20"/>
              </w:rPr>
              <w:t>99</w:t>
            </w:r>
          </w:p>
        </w:tc>
        <w:tc>
          <w:tcPr>
            <w:tcW w:w="2705" w:type="dxa"/>
            <w:shd w:val="clear" w:color="auto" w:fill="auto"/>
          </w:tcPr>
          <w:p w14:paraId="01FFD784" w14:textId="6476B14E" w:rsidR="008D3D0E" w:rsidRPr="00E774D0" w:rsidRDefault="008D3D0E" w:rsidP="008D3D0E">
            <w:pPr>
              <w:rPr>
                <w:rFonts w:ascii="Arial" w:hAnsi="Arial" w:cs="Arial"/>
                <w:sz w:val="20"/>
                <w:szCs w:val="20"/>
              </w:rPr>
            </w:pPr>
            <w:r w:rsidRPr="00CF74CD">
              <w:rPr>
                <w:rFonts w:ascii="Arial" w:hAnsi="Arial" w:cs="Arial"/>
                <w:sz w:val="20"/>
                <w:szCs w:val="20"/>
              </w:rPr>
              <w:t>For SG3D that contains &gt; 8250 3D coordinates</w:t>
            </w:r>
          </w:p>
        </w:tc>
        <w:tc>
          <w:tcPr>
            <w:tcW w:w="2126" w:type="dxa"/>
            <w:shd w:val="clear" w:color="auto" w:fill="auto"/>
          </w:tcPr>
          <w:p w14:paraId="4EFB9AD9" w14:textId="387CEB8E" w:rsidR="008D3D0E" w:rsidRPr="00E774D0" w:rsidRDefault="008D3D0E" w:rsidP="008D3D0E">
            <w:pPr>
              <w:rPr>
                <w:rFonts w:ascii="Arial" w:hAnsi="Arial" w:cs="Arial"/>
                <w:sz w:val="20"/>
                <w:szCs w:val="20"/>
              </w:rPr>
            </w:pPr>
            <w:r w:rsidRPr="00CF74CD">
              <w:rPr>
                <w:rFonts w:ascii="Arial" w:hAnsi="Arial" w:cs="Arial"/>
                <w:sz w:val="20"/>
                <w:szCs w:val="20"/>
              </w:rPr>
              <w:t>Sounding bundle contains more than 8250 individual depths</w:t>
            </w:r>
          </w:p>
        </w:tc>
        <w:tc>
          <w:tcPr>
            <w:tcW w:w="2268" w:type="dxa"/>
            <w:shd w:val="clear" w:color="auto" w:fill="auto"/>
          </w:tcPr>
          <w:p w14:paraId="25706402" w14:textId="2B6587D8" w:rsidR="008D3D0E" w:rsidRPr="00E774D0" w:rsidRDefault="008D3D0E" w:rsidP="008D3D0E">
            <w:pPr>
              <w:rPr>
                <w:rFonts w:ascii="Arial" w:hAnsi="Arial" w:cs="Arial"/>
                <w:sz w:val="20"/>
                <w:szCs w:val="20"/>
              </w:rPr>
            </w:pPr>
            <w:r w:rsidRPr="00CF74CD">
              <w:rPr>
                <w:rFonts w:ascii="Arial" w:hAnsi="Arial" w:cs="Arial"/>
                <w:sz w:val="20"/>
                <w:szCs w:val="20"/>
              </w:rPr>
              <w:t>Split sounding bundle</w:t>
            </w:r>
          </w:p>
        </w:tc>
        <w:tc>
          <w:tcPr>
            <w:tcW w:w="1843" w:type="dxa"/>
            <w:shd w:val="clear" w:color="auto" w:fill="auto"/>
          </w:tcPr>
          <w:p w14:paraId="63B95DCB" w14:textId="71193A77" w:rsidR="008D3D0E" w:rsidRPr="00E774D0" w:rsidRDefault="008D3D0E" w:rsidP="008D3D0E">
            <w:pPr>
              <w:rPr>
                <w:rFonts w:ascii="Arial" w:hAnsi="Arial" w:cs="Arial"/>
                <w:sz w:val="20"/>
                <w:szCs w:val="20"/>
              </w:rPr>
            </w:pPr>
            <w:r w:rsidRPr="00CF74CD">
              <w:rPr>
                <w:rFonts w:ascii="Arial" w:hAnsi="Arial" w:cs="Arial"/>
                <w:sz w:val="20"/>
                <w:szCs w:val="20"/>
              </w:rPr>
              <w:t>Part 3 (2.7)</w:t>
            </w:r>
          </w:p>
        </w:tc>
        <w:tc>
          <w:tcPr>
            <w:tcW w:w="549" w:type="dxa"/>
            <w:shd w:val="clear" w:color="auto" w:fill="auto"/>
          </w:tcPr>
          <w:p w14:paraId="59501002" w14:textId="6FE4CEA1" w:rsidR="008D3D0E" w:rsidRPr="00E774D0" w:rsidRDefault="008D3D0E" w:rsidP="008D3D0E">
            <w:pPr>
              <w:jc w:val="center"/>
              <w:rPr>
                <w:rFonts w:ascii="Arial" w:hAnsi="Arial" w:cs="Arial"/>
                <w:sz w:val="20"/>
                <w:szCs w:val="20"/>
              </w:rPr>
            </w:pPr>
            <w:r w:rsidRPr="00CF74CD">
              <w:rPr>
                <w:rFonts w:ascii="Arial" w:hAnsi="Arial" w:cs="Arial"/>
                <w:sz w:val="20"/>
                <w:szCs w:val="20"/>
              </w:rPr>
              <w:t>E</w:t>
            </w:r>
          </w:p>
        </w:tc>
      </w:tr>
      <w:tr w:rsidR="008D3D0E" w:rsidRPr="00E774D0" w14:paraId="42B7B0DE" w14:textId="77777777" w:rsidTr="0010468A">
        <w:trPr>
          <w:cantSplit/>
          <w:trHeight w:val="765"/>
        </w:trPr>
        <w:tc>
          <w:tcPr>
            <w:tcW w:w="873" w:type="dxa"/>
            <w:shd w:val="clear" w:color="auto" w:fill="auto"/>
          </w:tcPr>
          <w:p w14:paraId="77ACEEA7" w14:textId="62603B13" w:rsidR="008D3D0E" w:rsidRPr="00E774D0" w:rsidRDefault="008D3D0E" w:rsidP="008D3D0E">
            <w:pPr>
              <w:jc w:val="center"/>
              <w:rPr>
                <w:rFonts w:ascii="Arial" w:hAnsi="Arial" w:cs="Arial"/>
                <w:sz w:val="20"/>
                <w:szCs w:val="20"/>
              </w:rPr>
            </w:pPr>
            <w:r>
              <w:rPr>
                <w:rFonts w:ascii="Arial" w:hAnsi="Arial" w:cs="Arial"/>
                <w:sz w:val="20"/>
                <w:szCs w:val="20"/>
              </w:rPr>
              <w:t>100</w:t>
            </w:r>
          </w:p>
        </w:tc>
        <w:tc>
          <w:tcPr>
            <w:tcW w:w="2705" w:type="dxa"/>
            <w:shd w:val="clear" w:color="auto" w:fill="auto"/>
          </w:tcPr>
          <w:p w14:paraId="404C766D" w14:textId="37D7E9CE" w:rsidR="008D3D0E" w:rsidRPr="00E774D0" w:rsidRDefault="008D3D0E" w:rsidP="008D3D0E">
            <w:pPr>
              <w:rPr>
                <w:rFonts w:ascii="Arial" w:hAnsi="Arial" w:cs="Arial"/>
                <w:sz w:val="20"/>
                <w:szCs w:val="20"/>
              </w:rPr>
            </w:pPr>
            <w:r w:rsidRPr="00CF74CD">
              <w:rPr>
                <w:rFonts w:ascii="Arial" w:hAnsi="Arial" w:cs="Arial"/>
                <w:sz w:val="20"/>
                <w:szCs w:val="20"/>
              </w:rPr>
              <w:t>For SG2D that contains &gt; 12375 2D coordinates</w:t>
            </w:r>
          </w:p>
        </w:tc>
        <w:tc>
          <w:tcPr>
            <w:tcW w:w="2126" w:type="dxa"/>
            <w:shd w:val="clear" w:color="auto" w:fill="auto"/>
          </w:tcPr>
          <w:p w14:paraId="506813E1" w14:textId="71314C4A" w:rsidR="008D3D0E" w:rsidRPr="00E774D0" w:rsidRDefault="008D3D0E" w:rsidP="008D3D0E">
            <w:pPr>
              <w:rPr>
                <w:rFonts w:ascii="Arial" w:hAnsi="Arial" w:cs="Arial"/>
                <w:sz w:val="20"/>
                <w:szCs w:val="20"/>
              </w:rPr>
            </w:pPr>
            <w:r w:rsidRPr="00CF74CD">
              <w:rPr>
                <w:rFonts w:ascii="Arial" w:hAnsi="Arial" w:cs="Arial"/>
                <w:sz w:val="20"/>
                <w:szCs w:val="20"/>
              </w:rPr>
              <w:t>Edge contains more than 12375 coordinates</w:t>
            </w:r>
          </w:p>
        </w:tc>
        <w:tc>
          <w:tcPr>
            <w:tcW w:w="2268" w:type="dxa"/>
            <w:shd w:val="clear" w:color="auto" w:fill="auto"/>
          </w:tcPr>
          <w:p w14:paraId="43CF883D" w14:textId="0B48A587" w:rsidR="008D3D0E" w:rsidRPr="00E774D0" w:rsidRDefault="008D3D0E" w:rsidP="008D3D0E">
            <w:pPr>
              <w:rPr>
                <w:rFonts w:ascii="Arial" w:hAnsi="Arial" w:cs="Arial"/>
                <w:sz w:val="20"/>
                <w:szCs w:val="20"/>
              </w:rPr>
            </w:pPr>
            <w:r w:rsidRPr="00CF74CD">
              <w:rPr>
                <w:rFonts w:ascii="Arial" w:hAnsi="Arial" w:cs="Arial"/>
                <w:sz w:val="20"/>
                <w:szCs w:val="20"/>
              </w:rPr>
              <w:t>Split or optimise geometry</w:t>
            </w:r>
          </w:p>
        </w:tc>
        <w:tc>
          <w:tcPr>
            <w:tcW w:w="1843" w:type="dxa"/>
            <w:shd w:val="clear" w:color="auto" w:fill="auto"/>
          </w:tcPr>
          <w:p w14:paraId="0BAA5C69" w14:textId="7D02DC38" w:rsidR="008D3D0E" w:rsidRPr="00E774D0" w:rsidRDefault="008D3D0E" w:rsidP="008D3D0E">
            <w:pPr>
              <w:rPr>
                <w:rFonts w:ascii="Arial" w:hAnsi="Arial" w:cs="Arial"/>
                <w:sz w:val="20"/>
                <w:szCs w:val="20"/>
              </w:rPr>
            </w:pPr>
            <w:r w:rsidRPr="00CF74CD">
              <w:rPr>
                <w:rFonts w:ascii="Arial" w:hAnsi="Arial" w:cs="Arial"/>
                <w:sz w:val="20"/>
                <w:szCs w:val="20"/>
              </w:rPr>
              <w:t>Part 3 (2.7)</w:t>
            </w:r>
          </w:p>
        </w:tc>
        <w:tc>
          <w:tcPr>
            <w:tcW w:w="549" w:type="dxa"/>
            <w:shd w:val="clear" w:color="auto" w:fill="auto"/>
          </w:tcPr>
          <w:p w14:paraId="21A7F03A" w14:textId="71C748AD" w:rsidR="008D3D0E" w:rsidRPr="00E774D0" w:rsidRDefault="008D3D0E" w:rsidP="008D3D0E">
            <w:pPr>
              <w:jc w:val="center"/>
              <w:rPr>
                <w:rFonts w:ascii="Arial" w:hAnsi="Arial" w:cs="Arial"/>
                <w:sz w:val="20"/>
                <w:szCs w:val="20"/>
              </w:rPr>
            </w:pPr>
            <w:r w:rsidRPr="00CF74CD">
              <w:rPr>
                <w:rFonts w:ascii="Arial" w:hAnsi="Arial" w:cs="Arial"/>
                <w:sz w:val="20"/>
                <w:szCs w:val="20"/>
              </w:rPr>
              <w:t>E</w:t>
            </w:r>
          </w:p>
        </w:tc>
      </w:tr>
      <w:tr w:rsidR="008D3D0E" w:rsidRPr="00E774D0" w14:paraId="2548EF9B" w14:textId="77777777" w:rsidTr="0010468A">
        <w:trPr>
          <w:cantSplit/>
          <w:trHeight w:val="765"/>
        </w:trPr>
        <w:tc>
          <w:tcPr>
            <w:tcW w:w="873" w:type="dxa"/>
            <w:shd w:val="clear" w:color="auto" w:fill="auto"/>
          </w:tcPr>
          <w:p w14:paraId="2B69BC5F" w14:textId="567ED4C3" w:rsidR="008D3D0E" w:rsidRPr="00E774D0" w:rsidRDefault="008D3D0E" w:rsidP="008D3D0E">
            <w:pPr>
              <w:jc w:val="center"/>
              <w:rPr>
                <w:rFonts w:ascii="Arial" w:hAnsi="Arial" w:cs="Arial"/>
                <w:sz w:val="20"/>
                <w:szCs w:val="20"/>
              </w:rPr>
            </w:pPr>
            <w:r>
              <w:rPr>
                <w:rFonts w:ascii="Arial" w:hAnsi="Arial" w:cs="Arial"/>
                <w:sz w:val="20"/>
                <w:szCs w:val="20"/>
              </w:rPr>
              <w:t>101</w:t>
            </w:r>
          </w:p>
        </w:tc>
        <w:tc>
          <w:tcPr>
            <w:tcW w:w="2705" w:type="dxa"/>
            <w:shd w:val="clear" w:color="auto" w:fill="auto"/>
          </w:tcPr>
          <w:p w14:paraId="126C4881" w14:textId="053C0A44" w:rsidR="008D3D0E" w:rsidRPr="00E774D0" w:rsidRDefault="008D3D0E" w:rsidP="008D3D0E">
            <w:pPr>
              <w:rPr>
                <w:rFonts w:ascii="Arial" w:hAnsi="Arial" w:cs="Arial"/>
                <w:sz w:val="20"/>
                <w:szCs w:val="20"/>
              </w:rPr>
            </w:pPr>
            <w:r w:rsidRPr="00CF74CD">
              <w:rPr>
                <w:rFonts w:ascii="Arial" w:hAnsi="Arial" w:cs="Arial"/>
                <w:sz w:val="20"/>
                <w:szCs w:val="20"/>
              </w:rPr>
              <w:t>For FSPT that references &gt; 12375 VRID records</w:t>
            </w:r>
          </w:p>
        </w:tc>
        <w:tc>
          <w:tcPr>
            <w:tcW w:w="2126" w:type="dxa"/>
            <w:shd w:val="clear" w:color="auto" w:fill="auto"/>
          </w:tcPr>
          <w:p w14:paraId="5F2634FC" w14:textId="6B627817" w:rsidR="008D3D0E" w:rsidRPr="00E774D0" w:rsidRDefault="008D3D0E" w:rsidP="008D3D0E">
            <w:pPr>
              <w:rPr>
                <w:rFonts w:ascii="Arial" w:hAnsi="Arial" w:cs="Arial"/>
                <w:sz w:val="20"/>
                <w:szCs w:val="20"/>
              </w:rPr>
            </w:pPr>
            <w:r w:rsidRPr="00CF74CD">
              <w:rPr>
                <w:rFonts w:ascii="Arial" w:hAnsi="Arial" w:cs="Arial"/>
                <w:sz w:val="20"/>
                <w:szCs w:val="20"/>
              </w:rPr>
              <w:t>FSPT record contains references  to more than 12375 spatial records</w:t>
            </w:r>
          </w:p>
        </w:tc>
        <w:tc>
          <w:tcPr>
            <w:tcW w:w="2268" w:type="dxa"/>
            <w:shd w:val="clear" w:color="auto" w:fill="auto"/>
          </w:tcPr>
          <w:p w14:paraId="57CB8342" w14:textId="3BA5FCB2" w:rsidR="008D3D0E" w:rsidRPr="00E774D0" w:rsidRDefault="008D3D0E" w:rsidP="008D3D0E">
            <w:pPr>
              <w:rPr>
                <w:rFonts w:ascii="Arial" w:hAnsi="Arial" w:cs="Arial"/>
                <w:sz w:val="20"/>
                <w:szCs w:val="20"/>
              </w:rPr>
            </w:pPr>
            <w:r w:rsidRPr="00CF74CD">
              <w:rPr>
                <w:rFonts w:ascii="Arial" w:hAnsi="Arial" w:cs="Arial"/>
                <w:sz w:val="20"/>
                <w:szCs w:val="20"/>
              </w:rPr>
              <w:t>Optimise geometry, merging referenced edges where possible</w:t>
            </w:r>
          </w:p>
        </w:tc>
        <w:tc>
          <w:tcPr>
            <w:tcW w:w="1843" w:type="dxa"/>
            <w:shd w:val="clear" w:color="auto" w:fill="auto"/>
          </w:tcPr>
          <w:p w14:paraId="35776168" w14:textId="69DC19B2" w:rsidR="008D3D0E" w:rsidRPr="00E774D0" w:rsidRDefault="008D3D0E" w:rsidP="008D3D0E">
            <w:pPr>
              <w:rPr>
                <w:rFonts w:ascii="Arial" w:hAnsi="Arial" w:cs="Arial"/>
                <w:sz w:val="20"/>
                <w:szCs w:val="20"/>
              </w:rPr>
            </w:pPr>
            <w:r w:rsidRPr="00CF74CD">
              <w:rPr>
                <w:rFonts w:ascii="Arial" w:hAnsi="Arial" w:cs="Arial"/>
                <w:sz w:val="20"/>
                <w:szCs w:val="20"/>
              </w:rPr>
              <w:t>Part 3 (2.7)</w:t>
            </w:r>
          </w:p>
        </w:tc>
        <w:tc>
          <w:tcPr>
            <w:tcW w:w="549" w:type="dxa"/>
            <w:shd w:val="clear" w:color="auto" w:fill="auto"/>
          </w:tcPr>
          <w:p w14:paraId="3FE091DF" w14:textId="3BD2A41F" w:rsidR="008D3D0E" w:rsidRPr="00E774D0" w:rsidRDefault="008D3D0E" w:rsidP="008D3D0E">
            <w:pPr>
              <w:jc w:val="center"/>
              <w:rPr>
                <w:rFonts w:ascii="Arial" w:hAnsi="Arial" w:cs="Arial"/>
                <w:sz w:val="20"/>
                <w:szCs w:val="20"/>
              </w:rPr>
            </w:pPr>
            <w:r w:rsidRPr="00CF74CD">
              <w:rPr>
                <w:rFonts w:ascii="Arial" w:hAnsi="Arial" w:cs="Arial"/>
                <w:sz w:val="20"/>
                <w:szCs w:val="20"/>
              </w:rPr>
              <w:t>E</w:t>
            </w:r>
          </w:p>
        </w:tc>
      </w:tr>
    </w:tbl>
    <w:p w14:paraId="1BDE0B5A" w14:textId="77777777" w:rsidR="00073D90" w:rsidRPr="00E774D0" w:rsidRDefault="00073D90" w:rsidP="00073D90"/>
    <w:p w14:paraId="36164442" w14:textId="554F30BD" w:rsidR="00073D90" w:rsidRPr="00E774D0" w:rsidRDefault="00073D90">
      <w:pPr>
        <w:suppressAutoHyphens w:val="0"/>
        <w:rPr>
          <w:rFonts w:ascii="Arial" w:hAnsi="Arial" w:cs="Arial"/>
          <w:sz w:val="20"/>
          <w:szCs w:val="20"/>
        </w:rPr>
      </w:pPr>
      <w:r w:rsidRPr="00E774D0">
        <w:rPr>
          <w:rFonts w:ascii="Arial" w:hAnsi="Arial" w:cs="Arial"/>
          <w:sz w:val="20"/>
          <w:szCs w:val="20"/>
        </w:rPr>
        <w:br w:type="page"/>
      </w:r>
    </w:p>
    <w:p w14:paraId="42D3427C" w14:textId="77777777" w:rsidR="008D73AD" w:rsidRPr="00E774D0" w:rsidRDefault="008D73AD">
      <w:pPr>
        <w:suppressAutoHyphens w:val="0"/>
        <w:rPr>
          <w:rFonts w:ascii="Arial" w:hAnsi="Arial" w:cs="Arial"/>
          <w:sz w:val="20"/>
          <w:szCs w:val="20"/>
        </w:rPr>
      </w:pPr>
    </w:p>
    <w:tbl>
      <w:tblPr>
        <w:tblW w:w="10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692"/>
        <w:gridCol w:w="385"/>
        <w:gridCol w:w="1741"/>
        <w:gridCol w:w="466"/>
        <w:gridCol w:w="1802"/>
        <w:gridCol w:w="1843"/>
        <w:gridCol w:w="567"/>
      </w:tblGrid>
      <w:tr w:rsidR="008D73AD" w:rsidRPr="00E774D0" w14:paraId="4E7CA540" w14:textId="77777777" w:rsidTr="008D73AD">
        <w:trPr>
          <w:cantSplit/>
          <w:trHeight w:val="255"/>
        </w:trPr>
        <w:tc>
          <w:tcPr>
            <w:tcW w:w="10382" w:type="dxa"/>
            <w:gridSpan w:val="8"/>
            <w:shd w:val="clear" w:color="auto" w:fill="auto"/>
            <w:noWrap/>
            <w:vAlign w:val="bottom"/>
          </w:tcPr>
          <w:p w14:paraId="1320056B" w14:textId="4BA8B507" w:rsidR="008D73AD" w:rsidRPr="00E774D0" w:rsidRDefault="008D73AD" w:rsidP="00D863F0">
            <w:pPr>
              <w:pStyle w:val="Heading2"/>
              <w:rPr>
                <w:rFonts w:ascii="Arial" w:hAnsi="Arial" w:cs="Arial"/>
                <w:sz w:val="24"/>
                <w:szCs w:val="24"/>
              </w:rPr>
            </w:pPr>
            <w:bookmarkStart w:id="50" w:name="_Toc474506154"/>
            <w:r w:rsidRPr="00E774D0">
              <w:rPr>
                <w:rFonts w:ascii="Arial" w:hAnsi="Arial" w:cs="Arial"/>
                <w:sz w:val="24"/>
                <w:szCs w:val="24"/>
              </w:rPr>
              <w:t xml:space="preserve">Checks </w:t>
            </w:r>
            <w:r w:rsidR="009B3E8B" w:rsidRPr="00E774D0">
              <w:rPr>
                <w:rFonts w:ascii="Arial" w:hAnsi="Arial" w:cs="Arial"/>
                <w:sz w:val="24"/>
                <w:szCs w:val="24"/>
              </w:rPr>
              <w:t xml:space="preserve">Relating </w:t>
            </w:r>
            <w:r w:rsidRPr="00E774D0">
              <w:rPr>
                <w:rFonts w:ascii="Arial" w:hAnsi="Arial" w:cs="Arial"/>
                <w:sz w:val="24"/>
                <w:szCs w:val="24"/>
              </w:rPr>
              <w:t>to</w:t>
            </w:r>
            <w:r w:rsidR="009B3E8B" w:rsidRPr="00E774D0">
              <w:rPr>
                <w:rFonts w:ascii="Arial" w:hAnsi="Arial" w:cs="Arial"/>
                <w:sz w:val="24"/>
                <w:szCs w:val="24"/>
              </w:rPr>
              <w:t xml:space="preserve"> the</w:t>
            </w:r>
            <w:r w:rsidRPr="00E774D0">
              <w:rPr>
                <w:rFonts w:ascii="Arial" w:hAnsi="Arial" w:cs="Arial"/>
                <w:sz w:val="24"/>
                <w:szCs w:val="24"/>
              </w:rPr>
              <w:t xml:space="preserve"> ENC Product Specification</w:t>
            </w:r>
            <w:bookmarkEnd w:id="50"/>
          </w:p>
        </w:tc>
      </w:tr>
      <w:tr w:rsidR="008D73AD" w:rsidRPr="00E774D0" w14:paraId="0C5B8AF6" w14:textId="77777777" w:rsidTr="009F4EE8">
        <w:trPr>
          <w:cantSplit/>
          <w:trHeight w:val="330"/>
        </w:trPr>
        <w:tc>
          <w:tcPr>
            <w:tcW w:w="886" w:type="dxa"/>
            <w:shd w:val="clear" w:color="auto" w:fill="auto"/>
            <w:vAlign w:val="center"/>
          </w:tcPr>
          <w:p w14:paraId="1EDC57C0" w14:textId="77777777" w:rsidR="008D73AD" w:rsidRPr="00E774D0" w:rsidRDefault="008D73AD" w:rsidP="008D73AD">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692" w:type="dxa"/>
            <w:shd w:val="clear" w:color="auto" w:fill="auto"/>
            <w:vAlign w:val="center"/>
          </w:tcPr>
          <w:p w14:paraId="061F2FE1"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26" w:type="dxa"/>
            <w:gridSpan w:val="2"/>
            <w:shd w:val="clear" w:color="auto" w:fill="auto"/>
            <w:vAlign w:val="center"/>
          </w:tcPr>
          <w:p w14:paraId="757C7705"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68" w:type="dxa"/>
            <w:gridSpan w:val="2"/>
            <w:shd w:val="clear" w:color="auto" w:fill="auto"/>
            <w:vAlign w:val="center"/>
          </w:tcPr>
          <w:p w14:paraId="42EEE211"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43" w:type="dxa"/>
            <w:shd w:val="clear" w:color="auto" w:fill="auto"/>
            <w:vAlign w:val="center"/>
          </w:tcPr>
          <w:p w14:paraId="61638BB4"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67" w:type="dxa"/>
            <w:shd w:val="clear" w:color="auto" w:fill="auto"/>
            <w:vAlign w:val="center"/>
          </w:tcPr>
          <w:p w14:paraId="42F356F3" w14:textId="77777777" w:rsidR="008D73AD" w:rsidRPr="00E774D0" w:rsidRDefault="008D73AD" w:rsidP="008D73AD">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8D73AD" w:rsidRPr="00E774D0" w14:paraId="10D2D0DF" w14:textId="77777777" w:rsidTr="0010468A">
        <w:trPr>
          <w:cantSplit/>
          <w:trHeight w:val="840"/>
        </w:trPr>
        <w:tc>
          <w:tcPr>
            <w:tcW w:w="886" w:type="dxa"/>
            <w:shd w:val="clear" w:color="auto" w:fill="auto"/>
          </w:tcPr>
          <w:p w14:paraId="2EEEBB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500</w:t>
            </w:r>
          </w:p>
        </w:tc>
        <w:tc>
          <w:tcPr>
            <w:tcW w:w="2692" w:type="dxa"/>
            <w:shd w:val="clear" w:color="auto" w:fill="auto"/>
          </w:tcPr>
          <w:p w14:paraId="1794AB8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its geometry is not COVERED_BY a M_COVR meta object with CATCOV Equal to 1 (coverage available).</w:t>
            </w:r>
          </w:p>
        </w:tc>
        <w:tc>
          <w:tcPr>
            <w:tcW w:w="2126" w:type="dxa"/>
            <w:gridSpan w:val="2"/>
            <w:shd w:val="clear" w:color="auto" w:fill="auto"/>
          </w:tcPr>
          <w:p w14:paraId="3D852E1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Objects fall outside the coverage object. </w:t>
            </w:r>
          </w:p>
        </w:tc>
        <w:tc>
          <w:tcPr>
            <w:tcW w:w="2268" w:type="dxa"/>
            <w:gridSpan w:val="2"/>
            <w:shd w:val="clear" w:color="auto" w:fill="auto"/>
          </w:tcPr>
          <w:p w14:paraId="3946E0B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objects are not outside of the limits of the coverage area for the cell.</w:t>
            </w:r>
          </w:p>
        </w:tc>
        <w:tc>
          <w:tcPr>
            <w:tcW w:w="1843" w:type="dxa"/>
            <w:shd w:val="clear" w:color="auto" w:fill="auto"/>
          </w:tcPr>
          <w:p w14:paraId="6F2849B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77A1AF6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1F15735" w14:textId="77777777" w:rsidTr="0010468A">
        <w:trPr>
          <w:cantSplit/>
          <w:trHeight w:val="825"/>
        </w:trPr>
        <w:tc>
          <w:tcPr>
            <w:tcW w:w="886" w:type="dxa"/>
            <w:shd w:val="clear" w:color="auto" w:fill="auto"/>
          </w:tcPr>
          <w:p w14:paraId="02A3B56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501</w:t>
            </w:r>
          </w:p>
        </w:tc>
        <w:tc>
          <w:tcPr>
            <w:tcW w:w="2692" w:type="dxa"/>
            <w:shd w:val="clear" w:color="auto" w:fill="auto"/>
          </w:tcPr>
          <w:p w14:paraId="5D72372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the combined coverage of all M_COVR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limits are not rectangular.</w:t>
            </w:r>
          </w:p>
        </w:tc>
        <w:tc>
          <w:tcPr>
            <w:tcW w:w="2126" w:type="dxa"/>
            <w:gridSpan w:val="2"/>
            <w:shd w:val="clear" w:color="auto" w:fill="auto"/>
          </w:tcPr>
          <w:p w14:paraId="01BBE3F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Cell is not rectangular. </w:t>
            </w:r>
          </w:p>
        </w:tc>
        <w:tc>
          <w:tcPr>
            <w:tcW w:w="2268" w:type="dxa"/>
            <w:gridSpan w:val="2"/>
            <w:shd w:val="clear" w:color="auto" w:fill="auto"/>
          </w:tcPr>
          <w:p w14:paraId="202535B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cell limits are rectangular.</w:t>
            </w:r>
          </w:p>
        </w:tc>
        <w:tc>
          <w:tcPr>
            <w:tcW w:w="1843" w:type="dxa"/>
            <w:shd w:val="clear" w:color="auto" w:fill="auto"/>
          </w:tcPr>
          <w:p w14:paraId="4E89EBF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1C2F69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B6E22A4" w14:textId="77777777" w:rsidTr="0010468A">
        <w:trPr>
          <w:cantSplit/>
          <w:trHeight w:val="454"/>
        </w:trPr>
        <w:tc>
          <w:tcPr>
            <w:tcW w:w="886" w:type="dxa"/>
            <w:shd w:val="clear" w:color="auto" w:fill="auto"/>
          </w:tcPr>
          <w:p w14:paraId="02AB784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502</w:t>
            </w:r>
          </w:p>
        </w:tc>
        <w:tc>
          <w:tcPr>
            <w:tcW w:w="2692" w:type="dxa"/>
            <w:shd w:val="clear" w:color="auto" w:fill="auto"/>
          </w:tcPr>
          <w:p w14:paraId="0732F8F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cell file size is greater than 5 Megabytes.</w:t>
            </w:r>
          </w:p>
        </w:tc>
        <w:tc>
          <w:tcPr>
            <w:tcW w:w="2126" w:type="dxa"/>
            <w:gridSpan w:val="2"/>
            <w:shd w:val="clear" w:color="auto" w:fill="auto"/>
          </w:tcPr>
          <w:p w14:paraId="4985F1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cell is larger than 5Mb in size.</w:t>
            </w:r>
          </w:p>
        </w:tc>
        <w:tc>
          <w:tcPr>
            <w:tcW w:w="2268" w:type="dxa"/>
            <w:gridSpan w:val="2"/>
            <w:shd w:val="clear" w:color="auto" w:fill="auto"/>
          </w:tcPr>
          <w:p w14:paraId="328132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the cell is not larger than 5Mb.</w:t>
            </w:r>
          </w:p>
        </w:tc>
        <w:tc>
          <w:tcPr>
            <w:tcW w:w="1843" w:type="dxa"/>
            <w:shd w:val="clear" w:color="auto" w:fill="auto"/>
          </w:tcPr>
          <w:p w14:paraId="2174DB3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1B0BB6B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6666ED1" w14:textId="77777777" w:rsidTr="0010468A">
        <w:trPr>
          <w:cantSplit/>
          <w:trHeight w:val="600"/>
        </w:trPr>
        <w:tc>
          <w:tcPr>
            <w:tcW w:w="886" w:type="dxa"/>
            <w:shd w:val="clear" w:color="auto" w:fill="auto"/>
          </w:tcPr>
          <w:p w14:paraId="3B33A6F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503</w:t>
            </w:r>
          </w:p>
        </w:tc>
        <w:tc>
          <w:tcPr>
            <w:tcW w:w="2692" w:type="dxa"/>
            <w:shd w:val="clear" w:color="auto" w:fill="auto"/>
          </w:tcPr>
          <w:p w14:paraId="47997D8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the FOID is not unique WITHIN the dataset.</w:t>
            </w:r>
          </w:p>
        </w:tc>
        <w:tc>
          <w:tcPr>
            <w:tcW w:w="2126" w:type="dxa"/>
            <w:gridSpan w:val="2"/>
            <w:shd w:val="clear" w:color="auto" w:fill="auto"/>
          </w:tcPr>
          <w:p w14:paraId="6672043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Duplicate FOIDs exist within the dataset. </w:t>
            </w:r>
          </w:p>
        </w:tc>
        <w:tc>
          <w:tcPr>
            <w:tcW w:w="2268" w:type="dxa"/>
            <w:gridSpan w:val="2"/>
            <w:shd w:val="clear" w:color="auto" w:fill="auto"/>
          </w:tcPr>
          <w:p w14:paraId="3F1910E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no duplicate FOIDs exist.</w:t>
            </w:r>
          </w:p>
        </w:tc>
        <w:tc>
          <w:tcPr>
            <w:tcW w:w="1843" w:type="dxa"/>
            <w:shd w:val="clear" w:color="auto" w:fill="auto"/>
          </w:tcPr>
          <w:p w14:paraId="3FA9E34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w:t>
            </w:r>
          </w:p>
        </w:tc>
        <w:tc>
          <w:tcPr>
            <w:tcW w:w="567" w:type="dxa"/>
            <w:shd w:val="clear" w:color="auto" w:fill="auto"/>
          </w:tcPr>
          <w:p w14:paraId="7380FC9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24A2C515" w14:textId="77777777" w:rsidTr="0010468A">
        <w:trPr>
          <w:cantSplit/>
          <w:trHeight w:val="1350"/>
        </w:trPr>
        <w:tc>
          <w:tcPr>
            <w:tcW w:w="886" w:type="dxa"/>
            <w:shd w:val="clear" w:color="auto" w:fill="auto"/>
          </w:tcPr>
          <w:p w14:paraId="12B6127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504</w:t>
            </w:r>
          </w:p>
        </w:tc>
        <w:tc>
          <w:tcPr>
            <w:tcW w:w="2692" w:type="dxa"/>
            <w:shd w:val="clear" w:color="auto" w:fill="auto"/>
          </w:tcPr>
          <w:p w14:paraId="6DEFC84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CANBNK, LAKSHR, RIVBNK SQUARE, M_HDAT, M_PROD, M_UNIT, C_STAC, $AREAS, $LINES, $CSYMB, $COMPS, or $TEXTS feature object.</w:t>
            </w:r>
          </w:p>
        </w:tc>
        <w:tc>
          <w:tcPr>
            <w:tcW w:w="2126" w:type="dxa"/>
            <w:gridSpan w:val="2"/>
            <w:shd w:val="clear" w:color="auto" w:fill="auto"/>
          </w:tcPr>
          <w:p w14:paraId="22E2621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Prohibited objects exist within the dataset.</w:t>
            </w:r>
          </w:p>
        </w:tc>
        <w:tc>
          <w:tcPr>
            <w:tcW w:w="2268" w:type="dxa"/>
            <w:gridSpan w:val="2"/>
            <w:shd w:val="clear" w:color="auto" w:fill="auto"/>
          </w:tcPr>
          <w:p w14:paraId="61D91B2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prohibited objects.</w:t>
            </w:r>
          </w:p>
        </w:tc>
        <w:tc>
          <w:tcPr>
            <w:tcW w:w="1843" w:type="dxa"/>
            <w:shd w:val="clear" w:color="auto" w:fill="auto"/>
          </w:tcPr>
          <w:p w14:paraId="60F2FC4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w:t>
            </w:r>
          </w:p>
        </w:tc>
        <w:tc>
          <w:tcPr>
            <w:tcW w:w="567" w:type="dxa"/>
            <w:shd w:val="clear" w:color="auto" w:fill="auto"/>
          </w:tcPr>
          <w:p w14:paraId="64C6406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6A3F4B4" w14:textId="77777777" w:rsidTr="0010468A">
        <w:trPr>
          <w:cantSplit/>
          <w:trHeight w:val="510"/>
        </w:trPr>
        <w:tc>
          <w:tcPr>
            <w:tcW w:w="886" w:type="dxa"/>
            <w:shd w:val="clear" w:color="auto" w:fill="auto"/>
          </w:tcPr>
          <w:p w14:paraId="136F798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505</w:t>
            </w:r>
          </w:p>
        </w:tc>
        <w:tc>
          <w:tcPr>
            <w:tcW w:w="2692" w:type="dxa"/>
            <w:shd w:val="clear" w:color="auto" w:fill="auto"/>
          </w:tcPr>
          <w:p w14:paraId="369684D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either M_COVR, M_NSYS or M_QUAL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do not exist within the data set.</w:t>
            </w:r>
          </w:p>
        </w:tc>
        <w:tc>
          <w:tcPr>
            <w:tcW w:w="2126" w:type="dxa"/>
            <w:gridSpan w:val="2"/>
            <w:shd w:val="clear" w:color="auto" w:fill="auto"/>
          </w:tcPr>
          <w:p w14:paraId="4773008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Mandatory feature objects are missing. </w:t>
            </w:r>
          </w:p>
        </w:tc>
        <w:tc>
          <w:tcPr>
            <w:tcW w:w="2268" w:type="dxa"/>
            <w:gridSpan w:val="2"/>
            <w:shd w:val="clear" w:color="auto" w:fill="auto"/>
          </w:tcPr>
          <w:p w14:paraId="21E8EF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Include mandatory feature objects M_COVR, M_NSYS and M_QUAL.</w:t>
            </w:r>
          </w:p>
        </w:tc>
        <w:tc>
          <w:tcPr>
            <w:tcW w:w="1843" w:type="dxa"/>
            <w:shd w:val="clear" w:color="auto" w:fill="auto"/>
          </w:tcPr>
          <w:p w14:paraId="004819C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w:t>
            </w:r>
          </w:p>
        </w:tc>
        <w:tc>
          <w:tcPr>
            <w:tcW w:w="567" w:type="dxa"/>
            <w:shd w:val="clear" w:color="auto" w:fill="auto"/>
          </w:tcPr>
          <w:p w14:paraId="6910DAB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BAFC423" w14:textId="77777777" w:rsidTr="0010468A">
        <w:trPr>
          <w:cantSplit/>
          <w:trHeight w:val="227"/>
        </w:trPr>
        <w:tc>
          <w:tcPr>
            <w:tcW w:w="886" w:type="dxa"/>
            <w:shd w:val="clear" w:color="auto" w:fill="auto"/>
          </w:tcPr>
          <w:p w14:paraId="1AEF6B2B" w14:textId="77777777" w:rsidR="008D73AD" w:rsidRPr="00E774D0" w:rsidRDefault="008D73AD" w:rsidP="008D73AD">
            <w:pPr>
              <w:jc w:val="center"/>
              <w:rPr>
                <w:rFonts w:ascii="Arial" w:hAnsi="Arial" w:cs="Arial"/>
                <w:strike/>
                <w:color w:val="000000"/>
                <w:sz w:val="20"/>
                <w:szCs w:val="20"/>
              </w:rPr>
            </w:pPr>
            <w:r w:rsidRPr="00E774D0">
              <w:rPr>
                <w:rFonts w:ascii="Arial" w:hAnsi="Arial" w:cs="Arial"/>
                <w:strike/>
                <w:color w:val="000000"/>
                <w:sz w:val="20"/>
                <w:szCs w:val="20"/>
              </w:rPr>
              <w:t>506</w:t>
            </w:r>
          </w:p>
        </w:tc>
        <w:tc>
          <w:tcPr>
            <w:tcW w:w="2692" w:type="dxa"/>
            <w:shd w:val="clear" w:color="auto" w:fill="auto"/>
          </w:tcPr>
          <w:p w14:paraId="6DEF18ED"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089C20CE"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68A3371B"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5885F075"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256696B1" w14:textId="77777777" w:rsidR="008D73AD" w:rsidRPr="00E774D0" w:rsidRDefault="008D73AD" w:rsidP="008D73AD">
            <w:pPr>
              <w:jc w:val="center"/>
              <w:rPr>
                <w:rFonts w:ascii="Arial" w:hAnsi="Arial" w:cs="Arial"/>
                <w:color w:val="000000"/>
                <w:sz w:val="20"/>
                <w:szCs w:val="20"/>
              </w:rPr>
            </w:pPr>
          </w:p>
        </w:tc>
      </w:tr>
      <w:tr w:rsidR="008D73AD" w:rsidRPr="00E774D0" w14:paraId="551160F3" w14:textId="77777777" w:rsidTr="0010468A">
        <w:trPr>
          <w:cantSplit/>
          <w:trHeight w:val="585"/>
        </w:trPr>
        <w:tc>
          <w:tcPr>
            <w:tcW w:w="886" w:type="dxa"/>
            <w:shd w:val="clear" w:color="auto" w:fill="auto"/>
          </w:tcPr>
          <w:p w14:paraId="510469A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507</w:t>
            </w:r>
          </w:p>
        </w:tc>
        <w:tc>
          <w:tcPr>
            <w:tcW w:w="2692" w:type="dxa"/>
            <w:shd w:val="clear" w:color="auto" w:fill="auto"/>
          </w:tcPr>
          <w:p w14:paraId="3155032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any mandatory attributes are not Present.</w:t>
            </w:r>
          </w:p>
        </w:tc>
        <w:tc>
          <w:tcPr>
            <w:tcW w:w="2126" w:type="dxa"/>
            <w:gridSpan w:val="2"/>
            <w:shd w:val="clear" w:color="auto" w:fill="auto"/>
          </w:tcPr>
          <w:p w14:paraId="2566DBD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Mandatory attributes are not encoded.</w:t>
            </w:r>
          </w:p>
        </w:tc>
        <w:tc>
          <w:tcPr>
            <w:tcW w:w="2268" w:type="dxa"/>
            <w:gridSpan w:val="2"/>
            <w:shd w:val="clear" w:color="auto" w:fill="auto"/>
          </w:tcPr>
          <w:p w14:paraId="760BA2E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mandatory attributes (If unknown encode attribute with empty value).</w:t>
            </w:r>
          </w:p>
        </w:tc>
        <w:tc>
          <w:tcPr>
            <w:tcW w:w="1843" w:type="dxa"/>
            <w:shd w:val="clear" w:color="auto" w:fill="auto"/>
          </w:tcPr>
          <w:p w14:paraId="3776AC0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3.5.2 and Supplement No.3 Ch.4 (3.5.2.1)</w:t>
            </w:r>
          </w:p>
        </w:tc>
        <w:tc>
          <w:tcPr>
            <w:tcW w:w="567" w:type="dxa"/>
            <w:shd w:val="clear" w:color="auto" w:fill="auto"/>
            <w:noWrap/>
          </w:tcPr>
          <w:p w14:paraId="5EB15B8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38526146" w14:textId="77777777" w:rsidTr="0010468A">
        <w:trPr>
          <w:cantSplit/>
          <w:trHeight w:val="950"/>
        </w:trPr>
        <w:tc>
          <w:tcPr>
            <w:tcW w:w="886" w:type="dxa"/>
            <w:shd w:val="clear" w:color="auto" w:fill="auto"/>
          </w:tcPr>
          <w:p w14:paraId="16C11D6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508a</w:t>
            </w:r>
          </w:p>
        </w:tc>
        <w:tc>
          <w:tcPr>
            <w:tcW w:w="2692" w:type="dxa"/>
            <w:shd w:val="clear" w:color="auto" w:fill="auto"/>
          </w:tcPr>
          <w:p w14:paraId="0990B037" w14:textId="2240A8FE" w:rsidR="008D73AD" w:rsidRPr="00E774D0" w:rsidRDefault="008D73AD" w:rsidP="00871401">
            <w:pPr>
              <w:rPr>
                <w:rFonts w:ascii="Arial" w:hAnsi="Arial" w:cs="Arial"/>
                <w:color w:val="000000"/>
                <w:sz w:val="20"/>
                <w:szCs w:val="20"/>
              </w:rPr>
            </w:pPr>
            <w:r w:rsidRPr="00E774D0">
              <w:rPr>
                <w:rFonts w:ascii="Arial" w:hAnsi="Arial" w:cs="Arial"/>
                <w:color w:val="000000"/>
                <w:sz w:val="20"/>
                <w:szCs w:val="20"/>
              </w:rPr>
              <w:t>For each feature object (excluding LIGHTS) where more than one value of COLOUR is encoded AND COLPAT is not Present.</w:t>
            </w:r>
          </w:p>
        </w:tc>
        <w:tc>
          <w:tcPr>
            <w:tcW w:w="2126" w:type="dxa"/>
            <w:gridSpan w:val="2"/>
            <w:shd w:val="clear" w:color="auto" w:fill="auto"/>
          </w:tcPr>
          <w:p w14:paraId="0EC4D44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COLOUR has multiple values without a value for COLPAT.</w:t>
            </w:r>
          </w:p>
        </w:tc>
        <w:tc>
          <w:tcPr>
            <w:tcW w:w="2268" w:type="dxa"/>
            <w:gridSpan w:val="2"/>
            <w:shd w:val="clear" w:color="auto" w:fill="auto"/>
          </w:tcPr>
          <w:p w14:paraId="30102DF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COLPAT has a value where multiple COLOUR values are encoded.</w:t>
            </w:r>
          </w:p>
        </w:tc>
        <w:tc>
          <w:tcPr>
            <w:tcW w:w="1843" w:type="dxa"/>
            <w:shd w:val="clear" w:color="auto" w:fill="auto"/>
          </w:tcPr>
          <w:p w14:paraId="77BF25F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3.5.2 and Logical consistency</w:t>
            </w:r>
          </w:p>
        </w:tc>
        <w:tc>
          <w:tcPr>
            <w:tcW w:w="567" w:type="dxa"/>
            <w:shd w:val="clear" w:color="auto" w:fill="auto"/>
          </w:tcPr>
          <w:p w14:paraId="7B20E73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 </w:t>
            </w:r>
          </w:p>
        </w:tc>
      </w:tr>
      <w:tr w:rsidR="008D73AD" w:rsidRPr="00E774D0" w14:paraId="74AEA0B9" w14:textId="77777777" w:rsidTr="0010468A">
        <w:trPr>
          <w:cantSplit/>
          <w:trHeight w:val="907"/>
        </w:trPr>
        <w:tc>
          <w:tcPr>
            <w:tcW w:w="886" w:type="dxa"/>
            <w:shd w:val="clear" w:color="auto" w:fill="auto"/>
          </w:tcPr>
          <w:p w14:paraId="4B6A9AD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508b</w:t>
            </w:r>
          </w:p>
        </w:tc>
        <w:tc>
          <w:tcPr>
            <w:tcW w:w="2692" w:type="dxa"/>
            <w:shd w:val="clear" w:color="auto" w:fill="auto"/>
          </w:tcPr>
          <w:p w14:paraId="53C3E15B" w14:textId="01EA6D4D" w:rsidR="008D73AD" w:rsidRPr="00E774D0" w:rsidRDefault="008D73AD" w:rsidP="00BC28FC">
            <w:pPr>
              <w:rPr>
                <w:rFonts w:ascii="Arial" w:hAnsi="Arial" w:cs="Arial"/>
                <w:color w:val="000000"/>
                <w:sz w:val="20"/>
                <w:szCs w:val="20"/>
              </w:rPr>
            </w:pPr>
            <w:r w:rsidRPr="00E774D0">
              <w:rPr>
                <w:rFonts w:ascii="Arial" w:hAnsi="Arial" w:cs="Arial"/>
                <w:color w:val="000000"/>
                <w:sz w:val="20"/>
                <w:szCs w:val="20"/>
              </w:rPr>
              <w:t xml:space="preserve">For each feature object where COLPAT is </w:t>
            </w:r>
            <w:r w:rsidR="00BC28FC">
              <w:rPr>
                <w:rFonts w:ascii="Arial" w:hAnsi="Arial" w:cs="Arial"/>
                <w:color w:val="000000"/>
                <w:sz w:val="20"/>
                <w:szCs w:val="20"/>
              </w:rPr>
              <w:t>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 xml:space="preserve">AND COLOUR is </w:t>
            </w:r>
            <w:r w:rsidR="00BC28FC">
              <w:rPr>
                <w:rFonts w:ascii="Arial" w:hAnsi="Arial" w:cs="Arial"/>
                <w:color w:val="000000"/>
                <w:sz w:val="20"/>
                <w:szCs w:val="20"/>
              </w:rPr>
              <w:t>Unknown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OR only has one value.</w:t>
            </w:r>
          </w:p>
        </w:tc>
        <w:tc>
          <w:tcPr>
            <w:tcW w:w="2126" w:type="dxa"/>
            <w:gridSpan w:val="2"/>
            <w:shd w:val="clear" w:color="auto" w:fill="auto"/>
          </w:tcPr>
          <w:p w14:paraId="1CA94E6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COLPAT is populated without multiple COLOUR values.</w:t>
            </w:r>
          </w:p>
        </w:tc>
        <w:tc>
          <w:tcPr>
            <w:tcW w:w="2268" w:type="dxa"/>
            <w:gridSpan w:val="2"/>
            <w:shd w:val="clear" w:color="auto" w:fill="auto"/>
          </w:tcPr>
          <w:p w14:paraId="26329AC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multiple COLOUR values are populated or remove COLPAT value.</w:t>
            </w:r>
          </w:p>
        </w:tc>
        <w:tc>
          <w:tcPr>
            <w:tcW w:w="1843" w:type="dxa"/>
            <w:shd w:val="clear" w:color="auto" w:fill="auto"/>
          </w:tcPr>
          <w:p w14:paraId="7E69267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3.5.2 and Logical consistency</w:t>
            </w:r>
          </w:p>
        </w:tc>
        <w:tc>
          <w:tcPr>
            <w:tcW w:w="567" w:type="dxa"/>
            <w:shd w:val="clear" w:color="auto" w:fill="auto"/>
          </w:tcPr>
          <w:p w14:paraId="22F6E4A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7ABB4A7D" w14:textId="77777777" w:rsidTr="0010468A">
        <w:trPr>
          <w:cantSplit/>
          <w:trHeight w:val="8277"/>
        </w:trPr>
        <w:tc>
          <w:tcPr>
            <w:tcW w:w="886" w:type="dxa"/>
            <w:shd w:val="clear" w:color="auto" w:fill="auto"/>
          </w:tcPr>
          <w:p w14:paraId="6A58D30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509</w:t>
            </w:r>
          </w:p>
        </w:tc>
        <w:tc>
          <w:tcPr>
            <w:tcW w:w="2692" w:type="dxa"/>
            <w:shd w:val="clear" w:color="auto" w:fill="auto"/>
          </w:tcPr>
          <w:p w14:paraId="6CA50DF5" w14:textId="196FCFDB"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listed below where the attribute stated is </w:t>
            </w:r>
            <w:r w:rsidR="00BC28FC">
              <w:rPr>
                <w:rFonts w:ascii="Arial" w:hAnsi="Arial" w:cs="Arial"/>
                <w:color w:val="000000"/>
                <w:sz w:val="20"/>
                <w:szCs w:val="20"/>
              </w:rPr>
              <w:t>Unknown</w:t>
            </w:r>
            <w:r w:rsidRPr="00E774D0">
              <w:rPr>
                <w:rFonts w:ascii="Arial" w:hAnsi="Arial" w:cs="Arial"/>
                <w:color w:val="000000"/>
                <w:sz w:val="20"/>
                <w:szCs w:val="20"/>
              </w:rPr>
              <w:t xml:space="preserve">: ARCSLN: NATION; </w:t>
            </w:r>
          </w:p>
          <w:p w14:paraId="13155C5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ASLXIS: NATION; </w:t>
            </w:r>
          </w:p>
          <w:p w14:paraId="3584B55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CONZNE: NATION; </w:t>
            </w:r>
          </w:p>
          <w:p w14:paraId="3F2DEA3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COSARE: NATION; </w:t>
            </w:r>
          </w:p>
          <w:p w14:paraId="5F7EA2A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CTNARE: INFORM or TXTDSC; </w:t>
            </w:r>
          </w:p>
          <w:p w14:paraId="1833EC9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CUSZNE: NATION; </w:t>
            </w:r>
          </w:p>
          <w:p w14:paraId="1B082E9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DEPARE: DRVAL1 and DRVAL2; </w:t>
            </w:r>
          </w:p>
          <w:p w14:paraId="23F0AA4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DEPCNT: VALDCO; </w:t>
            </w:r>
          </w:p>
          <w:p w14:paraId="62C23C7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DRGARE: DRVAL1; </w:t>
            </w:r>
          </w:p>
          <w:p w14:paraId="5095872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DWRTPT: ORIENT; </w:t>
            </w:r>
          </w:p>
          <w:p w14:paraId="136FB82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DWRTCL: ORIENT; </w:t>
            </w:r>
          </w:p>
          <w:p w14:paraId="3FF915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EXEZNE: NATION; </w:t>
            </w:r>
          </w:p>
          <w:p w14:paraId="51C9EEF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FSHZNE: NATION; </w:t>
            </w:r>
          </w:p>
          <w:p w14:paraId="4AE0A450" w14:textId="577C427D" w:rsidR="008D73AD" w:rsidRDefault="008D73AD" w:rsidP="008D73AD">
            <w:pPr>
              <w:rPr>
                <w:ins w:id="51" w:author="Richard Anthony Fowle" w:date="2023-09-18T10:59:00Z"/>
                <w:rFonts w:ascii="Arial" w:hAnsi="Arial" w:cs="Arial"/>
                <w:color w:val="000000"/>
                <w:sz w:val="20"/>
                <w:szCs w:val="20"/>
              </w:rPr>
            </w:pPr>
            <w:r w:rsidRPr="00E774D0">
              <w:rPr>
                <w:rFonts w:ascii="Arial" w:hAnsi="Arial" w:cs="Arial"/>
                <w:color w:val="000000"/>
                <w:sz w:val="20"/>
                <w:szCs w:val="20"/>
              </w:rPr>
              <w:t xml:space="preserve">LNDELV: ELEVAT; </w:t>
            </w:r>
          </w:p>
          <w:p w14:paraId="550FA427" w14:textId="28C29BFB" w:rsidR="005C799E" w:rsidRPr="00E774D0" w:rsidRDefault="005C799E" w:rsidP="008D73AD">
            <w:pPr>
              <w:rPr>
                <w:rFonts w:ascii="Arial" w:hAnsi="Arial" w:cs="Arial"/>
                <w:color w:val="000000"/>
                <w:sz w:val="20"/>
                <w:szCs w:val="20"/>
              </w:rPr>
            </w:pPr>
            <w:commentRangeStart w:id="52"/>
            <w:ins w:id="53" w:author="Richard Anthony Fowle" w:date="2023-09-18T10:59:00Z">
              <w:r>
                <w:rPr>
                  <w:rFonts w:ascii="Arial" w:hAnsi="Arial" w:cs="Arial"/>
                  <w:color w:val="000000"/>
                  <w:sz w:val="20"/>
                  <w:szCs w:val="20"/>
                </w:rPr>
                <w:t>LIGHTS: CATLIT</w:t>
              </w:r>
              <w:r w:rsidRPr="005C799E">
                <w:rPr>
                  <w:rFonts w:ascii="Arial" w:hAnsi="Arial" w:cs="Arial"/>
                  <w:color w:val="000000"/>
                  <w:sz w:val="20"/>
                  <w:szCs w:val="20"/>
                  <w:vertAlign w:val="superscript"/>
                </w:rPr>
                <w:t>1</w:t>
              </w:r>
            </w:ins>
            <w:commentRangeEnd w:id="52"/>
            <w:ins w:id="54" w:author="Richard Anthony Fowle" w:date="2023-09-18T11:03:00Z">
              <w:r w:rsidR="0022061E">
                <w:rPr>
                  <w:rStyle w:val="CommentReference"/>
                </w:rPr>
                <w:commentReference w:id="52"/>
              </w:r>
            </w:ins>
          </w:p>
          <w:p w14:paraId="270C683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M_COVR: CATCOV; </w:t>
            </w:r>
          </w:p>
          <w:p w14:paraId="2206763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M_CSCL: CSCALE; </w:t>
            </w:r>
          </w:p>
          <w:p w14:paraId="6CF3232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M_NSYS: MARSYS or ORIENT; </w:t>
            </w:r>
          </w:p>
          <w:p w14:paraId="469982D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M_QUAL: CATZOC; </w:t>
            </w:r>
          </w:p>
          <w:p w14:paraId="0A3C3D0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M_SDAT: VERDAT; </w:t>
            </w:r>
          </w:p>
          <w:p w14:paraId="43FD283A" w14:textId="77777777" w:rsidR="008D73AD" w:rsidRPr="004F01CF" w:rsidRDefault="008D73AD" w:rsidP="008D73AD">
            <w:pPr>
              <w:rPr>
                <w:rFonts w:ascii="Arial" w:hAnsi="Arial" w:cs="Arial"/>
                <w:color w:val="000000"/>
                <w:sz w:val="20"/>
                <w:szCs w:val="20"/>
                <w:lang w:val="da-DK"/>
              </w:rPr>
            </w:pPr>
            <w:r w:rsidRPr="004F01CF">
              <w:rPr>
                <w:rFonts w:ascii="Arial" w:hAnsi="Arial" w:cs="Arial"/>
                <w:color w:val="000000"/>
                <w:sz w:val="20"/>
                <w:szCs w:val="20"/>
                <w:lang w:val="da-DK"/>
              </w:rPr>
              <w:t xml:space="preserve">M_VDAT: VERDAT; </w:t>
            </w:r>
          </w:p>
          <w:p w14:paraId="61FD233E" w14:textId="77777777" w:rsidR="008D73AD" w:rsidRPr="004F01CF" w:rsidRDefault="008D73AD" w:rsidP="008D73AD">
            <w:pPr>
              <w:rPr>
                <w:rFonts w:ascii="Arial" w:hAnsi="Arial" w:cs="Arial"/>
                <w:color w:val="000000"/>
                <w:sz w:val="20"/>
                <w:szCs w:val="20"/>
                <w:lang w:val="da-DK"/>
              </w:rPr>
            </w:pPr>
            <w:r w:rsidRPr="004F01CF">
              <w:rPr>
                <w:rFonts w:ascii="Arial" w:hAnsi="Arial" w:cs="Arial"/>
                <w:color w:val="000000"/>
                <w:sz w:val="20"/>
                <w:szCs w:val="20"/>
                <w:lang w:val="da-DK"/>
              </w:rPr>
              <w:t xml:space="preserve">MAGVAR: VALMAG; </w:t>
            </w:r>
          </w:p>
          <w:p w14:paraId="473DEA2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NEWOBJ: CLSDEF and </w:t>
            </w:r>
          </w:p>
          <w:p w14:paraId="2D4B96F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CLSNAM; </w:t>
            </w:r>
          </w:p>
          <w:p w14:paraId="47EBEE5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RCTLPT: ORIENT;</w:t>
            </w:r>
          </w:p>
          <w:p w14:paraId="4123E45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RESARE: CATREA or RESTRN;</w:t>
            </w:r>
          </w:p>
          <w:p w14:paraId="18FC8C5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STSLNE: NATION; </w:t>
            </w:r>
          </w:p>
          <w:p w14:paraId="2B9FD2A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SWPARE: DRVAL1; </w:t>
            </w:r>
          </w:p>
          <w:p w14:paraId="2D61E2C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TESARE: NATION; </w:t>
            </w:r>
          </w:p>
          <w:p w14:paraId="1F44F0E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TS_PAD: TS_TSP.</w:t>
            </w:r>
          </w:p>
        </w:tc>
        <w:tc>
          <w:tcPr>
            <w:tcW w:w="2126" w:type="dxa"/>
            <w:gridSpan w:val="2"/>
            <w:shd w:val="clear" w:color="auto" w:fill="auto"/>
          </w:tcPr>
          <w:p w14:paraId="32DA081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Mandatory attribute has not been populated with a value.</w:t>
            </w:r>
          </w:p>
        </w:tc>
        <w:tc>
          <w:tcPr>
            <w:tcW w:w="2268" w:type="dxa"/>
            <w:gridSpan w:val="2"/>
            <w:shd w:val="clear" w:color="auto" w:fill="auto"/>
          </w:tcPr>
          <w:p w14:paraId="717502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Populate mandatory attributes; in these </w:t>
            </w:r>
            <w:proofErr w:type="gramStart"/>
            <w:r w:rsidRPr="00E774D0">
              <w:rPr>
                <w:rFonts w:ascii="Arial" w:hAnsi="Arial" w:cs="Arial"/>
                <w:color w:val="000000"/>
                <w:sz w:val="20"/>
                <w:szCs w:val="20"/>
              </w:rPr>
              <w:t>cases</w:t>
            </w:r>
            <w:proofErr w:type="gramEnd"/>
            <w:r w:rsidRPr="00E774D0">
              <w:rPr>
                <w:rFonts w:ascii="Arial" w:hAnsi="Arial" w:cs="Arial"/>
                <w:color w:val="000000"/>
                <w:sz w:val="20"/>
                <w:szCs w:val="20"/>
              </w:rPr>
              <w:t xml:space="preserve"> the object is meaningless without this value.</w:t>
            </w:r>
          </w:p>
        </w:tc>
        <w:tc>
          <w:tcPr>
            <w:tcW w:w="1843" w:type="dxa"/>
            <w:shd w:val="clear" w:color="auto" w:fill="auto"/>
          </w:tcPr>
          <w:p w14:paraId="30F7093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3.5.2 and Supplement No.3 Ch.4 (3.5.2.1) </w:t>
            </w:r>
          </w:p>
        </w:tc>
        <w:tc>
          <w:tcPr>
            <w:tcW w:w="567" w:type="dxa"/>
            <w:shd w:val="clear" w:color="auto" w:fill="auto"/>
          </w:tcPr>
          <w:p w14:paraId="1028727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1509750" w14:textId="77777777" w:rsidTr="0010468A">
        <w:trPr>
          <w:cantSplit/>
          <w:trHeight w:val="227"/>
        </w:trPr>
        <w:tc>
          <w:tcPr>
            <w:tcW w:w="886" w:type="dxa"/>
            <w:shd w:val="clear" w:color="auto" w:fill="auto"/>
          </w:tcPr>
          <w:p w14:paraId="7E259DC2"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510</w:t>
            </w:r>
          </w:p>
        </w:tc>
        <w:tc>
          <w:tcPr>
            <w:tcW w:w="2692" w:type="dxa"/>
            <w:shd w:val="clear" w:color="auto" w:fill="auto"/>
          </w:tcPr>
          <w:p w14:paraId="04222187"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C6CE9DF"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6954E1D5"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78688FB4"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5E5DD8BC" w14:textId="77777777" w:rsidR="008D73AD" w:rsidRPr="00E774D0" w:rsidRDefault="008D73AD" w:rsidP="008D73AD">
            <w:pPr>
              <w:jc w:val="center"/>
              <w:rPr>
                <w:rFonts w:ascii="Arial" w:hAnsi="Arial" w:cs="Arial"/>
                <w:color w:val="000000"/>
                <w:sz w:val="20"/>
                <w:szCs w:val="20"/>
              </w:rPr>
            </w:pPr>
          </w:p>
        </w:tc>
      </w:tr>
      <w:tr w:rsidR="008D73AD" w:rsidRPr="00E774D0" w14:paraId="0D8A4971" w14:textId="77777777" w:rsidTr="0010468A">
        <w:trPr>
          <w:cantSplit/>
          <w:trHeight w:val="795"/>
        </w:trPr>
        <w:tc>
          <w:tcPr>
            <w:tcW w:w="886" w:type="dxa"/>
            <w:shd w:val="clear" w:color="auto" w:fill="auto"/>
          </w:tcPr>
          <w:p w14:paraId="1BC9AAF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511</w:t>
            </w:r>
          </w:p>
        </w:tc>
        <w:tc>
          <w:tcPr>
            <w:tcW w:w="2692" w:type="dxa"/>
            <w:shd w:val="clear" w:color="auto" w:fill="auto"/>
          </w:tcPr>
          <w:p w14:paraId="22AF689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any of the attributes DUNITS, HUNITS, RECDAT, RECIND, SCAMAX, PUNITS or CATQUA is Present.</w:t>
            </w:r>
          </w:p>
        </w:tc>
        <w:tc>
          <w:tcPr>
            <w:tcW w:w="2126" w:type="dxa"/>
            <w:gridSpan w:val="2"/>
            <w:shd w:val="clear" w:color="auto" w:fill="auto"/>
          </w:tcPr>
          <w:p w14:paraId="3E4D4E6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Prohibited attributes have been encoded.</w:t>
            </w:r>
          </w:p>
        </w:tc>
        <w:tc>
          <w:tcPr>
            <w:tcW w:w="2268" w:type="dxa"/>
            <w:gridSpan w:val="2"/>
            <w:shd w:val="clear" w:color="auto" w:fill="auto"/>
          </w:tcPr>
          <w:p w14:paraId="36C60A4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prohibited attributes.</w:t>
            </w:r>
          </w:p>
        </w:tc>
        <w:tc>
          <w:tcPr>
            <w:tcW w:w="1843" w:type="dxa"/>
            <w:shd w:val="clear" w:color="auto" w:fill="auto"/>
          </w:tcPr>
          <w:p w14:paraId="66843FF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3.5.3</w:t>
            </w:r>
          </w:p>
        </w:tc>
        <w:tc>
          <w:tcPr>
            <w:tcW w:w="567" w:type="dxa"/>
            <w:shd w:val="clear" w:color="auto" w:fill="auto"/>
          </w:tcPr>
          <w:p w14:paraId="7A96FD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5179BFAD" w14:textId="77777777" w:rsidTr="0010468A">
        <w:trPr>
          <w:cantSplit/>
          <w:trHeight w:val="1814"/>
        </w:trPr>
        <w:tc>
          <w:tcPr>
            <w:tcW w:w="886" w:type="dxa"/>
            <w:shd w:val="clear" w:color="auto" w:fill="auto"/>
          </w:tcPr>
          <w:p w14:paraId="0D303C8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512</w:t>
            </w:r>
          </w:p>
        </w:tc>
        <w:tc>
          <w:tcPr>
            <w:tcW w:w="2692" w:type="dxa"/>
            <w:shd w:val="clear" w:color="auto" w:fill="auto"/>
          </w:tcPr>
          <w:p w14:paraId="0E8E138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with an attribute of type Float or Integer where the value contains zeroes before the first numerical digit or after the last numerical digit.</w:t>
            </w:r>
          </w:p>
        </w:tc>
        <w:tc>
          <w:tcPr>
            <w:tcW w:w="2126" w:type="dxa"/>
            <w:gridSpan w:val="2"/>
            <w:shd w:val="clear" w:color="auto" w:fill="auto"/>
          </w:tcPr>
          <w:p w14:paraId="7B8F124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have been padded with non-significant zeroes. Example: For a signal period of 2.5 sec, the value of SIGPER must be 2.5 and not 02.500.</w:t>
            </w:r>
          </w:p>
        </w:tc>
        <w:tc>
          <w:tcPr>
            <w:tcW w:w="2268" w:type="dxa"/>
            <w:gridSpan w:val="2"/>
            <w:shd w:val="clear" w:color="auto" w:fill="auto"/>
          </w:tcPr>
          <w:p w14:paraId="3ABC32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Remove non-significant zeroes. </w:t>
            </w:r>
          </w:p>
        </w:tc>
        <w:tc>
          <w:tcPr>
            <w:tcW w:w="1843" w:type="dxa"/>
            <w:shd w:val="clear" w:color="auto" w:fill="auto"/>
          </w:tcPr>
          <w:p w14:paraId="60D7743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3.5.4</w:t>
            </w:r>
          </w:p>
        </w:tc>
        <w:tc>
          <w:tcPr>
            <w:tcW w:w="567" w:type="dxa"/>
            <w:shd w:val="clear" w:color="auto" w:fill="auto"/>
          </w:tcPr>
          <w:p w14:paraId="4492DEC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 </w:t>
            </w:r>
          </w:p>
        </w:tc>
      </w:tr>
      <w:tr w:rsidR="008D73AD" w:rsidRPr="00E774D0" w14:paraId="27C1F5C6" w14:textId="77777777" w:rsidTr="0010468A">
        <w:trPr>
          <w:cantSplit/>
          <w:trHeight w:val="1080"/>
        </w:trPr>
        <w:tc>
          <w:tcPr>
            <w:tcW w:w="886" w:type="dxa"/>
            <w:shd w:val="clear" w:color="auto" w:fill="auto"/>
          </w:tcPr>
          <w:p w14:paraId="46BB36F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513</w:t>
            </w:r>
          </w:p>
        </w:tc>
        <w:tc>
          <w:tcPr>
            <w:tcW w:w="2692" w:type="dxa"/>
            <w:shd w:val="clear" w:color="auto" w:fill="auto"/>
          </w:tcPr>
          <w:p w14:paraId="1737DF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with an attribute value identical to a corresponding attribute of a meta object it is COVERED_BY.</w:t>
            </w:r>
          </w:p>
        </w:tc>
        <w:tc>
          <w:tcPr>
            <w:tcW w:w="2126" w:type="dxa"/>
            <w:gridSpan w:val="2"/>
            <w:shd w:val="clear" w:color="auto" w:fill="auto"/>
          </w:tcPr>
          <w:p w14:paraId="558E6EB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An attribute value of a meta object is duplicated on a geo object.</w:t>
            </w:r>
          </w:p>
        </w:tc>
        <w:tc>
          <w:tcPr>
            <w:tcW w:w="2268" w:type="dxa"/>
            <w:gridSpan w:val="2"/>
            <w:shd w:val="clear" w:color="auto" w:fill="auto"/>
          </w:tcPr>
          <w:p w14:paraId="5439FFE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duplicate value from geo object.</w:t>
            </w:r>
          </w:p>
        </w:tc>
        <w:tc>
          <w:tcPr>
            <w:tcW w:w="1843" w:type="dxa"/>
            <w:shd w:val="clear" w:color="auto" w:fill="auto"/>
          </w:tcPr>
          <w:p w14:paraId="501C0FB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3.5.6</w:t>
            </w:r>
          </w:p>
        </w:tc>
        <w:tc>
          <w:tcPr>
            <w:tcW w:w="567" w:type="dxa"/>
            <w:shd w:val="clear" w:color="auto" w:fill="auto"/>
          </w:tcPr>
          <w:p w14:paraId="5F930F6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619F3B9" w14:textId="77777777" w:rsidTr="0010468A">
        <w:trPr>
          <w:cantSplit/>
          <w:trHeight w:val="227"/>
        </w:trPr>
        <w:tc>
          <w:tcPr>
            <w:tcW w:w="886" w:type="dxa"/>
            <w:shd w:val="clear" w:color="auto" w:fill="auto"/>
          </w:tcPr>
          <w:p w14:paraId="56FE783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514</w:t>
            </w:r>
          </w:p>
        </w:tc>
        <w:tc>
          <w:tcPr>
            <w:tcW w:w="2692" w:type="dxa"/>
            <w:shd w:val="clear" w:color="auto" w:fill="auto"/>
          </w:tcPr>
          <w:p w14:paraId="7B575E53"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61CA8FC2"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32F9FE30"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3B9942D1"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01A51B6E" w14:textId="77777777" w:rsidR="008D73AD" w:rsidRPr="00E774D0" w:rsidRDefault="008D73AD" w:rsidP="008D73AD">
            <w:pPr>
              <w:jc w:val="center"/>
              <w:rPr>
                <w:rFonts w:ascii="Arial" w:hAnsi="Arial" w:cs="Arial"/>
                <w:color w:val="000000"/>
                <w:sz w:val="20"/>
                <w:szCs w:val="20"/>
              </w:rPr>
            </w:pPr>
          </w:p>
        </w:tc>
      </w:tr>
      <w:tr w:rsidR="008D73AD" w:rsidRPr="00E774D0" w14:paraId="5591617F" w14:textId="77777777" w:rsidTr="0010468A">
        <w:trPr>
          <w:cantSplit/>
          <w:trHeight w:val="810"/>
        </w:trPr>
        <w:tc>
          <w:tcPr>
            <w:tcW w:w="886" w:type="dxa"/>
            <w:shd w:val="clear" w:color="auto" w:fill="auto"/>
          </w:tcPr>
          <w:p w14:paraId="1CA7D2D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515</w:t>
            </w:r>
          </w:p>
        </w:tc>
        <w:tc>
          <w:tcPr>
            <w:tcW w:w="2692" w:type="dxa"/>
            <w:shd w:val="clear" w:color="auto" w:fill="auto"/>
          </w:tcPr>
          <w:p w14:paraId="6D50E7E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edge where the subfield USAG (Usage indicator) is Equal to 3 (exterior boundary, truncated by the data limit) AND the MASK subfield is Not equal to 255 (masking is not relevant).</w:t>
            </w:r>
          </w:p>
        </w:tc>
        <w:tc>
          <w:tcPr>
            <w:tcW w:w="2126" w:type="dxa"/>
            <w:gridSpan w:val="2"/>
            <w:shd w:val="clear" w:color="auto" w:fill="auto"/>
          </w:tcPr>
          <w:p w14:paraId="53DDB30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Edge with USAG = 3 (exterior boundary truncated by the data limit) does not have MASK = 255 (masking is not relevant). </w:t>
            </w:r>
          </w:p>
        </w:tc>
        <w:tc>
          <w:tcPr>
            <w:tcW w:w="2268" w:type="dxa"/>
            <w:gridSpan w:val="2"/>
            <w:shd w:val="clear" w:color="auto" w:fill="auto"/>
          </w:tcPr>
          <w:p w14:paraId="7B2913C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MASK to 255 (masking is not relevant) for edges with USAG = 3.</w:t>
            </w:r>
          </w:p>
        </w:tc>
        <w:tc>
          <w:tcPr>
            <w:tcW w:w="1843" w:type="dxa"/>
            <w:shd w:val="clear" w:color="auto" w:fill="auto"/>
          </w:tcPr>
          <w:p w14:paraId="71E911D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3.8</w:t>
            </w:r>
          </w:p>
        </w:tc>
        <w:tc>
          <w:tcPr>
            <w:tcW w:w="567" w:type="dxa"/>
            <w:shd w:val="clear" w:color="auto" w:fill="auto"/>
          </w:tcPr>
          <w:p w14:paraId="155E167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7AA97CB6" w14:textId="77777777" w:rsidTr="0010468A">
        <w:trPr>
          <w:cantSplit/>
          <w:trHeight w:val="1095"/>
        </w:trPr>
        <w:tc>
          <w:tcPr>
            <w:tcW w:w="886" w:type="dxa"/>
            <w:shd w:val="clear" w:color="auto" w:fill="auto"/>
          </w:tcPr>
          <w:p w14:paraId="455625C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516a</w:t>
            </w:r>
          </w:p>
        </w:tc>
        <w:tc>
          <w:tcPr>
            <w:tcW w:w="2692" w:type="dxa"/>
            <w:shd w:val="clear" w:color="auto" w:fill="auto"/>
          </w:tcPr>
          <w:p w14:paraId="14F4C2B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master feature object of geometric primitive point which does not share the geometry of the related slave objects. </w:t>
            </w:r>
          </w:p>
        </w:tc>
        <w:tc>
          <w:tcPr>
            <w:tcW w:w="2126" w:type="dxa"/>
            <w:gridSpan w:val="2"/>
            <w:shd w:val="clear" w:color="auto" w:fill="auto"/>
          </w:tcPr>
          <w:p w14:paraId="0CDF153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Master and slave point objects do not share the same node.</w:t>
            </w:r>
          </w:p>
        </w:tc>
        <w:tc>
          <w:tcPr>
            <w:tcW w:w="2268" w:type="dxa"/>
            <w:gridSpan w:val="2"/>
            <w:shd w:val="clear" w:color="auto" w:fill="auto"/>
          </w:tcPr>
          <w:p w14:paraId="653DA8E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master and slave point objects share the same node.</w:t>
            </w:r>
          </w:p>
        </w:tc>
        <w:tc>
          <w:tcPr>
            <w:tcW w:w="1843" w:type="dxa"/>
            <w:shd w:val="clear" w:color="auto" w:fill="auto"/>
          </w:tcPr>
          <w:p w14:paraId="0986BD62" w14:textId="3257396B" w:rsidR="008D73AD" w:rsidRPr="00E774D0" w:rsidRDefault="008D73AD" w:rsidP="00AD0D2B">
            <w:pPr>
              <w:rPr>
                <w:rFonts w:ascii="Arial" w:hAnsi="Arial" w:cs="Arial"/>
                <w:color w:val="000000"/>
                <w:sz w:val="20"/>
                <w:szCs w:val="20"/>
              </w:rPr>
            </w:pPr>
            <w:r w:rsidRPr="00E774D0">
              <w:rPr>
                <w:rFonts w:ascii="Arial" w:hAnsi="Arial" w:cs="Arial"/>
                <w:color w:val="000000"/>
                <w:sz w:val="20"/>
                <w:szCs w:val="20"/>
              </w:rPr>
              <w:t xml:space="preserve">3.9 and Appendix B.1, Annex A (12.1.1 </w:t>
            </w:r>
            <w:r w:rsidR="00AD0D2B" w:rsidRPr="00E774D0">
              <w:rPr>
                <w:rFonts w:ascii="Arial" w:hAnsi="Arial" w:cs="Arial"/>
                <w:color w:val="000000"/>
                <w:sz w:val="20"/>
                <w:szCs w:val="20"/>
              </w:rPr>
              <w:t xml:space="preserve">and </w:t>
            </w:r>
            <w:r w:rsidRPr="00E774D0">
              <w:rPr>
                <w:rFonts w:ascii="Arial" w:hAnsi="Arial" w:cs="Arial"/>
                <w:color w:val="000000"/>
                <w:sz w:val="20"/>
                <w:szCs w:val="20"/>
              </w:rPr>
              <w:t>12.1.2)</w:t>
            </w:r>
          </w:p>
        </w:tc>
        <w:tc>
          <w:tcPr>
            <w:tcW w:w="567" w:type="dxa"/>
            <w:shd w:val="clear" w:color="auto" w:fill="auto"/>
          </w:tcPr>
          <w:p w14:paraId="111C02F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5F3FC93" w14:textId="77777777" w:rsidTr="0010468A">
        <w:trPr>
          <w:cantSplit/>
          <w:trHeight w:val="794"/>
        </w:trPr>
        <w:tc>
          <w:tcPr>
            <w:tcW w:w="886" w:type="dxa"/>
            <w:shd w:val="clear" w:color="auto" w:fill="auto"/>
          </w:tcPr>
          <w:p w14:paraId="532255E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516b</w:t>
            </w:r>
          </w:p>
        </w:tc>
        <w:tc>
          <w:tcPr>
            <w:tcW w:w="2692" w:type="dxa"/>
            <w:shd w:val="clear" w:color="auto" w:fill="auto"/>
          </w:tcPr>
          <w:p w14:paraId="6746DF53" w14:textId="0135D9C9" w:rsidR="008D73AD" w:rsidRPr="00E774D0" w:rsidRDefault="008D73AD" w:rsidP="004B3FEC">
            <w:pPr>
              <w:rPr>
                <w:rFonts w:ascii="Arial" w:hAnsi="Arial" w:cs="Arial"/>
                <w:color w:val="000000"/>
                <w:sz w:val="20"/>
                <w:szCs w:val="20"/>
              </w:rPr>
            </w:pPr>
            <w:r w:rsidRPr="00E774D0">
              <w:rPr>
                <w:rFonts w:ascii="Arial" w:hAnsi="Arial" w:cs="Arial"/>
                <w:color w:val="000000"/>
                <w:sz w:val="20"/>
                <w:szCs w:val="20"/>
              </w:rPr>
              <w:t xml:space="preserve">For each master feature object of geometric primitive line where the slave object does not </w:t>
            </w:r>
            <w:r w:rsidR="004B3FEC">
              <w:rPr>
                <w:rFonts w:ascii="Arial" w:hAnsi="Arial" w:cs="Arial"/>
                <w:color w:val="000000"/>
                <w:sz w:val="20"/>
                <w:szCs w:val="20"/>
              </w:rPr>
              <w:t>INTERSECT</w:t>
            </w:r>
            <w:r w:rsidR="004B3FEC" w:rsidRPr="00E774D0">
              <w:rPr>
                <w:rFonts w:ascii="Arial" w:hAnsi="Arial" w:cs="Arial"/>
                <w:color w:val="000000"/>
                <w:sz w:val="20"/>
                <w:szCs w:val="20"/>
              </w:rPr>
              <w:t xml:space="preserve"> </w:t>
            </w:r>
            <w:r w:rsidRPr="00E774D0">
              <w:rPr>
                <w:rFonts w:ascii="Arial" w:hAnsi="Arial" w:cs="Arial"/>
                <w:color w:val="000000"/>
                <w:sz w:val="20"/>
                <w:szCs w:val="20"/>
              </w:rPr>
              <w:t>the master object.</w:t>
            </w:r>
          </w:p>
        </w:tc>
        <w:tc>
          <w:tcPr>
            <w:tcW w:w="2126" w:type="dxa"/>
            <w:gridSpan w:val="2"/>
            <w:shd w:val="clear" w:color="auto" w:fill="auto"/>
          </w:tcPr>
          <w:p w14:paraId="24F273E2" w14:textId="09F0AC12" w:rsidR="008D73AD" w:rsidRPr="00E774D0" w:rsidRDefault="008D73AD" w:rsidP="004B3FEC">
            <w:pPr>
              <w:rPr>
                <w:rFonts w:ascii="Arial" w:hAnsi="Arial" w:cs="Arial"/>
                <w:color w:val="000000"/>
                <w:sz w:val="20"/>
                <w:szCs w:val="20"/>
              </w:rPr>
            </w:pPr>
            <w:r w:rsidRPr="00E774D0">
              <w:rPr>
                <w:rFonts w:ascii="Arial" w:hAnsi="Arial" w:cs="Arial"/>
                <w:color w:val="000000"/>
                <w:sz w:val="20"/>
                <w:szCs w:val="20"/>
              </w:rPr>
              <w:t xml:space="preserve">Slave object </w:t>
            </w:r>
            <w:r w:rsidR="004B3FEC">
              <w:rPr>
                <w:rFonts w:ascii="Arial" w:hAnsi="Arial" w:cs="Arial"/>
                <w:color w:val="000000"/>
                <w:sz w:val="20"/>
                <w:szCs w:val="20"/>
              </w:rPr>
              <w:t>is not located on</w:t>
            </w:r>
            <w:r w:rsidRPr="00E774D0">
              <w:rPr>
                <w:rFonts w:ascii="Arial" w:hAnsi="Arial" w:cs="Arial"/>
                <w:color w:val="000000"/>
                <w:sz w:val="20"/>
                <w:szCs w:val="20"/>
              </w:rPr>
              <w:t xml:space="preserve"> the master line object.</w:t>
            </w:r>
          </w:p>
        </w:tc>
        <w:tc>
          <w:tcPr>
            <w:tcW w:w="2268" w:type="dxa"/>
            <w:gridSpan w:val="2"/>
            <w:shd w:val="clear" w:color="auto" w:fill="auto"/>
          </w:tcPr>
          <w:p w14:paraId="04545AD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the master and slave objects overlap.</w:t>
            </w:r>
          </w:p>
        </w:tc>
        <w:tc>
          <w:tcPr>
            <w:tcW w:w="1843" w:type="dxa"/>
            <w:shd w:val="clear" w:color="auto" w:fill="auto"/>
          </w:tcPr>
          <w:p w14:paraId="332D338F" w14:textId="57428188" w:rsidR="008D73AD" w:rsidRPr="00E774D0" w:rsidRDefault="008D73AD" w:rsidP="00890343">
            <w:pPr>
              <w:rPr>
                <w:rFonts w:ascii="Arial" w:hAnsi="Arial" w:cs="Arial"/>
                <w:color w:val="000000"/>
                <w:sz w:val="20"/>
                <w:szCs w:val="20"/>
              </w:rPr>
            </w:pPr>
            <w:r w:rsidRPr="00E774D0">
              <w:rPr>
                <w:rFonts w:ascii="Arial" w:hAnsi="Arial" w:cs="Arial"/>
                <w:color w:val="000000"/>
                <w:sz w:val="20"/>
                <w:szCs w:val="20"/>
              </w:rPr>
              <w:t xml:space="preserve">3.9 and Appendix B.1, Annex A (12.1.1 </w:t>
            </w:r>
            <w:r w:rsidR="00AD0D2B" w:rsidRPr="00E774D0">
              <w:rPr>
                <w:rFonts w:ascii="Arial" w:hAnsi="Arial" w:cs="Arial"/>
                <w:color w:val="000000"/>
                <w:sz w:val="20"/>
                <w:szCs w:val="20"/>
              </w:rPr>
              <w:t xml:space="preserve">and </w:t>
            </w:r>
            <w:r w:rsidRPr="00E774D0">
              <w:rPr>
                <w:rFonts w:ascii="Arial" w:hAnsi="Arial" w:cs="Arial"/>
                <w:color w:val="000000"/>
                <w:sz w:val="20"/>
                <w:szCs w:val="20"/>
              </w:rPr>
              <w:t>12.1.2)</w:t>
            </w:r>
          </w:p>
        </w:tc>
        <w:tc>
          <w:tcPr>
            <w:tcW w:w="567" w:type="dxa"/>
            <w:shd w:val="clear" w:color="auto" w:fill="auto"/>
          </w:tcPr>
          <w:p w14:paraId="681FC5C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0ED97E8" w14:textId="77777777" w:rsidTr="0010468A">
        <w:trPr>
          <w:cantSplit/>
          <w:trHeight w:val="1020"/>
        </w:trPr>
        <w:tc>
          <w:tcPr>
            <w:tcW w:w="886" w:type="dxa"/>
            <w:shd w:val="clear" w:color="auto" w:fill="auto"/>
          </w:tcPr>
          <w:p w14:paraId="1C2D689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516c</w:t>
            </w:r>
          </w:p>
        </w:tc>
        <w:tc>
          <w:tcPr>
            <w:tcW w:w="2692" w:type="dxa"/>
            <w:shd w:val="clear" w:color="auto" w:fill="auto"/>
          </w:tcPr>
          <w:p w14:paraId="15127D3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master feature object of geometric primitive area where the slave object is not COVERED_BY the master object.</w:t>
            </w:r>
          </w:p>
        </w:tc>
        <w:tc>
          <w:tcPr>
            <w:tcW w:w="2126" w:type="dxa"/>
            <w:gridSpan w:val="2"/>
            <w:shd w:val="clear" w:color="auto" w:fill="auto"/>
          </w:tcPr>
          <w:p w14:paraId="015A73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Slave object is not covered by the master area object.</w:t>
            </w:r>
          </w:p>
        </w:tc>
        <w:tc>
          <w:tcPr>
            <w:tcW w:w="2268" w:type="dxa"/>
            <w:gridSpan w:val="2"/>
            <w:shd w:val="clear" w:color="auto" w:fill="auto"/>
          </w:tcPr>
          <w:p w14:paraId="0607613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the slave object covered by the master object.</w:t>
            </w:r>
          </w:p>
        </w:tc>
        <w:tc>
          <w:tcPr>
            <w:tcW w:w="1843" w:type="dxa"/>
            <w:shd w:val="clear" w:color="auto" w:fill="auto"/>
          </w:tcPr>
          <w:p w14:paraId="642A4770" w14:textId="2D701912" w:rsidR="008D73AD" w:rsidRPr="00E774D0" w:rsidRDefault="008D73AD" w:rsidP="00890343">
            <w:pPr>
              <w:rPr>
                <w:rFonts w:ascii="Arial" w:hAnsi="Arial" w:cs="Arial"/>
                <w:color w:val="000000"/>
                <w:sz w:val="20"/>
                <w:szCs w:val="20"/>
              </w:rPr>
            </w:pPr>
            <w:r w:rsidRPr="00E774D0">
              <w:rPr>
                <w:rFonts w:ascii="Arial" w:hAnsi="Arial" w:cs="Arial"/>
                <w:color w:val="000000"/>
                <w:sz w:val="20"/>
                <w:szCs w:val="20"/>
              </w:rPr>
              <w:t xml:space="preserve">3.9 and Appendix B.1, Annex A (12.1.1 </w:t>
            </w:r>
            <w:r w:rsidR="00AD0D2B" w:rsidRPr="00E774D0">
              <w:rPr>
                <w:rFonts w:ascii="Arial" w:hAnsi="Arial" w:cs="Arial"/>
                <w:color w:val="000000"/>
                <w:sz w:val="20"/>
                <w:szCs w:val="20"/>
              </w:rPr>
              <w:t xml:space="preserve">and </w:t>
            </w:r>
            <w:r w:rsidRPr="00E774D0">
              <w:rPr>
                <w:rFonts w:ascii="Arial" w:hAnsi="Arial" w:cs="Arial"/>
                <w:color w:val="000000"/>
                <w:sz w:val="20"/>
                <w:szCs w:val="20"/>
              </w:rPr>
              <w:t>12.1.2)</w:t>
            </w:r>
          </w:p>
        </w:tc>
        <w:tc>
          <w:tcPr>
            <w:tcW w:w="567" w:type="dxa"/>
            <w:shd w:val="clear" w:color="auto" w:fill="auto"/>
          </w:tcPr>
          <w:p w14:paraId="450376B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C38EB11" w14:textId="77777777" w:rsidTr="0010468A">
        <w:trPr>
          <w:cantSplit/>
          <w:trHeight w:val="974"/>
        </w:trPr>
        <w:tc>
          <w:tcPr>
            <w:tcW w:w="886" w:type="dxa"/>
            <w:shd w:val="clear" w:color="auto" w:fill="auto"/>
          </w:tcPr>
          <w:p w14:paraId="25E961D2" w14:textId="77777777" w:rsidR="008D73AD" w:rsidRPr="00E774D0" w:rsidRDefault="008D73AD" w:rsidP="008D73AD">
            <w:pPr>
              <w:jc w:val="center"/>
              <w:rPr>
                <w:rFonts w:ascii="Arial" w:hAnsi="Arial" w:cs="Arial"/>
                <w:sz w:val="20"/>
              </w:rPr>
            </w:pPr>
            <w:r w:rsidRPr="00E774D0">
              <w:rPr>
                <w:rFonts w:ascii="Arial" w:hAnsi="Arial" w:cs="Arial"/>
                <w:sz w:val="20"/>
              </w:rPr>
              <w:t>517a</w:t>
            </w:r>
          </w:p>
        </w:tc>
        <w:tc>
          <w:tcPr>
            <w:tcW w:w="2692" w:type="dxa"/>
            <w:shd w:val="clear" w:color="auto" w:fill="auto"/>
          </w:tcPr>
          <w:p w14:paraId="055A7428" w14:textId="77777777" w:rsidR="008D73AD" w:rsidRPr="00E774D0" w:rsidRDefault="008D73AD" w:rsidP="008D73AD">
            <w:pPr>
              <w:rPr>
                <w:rFonts w:ascii="Arial" w:hAnsi="Arial" w:cs="Arial"/>
                <w:sz w:val="20"/>
              </w:rPr>
            </w:pPr>
            <w:r w:rsidRPr="00E774D0">
              <w:rPr>
                <w:rFonts w:ascii="Arial" w:hAnsi="Arial" w:cs="Arial"/>
                <w:sz w:val="20"/>
              </w:rPr>
              <w:t>For each collection feature object which does not reference at least two feature objects.</w:t>
            </w:r>
          </w:p>
        </w:tc>
        <w:tc>
          <w:tcPr>
            <w:tcW w:w="2126" w:type="dxa"/>
            <w:gridSpan w:val="2"/>
            <w:shd w:val="clear" w:color="auto" w:fill="auto"/>
          </w:tcPr>
          <w:p w14:paraId="7A26E537" w14:textId="77777777" w:rsidR="008D73AD" w:rsidRPr="00E774D0" w:rsidRDefault="008D73AD" w:rsidP="008D73AD">
            <w:pPr>
              <w:rPr>
                <w:rFonts w:ascii="Arial" w:hAnsi="Arial" w:cs="Arial"/>
                <w:sz w:val="20"/>
              </w:rPr>
            </w:pPr>
            <w:r w:rsidRPr="00E774D0">
              <w:rPr>
                <w:rFonts w:ascii="Arial" w:hAnsi="Arial" w:cs="Arial"/>
                <w:sz w:val="20"/>
              </w:rPr>
              <w:t>Collection feature object does not reference at least two feature objects.</w:t>
            </w:r>
          </w:p>
        </w:tc>
        <w:tc>
          <w:tcPr>
            <w:tcW w:w="2268" w:type="dxa"/>
            <w:gridSpan w:val="2"/>
            <w:shd w:val="clear" w:color="auto" w:fill="auto"/>
          </w:tcPr>
          <w:p w14:paraId="41346225" w14:textId="77777777" w:rsidR="008D73AD" w:rsidRPr="00E774D0" w:rsidRDefault="008D73AD" w:rsidP="008D73AD">
            <w:pPr>
              <w:rPr>
                <w:rFonts w:ascii="Arial" w:hAnsi="Arial" w:cs="Arial"/>
                <w:sz w:val="20"/>
                <w:szCs w:val="20"/>
              </w:rPr>
            </w:pPr>
            <w:r w:rsidRPr="00E774D0">
              <w:rPr>
                <w:rFonts w:ascii="Arial" w:hAnsi="Arial" w:cs="Arial"/>
                <w:sz w:val="20"/>
                <w:szCs w:val="20"/>
              </w:rPr>
              <w:t>Remove collection feature object or ensure that it references at least two feature objects.</w:t>
            </w:r>
          </w:p>
        </w:tc>
        <w:tc>
          <w:tcPr>
            <w:tcW w:w="1843" w:type="dxa"/>
            <w:shd w:val="clear" w:color="auto" w:fill="auto"/>
          </w:tcPr>
          <w:p w14:paraId="11A60654" w14:textId="77777777" w:rsidR="008D73AD" w:rsidRPr="00E774D0" w:rsidRDefault="008D73AD" w:rsidP="008D73AD">
            <w:pPr>
              <w:pStyle w:val="Default"/>
              <w:rPr>
                <w:color w:val="auto"/>
                <w:sz w:val="20"/>
                <w:szCs w:val="20"/>
              </w:rPr>
            </w:pPr>
            <w:r w:rsidRPr="00E774D0">
              <w:rPr>
                <w:color w:val="auto"/>
                <w:sz w:val="20"/>
                <w:szCs w:val="20"/>
              </w:rPr>
              <w:t xml:space="preserve">3.9 and Appendix B.1, Annex A (15), and Part 3 (6.2) </w:t>
            </w:r>
          </w:p>
        </w:tc>
        <w:tc>
          <w:tcPr>
            <w:tcW w:w="567" w:type="dxa"/>
            <w:shd w:val="clear" w:color="auto" w:fill="auto"/>
          </w:tcPr>
          <w:p w14:paraId="294D72AC" w14:textId="77777777" w:rsidR="008D73AD" w:rsidRPr="00E774D0" w:rsidRDefault="008D73AD" w:rsidP="008D73AD">
            <w:pPr>
              <w:pStyle w:val="Default"/>
              <w:jc w:val="center"/>
              <w:rPr>
                <w:color w:val="auto"/>
                <w:sz w:val="20"/>
                <w:szCs w:val="20"/>
              </w:rPr>
            </w:pPr>
            <w:r w:rsidRPr="00E774D0">
              <w:rPr>
                <w:color w:val="auto"/>
                <w:sz w:val="20"/>
                <w:szCs w:val="20"/>
              </w:rPr>
              <w:t xml:space="preserve">E </w:t>
            </w:r>
          </w:p>
          <w:p w14:paraId="1B350621" w14:textId="77777777" w:rsidR="008D73AD" w:rsidRPr="00E774D0" w:rsidRDefault="008D73AD" w:rsidP="008D73AD">
            <w:pPr>
              <w:rPr>
                <w:rFonts w:ascii="Arial" w:hAnsi="Arial" w:cs="Arial"/>
                <w:sz w:val="20"/>
              </w:rPr>
            </w:pPr>
          </w:p>
        </w:tc>
      </w:tr>
      <w:tr w:rsidR="008D73AD" w:rsidRPr="00E774D0" w14:paraId="0C37C00B" w14:textId="77777777" w:rsidTr="0010468A">
        <w:trPr>
          <w:cantSplit/>
          <w:trHeight w:val="710"/>
        </w:trPr>
        <w:tc>
          <w:tcPr>
            <w:tcW w:w="886" w:type="dxa"/>
            <w:shd w:val="clear" w:color="auto" w:fill="auto"/>
          </w:tcPr>
          <w:p w14:paraId="0E9EC52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517b</w:t>
            </w:r>
          </w:p>
        </w:tc>
        <w:tc>
          <w:tcPr>
            <w:tcW w:w="2692" w:type="dxa"/>
            <w:shd w:val="clear" w:color="auto" w:fill="auto"/>
          </w:tcPr>
          <w:p w14:paraId="7BFEBB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collection feature object which references itself.</w:t>
            </w:r>
          </w:p>
        </w:tc>
        <w:tc>
          <w:tcPr>
            <w:tcW w:w="2126" w:type="dxa"/>
            <w:gridSpan w:val="2"/>
            <w:shd w:val="clear" w:color="auto" w:fill="auto"/>
          </w:tcPr>
          <w:p w14:paraId="767A04C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Collection feature object references itself.</w:t>
            </w:r>
          </w:p>
        </w:tc>
        <w:tc>
          <w:tcPr>
            <w:tcW w:w="2268" w:type="dxa"/>
            <w:gridSpan w:val="2"/>
            <w:shd w:val="clear" w:color="auto" w:fill="auto"/>
          </w:tcPr>
          <w:p w14:paraId="4216D52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circular reference.</w:t>
            </w:r>
          </w:p>
        </w:tc>
        <w:tc>
          <w:tcPr>
            <w:tcW w:w="1843" w:type="dxa"/>
            <w:shd w:val="clear" w:color="auto" w:fill="auto"/>
          </w:tcPr>
          <w:p w14:paraId="00FC51A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3.9 and Appendix B.1, Annex A (15), and Part 3 (6.2)</w:t>
            </w:r>
          </w:p>
        </w:tc>
        <w:tc>
          <w:tcPr>
            <w:tcW w:w="567" w:type="dxa"/>
            <w:shd w:val="clear" w:color="auto" w:fill="auto"/>
          </w:tcPr>
          <w:p w14:paraId="6AD5194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786DC1E7" w14:textId="77777777" w:rsidTr="0010468A">
        <w:trPr>
          <w:cantSplit/>
          <w:trHeight w:val="585"/>
        </w:trPr>
        <w:tc>
          <w:tcPr>
            <w:tcW w:w="886" w:type="dxa"/>
            <w:shd w:val="clear" w:color="auto" w:fill="auto"/>
          </w:tcPr>
          <w:p w14:paraId="51CF1FC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517c</w:t>
            </w:r>
          </w:p>
        </w:tc>
        <w:tc>
          <w:tcPr>
            <w:tcW w:w="2692" w:type="dxa"/>
            <w:shd w:val="clear" w:color="auto" w:fill="auto"/>
          </w:tcPr>
          <w:p w14:paraId="12027DC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collection feature object where the subfield PRIM is Not equal to Null {255} (no geometry).</w:t>
            </w:r>
          </w:p>
        </w:tc>
        <w:tc>
          <w:tcPr>
            <w:tcW w:w="2126" w:type="dxa"/>
            <w:gridSpan w:val="2"/>
            <w:shd w:val="clear" w:color="auto" w:fill="auto"/>
          </w:tcPr>
          <w:p w14:paraId="049FA0B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value of geometric primitive subfield.</w:t>
            </w:r>
          </w:p>
        </w:tc>
        <w:tc>
          <w:tcPr>
            <w:tcW w:w="2268" w:type="dxa"/>
            <w:gridSpan w:val="2"/>
            <w:shd w:val="clear" w:color="auto" w:fill="auto"/>
          </w:tcPr>
          <w:p w14:paraId="7AE493F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PRIM subfield to Null {255} (no geometry).</w:t>
            </w:r>
          </w:p>
        </w:tc>
        <w:tc>
          <w:tcPr>
            <w:tcW w:w="1843" w:type="dxa"/>
            <w:shd w:val="clear" w:color="auto" w:fill="auto"/>
          </w:tcPr>
          <w:p w14:paraId="2E0E747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3.9 and Appendix B.1, Annex A (15), and Part 3 (6.2)</w:t>
            </w:r>
          </w:p>
        </w:tc>
        <w:tc>
          <w:tcPr>
            <w:tcW w:w="567" w:type="dxa"/>
            <w:shd w:val="clear" w:color="auto" w:fill="auto"/>
          </w:tcPr>
          <w:p w14:paraId="7B975A3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671D13E" w14:textId="77777777" w:rsidTr="0010468A">
        <w:trPr>
          <w:cantSplit/>
          <w:trHeight w:val="227"/>
        </w:trPr>
        <w:tc>
          <w:tcPr>
            <w:tcW w:w="886" w:type="dxa"/>
            <w:shd w:val="clear" w:color="auto" w:fill="auto"/>
          </w:tcPr>
          <w:p w14:paraId="25B4C2EA" w14:textId="77777777" w:rsidR="008D73AD" w:rsidRPr="00E774D0" w:rsidRDefault="008D73AD" w:rsidP="008D73AD">
            <w:pPr>
              <w:jc w:val="center"/>
              <w:rPr>
                <w:rFonts w:ascii="Arial" w:hAnsi="Arial" w:cs="Arial"/>
                <w:strike/>
                <w:sz w:val="20"/>
                <w:szCs w:val="20"/>
              </w:rPr>
            </w:pPr>
            <w:r w:rsidRPr="00E774D0">
              <w:rPr>
                <w:rFonts w:ascii="Arial" w:hAnsi="Arial" w:cs="Arial"/>
                <w:strike/>
                <w:sz w:val="20"/>
                <w:szCs w:val="20"/>
              </w:rPr>
              <w:t>517d</w:t>
            </w:r>
          </w:p>
        </w:tc>
        <w:tc>
          <w:tcPr>
            <w:tcW w:w="2692" w:type="dxa"/>
            <w:shd w:val="clear" w:color="auto" w:fill="auto"/>
          </w:tcPr>
          <w:p w14:paraId="22A65890" w14:textId="77777777" w:rsidR="008D73AD" w:rsidRPr="00E774D0" w:rsidRDefault="008D73AD" w:rsidP="008D73AD">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62A03FB6" w14:textId="77777777" w:rsidR="008D73AD" w:rsidRPr="00E774D0" w:rsidRDefault="008D73AD" w:rsidP="008D73AD">
            <w:pPr>
              <w:rPr>
                <w:rFonts w:ascii="Arial" w:hAnsi="Arial" w:cs="Arial"/>
                <w:strike/>
                <w:sz w:val="20"/>
                <w:szCs w:val="20"/>
              </w:rPr>
            </w:pPr>
          </w:p>
        </w:tc>
        <w:tc>
          <w:tcPr>
            <w:tcW w:w="2268" w:type="dxa"/>
            <w:gridSpan w:val="2"/>
            <w:shd w:val="clear" w:color="auto" w:fill="auto"/>
          </w:tcPr>
          <w:p w14:paraId="38B91A2F" w14:textId="77777777" w:rsidR="008D73AD" w:rsidRPr="00E774D0" w:rsidRDefault="008D73AD" w:rsidP="008D73AD">
            <w:pPr>
              <w:rPr>
                <w:rFonts w:ascii="Arial" w:hAnsi="Arial" w:cs="Arial"/>
                <w:strike/>
                <w:sz w:val="20"/>
                <w:szCs w:val="20"/>
              </w:rPr>
            </w:pPr>
          </w:p>
        </w:tc>
        <w:tc>
          <w:tcPr>
            <w:tcW w:w="1843" w:type="dxa"/>
            <w:shd w:val="clear" w:color="auto" w:fill="auto"/>
          </w:tcPr>
          <w:p w14:paraId="302E5A96" w14:textId="77777777" w:rsidR="008D73AD" w:rsidRPr="00E774D0" w:rsidRDefault="008D73AD" w:rsidP="008D73AD">
            <w:pPr>
              <w:rPr>
                <w:rFonts w:ascii="Arial" w:hAnsi="Arial" w:cs="Arial"/>
                <w:strike/>
                <w:sz w:val="20"/>
                <w:szCs w:val="20"/>
              </w:rPr>
            </w:pPr>
          </w:p>
        </w:tc>
        <w:tc>
          <w:tcPr>
            <w:tcW w:w="567" w:type="dxa"/>
            <w:shd w:val="clear" w:color="auto" w:fill="auto"/>
          </w:tcPr>
          <w:p w14:paraId="7D55FA57" w14:textId="77777777" w:rsidR="008D73AD" w:rsidRPr="00E774D0" w:rsidRDefault="008D73AD" w:rsidP="008D73AD">
            <w:pPr>
              <w:jc w:val="center"/>
              <w:rPr>
                <w:rFonts w:ascii="Arial" w:hAnsi="Arial" w:cs="Arial"/>
                <w:strike/>
                <w:sz w:val="20"/>
                <w:szCs w:val="20"/>
              </w:rPr>
            </w:pPr>
          </w:p>
        </w:tc>
      </w:tr>
      <w:tr w:rsidR="008D73AD" w:rsidRPr="00E774D0" w14:paraId="112358B1" w14:textId="77777777" w:rsidTr="0010468A">
        <w:trPr>
          <w:cantSplit/>
          <w:trHeight w:val="1110"/>
        </w:trPr>
        <w:tc>
          <w:tcPr>
            <w:tcW w:w="886" w:type="dxa"/>
            <w:shd w:val="clear" w:color="auto" w:fill="auto"/>
          </w:tcPr>
          <w:p w14:paraId="37751842" w14:textId="77777777" w:rsidR="008D73AD" w:rsidRPr="00E774D0" w:rsidRDefault="008D73AD" w:rsidP="008D73AD">
            <w:pPr>
              <w:jc w:val="center"/>
              <w:rPr>
                <w:rFonts w:ascii="Arial" w:hAnsi="Arial" w:cs="Arial"/>
                <w:sz w:val="20"/>
              </w:rPr>
            </w:pPr>
            <w:r w:rsidRPr="00E774D0">
              <w:rPr>
                <w:rFonts w:ascii="Arial" w:hAnsi="Arial" w:cs="Arial"/>
                <w:sz w:val="20"/>
              </w:rPr>
              <w:t>517e</w:t>
            </w:r>
          </w:p>
        </w:tc>
        <w:tc>
          <w:tcPr>
            <w:tcW w:w="2692" w:type="dxa"/>
            <w:shd w:val="clear" w:color="auto" w:fill="auto"/>
          </w:tcPr>
          <w:p w14:paraId="22306290" w14:textId="77777777" w:rsidR="008D73AD" w:rsidRPr="00E774D0" w:rsidRDefault="008D73AD" w:rsidP="008D73AD">
            <w:pPr>
              <w:rPr>
                <w:rFonts w:ascii="Arial" w:hAnsi="Arial" w:cs="Arial"/>
                <w:sz w:val="20"/>
              </w:rPr>
            </w:pPr>
            <w:r w:rsidRPr="00E774D0">
              <w:rPr>
                <w:rFonts w:ascii="Arial" w:hAnsi="Arial" w:cs="Arial"/>
                <w:sz w:val="20"/>
              </w:rPr>
              <w:t>For each collection feature object where the RIND subfield is not 3 (peer) OR which references feature objects where the subfield RIND is Not equal to 3 (peer).</w:t>
            </w:r>
          </w:p>
        </w:tc>
        <w:tc>
          <w:tcPr>
            <w:tcW w:w="2126" w:type="dxa"/>
            <w:gridSpan w:val="2"/>
            <w:shd w:val="clear" w:color="auto" w:fill="auto"/>
          </w:tcPr>
          <w:p w14:paraId="3541E5D6" w14:textId="77777777" w:rsidR="008D73AD" w:rsidRPr="00E774D0" w:rsidRDefault="008D73AD" w:rsidP="008D73AD">
            <w:pPr>
              <w:rPr>
                <w:rFonts w:ascii="Arial" w:hAnsi="Arial" w:cs="Arial"/>
                <w:sz w:val="20"/>
              </w:rPr>
            </w:pPr>
            <w:r w:rsidRPr="00E774D0">
              <w:rPr>
                <w:rFonts w:ascii="Arial" w:hAnsi="Arial" w:cs="Arial"/>
                <w:sz w:val="20"/>
              </w:rPr>
              <w:t>Collection feature object which is peer, references non-peer feature objects.</w:t>
            </w:r>
          </w:p>
        </w:tc>
        <w:tc>
          <w:tcPr>
            <w:tcW w:w="2268" w:type="dxa"/>
            <w:gridSpan w:val="2"/>
            <w:shd w:val="clear" w:color="auto" w:fill="auto"/>
          </w:tcPr>
          <w:p w14:paraId="3C1B0D12" w14:textId="77777777" w:rsidR="008D73AD" w:rsidRPr="00E774D0" w:rsidRDefault="008D73AD" w:rsidP="008D73AD">
            <w:pPr>
              <w:rPr>
                <w:rFonts w:ascii="Arial" w:hAnsi="Arial" w:cs="Arial"/>
                <w:sz w:val="20"/>
              </w:rPr>
            </w:pPr>
            <w:r w:rsidRPr="00E774D0">
              <w:rPr>
                <w:rFonts w:ascii="Arial" w:hAnsi="Arial" w:cs="Arial"/>
                <w:sz w:val="20"/>
              </w:rPr>
              <w:t>Amend feature objects to peer.</w:t>
            </w:r>
          </w:p>
        </w:tc>
        <w:tc>
          <w:tcPr>
            <w:tcW w:w="1843" w:type="dxa"/>
            <w:shd w:val="clear" w:color="auto" w:fill="auto"/>
          </w:tcPr>
          <w:p w14:paraId="74D14C91" w14:textId="77777777" w:rsidR="008D73AD" w:rsidRPr="00E774D0" w:rsidRDefault="008D73AD" w:rsidP="008D73AD">
            <w:pPr>
              <w:rPr>
                <w:rFonts w:ascii="Arial" w:hAnsi="Arial" w:cs="Arial"/>
                <w:sz w:val="20"/>
              </w:rPr>
            </w:pPr>
            <w:r w:rsidRPr="00E774D0">
              <w:rPr>
                <w:rFonts w:ascii="Arial" w:hAnsi="Arial" w:cs="Arial"/>
                <w:sz w:val="20"/>
              </w:rPr>
              <w:t>3.9 and Appendix B.1, Annex A (15), and Part 3 (6.2)</w:t>
            </w:r>
          </w:p>
        </w:tc>
        <w:tc>
          <w:tcPr>
            <w:tcW w:w="567" w:type="dxa"/>
            <w:shd w:val="clear" w:color="auto" w:fill="auto"/>
          </w:tcPr>
          <w:p w14:paraId="1C735F7F"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1EF5D49A" w14:textId="77777777" w:rsidTr="0010468A">
        <w:trPr>
          <w:cantSplit/>
          <w:trHeight w:val="1110"/>
        </w:trPr>
        <w:tc>
          <w:tcPr>
            <w:tcW w:w="886" w:type="dxa"/>
            <w:shd w:val="clear" w:color="auto" w:fill="auto"/>
          </w:tcPr>
          <w:p w14:paraId="140E31B4" w14:textId="77777777" w:rsidR="008D73AD" w:rsidRPr="00E774D0" w:rsidRDefault="008D73AD" w:rsidP="008D73AD">
            <w:pPr>
              <w:jc w:val="center"/>
              <w:rPr>
                <w:rFonts w:ascii="Arial" w:hAnsi="Arial" w:cs="Arial"/>
                <w:sz w:val="20"/>
              </w:rPr>
            </w:pPr>
            <w:r w:rsidRPr="00E774D0">
              <w:rPr>
                <w:rFonts w:ascii="Arial" w:hAnsi="Arial" w:cs="Arial"/>
                <w:sz w:val="20"/>
              </w:rPr>
              <w:t>517f</w:t>
            </w:r>
          </w:p>
        </w:tc>
        <w:tc>
          <w:tcPr>
            <w:tcW w:w="2692" w:type="dxa"/>
            <w:shd w:val="clear" w:color="auto" w:fill="auto"/>
          </w:tcPr>
          <w:p w14:paraId="7F959117" w14:textId="77777777" w:rsidR="008D73AD" w:rsidRPr="00E774D0" w:rsidRDefault="008D73AD" w:rsidP="008D73AD">
            <w:pPr>
              <w:rPr>
                <w:rFonts w:ascii="Arial" w:hAnsi="Arial" w:cs="Arial"/>
                <w:sz w:val="20"/>
              </w:rPr>
            </w:pPr>
            <w:r w:rsidRPr="00E774D0">
              <w:rPr>
                <w:rFonts w:ascii="Arial" w:hAnsi="Arial" w:cs="Arial"/>
                <w:sz w:val="20"/>
              </w:rPr>
              <w:t>For each collection feature object that references the same feature more than once.</w:t>
            </w:r>
          </w:p>
        </w:tc>
        <w:tc>
          <w:tcPr>
            <w:tcW w:w="2126" w:type="dxa"/>
            <w:gridSpan w:val="2"/>
            <w:shd w:val="clear" w:color="auto" w:fill="auto"/>
          </w:tcPr>
          <w:p w14:paraId="27EC233B" w14:textId="77777777" w:rsidR="008D73AD" w:rsidRPr="00E774D0" w:rsidRDefault="008D73AD" w:rsidP="008D73AD">
            <w:pPr>
              <w:rPr>
                <w:rFonts w:ascii="Arial" w:hAnsi="Arial" w:cs="Arial"/>
                <w:sz w:val="20"/>
              </w:rPr>
            </w:pPr>
            <w:r w:rsidRPr="00E774D0">
              <w:rPr>
                <w:rFonts w:ascii="Arial" w:hAnsi="Arial" w:cs="Arial"/>
                <w:sz w:val="20"/>
              </w:rPr>
              <w:t>Collection feature object contains multiple references to the same feature object.</w:t>
            </w:r>
          </w:p>
        </w:tc>
        <w:tc>
          <w:tcPr>
            <w:tcW w:w="2268" w:type="dxa"/>
            <w:gridSpan w:val="2"/>
            <w:shd w:val="clear" w:color="auto" w:fill="auto"/>
          </w:tcPr>
          <w:p w14:paraId="29105C49" w14:textId="77777777" w:rsidR="008D73AD" w:rsidRPr="00E774D0" w:rsidRDefault="008D73AD" w:rsidP="008D73AD">
            <w:pPr>
              <w:rPr>
                <w:rFonts w:ascii="Arial" w:hAnsi="Arial" w:cs="Arial"/>
                <w:sz w:val="20"/>
              </w:rPr>
            </w:pPr>
            <w:r w:rsidRPr="00E774D0">
              <w:rPr>
                <w:rFonts w:ascii="Arial" w:hAnsi="Arial" w:cs="Arial"/>
                <w:sz w:val="20"/>
              </w:rPr>
              <w:t>Remove duplicate reference.</w:t>
            </w:r>
          </w:p>
        </w:tc>
        <w:tc>
          <w:tcPr>
            <w:tcW w:w="1843" w:type="dxa"/>
            <w:shd w:val="clear" w:color="auto" w:fill="auto"/>
          </w:tcPr>
          <w:p w14:paraId="73B12BCA" w14:textId="77777777" w:rsidR="008D73AD" w:rsidRPr="00E774D0" w:rsidRDefault="008D73AD" w:rsidP="008D73AD">
            <w:pPr>
              <w:rPr>
                <w:rFonts w:ascii="Arial" w:hAnsi="Arial" w:cs="Arial"/>
                <w:sz w:val="20"/>
              </w:rPr>
            </w:pPr>
            <w:r w:rsidRPr="00E774D0">
              <w:rPr>
                <w:rFonts w:ascii="Arial" w:hAnsi="Arial" w:cs="Arial"/>
                <w:sz w:val="20"/>
              </w:rPr>
              <w:t>3.9 and Appendix B.1, Annex A (15), and Part 3 (6.2)</w:t>
            </w:r>
          </w:p>
        </w:tc>
        <w:tc>
          <w:tcPr>
            <w:tcW w:w="567" w:type="dxa"/>
            <w:shd w:val="clear" w:color="auto" w:fill="auto"/>
          </w:tcPr>
          <w:p w14:paraId="6EE9EB53"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5D82216C" w14:textId="77777777" w:rsidTr="0010468A">
        <w:trPr>
          <w:cantSplit/>
          <w:trHeight w:val="1110"/>
        </w:trPr>
        <w:tc>
          <w:tcPr>
            <w:tcW w:w="886" w:type="dxa"/>
            <w:shd w:val="clear" w:color="auto" w:fill="auto"/>
          </w:tcPr>
          <w:p w14:paraId="57E9DEC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518a</w:t>
            </w:r>
            <w:r w:rsidRPr="00E774D0">
              <w:rPr>
                <w:color w:val="000000"/>
                <w:sz w:val="20"/>
                <w:szCs w:val="20"/>
              </w:rPr>
              <w:t> </w:t>
            </w:r>
          </w:p>
        </w:tc>
        <w:tc>
          <w:tcPr>
            <w:tcW w:w="2692" w:type="dxa"/>
            <w:shd w:val="clear" w:color="auto" w:fill="auto"/>
          </w:tcPr>
          <w:p w14:paraId="42135E8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FLODOC, DRGARE, LNDARE, HULKES, PONTON, DEPARE or UNSARE feature object of geometric primitive area where the GRUP subfield of the FRID is Not equal to 1 (Group 1).</w:t>
            </w:r>
          </w:p>
        </w:tc>
        <w:tc>
          <w:tcPr>
            <w:tcW w:w="2126" w:type="dxa"/>
            <w:gridSpan w:val="2"/>
            <w:shd w:val="clear" w:color="auto" w:fill="auto"/>
          </w:tcPr>
          <w:p w14:paraId="7C1EB87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Skin of the earth objects are not encoded as Group 1.</w:t>
            </w:r>
          </w:p>
        </w:tc>
        <w:tc>
          <w:tcPr>
            <w:tcW w:w="2268" w:type="dxa"/>
            <w:gridSpan w:val="2"/>
            <w:shd w:val="clear" w:color="auto" w:fill="auto"/>
          </w:tcPr>
          <w:p w14:paraId="4197690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the FRID subfield GRUP is set to 1 (Group 1) for all skin of the earth feature objects.</w:t>
            </w:r>
          </w:p>
        </w:tc>
        <w:tc>
          <w:tcPr>
            <w:tcW w:w="1843" w:type="dxa"/>
            <w:shd w:val="clear" w:color="auto" w:fill="auto"/>
          </w:tcPr>
          <w:p w14:paraId="68A4E33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18ADC59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83F5E98" w14:textId="77777777" w:rsidTr="0010468A">
        <w:trPr>
          <w:cantSplit/>
          <w:trHeight w:val="1620"/>
        </w:trPr>
        <w:tc>
          <w:tcPr>
            <w:tcW w:w="886" w:type="dxa"/>
            <w:shd w:val="clear" w:color="auto" w:fill="auto"/>
          </w:tcPr>
          <w:p w14:paraId="644917D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518</w:t>
            </w:r>
            <w:r w:rsidRPr="00E774D0">
              <w:rPr>
                <w:color w:val="000000"/>
                <w:sz w:val="20"/>
                <w:szCs w:val="20"/>
              </w:rPr>
              <w:t> </w:t>
            </w:r>
            <w:r w:rsidRPr="00E774D0">
              <w:rPr>
                <w:rFonts w:ascii="Arial" w:hAnsi="Arial" w:cs="Arial"/>
                <w:color w:val="000000"/>
                <w:sz w:val="20"/>
                <w:szCs w:val="20"/>
              </w:rPr>
              <w:t>b</w:t>
            </w:r>
          </w:p>
        </w:tc>
        <w:tc>
          <w:tcPr>
            <w:tcW w:w="2692" w:type="dxa"/>
            <w:shd w:val="clear" w:color="auto" w:fill="auto"/>
          </w:tcPr>
          <w:p w14:paraId="632419E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(excluding FLODOC, DRGARE, LNDARE, HULKES, PONTON, DEPARE and UNSARE of geometric primitive area) where the GRUP subfield of the FRID is Not equal to 2 (Group 2).</w:t>
            </w:r>
          </w:p>
        </w:tc>
        <w:tc>
          <w:tcPr>
            <w:tcW w:w="2126" w:type="dxa"/>
            <w:gridSpan w:val="2"/>
            <w:shd w:val="clear" w:color="auto" w:fill="auto"/>
          </w:tcPr>
          <w:p w14:paraId="7B0360E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Group 2 objects are not encoded as Group 2.</w:t>
            </w:r>
          </w:p>
        </w:tc>
        <w:tc>
          <w:tcPr>
            <w:tcW w:w="2268" w:type="dxa"/>
            <w:gridSpan w:val="2"/>
            <w:shd w:val="clear" w:color="auto" w:fill="auto"/>
          </w:tcPr>
          <w:p w14:paraId="4BA87207" w14:textId="740903B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Ensure that the FRID subfield GRUP is set to 2 (Group 2) for all </w:t>
            </w:r>
            <w:r w:rsidR="00B16012" w:rsidRPr="00E774D0">
              <w:rPr>
                <w:rFonts w:ascii="Arial" w:hAnsi="Arial" w:cs="Arial"/>
                <w:color w:val="000000"/>
                <w:sz w:val="20"/>
                <w:szCs w:val="20"/>
              </w:rPr>
              <w:t>non-skin</w:t>
            </w:r>
            <w:r w:rsidRPr="00E774D0">
              <w:rPr>
                <w:rFonts w:ascii="Arial" w:hAnsi="Arial" w:cs="Arial"/>
                <w:color w:val="000000"/>
                <w:sz w:val="20"/>
                <w:szCs w:val="20"/>
              </w:rPr>
              <w:t xml:space="preserve"> of the earth feature objects.</w:t>
            </w:r>
          </w:p>
        </w:tc>
        <w:tc>
          <w:tcPr>
            <w:tcW w:w="1843" w:type="dxa"/>
            <w:shd w:val="clear" w:color="auto" w:fill="auto"/>
          </w:tcPr>
          <w:p w14:paraId="182B4B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3.10.2</w:t>
            </w:r>
          </w:p>
        </w:tc>
        <w:tc>
          <w:tcPr>
            <w:tcW w:w="567" w:type="dxa"/>
            <w:shd w:val="clear" w:color="auto" w:fill="auto"/>
          </w:tcPr>
          <w:p w14:paraId="5005594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445C4F1" w14:textId="77777777" w:rsidTr="0010468A">
        <w:trPr>
          <w:cantSplit/>
          <w:trHeight w:val="1650"/>
        </w:trPr>
        <w:tc>
          <w:tcPr>
            <w:tcW w:w="886" w:type="dxa"/>
            <w:shd w:val="clear" w:color="auto" w:fill="auto"/>
          </w:tcPr>
          <w:p w14:paraId="321CF0F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519a</w:t>
            </w:r>
          </w:p>
        </w:tc>
        <w:tc>
          <w:tcPr>
            <w:tcW w:w="2692" w:type="dxa"/>
            <w:shd w:val="clear" w:color="auto" w:fill="auto"/>
          </w:tcPr>
          <w:p w14:paraId="1B5433FB" w14:textId="77777777" w:rsidR="008D73AD" w:rsidRPr="00E774D0" w:rsidRDefault="008D73AD" w:rsidP="008D73AD">
            <w:r w:rsidRPr="00E774D0">
              <w:rPr>
                <w:rFonts w:ascii="Arial" w:hAnsi="Arial" w:cs="Arial"/>
                <w:color w:val="000000"/>
                <w:sz w:val="20"/>
                <w:szCs w:val="20"/>
              </w:rPr>
              <w:t xml:space="preserve">If the combined coverage of all DEPARE, DRGARE, FLODOC, HULKES, LNDARE, PONTON and UNSARE feature objects is Not equal to the combined coverage of all M_COVR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where CATCOV is Equal to 1 (coverage available). </w:t>
            </w:r>
          </w:p>
        </w:tc>
        <w:tc>
          <w:tcPr>
            <w:tcW w:w="2126" w:type="dxa"/>
            <w:gridSpan w:val="2"/>
            <w:shd w:val="clear" w:color="auto" w:fill="auto"/>
          </w:tcPr>
          <w:p w14:paraId="085AE347" w14:textId="7185D6D4" w:rsidR="008D73AD" w:rsidRPr="00E774D0" w:rsidRDefault="008D73AD" w:rsidP="006D7C81">
            <w:pPr>
              <w:rPr>
                <w:rFonts w:ascii="Arial" w:hAnsi="Arial" w:cs="Arial"/>
                <w:color w:val="000000"/>
                <w:sz w:val="20"/>
                <w:szCs w:val="20"/>
              </w:rPr>
            </w:pPr>
            <w:r w:rsidRPr="00E774D0">
              <w:rPr>
                <w:rFonts w:ascii="Arial" w:hAnsi="Arial" w:cs="Arial"/>
                <w:color w:val="000000"/>
                <w:sz w:val="20"/>
                <w:szCs w:val="20"/>
              </w:rPr>
              <w:t xml:space="preserve">Skin of the earth (Group1) objects do not </w:t>
            </w:r>
            <w:r w:rsidR="006D7C81">
              <w:rPr>
                <w:rFonts w:ascii="Arial" w:hAnsi="Arial" w:cs="Arial"/>
                <w:color w:val="000000"/>
                <w:sz w:val="20"/>
                <w:szCs w:val="20"/>
              </w:rPr>
              <w:t>equal</w:t>
            </w:r>
            <w:r w:rsidR="006D7C81" w:rsidRPr="00E774D0">
              <w:rPr>
                <w:rFonts w:ascii="Arial" w:hAnsi="Arial" w:cs="Arial"/>
                <w:color w:val="000000"/>
                <w:sz w:val="20"/>
                <w:szCs w:val="20"/>
              </w:rPr>
              <w:t xml:space="preserve"> </w:t>
            </w:r>
            <w:r w:rsidRPr="00E774D0">
              <w:rPr>
                <w:rFonts w:ascii="Arial" w:hAnsi="Arial" w:cs="Arial"/>
                <w:color w:val="000000"/>
                <w:sz w:val="20"/>
                <w:szCs w:val="20"/>
              </w:rPr>
              <w:t>the data coverage (M_COVR = 1).</w:t>
            </w:r>
          </w:p>
        </w:tc>
        <w:tc>
          <w:tcPr>
            <w:tcW w:w="2268" w:type="dxa"/>
            <w:gridSpan w:val="2"/>
            <w:shd w:val="clear" w:color="auto" w:fill="auto"/>
          </w:tcPr>
          <w:p w14:paraId="21CDCC06" w14:textId="368F84CB" w:rsidR="008D73AD" w:rsidRPr="00E774D0" w:rsidRDefault="008D73AD" w:rsidP="006D7C81">
            <w:pPr>
              <w:rPr>
                <w:rFonts w:ascii="Arial" w:hAnsi="Arial" w:cs="Arial"/>
                <w:color w:val="000000"/>
                <w:sz w:val="20"/>
                <w:szCs w:val="20"/>
              </w:rPr>
            </w:pPr>
            <w:r w:rsidRPr="00E774D0">
              <w:rPr>
                <w:rFonts w:ascii="Arial" w:hAnsi="Arial" w:cs="Arial"/>
                <w:color w:val="000000"/>
                <w:sz w:val="20"/>
                <w:szCs w:val="20"/>
              </w:rPr>
              <w:t xml:space="preserve">Amend </w:t>
            </w:r>
            <w:r w:rsidR="006D7C81">
              <w:rPr>
                <w:rFonts w:ascii="Arial" w:hAnsi="Arial" w:cs="Arial"/>
                <w:color w:val="000000"/>
                <w:sz w:val="20"/>
                <w:szCs w:val="20"/>
              </w:rPr>
              <w:t xml:space="preserve">to ensure </w:t>
            </w:r>
            <w:r w:rsidRPr="00E774D0">
              <w:rPr>
                <w:rFonts w:ascii="Arial" w:hAnsi="Arial" w:cs="Arial"/>
                <w:color w:val="000000"/>
                <w:sz w:val="20"/>
                <w:szCs w:val="20"/>
              </w:rPr>
              <w:t xml:space="preserve">Group1 </w:t>
            </w:r>
            <w:r w:rsidR="006D7C81">
              <w:rPr>
                <w:rFonts w:ascii="Arial" w:hAnsi="Arial" w:cs="Arial"/>
                <w:color w:val="000000"/>
                <w:sz w:val="20"/>
                <w:szCs w:val="20"/>
              </w:rPr>
              <w:t>coverage and M_COVR with CATCOV = 1 are equal</w:t>
            </w:r>
            <w:r w:rsidRPr="00E774D0">
              <w:rPr>
                <w:rFonts w:ascii="Arial" w:hAnsi="Arial" w:cs="Arial"/>
                <w:color w:val="000000"/>
                <w:sz w:val="20"/>
                <w:szCs w:val="20"/>
              </w:rPr>
              <w:t>.</w:t>
            </w:r>
          </w:p>
        </w:tc>
        <w:tc>
          <w:tcPr>
            <w:tcW w:w="1843" w:type="dxa"/>
            <w:shd w:val="clear" w:color="auto" w:fill="auto"/>
          </w:tcPr>
          <w:p w14:paraId="6F18C29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23EF095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02220CC5" w14:textId="77777777" w:rsidTr="0010468A">
        <w:trPr>
          <w:cantSplit/>
          <w:trHeight w:val="1365"/>
        </w:trPr>
        <w:tc>
          <w:tcPr>
            <w:tcW w:w="886" w:type="dxa"/>
            <w:shd w:val="clear" w:color="auto" w:fill="auto"/>
          </w:tcPr>
          <w:p w14:paraId="23A11AD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519b</w:t>
            </w:r>
          </w:p>
        </w:tc>
        <w:tc>
          <w:tcPr>
            <w:tcW w:w="2692" w:type="dxa"/>
            <w:shd w:val="clear" w:color="auto" w:fill="auto"/>
          </w:tcPr>
          <w:p w14:paraId="768F2994" w14:textId="0268FA52"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DEPARE, DRGARE, FLODOC, HULKES, LNDARE PONTON or UNSARE feature object of geometric primitive area that OVERLAP</w:t>
            </w:r>
            <w:r w:rsidR="004C2C9B">
              <w:rPr>
                <w:rFonts w:ascii="Arial" w:hAnsi="Arial" w:cs="Arial"/>
                <w:color w:val="000000"/>
                <w:sz w:val="20"/>
                <w:szCs w:val="20"/>
              </w:rPr>
              <w:t>S</w:t>
            </w:r>
            <w:r w:rsidR="004B3FEC">
              <w:rPr>
                <w:rFonts w:ascii="Arial" w:hAnsi="Arial" w:cs="Arial"/>
                <w:color w:val="000000"/>
                <w:sz w:val="20"/>
                <w:szCs w:val="20"/>
              </w:rPr>
              <w:t xml:space="preserve"> or is WITHIN</w:t>
            </w:r>
            <w:r w:rsidRPr="00E774D0">
              <w:rPr>
                <w:rFonts w:ascii="Arial" w:hAnsi="Arial" w:cs="Arial"/>
                <w:color w:val="000000"/>
                <w:sz w:val="20"/>
                <w:szCs w:val="20"/>
              </w:rPr>
              <w:t xml:space="preserve"> another DEPARE, DRGARE, FLODOC, HULKES, LNDARE, PONTON or UNSARE of geometric primitive area.</w:t>
            </w:r>
          </w:p>
        </w:tc>
        <w:tc>
          <w:tcPr>
            <w:tcW w:w="2126" w:type="dxa"/>
            <w:gridSpan w:val="2"/>
            <w:shd w:val="clear" w:color="auto" w:fill="auto"/>
          </w:tcPr>
          <w:p w14:paraId="6D3B088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Skin of the earth (Group1) objects overlap.</w:t>
            </w:r>
          </w:p>
        </w:tc>
        <w:tc>
          <w:tcPr>
            <w:tcW w:w="2268" w:type="dxa"/>
            <w:gridSpan w:val="2"/>
            <w:shd w:val="clear" w:color="auto" w:fill="auto"/>
          </w:tcPr>
          <w:p w14:paraId="0CC3F7B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Group1 objects do not overlap.</w:t>
            </w:r>
          </w:p>
        </w:tc>
        <w:tc>
          <w:tcPr>
            <w:tcW w:w="1843" w:type="dxa"/>
            <w:shd w:val="clear" w:color="auto" w:fill="auto"/>
          </w:tcPr>
          <w:p w14:paraId="55040A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1721AE2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38EA15C" w14:textId="77777777" w:rsidTr="0010468A">
        <w:trPr>
          <w:cantSplit/>
          <w:trHeight w:val="518"/>
        </w:trPr>
        <w:tc>
          <w:tcPr>
            <w:tcW w:w="886" w:type="dxa"/>
            <w:shd w:val="clear" w:color="auto" w:fill="auto"/>
          </w:tcPr>
          <w:p w14:paraId="6F50A0CE" w14:textId="77777777" w:rsidR="008D73AD" w:rsidRPr="00E774D0" w:rsidRDefault="008D73AD" w:rsidP="008D73AD">
            <w:pPr>
              <w:jc w:val="center"/>
              <w:rPr>
                <w:rFonts w:ascii="Arial" w:hAnsi="Arial" w:cs="Arial"/>
                <w:sz w:val="20"/>
              </w:rPr>
            </w:pPr>
            <w:r w:rsidRPr="00E774D0">
              <w:rPr>
                <w:rFonts w:ascii="Arial" w:hAnsi="Arial" w:cs="Arial"/>
                <w:sz w:val="20"/>
              </w:rPr>
              <w:t>520a</w:t>
            </w:r>
          </w:p>
        </w:tc>
        <w:tc>
          <w:tcPr>
            <w:tcW w:w="2692" w:type="dxa"/>
            <w:shd w:val="clear" w:color="auto" w:fill="auto"/>
          </w:tcPr>
          <w:p w14:paraId="0335E45F" w14:textId="77777777" w:rsidR="008D73AD" w:rsidRPr="00E774D0" w:rsidRDefault="008D73AD" w:rsidP="008D73AD">
            <w:pPr>
              <w:rPr>
                <w:rFonts w:ascii="Arial" w:hAnsi="Arial" w:cs="Arial"/>
                <w:sz w:val="20"/>
              </w:rPr>
            </w:pPr>
            <w:r w:rsidRPr="00E774D0">
              <w:rPr>
                <w:rFonts w:ascii="Arial" w:hAnsi="Arial" w:cs="Arial"/>
                <w:sz w:val="20"/>
              </w:rPr>
              <w:t>If the AALL subfield of the DSSI is Not equal to 0 AND is Not equal to 1.</w:t>
            </w:r>
          </w:p>
        </w:tc>
        <w:tc>
          <w:tcPr>
            <w:tcW w:w="2126" w:type="dxa"/>
            <w:gridSpan w:val="2"/>
            <w:shd w:val="clear" w:color="auto" w:fill="auto"/>
          </w:tcPr>
          <w:p w14:paraId="4586B959" w14:textId="77777777" w:rsidR="008D73AD" w:rsidRPr="00E774D0" w:rsidRDefault="008D73AD" w:rsidP="008D73AD">
            <w:pPr>
              <w:rPr>
                <w:rFonts w:ascii="Arial" w:hAnsi="Arial" w:cs="Arial"/>
                <w:sz w:val="20"/>
              </w:rPr>
            </w:pPr>
            <w:r w:rsidRPr="00E774D0">
              <w:rPr>
                <w:rFonts w:ascii="Arial" w:hAnsi="Arial" w:cs="Arial"/>
                <w:sz w:val="20"/>
              </w:rPr>
              <w:t>Invalid value of AALL.</w:t>
            </w:r>
          </w:p>
        </w:tc>
        <w:tc>
          <w:tcPr>
            <w:tcW w:w="2268" w:type="dxa"/>
            <w:gridSpan w:val="2"/>
            <w:shd w:val="clear" w:color="auto" w:fill="auto"/>
          </w:tcPr>
          <w:p w14:paraId="5C8164F2" w14:textId="77777777" w:rsidR="008D73AD" w:rsidRPr="00E774D0" w:rsidRDefault="008D73AD" w:rsidP="008D73AD">
            <w:pPr>
              <w:rPr>
                <w:rFonts w:ascii="Arial" w:hAnsi="Arial" w:cs="Arial"/>
                <w:sz w:val="20"/>
              </w:rPr>
            </w:pPr>
            <w:r w:rsidRPr="00E774D0">
              <w:rPr>
                <w:rFonts w:ascii="Arial" w:hAnsi="Arial" w:cs="Arial"/>
                <w:sz w:val="20"/>
              </w:rPr>
              <w:t xml:space="preserve">Set value of AALL to </w:t>
            </w:r>
            <w:r w:rsidRPr="00E774D0">
              <w:rPr>
                <w:rFonts w:ascii="Arial" w:hAnsi="Arial" w:cs="Arial"/>
                <w:color w:val="000000"/>
                <w:sz w:val="20"/>
                <w:szCs w:val="20"/>
              </w:rPr>
              <w:t>0 or 1</w:t>
            </w:r>
            <w:r w:rsidRPr="00E774D0">
              <w:rPr>
                <w:rFonts w:ascii="Arial" w:hAnsi="Arial" w:cs="Arial"/>
                <w:sz w:val="20"/>
              </w:rPr>
              <w:t>.</w:t>
            </w:r>
          </w:p>
        </w:tc>
        <w:tc>
          <w:tcPr>
            <w:tcW w:w="1843" w:type="dxa"/>
            <w:shd w:val="clear" w:color="auto" w:fill="auto"/>
          </w:tcPr>
          <w:p w14:paraId="6B0A920B" w14:textId="77777777" w:rsidR="008D73AD" w:rsidRPr="00E774D0" w:rsidRDefault="008D73AD" w:rsidP="008D73AD">
            <w:pPr>
              <w:rPr>
                <w:rFonts w:ascii="Arial" w:hAnsi="Arial" w:cs="Arial"/>
                <w:sz w:val="20"/>
              </w:rPr>
            </w:pPr>
            <w:r w:rsidRPr="00E774D0">
              <w:rPr>
                <w:rFonts w:ascii="Arial" w:hAnsi="Arial" w:cs="Arial"/>
                <w:sz w:val="20"/>
              </w:rPr>
              <w:t>3.11, 3.5.5, 6.3.2.2 and 6.4.2.2</w:t>
            </w:r>
          </w:p>
        </w:tc>
        <w:tc>
          <w:tcPr>
            <w:tcW w:w="567" w:type="dxa"/>
            <w:shd w:val="clear" w:color="auto" w:fill="auto"/>
          </w:tcPr>
          <w:p w14:paraId="0F91B30D"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06D78D51" w14:textId="77777777" w:rsidTr="0010468A">
        <w:trPr>
          <w:cantSplit/>
        </w:trPr>
        <w:tc>
          <w:tcPr>
            <w:tcW w:w="886" w:type="dxa"/>
            <w:shd w:val="clear" w:color="auto" w:fill="auto"/>
          </w:tcPr>
          <w:p w14:paraId="71D123A1" w14:textId="77777777" w:rsidR="008D73AD" w:rsidRPr="00E774D0" w:rsidRDefault="008D73AD" w:rsidP="008D73AD">
            <w:pPr>
              <w:jc w:val="center"/>
              <w:rPr>
                <w:rFonts w:ascii="Arial" w:hAnsi="Arial" w:cs="Arial"/>
                <w:sz w:val="20"/>
              </w:rPr>
            </w:pPr>
            <w:r w:rsidRPr="00E774D0">
              <w:rPr>
                <w:rFonts w:ascii="Arial" w:hAnsi="Arial" w:cs="Arial"/>
                <w:sz w:val="20"/>
              </w:rPr>
              <w:t>520b</w:t>
            </w:r>
          </w:p>
        </w:tc>
        <w:tc>
          <w:tcPr>
            <w:tcW w:w="2692" w:type="dxa"/>
            <w:shd w:val="clear" w:color="auto" w:fill="auto"/>
          </w:tcPr>
          <w:p w14:paraId="7F50D630" w14:textId="77777777" w:rsidR="008D73AD" w:rsidRPr="00E774D0" w:rsidRDefault="008D73AD" w:rsidP="008D73AD">
            <w:pPr>
              <w:rPr>
                <w:rFonts w:ascii="Arial" w:hAnsi="Arial" w:cs="Arial"/>
                <w:sz w:val="20"/>
              </w:rPr>
            </w:pPr>
            <w:r w:rsidRPr="00E774D0">
              <w:rPr>
                <w:rFonts w:ascii="Arial" w:hAnsi="Arial" w:cs="Arial"/>
                <w:sz w:val="20"/>
              </w:rPr>
              <w:t>If the NALL subfield of the DSSI is Not equal to 0 AND is Not equal to 1 AND is Not equal to 2.</w:t>
            </w:r>
          </w:p>
        </w:tc>
        <w:tc>
          <w:tcPr>
            <w:tcW w:w="2126" w:type="dxa"/>
            <w:gridSpan w:val="2"/>
            <w:shd w:val="clear" w:color="auto" w:fill="auto"/>
          </w:tcPr>
          <w:p w14:paraId="5B35F5A2" w14:textId="77777777" w:rsidR="008D73AD" w:rsidRPr="00E774D0" w:rsidRDefault="008D73AD" w:rsidP="008D73AD">
            <w:pPr>
              <w:rPr>
                <w:rFonts w:ascii="Arial" w:hAnsi="Arial" w:cs="Arial"/>
                <w:sz w:val="20"/>
              </w:rPr>
            </w:pPr>
            <w:r w:rsidRPr="00E774D0">
              <w:rPr>
                <w:rFonts w:ascii="Arial" w:hAnsi="Arial" w:cs="Arial"/>
                <w:sz w:val="20"/>
              </w:rPr>
              <w:t>Invalid value of NALL.</w:t>
            </w:r>
          </w:p>
        </w:tc>
        <w:tc>
          <w:tcPr>
            <w:tcW w:w="2268" w:type="dxa"/>
            <w:gridSpan w:val="2"/>
            <w:shd w:val="clear" w:color="auto" w:fill="auto"/>
          </w:tcPr>
          <w:p w14:paraId="401D2DFB" w14:textId="77777777" w:rsidR="008D73AD" w:rsidRPr="00E774D0" w:rsidRDefault="008D73AD" w:rsidP="008D73AD">
            <w:pPr>
              <w:rPr>
                <w:rFonts w:ascii="Arial" w:hAnsi="Arial" w:cs="Arial"/>
                <w:sz w:val="20"/>
              </w:rPr>
            </w:pPr>
            <w:r w:rsidRPr="00E774D0">
              <w:rPr>
                <w:rFonts w:ascii="Arial" w:hAnsi="Arial" w:cs="Arial"/>
                <w:sz w:val="20"/>
              </w:rPr>
              <w:t xml:space="preserve">Set value of NALL to </w:t>
            </w:r>
            <w:r w:rsidRPr="00E774D0">
              <w:rPr>
                <w:rFonts w:ascii="Arial" w:hAnsi="Arial" w:cs="Arial"/>
                <w:color w:val="000000"/>
                <w:sz w:val="20"/>
                <w:szCs w:val="20"/>
              </w:rPr>
              <w:t>0, 1 or 2</w:t>
            </w:r>
            <w:r w:rsidRPr="00E774D0">
              <w:rPr>
                <w:rFonts w:ascii="Arial" w:hAnsi="Arial" w:cs="Arial"/>
                <w:sz w:val="20"/>
              </w:rPr>
              <w:t>.</w:t>
            </w:r>
          </w:p>
        </w:tc>
        <w:tc>
          <w:tcPr>
            <w:tcW w:w="1843" w:type="dxa"/>
            <w:shd w:val="clear" w:color="auto" w:fill="auto"/>
          </w:tcPr>
          <w:p w14:paraId="3A79BFC4" w14:textId="77777777" w:rsidR="008D73AD" w:rsidRPr="00E774D0" w:rsidRDefault="008D73AD" w:rsidP="008D73AD">
            <w:pPr>
              <w:rPr>
                <w:rFonts w:ascii="Arial" w:hAnsi="Arial" w:cs="Arial"/>
                <w:sz w:val="20"/>
              </w:rPr>
            </w:pPr>
            <w:r w:rsidRPr="00E774D0">
              <w:rPr>
                <w:rFonts w:ascii="Arial" w:hAnsi="Arial" w:cs="Arial"/>
                <w:sz w:val="20"/>
              </w:rPr>
              <w:t>3.11, 3.5.5, 6.3.2.2 and 6.4.2.2</w:t>
            </w:r>
          </w:p>
        </w:tc>
        <w:tc>
          <w:tcPr>
            <w:tcW w:w="567" w:type="dxa"/>
            <w:shd w:val="clear" w:color="auto" w:fill="auto"/>
          </w:tcPr>
          <w:p w14:paraId="6BBE83EA"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76B60B9C" w14:textId="77777777" w:rsidTr="0010468A">
        <w:trPr>
          <w:cantSplit/>
        </w:trPr>
        <w:tc>
          <w:tcPr>
            <w:tcW w:w="886" w:type="dxa"/>
            <w:shd w:val="clear" w:color="auto" w:fill="auto"/>
          </w:tcPr>
          <w:p w14:paraId="1654FFB8" w14:textId="77777777" w:rsidR="008D73AD" w:rsidRPr="00E774D0" w:rsidRDefault="008D73AD" w:rsidP="008D73AD">
            <w:pPr>
              <w:jc w:val="center"/>
              <w:rPr>
                <w:rFonts w:ascii="Arial" w:hAnsi="Arial" w:cs="Arial"/>
                <w:strike/>
                <w:sz w:val="20"/>
                <w:szCs w:val="20"/>
              </w:rPr>
            </w:pPr>
            <w:r w:rsidRPr="00E774D0">
              <w:rPr>
                <w:rFonts w:ascii="Arial" w:hAnsi="Arial" w:cs="Arial"/>
                <w:strike/>
                <w:sz w:val="20"/>
                <w:szCs w:val="20"/>
              </w:rPr>
              <w:t>520c</w:t>
            </w:r>
          </w:p>
        </w:tc>
        <w:tc>
          <w:tcPr>
            <w:tcW w:w="2692" w:type="dxa"/>
            <w:shd w:val="clear" w:color="auto" w:fill="auto"/>
          </w:tcPr>
          <w:p w14:paraId="55E2FE86" w14:textId="77777777" w:rsidR="008D73AD" w:rsidRPr="00E774D0" w:rsidRDefault="008D73AD" w:rsidP="008D73AD">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004B3BDE" w14:textId="77777777" w:rsidR="008D73AD" w:rsidRPr="00E774D0" w:rsidRDefault="008D73AD" w:rsidP="008D73AD">
            <w:pPr>
              <w:rPr>
                <w:rFonts w:ascii="Arial" w:hAnsi="Arial" w:cs="Arial"/>
                <w:strike/>
                <w:sz w:val="20"/>
                <w:szCs w:val="20"/>
              </w:rPr>
            </w:pPr>
          </w:p>
        </w:tc>
        <w:tc>
          <w:tcPr>
            <w:tcW w:w="2268" w:type="dxa"/>
            <w:gridSpan w:val="2"/>
            <w:shd w:val="clear" w:color="auto" w:fill="auto"/>
          </w:tcPr>
          <w:p w14:paraId="61445750" w14:textId="77777777" w:rsidR="008D73AD" w:rsidRPr="00E774D0" w:rsidRDefault="008D73AD" w:rsidP="008D73AD">
            <w:pPr>
              <w:rPr>
                <w:rFonts w:ascii="Arial" w:hAnsi="Arial" w:cs="Arial"/>
                <w:strike/>
                <w:sz w:val="20"/>
                <w:szCs w:val="20"/>
              </w:rPr>
            </w:pPr>
          </w:p>
        </w:tc>
        <w:tc>
          <w:tcPr>
            <w:tcW w:w="1843" w:type="dxa"/>
            <w:shd w:val="clear" w:color="auto" w:fill="auto"/>
          </w:tcPr>
          <w:p w14:paraId="15D68397" w14:textId="77777777" w:rsidR="008D73AD" w:rsidRPr="00E774D0" w:rsidRDefault="008D73AD" w:rsidP="008D73AD">
            <w:pPr>
              <w:rPr>
                <w:rFonts w:ascii="Arial" w:hAnsi="Arial" w:cs="Arial"/>
                <w:strike/>
                <w:sz w:val="20"/>
                <w:szCs w:val="20"/>
              </w:rPr>
            </w:pPr>
          </w:p>
        </w:tc>
        <w:tc>
          <w:tcPr>
            <w:tcW w:w="567" w:type="dxa"/>
            <w:shd w:val="clear" w:color="auto" w:fill="auto"/>
          </w:tcPr>
          <w:p w14:paraId="6182EC74" w14:textId="77777777" w:rsidR="008D73AD" w:rsidRPr="00E774D0" w:rsidRDefault="008D73AD" w:rsidP="008D73AD">
            <w:pPr>
              <w:jc w:val="center"/>
              <w:rPr>
                <w:rFonts w:ascii="Arial" w:hAnsi="Arial" w:cs="Arial"/>
                <w:strike/>
                <w:sz w:val="20"/>
                <w:szCs w:val="20"/>
              </w:rPr>
            </w:pPr>
          </w:p>
        </w:tc>
      </w:tr>
      <w:tr w:rsidR="008D73AD" w:rsidRPr="00E774D0" w14:paraId="40EEF3D9" w14:textId="77777777" w:rsidTr="0010468A">
        <w:trPr>
          <w:cantSplit/>
          <w:trHeight w:val="1324"/>
        </w:trPr>
        <w:tc>
          <w:tcPr>
            <w:tcW w:w="886" w:type="dxa"/>
            <w:shd w:val="clear" w:color="auto" w:fill="auto"/>
          </w:tcPr>
          <w:p w14:paraId="40E847F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520d</w:t>
            </w:r>
          </w:p>
        </w:tc>
        <w:tc>
          <w:tcPr>
            <w:tcW w:w="2692" w:type="dxa"/>
            <w:shd w:val="clear" w:color="auto" w:fill="auto"/>
          </w:tcPr>
          <w:p w14:paraId="2A1DEF4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lexical level 2 has been used anywhere other than the NATF field. </w:t>
            </w:r>
          </w:p>
        </w:tc>
        <w:tc>
          <w:tcPr>
            <w:tcW w:w="2126" w:type="dxa"/>
            <w:gridSpan w:val="2"/>
            <w:shd w:val="clear" w:color="auto" w:fill="auto"/>
          </w:tcPr>
          <w:p w14:paraId="597240A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Lexical level 2 used outside of the NATF field. (Return character sets used and the sequence found.)</w:t>
            </w:r>
          </w:p>
        </w:tc>
        <w:tc>
          <w:tcPr>
            <w:tcW w:w="2268" w:type="dxa"/>
            <w:gridSpan w:val="2"/>
            <w:shd w:val="clear" w:color="auto" w:fill="auto"/>
          </w:tcPr>
          <w:p w14:paraId="0F262A4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text to remove lexical level 2 characters.</w:t>
            </w:r>
          </w:p>
        </w:tc>
        <w:tc>
          <w:tcPr>
            <w:tcW w:w="1843" w:type="dxa"/>
            <w:shd w:val="clear" w:color="auto" w:fill="auto"/>
          </w:tcPr>
          <w:p w14:paraId="463155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 and 3.5.5</w:t>
            </w:r>
          </w:p>
        </w:tc>
        <w:tc>
          <w:tcPr>
            <w:tcW w:w="567" w:type="dxa"/>
            <w:shd w:val="clear" w:color="auto" w:fill="auto"/>
          </w:tcPr>
          <w:p w14:paraId="6DB7D83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BCC0C49" w14:textId="77777777" w:rsidTr="0010468A">
        <w:trPr>
          <w:cantSplit/>
          <w:trHeight w:val="1335"/>
        </w:trPr>
        <w:tc>
          <w:tcPr>
            <w:tcW w:w="886" w:type="dxa"/>
            <w:shd w:val="clear" w:color="auto" w:fill="auto"/>
          </w:tcPr>
          <w:p w14:paraId="2A0DB076" w14:textId="77777777" w:rsidR="008D73AD" w:rsidRPr="00E774D0" w:rsidRDefault="008D73AD" w:rsidP="008D73AD">
            <w:pPr>
              <w:jc w:val="center"/>
              <w:rPr>
                <w:rFonts w:ascii="Arial" w:hAnsi="Arial" w:cs="Arial"/>
                <w:sz w:val="20"/>
              </w:rPr>
            </w:pPr>
            <w:r w:rsidRPr="00E774D0">
              <w:rPr>
                <w:rFonts w:ascii="Arial" w:hAnsi="Arial" w:cs="Arial"/>
                <w:sz w:val="20"/>
              </w:rPr>
              <w:t>520e</w:t>
            </w:r>
          </w:p>
        </w:tc>
        <w:tc>
          <w:tcPr>
            <w:tcW w:w="2692" w:type="dxa"/>
            <w:shd w:val="clear" w:color="auto" w:fill="auto"/>
          </w:tcPr>
          <w:p w14:paraId="6A377688" w14:textId="77777777" w:rsidR="008D73AD" w:rsidRPr="00E774D0" w:rsidRDefault="008D73AD" w:rsidP="008D73AD">
            <w:pPr>
              <w:rPr>
                <w:rFonts w:ascii="Arial" w:hAnsi="Arial" w:cs="Arial"/>
                <w:sz w:val="20"/>
              </w:rPr>
            </w:pPr>
            <w:r w:rsidRPr="00E774D0">
              <w:rPr>
                <w:rFonts w:ascii="Arial" w:hAnsi="Arial" w:cs="Arial"/>
                <w:sz w:val="20"/>
              </w:rPr>
              <w:t>If any ATTF or NATF field contains characters of a lexical level greater than that in the DSSI -AALL/NALL subfields correspondingly.</w:t>
            </w:r>
          </w:p>
        </w:tc>
        <w:tc>
          <w:tcPr>
            <w:tcW w:w="2126" w:type="dxa"/>
            <w:gridSpan w:val="2"/>
            <w:shd w:val="clear" w:color="auto" w:fill="auto"/>
          </w:tcPr>
          <w:p w14:paraId="6CCB2D2C" w14:textId="77777777" w:rsidR="008D73AD" w:rsidRPr="00E774D0" w:rsidRDefault="008D73AD" w:rsidP="008D73AD">
            <w:pPr>
              <w:rPr>
                <w:rFonts w:ascii="Arial" w:hAnsi="Arial" w:cs="Arial"/>
                <w:sz w:val="20"/>
              </w:rPr>
            </w:pPr>
            <w:r w:rsidRPr="00E774D0">
              <w:rPr>
                <w:rFonts w:ascii="Arial" w:hAnsi="Arial" w:cs="Arial"/>
                <w:sz w:val="20"/>
              </w:rPr>
              <w:t>Lexical level of characters in the attribute or encoding of DSSI-AALL/NALL is inconsistent.</w:t>
            </w:r>
          </w:p>
        </w:tc>
        <w:tc>
          <w:tcPr>
            <w:tcW w:w="2268" w:type="dxa"/>
            <w:gridSpan w:val="2"/>
            <w:shd w:val="clear" w:color="auto" w:fill="auto"/>
          </w:tcPr>
          <w:p w14:paraId="4990F528" w14:textId="77777777" w:rsidR="008D73AD" w:rsidRPr="00E774D0" w:rsidRDefault="008D73AD" w:rsidP="008D73AD">
            <w:pPr>
              <w:rPr>
                <w:rFonts w:ascii="Arial" w:hAnsi="Arial" w:cs="Arial"/>
                <w:sz w:val="20"/>
              </w:rPr>
            </w:pPr>
            <w:r w:rsidRPr="00E774D0">
              <w:rPr>
                <w:rFonts w:ascii="Arial" w:hAnsi="Arial" w:cs="Arial"/>
                <w:sz w:val="20"/>
              </w:rPr>
              <w:t>Amend characters or the subfield encoding as required.</w:t>
            </w:r>
          </w:p>
        </w:tc>
        <w:tc>
          <w:tcPr>
            <w:tcW w:w="1843" w:type="dxa"/>
            <w:shd w:val="clear" w:color="auto" w:fill="auto"/>
          </w:tcPr>
          <w:p w14:paraId="5919E941" w14:textId="77777777" w:rsidR="008D73AD" w:rsidRPr="00E774D0" w:rsidRDefault="008D73AD" w:rsidP="008D73AD">
            <w:pPr>
              <w:rPr>
                <w:rFonts w:ascii="Arial" w:hAnsi="Arial" w:cs="Arial"/>
                <w:sz w:val="20"/>
              </w:rPr>
            </w:pPr>
            <w:r w:rsidRPr="00E774D0">
              <w:rPr>
                <w:rFonts w:ascii="Arial" w:hAnsi="Arial" w:cs="Arial"/>
                <w:sz w:val="20"/>
              </w:rPr>
              <w:t>3.11 and 3.5.5</w:t>
            </w:r>
          </w:p>
        </w:tc>
        <w:tc>
          <w:tcPr>
            <w:tcW w:w="567" w:type="dxa"/>
            <w:shd w:val="clear" w:color="auto" w:fill="auto"/>
          </w:tcPr>
          <w:p w14:paraId="521647C4"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402834DA" w14:textId="77777777" w:rsidTr="0010468A">
        <w:trPr>
          <w:cantSplit/>
          <w:trHeight w:val="680"/>
        </w:trPr>
        <w:tc>
          <w:tcPr>
            <w:tcW w:w="886" w:type="dxa"/>
            <w:shd w:val="clear" w:color="auto" w:fill="auto"/>
          </w:tcPr>
          <w:p w14:paraId="1E001D7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520f</w:t>
            </w:r>
          </w:p>
        </w:tc>
        <w:tc>
          <w:tcPr>
            <w:tcW w:w="2692" w:type="dxa"/>
            <w:shd w:val="clear" w:color="auto" w:fill="auto"/>
          </w:tcPr>
          <w:p w14:paraId="0576587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UT or FT is not encoded at the lexical level specified for that field.</w:t>
            </w:r>
          </w:p>
        </w:tc>
        <w:tc>
          <w:tcPr>
            <w:tcW w:w="2126" w:type="dxa"/>
            <w:gridSpan w:val="2"/>
            <w:shd w:val="clear" w:color="auto" w:fill="auto"/>
          </w:tcPr>
          <w:p w14:paraId="282D5E1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UT or FT is not of the correct lexical level.</w:t>
            </w:r>
          </w:p>
        </w:tc>
        <w:tc>
          <w:tcPr>
            <w:tcW w:w="2268" w:type="dxa"/>
            <w:gridSpan w:val="2"/>
            <w:shd w:val="clear" w:color="auto" w:fill="auto"/>
          </w:tcPr>
          <w:p w14:paraId="6F80934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UT and FT to the correct lexical level.</w:t>
            </w:r>
          </w:p>
        </w:tc>
        <w:tc>
          <w:tcPr>
            <w:tcW w:w="1843" w:type="dxa"/>
            <w:shd w:val="clear" w:color="auto" w:fill="auto"/>
          </w:tcPr>
          <w:p w14:paraId="329E86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Part 3, Annex B (B.2)</w:t>
            </w:r>
          </w:p>
        </w:tc>
        <w:tc>
          <w:tcPr>
            <w:tcW w:w="567" w:type="dxa"/>
            <w:shd w:val="clear" w:color="auto" w:fill="auto"/>
          </w:tcPr>
          <w:p w14:paraId="06A9EE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0D1F10A" w14:textId="77777777" w:rsidTr="0010468A">
        <w:trPr>
          <w:cantSplit/>
          <w:trHeight w:val="227"/>
        </w:trPr>
        <w:tc>
          <w:tcPr>
            <w:tcW w:w="886" w:type="dxa"/>
            <w:shd w:val="clear" w:color="auto" w:fill="auto"/>
          </w:tcPr>
          <w:p w14:paraId="6180551A"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520g</w:t>
            </w:r>
          </w:p>
        </w:tc>
        <w:tc>
          <w:tcPr>
            <w:tcW w:w="2692" w:type="dxa"/>
            <w:shd w:val="clear" w:color="auto" w:fill="auto"/>
          </w:tcPr>
          <w:p w14:paraId="134DB258"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6BFA307"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20DDFAD8"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7EECE5E4"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613C4939" w14:textId="77777777" w:rsidR="008D73AD" w:rsidRPr="00E774D0" w:rsidRDefault="008D73AD" w:rsidP="008D73AD">
            <w:pPr>
              <w:jc w:val="center"/>
              <w:rPr>
                <w:rFonts w:ascii="Arial" w:hAnsi="Arial" w:cs="Arial"/>
                <w:color w:val="000000"/>
                <w:sz w:val="20"/>
                <w:szCs w:val="20"/>
              </w:rPr>
            </w:pPr>
          </w:p>
        </w:tc>
      </w:tr>
      <w:tr w:rsidR="008D73AD" w:rsidRPr="00E774D0" w14:paraId="1CFAED92" w14:textId="77777777" w:rsidTr="0010468A">
        <w:trPr>
          <w:cantSplit/>
          <w:trHeight w:val="227"/>
        </w:trPr>
        <w:tc>
          <w:tcPr>
            <w:tcW w:w="886" w:type="dxa"/>
            <w:shd w:val="clear" w:color="auto" w:fill="auto"/>
          </w:tcPr>
          <w:p w14:paraId="7118E499"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520h</w:t>
            </w:r>
          </w:p>
        </w:tc>
        <w:tc>
          <w:tcPr>
            <w:tcW w:w="2692" w:type="dxa"/>
            <w:shd w:val="clear" w:color="auto" w:fill="auto"/>
          </w:tcPr>
          <w:p w14:paraId="6306A4DC"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10EF7FB0"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4F024EC4"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26948827"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2B37F691" w14:textId="77777777" w:rsidR="008D73AD" w:rsidRPr="00E774D0" w:rsidRDefault="008D73AD" w:rsidP="008D73AD">
            <w:pPr>
              <w:jc w:val="center"/>
              <w:rPr>
                <w:rFonts w:ascii="Arial" w:hAnsi="Arial" w:cs="Arial"/>
                <w:color w:val="000000"/>
                <w:sz w:val="20"/>
                <w:szCs w:val="20"/>
              </w:rPr>
            </w:pPr>
          </w:p>
        </w:tc>
      </w:tr>
      <w:tr w:rsidR="008D73AD" w:rsidRPr="00E774D0" w14:paraId="3DF09975" w14:textId="77777777" w:rsidTr="0010468A">
        <w:trPr>
          <w:cantSplit/>
          <w:trHeight w:val="907"/>
        </w:trPr>
        <w:tc>
          <w:tcPr>
            <w:tcW w:w="886" w:type="dxa"/>
            <w:shd w:val="clear" w:color="auto" w:fill="auto"/>
          </w:tcPr>
          <w:p w14:paraId="6178CC2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521a</w:t>
            </w:r>
          </w:p>
        </w:tc>
        <w:tc>
          <w:tcPr>
            <w:tcW w:w="2692" w:type="dxa"/>
            <w:shd w:val="clear" w:color="auto" w:fill="auto"/>
          </w:tcPr>
          <w:p w14:paraId="723D1DBA" w14:textId="3AE62A4D" w:rsidR="008D73AD" w:rsidRPr="00E774D0" w:rsidRDefault="008D73AD" w:rsidP="00BC28FC">
            <w:pPr>
              <w:rPr>
                <w:rFonts w:ascii="Arial" w:hAnsi="Arial" w:cs="Arial"/>
                <w:color w:val="000000"/>
                <w:sz w:val="20"/>
                <w:szCs w:val="20"/>
              </w:rPr>
            </w:pPr>
            <w:r w:rsidRPr="00E774D0">
              <w:rPr>
                <w:rFonts w:ascii="Arial" w:hAnsi="Arial" w:cs="Arial"/>
                <w:color w:val="000000"/>
                <w:sz w:val="20"/>
                <w:szCs w:val="20"/>
              </w:rPr>
              <w:t xml:space="preserve">For each feature object where OBJNAM and NOBJNM are </w:t>
            </w:r>
            <w:r w:rsidR="00BC28FC">
              <w:rPr>
                <w:rFonts w:ascii="Arial" w:hAnsi="Arial" w:cs="Arial"/>
                <w:color w:val="000000"/>
                <w:sz w:val="20"/>
                <w:szCs w:val="20"/>
              </w:rPr>
              <w:t>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AND are Equal.</w:t>
            </w:r>
          </w:p>
        </w:tc>
        <w:tc>
          <w:tcPr>
            <w:tcW w:w="2126" w:type="dxa"/>
            <w:gridSpan w:val="2"/>
            <w:shd w:val="clear" w:color="auto" w:fill="auto"/>
          </w:tcPr>
          <w:p w14:paraId="2DAA6AC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OBJNAM and NOBJNM are identical.</w:t>
            </w:r>
          </w:p>
        </w:tc>
        <w:tc>
          <w:tcPr>
            <w:tcW w:w="2268" w:type="dxa"/>
            <w:gridSpan w:val="2"/>
            <w:shd w:val="clear" w:color="auto" w:fill="auto"/>
          </w:tcPr>
          <w:p w14:paraId="7DCFE24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2B27E92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352740E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20811B25" w14:textId="77777777" w:rsidTr="0010468A">
        <w:trPr>
          <w:cantSplit/>
          <w:trHeight w:val="938"/>
        </w:trPr>
        <w:tc>
          <w:tcPr>
            <w:tcW w:w="886" w:type="dxa"/>
            <w:shd w:val="clear" w:color="auto" w:fill="auto"/>
          </w:tcPr>
          <w:p w14:paraId="523BED4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521b</w:t>
            </w:r>
          </w:p>
        </w:tc>
        <w:tc>
          <w:tcPr>
            <w:tcW w:w="2692" w:type="dxa"/>
            <w:shd w:val="clear" w:color="auto" w:fill="auto"/>
          </w:tcPr>
          <w:p w14:paraId="600B8DF8" w14:textId="2AF19B8C"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INFORM and NINFOM are </w:t>
            </w:r>
            <w:r w:rsidR="00BC28FC">
              <w:rPr>
                <w:rFonts w:ascii="Arial" w:hAnsi="Arial" w:cs="Arial"/>
                <w:color w:val="000000"/>
                <w:sz w:val="20"/>
                <w:szCs w:val="20"/>
              </w:rPr>
              <w:t>Known</w:t>
            </w:r>
            <w:r w:rsidRPr="00E774D0">
              <w:rPr>
                <w:rFonts w:ascii="Arial" w:hAnsi="Arial" w:cs="Arial"/>
                <w:color w:val="000000"/>
                <w:sz w:val="20"/>
                <w:szCs w:val="20"/>
              </w:rPr>
              <w:t xml:space="preserve"> AND are Equal.</w:t>
            </w:r>
          </w:p>
        </w:tc>
        <w:tc>
          <w:tcPr>
            <w:tcW w:w="2126" w:type="dxa"/>
            <w:gridSpan w:val="2"/>
            <w:shd w:val="clear" w:color="auto" w:fill="auto"/>
          </w:tcPr>
          <w:p w14:paraId="36524B9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INFORM and NINFOM are identical.</w:t>
            </w:r>
          </w:p>
        </w:tc>
        <w:tc>
          <w:tcPr>
            <w:tcW w:w="2268" w:type="dxa"/>
            <w:gridSpan w:val="2"/>
            <w:shd w:val="clear" w:color="auto" w:fill="auto"/>
          </w:tcPr>
          <w:p w14:paraId="0E2BD5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429CEA1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18CD8C0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01E5B115" w14:textId="77777777" w:rsidTr="0010468A">
        <w:trPr>
          <w:cantSplit/>
          <w:trHeight w:val="950"/>
        </w:trPr>
        <w:tc>
          <w:tcPr>
            <w:tcW w:w="886" w:type="dxa"/>
            <w:shd w:val="clear" w:color="auto" w:fill="auto"/>
          </w:tcPr>
          <w:p w14:paraId="13FB1BE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521c</w:t>
            </w:r>
          </w:p>
        </w:tc>
        <w:tc>
          <w:tcPr>
            <w:tcW w:w="2692" w:type="dxa"/>
            <w:shd w:val="clear" w:color="auto" w:fill="auto"/>
          </w:tcPr>
          <w:p w14:paraId="236B49DC" w14:textId="11E91FF5"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PILDST and NPLDST are </w:t>
            </w:r>
            <w:r w:rsidR="00BC28FC">
              <w:rPr>
                <w:rFonts w:ascii="Arial" w:hAnsi="Arial" w:cs="Arial"/>
                <w:color w:val="000000"/>
                <w:sz w:val="20"/>
                <w:szCs w:val="20"/>
              </w:rPr>
              <w:t>Known</w:t>
            </w:r>
            <w:r w:rsidRPr="00E774D0">
              <w:rPr>
                <w:rFonts w:ascii="Arial" w:hAnsi="Arial" w:cs="Arial"/>
                <w:color w:val="000000"/>
                <w:sz w:val="20"/>
                <w:szCs w:val="20"/>
              </w:rPr>
              <w:t xml:space="preserve"> AND are Equal.</w:t>
            </w:r>
          </w:p>
        </w:tc>
        <w:tc>
          <w:tcPr>
            <w:tcW w:w="2126" w:type="dxa"/>
            <w:gridSpan w:val="2"/>
            <w:shd w:val="clear" w:color="auto" w:fill="auto"/>
          </w:tcPr>
          <w:p w14:paraId="65FD52F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PILDST and NPLDST are identical.</w:t>
            </w:r>
          </w:p>
        </w:tc>
        <w:tc>
          <w:tcPr>
            <w:tcW w:w="2268" w:type="dxa"/>
            <w:gridSpan w:val="2"/>
            <w:shd w:val="clear" w:color="auto" w:fill="auto"/>
          </w:tcPr>
          <w:p w14:paraId="4263AF1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05418A8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3E6D4B1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2D70F9A3" w14:textId="77777777" w:rsidTr="0010468A">
        <w:trPr>
          <w:cantSplit/>
          <w:trHeight w:val="914"/>
        </w:trPr>
        <w:tc>
          <w:tcPr>
            <w:tcW w:w="886" w:type="dxa"/>
            <w:shd w:val="clear" w:color="auto" w:fill="auto"/>
          </w:tcPr>
          <w:p w14:paraId="63C7274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521d</w:t>
            </w:r>
          </w:p>
        </w:tc>
        <w:tc>
          <w:tcPr>
            <w:tcW w:w="2692" w:type="dxa"/>
            <w:shd w:val="clear" w:color="auto" w:fill="auto"/>
          </w:tcPr>
          <w:p w14:paraId="6A3BA969" w14:textId="377BA22B"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TXTDSC and NTXTDS are </w:t>
            </w:r>
            <w:r w:rsidR="00BC28FC">
              <w:rPr>
                <w:rFonts w:ascii="Arial" w:hAnsi="Arial" w:cs="Arial"/>
                <w:color w:val="000000"/>
                <w:sz w:val="20"/>
                <w:szCs w:val="20"/>
              </w:rPr>
              <w:t>Known</w:t>
            </w:r>
            <w:r w:rsidR="00BC28FC" w:rsidRPr="00E774D0" w:rsidDel="00BC28FC">
              <w:rPr>
                <w:rFonts w:ascii="Arial" w:hAnsi="Arial" w:cs="Arial"/>
                <w:color w:val="000000"/>
                <w:sz w:val="20"/>
                <w:szCs w:val="20"/>
              </w:rPr>
              <w:t xml:space="preserve"> </w:t>
            </w:r>
            <w:r w:rsidRPr="00E774D0">
              <w:rPr>
                <w:rFonts w:ascii="Arial" w:hAnsi="Arial" w:cs="Arial"/>
                <w:color w:val="000000"/>
                <w:sz w:val="20"/>
                <w:szCs w:val="20"/>
              </w:rPr>
              <w:t>l AND are Equal.</w:t>
            </w:r>
          </w:p>
        </w:tc>
        <w:tc>
          <w:tcPr>
            <w:tcW w:w="2126" w:type="dxa"/>
            <w:gridSpan w:val="2"/>
            <w:shd w:val="clear" w:color="auto" w:fill="auto"/>
          </w:tcPr>
          <w:p w14:paraId="0DDF1C5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TXTDSC and NTXTDS are identical.</w:t>
            </w:r>
          </w:p>
        </w:tc>
        <w:tc>
          <w:tcPr>
            <w:tcW w:w="2268" w:type="dxa"/>
            <w:gridSpan w:val="2"/>
            <w:shd w:val="clear" w:color="auto" w:fill="auto"/>
          </w:tcPr>
          <w:p w14:paraId="434E8DA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379DBA1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38F86CC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7603A7F4" w14:textId="77777777" w:rsidTr="0010468A">
        <w:trPr>
          <w:cantSplit/>
          <w:trHeight w:val="907"/>
        </w:trPr>
        <w:tc>
          <w:tcPr>
            <w:tcW w:w="886" w:type="dxa"/>
            <w:shd w:val="clear" w:color="auto" w:fill="auto"/>
          </w:tcPr>
          <w:p w14:paraId="6225ADA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522</w:t>
            </w:r>
          </w:p>
        </w:tc>
        <w:tc>
          <w:tcPr>
            <w:tcW w:w="2692" w:type="dxa"/>
            <w:shd w:val="clear" w:color="auto" w:fill="auto"/>
          </w:tcPr>
          <w:p w14:paraId="5A844F96" w14:textId="7F401BF4" w:rsidR="008D73AD" w:rsidRPr="00E774D0" w:rsidRDefault="008D73AD" w:rsidP="00BC28FC">
            <w:pPr>
              <w:rPr>
                <w:rFonts w:ascii="Arial" w:hAnsi="Arial" w:cs="Arial"/>
                <w:color w:val="000000"/>
                <w:sz w:val="20"/>
                <w:szCs w:val="20"/>
              </w:rPr>
            </w:pPr>
            <w:r w:rsidRPr="00E774D0">
              <w:rPr>
                <w:rFonts w:ascii="Arial" w:hAnsi="Arial" w:cs="Arial"/>
                <w:color w:val="000000"/>
                <w:sz w:val="20"/>
                <w:szCs w:val="20"/>
              </w:rPr>
              <w:t xml:space="preserve">For each feature object where NOBJNM is </w:t>
            </w:r>
            <w:r w:rsidR="00BC28FC">
              <w:rPr>
                <w:rFonts w:ascii="Arial" w:hAnsi="Arial" w:cs="Arial"/>
                <w:color w:val="000000"/>
                <w:sz w:val="20"/>
                <w:szCs w:val="20"/>
              </w:rPr>
              <w:t>Known</w:t>
            </w:r>
            <w:r w:rsidRPr="00E774D0">
              <w:rPr>
                <w:rFonts w:ascii="Arial" w:hAnsi="Arial" w:cs="Arial"/>
                <w:color w:val="000000"/>
                <w:sz w:val="20"/>
                <w:szCs w:val="20"/>
              </w:rPr>
              <w:t xml:space="preserve"> AND OBJNAM is </w:t>
            </w:r>
            <w:r w:rsidR="00BC28FC">
              <w:rPr>
                <w:rFonts w:ascii="Arial" w:hAnsi="Arial" w:cs="Arial"/>
                <w:color w:val="000000"/>
                <w:sz w:val="20"/>
                <w:szCs w:val="20"/>
              </w:rPr>
              <w:t>Unknown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2"/>
            <w:shd w:val="clear" w:color="auto" w:fill="auto"/>
          </w:tcPr>
          <w:p w14:paraId="20EE1ED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NOBJNM is populated without OBJNAM.</w:t>
            </w:r>
          </w:p>
        </w:tc>
        <w:tc>
          <w:tcPr>
            <w:tcW w:w="2268" w:type="dxa"/>
            <w:gridSpan w:val="2"/>
            <w:shd w:val="clear" w:color="auto" w:fill="auto"/>
          </w:tcPr>
          <w:p w14:paraId="6A22B0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OBJNAM.</w:t>
            </w:r>
          </w:p>
        </w:tc>
        <w:tc>
          <w:tcPr>
            <w:tcW w:w="1843" w:type="dxa"/>
            <w:shd w:val="clear" w:color="auto" w:fill="auto"/>
          </w:tcPr>
          <w:p w14:paraId="4FEAF14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033727E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05DE9E72" w14:textId="77777777" w:rsidTr="0010468A">
        <w:trPr>
          <w:cantSplit/>
          <w:trHeight w:val="518"/>
        </w:trPr>
        <w:tc>
          <w:tcPr>
            <w:tcW w:w="886" w:type="dxa"/>
            <w:shd w:val="clear" w:color="auto" w:fill="auto"/>
          </w:tcPr>
          <w:p w14:paraId="054F3B5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523</w:t>
            </w:r>
          </w:p>
        </w:tc>
        <w:tc>
          <w:tcPr>
            <w:tcW w:w="2692" w:type="dxa"/>
            <w:shd w:val="clear" w:color="auto" w:fill="auto"/>
          </w:tcPr>
          <w:p w14:paraId="4BA3972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HDAT subfield of the DSPM field is Not equal to 2 (WGS 84).</w:t>
            </w:r>
          </w:p>
        </w:tc>
        <w:tc>
          <w:tcPr>
            <w:tcW w:w="2126" w:type="dxa"/>
            <w:gridSpan w:val="2"/>
            <w:shd w:val="clear" w:color="auto" w:fill="auto"/>
          </w:tcPr>
          <w:p w14:paraId="5DE9746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HDAT does not equal 2 (WGS 84).</w:t>
            </w:r>
          </w:p>
        </w:tc>
        <w:tc>
          <w:tcPr>
            <w:tcW w:w="2268" w:type="dxa"/>
            <w:gridSpan w:val="2"/>
            <w:shd w:val="clear" w:color="auto" w:fill="auto"/>
          </w:tcPr>
          <w:p w14:paraId="60235B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HDAT subfield to 2 (WGS 84).</w:t>
            </w:r>
          </w:p>
        </w:tc>
        <w:tc>
          <w:tcPr>
            <w:tcW w:w="1843" w:type="dxa"/>
            <w:shd w:val="clear" w:color="auto" w:fill="auto"/>
          </w:tcPr>
          <w:p w14:paraId="4782ACE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4.1</w:t>
            </w:r>
          </w:p>
        </w:tc>
        <w:tc>
          <w:tcPr>
            <w:tcW w:w="567" w:type="dxa"/>
            <w:shd w:val="clear" w:color="auto" w:fill="auto"/>
          </w:tcPr>
          <w:p w14:paraId="7B30454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A4AE5C8" w14:textId="77777777" w:rsidTr="0010468A">
        <w:trPr>
          <w:cantSplit/>
          <w:trHeight w:val="510"/>
        </w:trPr>
        <w:tc>
          <w:tcPr>
            <w:tcW w:w="886" w:type="dxa"/>
            <w:shd w:val="clear" w:color="auto" w:fill="auto"/>
          </w:tcPr>
          <w:p w14:paraId="4871336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524</w:t>
            </w:r>
          </w:p>
        </w:tc>
        <w:tc>
          <w:tcPr>
            <w:tcW w:w="2692" w:type="dxa"/>
            <w:shd w:val="clear" w:color="auto" w:fill="auto"/>
          </w:tcPr>
          <w:p w14:paraId="39CD2AB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DUNI subfield of the DSPM field is Not equal to 1 (metres).</w:t>
            </w:r>
          </w:p>
        </w:tc>
        <w:tc>
          <w:tcPr>
            <w:tcW w:w="2126" w:type="dxa"/>
            <w:gridSpan w:val="2"/>
            <w:shd w:val="clear" w:color="auto" w:fill="auto"/>
          </w:tcPr>
          <w:p w14:paraId="0EED835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DUNI does not equal 1 (metres).</w:t>
            </w:r>
          </w:p>
        </w:tc>
        <w:tc>
          <w:tcPr>
            <w:tcW w:w="2268" w:type="dxa"/>
            <w:gridSpan w:val="2"/>
            <w:shd w:val="clear" w:color="auto" w:fill="auto"/>
          </w:tcPr>
          <w:p w14:paraId="48D4123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DUNI subfield to 1 (metres).</w:t>
            </w:r>
          </w:p>
        </w:tc>
        <w:tc>
          <w:tcPr>
            <w:tcW w:w="1843" w:type="dxa"/>
            <w:shd w:val="clear" w:color="auto" w:fill="auto"/>
          </w:tcPr>
          <w:p w14:paraId="0ACBCCF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4.4</w:t>
            </w:r>
          </w:p>
        </w:tc>
        <w:tc>
          <w:tcPr>
            <w:tcW w:w="567" w:type="dxa"/>
            <w:shd w:val="clear" w:color="auto" w:fill="auto"/>
          </w:tcPr>
          <w:p w14:paraId="47837C7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DB31A0E" w14:textId="77777777" w:rsidTr="0010468A">
        <w:trPr>
          <w:cantSplit/>
          <w:trHeight w:val="510"/>
        </w:trPr>
        <w:tc>
          <w:tcPr>
            <w:tcW w:w="886" w:type="dxa"/>
            <w:shd w:val="clear" w:color="auto" w:fill="auto"/>
          </w:tcPr>
          <w:p w14:paraId="465DE97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525</w:t>
            </w:r>
          </w:p>
        </w:tc>
        <w:tc>
          <w:tcPr>
            <w:tcW w:w="2692" w:type="dxa"/>
            <w:shd w:val="clear" w:color="auto" w:fill="auto"/>
          </w:tcPr>
          <w:p w14:paraId="1BD37DB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PUNI subfield of the DSPM is Not equal to 1 (metres).</w:t>
            </w:r>
          </w:p>
        </w:tc>
        <w:tc>
          <w:tcPr>
            <w:tcW w:w="2126" w:type="dxa"/>
            <w:gridSpan w:val="2"/>
            <w:shd w:val="clear" w:color="auto" w:fill="auto"/>
          </w:tcPr>
          <w:p w14:paraId="1B89868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PUNI does not equal 1 (metres).</w:t>
            </w:r>
          </w:p>
        </w:tc>
        <w:tc>
          <w:tcPr>
            <w:tcW w:w="2268" w:type="dxa"/>
            <w:gridSpan w:val="2"/>
            <w:shd w:val="clear" w:color="auto" w:fill="auto"/>
          </w:tcPr>
          <w:p w14:paraId="05FACE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PUNI subfield to 1 (metres).</w:t>
            </w:r>
          </w:p>
        </w:tc>
        <w:tc>
          <w:tcPr>
            <w:tcW w:w="1843" w:type="dxa"/>
            <w:shd w:val="clear" w:color="auto" w:fill="auto"/>
          </w:tcPr>
          <w:p w14:paraId="01D9555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4.4</w:t>
            </w:r>
          </w:p>
        </w:tc>
        <w:tc>
          <w:tcPr>
            <w:tcW w:w="567" w:type="dxa"/>
            <w:shd w:val="clear" w:color="auto" w:fill="auto"/>
          </w:tcPr>
          <w:p w14:paraId="09ABC50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437B9F3" w14:textId="77777777" w:rsidTr="0010468A">
        <w:trPr>
          <w:cantSplit/>
          <w:trHeight w:val="510"/>
        </w:trPr>
        <w:tc>
          <w:tcPr>
            <w:tcW w:w="886" w:type="dxa"/>
            <w:shd w:val="clear" w:color="auto" w:fill="auto"/>
          </w:tcPr>
          <w:p w14:paraId="7AFB5A7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526</w:t>
            </w:r>
          </w:p>
        </w:tc>
        <w:tc>
          <w:tcPr>
            <w:tcW w:w="2692" w:type="dxa"/>
            <w:shd w:val="clear" w:color="auto" w:fill="auto"/>
          </w:tcPr>
          <w:p w14:paraId="17CBBFC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COUN subfield of the DSPM field is Not equal to 1 (latitude/longitude).</w:t>
            </w:r>
          </w:p>
        </w:tc>
        <w:tc>
          <w:tcPr>
            <w:tcW w:w="2126" w:type="dxa"/>
            <w:gridSpan w:val="2"/>
            <w:shd w:val="clear" w:color="auto" w:fill="auto"/>
          </w:tcPr>
          <w:p w14:paraId="7E88D3E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COUN does not equal 1 (latitude/longitude).</w:t>
            </w:r>
          </w:p>
        </w:tc>
        <w:tc>
          <w:tcPr>
            <w:tcW w:w="2268" w:type="dxa"/>
            <w:gridSpan w:val="2"/>
            <w:shd w:val="clear" w:color="auto" w:fill="auto"/>
          </w:tcPr>
          <w:p w14:paraId="6237833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COUN subfield to 1 (latitude/longitude).</w:t>
            </w:r>
          </w:p>
        </w:tc>
        <w:tc>
          <w:tcPr>
            <w:tcW w:w="1843" w:type="dxa"/>
            <w:shd w:val="clear" w:color="auto" w:fill="auto"/>
          </w:tcPr>
          <w:p w14:paraId="06B0C2F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4.4</w:t>
            </w:r>
          </w:p>
        </w:tc>
        <w:tc>
          <w:tcPr>
            <w:tcW w:w="567" w:type="dxa"/>
            <w:shd w:val="clear" w:color="auto" w:fill="auto"/>
          </w:tcPr>
          <w:p w14:paraId="4633971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25CF89F" w14:textId="77777777" w:rsidTr="0010468A">
        <w:trPr>
          <w:cantSplit/>
          <w:trHeight w:val="227"/>
        </w:trPr>
        <w:tc>
          <w:tcPr>
            <w:tcW w:w="886" w:type="dxa"/>
            <w:shd w:val="clear" w:color="auto" w:fill="auto"/>
          </w:tcPr>
          <w:p w14:paraId="28E57765"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527</w:t>
            </w:r>
          </w:p>
        </w:tc>
        <w:tc>
          <w:tcPr>
            <w:tcW w:w="2692" w:type="dxa"/>
            <w:shd w:val="clear" w:color="auto" w:fill="auto"/>
          </w:tcPr>
          <w:p w14:paraId="0622288C"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1011.</w:t>
            </w:r>
          </w:p>
        </w:tc>
        <w:tc>
          <w:tcPr>
            <w:tcW w:w="2126" w:type="dxa"/>
            <w:gridSpan w:val="2"/>
            <w:shd w:val="clear" w:color="auto" w:fill="auto"/>
          </w:tcPr>
          <w:p w14:paraId="677A47F1"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5926D485"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41B3E8B4"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2DF31AEE" w14:textId="77777777" w:rsidR="008D73AD" w:rsidRPr="00E774D0" w:rsidRDefault="008D73AD" w:rsidP="008D73AD">
            <w:pPr>
              <w:jc w:val="center"/>
              <w:rPr>
                <w:rFonts w:ascii="Arial" w:hAnsi="Arial" w:cs="Arial"/>
                <w:i/>
                <w:iCs/>
                <w:color w:val="000000"/>
                <w:sz w:val="20"/>
                <w:szCs w:val="20"/>
              </w:rPr>
            </w:pPr>
          </w:p>
        </w:tc>
      </w:tr>
      <w:tr w:rsidR="008D73AD" w:rsidRPr="00E774D0" w14:paraId="2DF81557" w14:textId="77777777" w:rsidTr="0010468A">
        <w:trPr>
          <w:cantSplit/>
          <w:trHeight w:val="227"/>
        </w:trPr>
        <w:tc>
          <w:tcPr>
            <w:tcW w:w="886" w:type="dxa"/>
            <w:shd w:val="clear" w:color="auto" w:fill="auto"/>
          </w:tcPr>
          <w:p w14:paraId="23BAD5A3"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528</w:t>
            </w:r>
          </w:p>
        </w:tc>
        <w:tc>
          <w:tcPr>
            <w:tcW w:w="2692" w:type="dxa"/>
            <w:shd w:val="clear" w:color="auto" w:fill="auto"/>
          </w:tcPr>
          <w:p w14:paraId="51A29AF1"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1012.</w:t>
            </w:r>
          </w:p>
        </w:tc>
        <w:tc>
          <w:tcPr>
            <w:tcW w:w="2126" w:type="dxa"/>
            <w:gridSpan w:val="2"/>
            <w:shd w:val="clear" w:color="auto" w:fill="auto"/>
          </w:tcPr>
          <w:p w14:paraId="661EE963"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4AEC7300"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6C04A063"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0889EA8F" w14:textId="77777777" w:rsidR="008D73AD" w:rsidRPr="00E774D0" w:rsidRDefault="008D73AD" w:rsidP="008D73AD">
            <w:pPr>
              <w:jc w:val="center"/>
              <w:rPr>
                <w:rFonts w:ascii="Arial" w:hAnsi="Arial" w:cs="Arial"/>
                <w:iCs/>
                <w:color w:val="000000"/>
                <w:sz w:val="20"/>
                <w:szCs w:val="20"/>
              </w:rPr>
            </w:pPr>
          </w:p>
        </w:tc>
      </w:tr>
      <w:tr w:rsidR="008D73AD" w:rsidRPr="00E774D0" w14:paraId="2C800491" w14:textId="77777777" w:rsidTr="0010468A">
        <w:trPr>
          <w:cantSplit/>
          <w:trHeight w:val="227"/>
        </w:trPr>
        <w:tc>
          <w:tcPr>
            <w:tcW w:w="886" w:type="dxa"/>
            <w:shd w:val="clear" w:color="auto" w:fill="auto"/>
          </w:tcPr>
          <w:p w14:paraId="21577696"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529</w:t>
            </w:r>
          </w:p>
        </w:tc>
        <w:tc>
          <w:tcPr>
            <w:tcW w:w="2692" w:type="dxa"/>
            <w:shd w:val="clear" w:color="auto" w:fill="auto"/>
          </w:tcPr>
          <w:p w14:paraId="336D1303"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1013.</w:t>
            </w:r>
          </w:p>
        </w:tc>
        <w:tc>
          <w:tcPr>
            <w:tcW w:w="2126" w:type="dxa"/>
            <w:gridSpan w:val="2"/>
            <w:shd w:val="clear" w:color="auto" w:fill="auto"/>
          </w:tcPr>
          <w:p w14:paraId="7A7F2E9B"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7C2BEC50"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3C15AA94"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263DD0CD" w14:textId="77777777" w:rsidR="008D73AD" w:rsidRPr="00E774D0" w:rsidRDefault="008D73AD" w:rsidP="008D73AD">
            <w:pPr>
              <w:jc w:val="center"/>
              <w:rPr>
                <w:rFonts w:ascii="Arial" w:hAnsi="Arial" w:cs="Arial"/>
                <w:iCs/>
                <w:color w:val="000000"/>
                <w:sz w:val="20"/>
                <w:szCs w:val="20"/>
              </w:rPr>
            </w:pPr>
          </w:p>
        </w:tc>
      </w:tr>
      <w:tr w:rsidR="008D73AD" w:rsidRPr="00E774D0" w14:paraId="1BBA8380" w14:textId="77777777" w:rsidTr="0010468A">
        <w:trPr>
          <w:cantSplit/>
          <w:trHeight w:val="227"/>
        </w:trPr>
        <w:tc>
          <w:tcPr>
            <w:tcW w:w="886" w:type="dxa"/>
            <w:shd w:val="clear" w:color="auto" w:fill="auto"/>
          </w:tcPr>
          <w:p w14:paraId="463BFC14" w14:textId="77777777" w:rsidR="008D73AD" w:rsidRPr="00E774D0" w:rsidRDefault="008D73AD" w:rsidP="008D73AD">
            <w:pPr>
              <w:jc w:val="center"/>
              <w:rPr>
                <w:rFonts w:ascii="Arial" w:hAnsi="Arial" w:cs="Arial"/>
                <w:i/>
                <w:iCs/>
                <w:color w:val="000000"/>
                <w:sz w:val="20"/>
                <w:szCs w:val="20"/>
              </w:rPr>
            </w:pPr>
            <w:r w:rsidRPr="00E774D0">
              <w:rPr>
                <w:rFonts w:ascii="Arial" w:hAnsi="Arial" w:cs="Arial"/>
                <w:i/>
                <w:iCs/>
                <w:strike/>
                <w:color w:val="000000"/>
                <w:sz w:val="20"/>
                <w:szCs w:val="20"/>
              </w:rPr>
              <w:t>530</w:t>
            </w:r>
          </w:p>
        </w:tc>
        <w:tc>
          <w:tcPr>
            <w:tcW w:w="2692" w:type="dxa"/>
            <w:shd w:val="clear" w:color="auto" w:fill="auto"/>
          </w:tcPr>
          <w:p w14:paraId="06425719"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1014.</w:t>
            </w:r>
          </w:p>
        </w:tc>
        <w:tc>
          <w:tcPr>
            <w:tcW w:w="2126" w:type="dxa"/>
            <w:gridSpan w:val="2"/>
            <w:shd w:val="clear" w:color="auto" w:fill="auto"/>
          </w:tcPr>
          <w:p w14:paraId="3A1406AA"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2D508485"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04F8B737"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549964BD" w14:textId="77777777" w:rsidR="008D73AD" w:rsidRPr="00E774D0" w:rsidRDefault="008D73AD" w:rsidP="008D73AD">
            <w:pPr>
              <w:jc w:val="center"/>
              <w:rPr>
                <w:rFonts w:ascii="Arial" w:hAnsi="Arial" w:cs="Arial"/>
                <w:i/>
                <w:iCs/>
                <w:color w:val="000000"/>
                <w:sz w:val="20"/>
                <w:szCs w:val="20"/>
              </w:rPr>
            </w:pPr>
          </w:p>
        </w:tc>
      </w:tr>
      <w:tr w:rsidR="004F0261" w:rsidRPr="004F0261" w14:paraId="2BC9B521" w14:textId="77777777" w:rsidTr="0010468A">
        <w:trPr>
          <w:cantSplit/>
          <w:trHeight w:val="907"/>
        </w:trPr>
        <w:tc>
          <w:tcPr>
            <w:tcW w:w="886" w:type="dxa"/>
            <w:shd w:val="clear" w:color="auto" w:fill="auto"/>
          </w:tcPr>
          <w:p w14:paraId="5D537AFF" w14:textId="77777777" w:rsidR="008D73AD" w:rsidRPr="004F0261" w:rsidRDefault="008D73AD" w:rsidP="008D73AD">
            <w:pPr>
              <w:jc w:val="center"/>
              <w:rPr>
                <w:rFonts w:ascii="Arial" w:hAnsi="Arial" w:cs="Arial"/>
                <w:sz w:val="20"/>
                <w:szCs w:val="20"/>
              </w:rPr>
            </w:pPr>
            <w:r w:rsidRPr="004F0261">
              <w:rPr>
                <w:rFonts w:ascii="Arial" w:hAnsi="Arial" w:cs="Arial"/>
                <w:sz w:val="20"/>
                <w:szCs w:val="20"/>
              </w:rPr>
              <w:t>531</w:t>
            </w:r>
          </w:p>
        </w:tc>
        <w:tc>
          <w:tcPr>
            <w:tcW w:w="2692" w:type="dxa"/>
            <w:shd w:val="clear" w:color="auto" w:fill="auto"/>
          </w:tcPr>
          <w:p w14:paraId="66A27D00" w14:textId="7105DCEB" w:rsidR="008D73AD" w:rsidRPr="004F0261" w:rsidRDefault="008D73AD" w:rsidP="008D73AD">
            <w:pPr>
              <w:rPr>
                <w:rFonts w:ascii="Arial" w:hAnsi="Arial" w:cs="Arial"/>
                <w:sz w:val="20"/>
                <w:szCs w:val="20"/>
              </w:rPr>
            </w:pPr>
            <w:r w:rsidRPr="004F0261">
              <w:rPr>
                <w:rFonts w:ascii="Arial" w:hAnsi="Arial" w:cs="Arial"/>
                <w:sz w:val="20"/>
                <w:szCs w:val="20"/>
              </w:rPr>
              <w:t>If the</w:t>
            </w:r>
            <w:r w:rsidR="004C2C9B" w:rsidRPr="004F0261">
              <w:rPr>
                <w:rFonts w:ascii="Arial" w:hAnsi="Arial" w:cs="Arial"/>
                <w:sz w:val="20"/>
                <w:szCs w:val="20"/>
              </w:rPr>
              <w:t xml:space="preserve"> </w:t>
            </w:r>
            <w:r w:rsidR="00B44E56" w:rsidRPr="004F0261">
              <w:rPr>
                <w:rFonts w:ascii="Arial" w:hAnsi="Arial" w:cs="Arial"/>
                <w:sz w:val="20"/>
                <w:szCs w:val="20"/>
              </w:rPr>
              <w:t>Dataset</w:t>
            </w:r>
            <w:r w:rsidRPr="004F0261">
              <w:rPr>
                <w:rFonts w:ascii="Arial" w:hAnsi="Arial" w:cs="Arial"/>
                <w:sz w:val="20"/>
                <w:szCs w:val="20"/>
              </w:rPr>
              <w:t xml:space="preserve"> file name</w:t>
            </w:r>
            <w:r w:rsidR="00B44E56" w:rsidRPr="004F0261">
              <w:rPr>
                <w:rFonts w:ascii="Arial" w:hAnsi="Arial" w:cs="Arial"/>
                <w:sz w:val="20"/>
                <w:szCs w:val="20"/>
              </w:rPr>
              <w:t xml:space="preserve"> is</w:t>
            </w:r>
            <w:r w:rsidRPr="004F0261">
              <w:rPr>
                <w:rFonts w:ascii="Arial" w:hAnsi="Arial" w:cs="Arial"/>
                <w:sz w:val="20"/>
                <w:szCs w:val="20"/>
              </w:rPr>
              <w:t xml:space="preserve"> not in accordance with the ENC Product Specification. </w:t>
            </w:r>
          </w:p>
        </w:tc>
        <w:tc>
          <w:tcPr>
            <w:tcW w:w="2126" w:type="dxa"/>
            <w:gridSpan w:val="2"/>
            <w:shd w:val="clear" w:color="auto" w:fill="auto"/>
          </w:tcPr>
          <w:p w14:paraId="02A24637" w14:textId="5C1E660A" w:rsidR="008D73AD" w:rsidRPr="004F0261" w:rsidRDefault="00B44E56" w:rsidP="00B44E56">
            <w:pPr>
              <w:rPr>
                <w:rFonts w:ascii="Arial" w:hAnsi="Arial" w:cs="Arial"/>
                <w:sz w:val="20"/>
                <w:szCs w:val="20"/>
              </w:rPr>
            </w:pPr>
            <w:r w:rsidRPr="004F0261">
              <w:rPr>
                <w:rFonts w:ascii="Arial" w:hAnsi="Arial" w:cs="Arial"/>
                <w:sz w:val="20"/>
                <w:szCs w:val="20"/>
              </w:rPr>
              <w:t xml:space="preserve">Dataset file name is </w:t>
            </w:r>
            <w:r w:rsidR="008D73AD" w:rsidRPr="004F0261">
              <w:rPr>
                <w:rFonts w:ascii="Arial" w:hAnsi="Arial" w:cs="Arial"/>
                <w:sz w:val="20"/>
                <w:szCs w:val="20"/>
              </w:rPr>
              <w:t>not in accordance with the ENC Product Specification.</w:t>
            </w:r>
          </w:p>
        </w:tc>
        <w:tc>
          <w:tcPr>
            <w:tcW w:w="2268" w:type="dxa"/>
            <w:gridSpan w:val="2"/>
            <w:shd w:val="clear" w:color="auto" w:fill="auto"/>
          </w:tcPr>
          <w:p w14:paraId="266C5DF6" w14:textId="77777777" w:rsidR="008D73AD" w:rsidRPr="004F0261" w:rsidRDefault="008D73AD" w:rsidP="008D73AD">
            <w:pPr>
              <w:rPr>
                <w:rFonts w:ascii="Arial" w:hAnsi="Arial" w:cs="Arial"/>
                <w:sz w:val="20"/>
                <w:szCs w:val="20"/>
              </w:rPr>
            </w:pPr>
            <w:r w:rsidRPr="004F0261">
              <w:rPr>
                <w:rFonts w:ascii="Arial" w:hAnsi="Arial" w:cs="Arial"/>
                <w:sz w:val="20"/>
                <w:szCs w:val="20"/>
              </w:rPr>
              <w:t>Amend file names.</w:t>
            </w:r>
          </w:p>
        </w:tc>
        <w:tc>
          <w:tcPr>
            <w:tcW w:w="1843" w:type="dxa"/>
            <w:shd w:val="clear" w:color="auto" w:fill="auto"/>
          </w:tcPr>
          <w:p w14:paraId="265D5FC4" w14:textId="2CAD1B08" w:rsidR="008D73AD" w:rsidRPr="00B15929" w:rsidRDefault="008D73AD" w:rsidP="002E7017">
            <w:pPr>
              <w:rPr>
                <w:rFonts w:ascii="Arial" w:hAnsi="Arial" w:cs="Arial"/>
                <w:sz w:val="20"/>
                <w:szCs w:val="20"/>
              </w:rPr>
            </w:pPr>
            <w:r w:rsidRPr="00B15929">
              <w:rPr>
                <w:rFonts w:ascii="Arial" w:hAnsi="Arial" w:cs="Arial"/>
                <w:sz w:val="20"/>
                <w:szCs w:val="20"/>
              </w:rPr>
              <w:t>5.6</w:t>
            </w:r>
            <w:r w:rsidR="00B44E56" w:rsidRPr="00B15929">
              <w:rPr>
                <w:rFonts w:ascii="Arial" w:hAnsi="Arial" w:cs="Arial"/>
                <w:sz w:val="20"/>
                <w:szCs w:val="20"/>
              </w:rPr>
              <w:t>.3</w:t>
            </w:r>
            <w:r w:rsidR="00B15929" w:rsidRPr="00B15929">
              <w:rPr>
                <w:rFonts w:ascii="Arial" w:hAnsi="Arial" w:cs="Arial"/>
                <w:sz w:val="20"/>
                <w:szCs w:val="20"/>
              </w:rPr>
              <w:t xml:space="preserve"> and MD8   1. CL.37 and 1.Co.32</w:t>
            </w:r>
          </w:p>
        </w:tc>
        <w:tc>
          <w:tcPr>
            <w:tcW w:w="567" w:type="dxa"/>
            <w:shd w:val="clear" w:color="auto" w:fill="auto"/>
          </w:tcPr>
          <w:p w14:paraId="672FB1ED" w14:textId="77777777" w:rsidR="008D73AD" w:rsidRPr="004F0261" w:rsidRDefault="008D73AD" w:rsidP="008D73AD">
            <w:pPr>
              <w:jc w:val="center"/>
              <w:rPr>
                <w:rFonts w:ascii="Arial" w:hAnsi="Arial" w:cs="Arial"/>
                <w:sz w:val="20"/>
                <w:szCs w:val="20"/>
              </w:rPr>
            </w:pPr>
            <w:r w:rsidRPr="004F0261">
              <w:rPr>
                <w:rFonts w:ascii="Arial" w:hAnsi="Arial" w:cs="Arial"/>
                <w:sz w:val="20"/>
                <w:szCs w:val="20"/>
              </w:rPr>
              <w:t>C</w:t>
            </w:r>
          </w:p>
        </w:tc>
      </w:tr>
      <w:tr w:rsidR="008D73AD" w:rsidRPr="00E774D0" w14:paraId="7C2FF800" w14:textId="77777777" w:rsidTr="0010468A">
        <w:trPr>
          <w:cantSplit/>
          <w:trHeight w:val="227"/>
        </w:trPr>
        <w:tc>
          <w:tcPr>
            <w:tcW w:w="886" w:type="dxa"/>
            <w:shd w:val="clear" w:color="auto" w:fill="auto"/>
          </w:tcPr>
          <w:p w14:paraId="74367945"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532</w:t>
            </w:r>
          </w:p>
        </w:tc>
        <w:tc>
          <w:tcPr>
            <w:tcW w:w="2692" w:type="dxa"/>
            <w:shd w:val="clear" w:color="auto" w:fill="auto"/>
          </w:tcPr>
          <w:p w14:paraId="68D73470"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1015.</w:t>
            </w:r>
          </w:p>
        </w:tc>
        <w:tc>
          <w:tcPr>
            <w:tcW w:w="2126" w:type="dxa"/>
            <w:gridSpan w:val="2"/>
            <w:shd w:val="clear" w:color="auto" w:fill="auto"/>
          </w:tcPr>
          <w:p w14:paraId="2303ADF1"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5F34B6B0"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04516A5D"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426A1EE4" w14:textId="77777777" w:rsidR="008D73AD" w:rsidRPr="00E774D0" w:rsidRDefault="008D73AD" w:rsidP="008D73AD">
            <w:pPr>
              <w:jc w:val="center"/>
              <w:rPr>
                <w:rFonts w:ascii="Arial" w:hAnsi="Arial" w:cs="Arial"/>
                <w:i/>
                <w:iCs/>
                <w:color w:val="000000"/>
                <w:sz w:val="20"/>
                <w:szCs w:val="20"/>
              </w:rPr>
            </w:pPr>
          </w:p>
        </w:tc>
      </w:tr>
      <w:tr w:rsidR="008D73AD" w:rsidRPr="00E774D0" w14:paraId="2AF5D8A3" w14:textId="77777777" w:rsidTr="0010468A">
        <w:trPr>
          <w:cantSplit/>
          <w:trHeight w:val="698"/>
        </w:trPr>
        <w:tc>
          <w:tcPr>
            <w:tcW w:w="886" w:type="dxa"/>
            <w:shd w:val="clear" w:color="auto" w:fill="auto"/>
          </w:tcPr>
          <w:p w14:paraId="574A1CC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533</w:t>
            </w:r>
          </w:p>
        </w:tc>
        <w:tc>
          <w:tcPr>
            <w:tcW w:w="2692" w:type="dxa"/>
            <w:shd w:val="clear" w:color="auto" w:fill="auto"/>
          </w:tcPr>
          <w:p w14:paraId="513EACA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UADT subfield of the DSID field is used in an ER file.</w:t>
            </w:r>
          </w:p>
        </w:tc>
        <w:tc>
          <w:tcPr>
            <w:tcW w:w="2126" w:type="dxa"/>
            <w:gridSpan w:val="2"/>
            <w:shd w:val="clear" w:color="auto" w:fill="auto"/>
          </w:tcPr>
          <w:p w14:paraId="6C732D0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DSID-UADT subfield populated in an ER file.</w:t>
            </w:r>
          </w:p>
        </w:tc>
        <w:tc>
          <w:tcPr>
            <w:tcW w:w="2268" w:type="dxa"/>
            <w:gridSpan w:val="2"/>
            <w:shd w:val="clear" w:color="auto" w:fill="auto"/>
          </w:tcPr>
          <w:p w14:paraId="199370F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value of DSID-UADT subfield.</w:t>
            </w:r>
          </w:p>
        </w:tc>
        <w:tc>
          <w:tcPr>
            <w:tcW w:w="1843" w:type="dxa"/>
            <w:shd w:val="clear" w:color="auto" w:fill="auto"/>
          </w:tcPr>
          <w:p w14:paraId="48624EB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5.7</w:t>
            </w:r>
          </w:p>
        </w:tc>
        <w:tc>
          <w:tcPr>
            <w:tcW w:w="567" w:type="dxa"/>
            <w:shd w:val="clear" w:color="auto" w:fill="auto"/>
          </w:tcPr>
          <w:p w14:paraId="7E735E4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D1B06E0" w14:textId="77777777" w:rsidTr="0010468A">
        <w:trPr>
          <w:cantSplit/>
          <w:trHeight w:val="555"/>
        </w:trPr>
        <w:tc>
          <w:tcPr>
            <w:tcW w:w="886" w:type="dxa"/>
            <w:shd w:val="clear" w:color="auto" w:fill="auto"/>
          </w:tcPr>
          <w:p w14:paraId="3484BA4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534</w:t>
            </w:r>
          </w:p>
        </w:tc>
        <w:tc>
          <w:tcPr>
            <w:tcW w:w="2692" w:type="dxa"/>
            <w:shd w:val="clear" w:color="auto" w:fill="auto"/>
          </w:tcPr>
          <w:p w14:paraId="62EA560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a delete cell message contains anything other than the DSID field AND EDTN is Equal to 0.</w:t>
            </w:r>
          </w:p>
        </w:tc>
        <w:tc>
          <w:tcPr>
            <w:tcW w:w="2126" w:type="dxa"/>
            <w:gridSpan w:val="2"/>
            <w:shd w:val="clear" w:color="auto" w:fill="auto"/>
          </w:tcPr>
          <w:p w14:paraId="52F36B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Incorrect delete cell message.</w:t>
            </w:r>
          </w:p>
        </w:tc>
        <w:tc>
          <w:tcPr>
            <w:tcW w:w="2268" w:type="dxa"/>
            <w:gridSpan w:val="2"/>
            <w:shd w:val="clear" w:color="auto" w:fill="auto"/>
          </w:tcPr>
          <w:p w14:paraId="5F7DD9E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additional information from delete cell message.</w:t>
            </w:r>
          </w:p>
        </w:tc>
        <w:tc>
          <w:tcPr>
            <w:tcW w:w="1843" w:type="dxa"/>
            <w:shd w:val="clear" w:color="auto" w:fill="auto"/>
          </w:tcPr>
          <w:p w14:paraId="7A1D138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5.7</w:t>
            </w:r>
          </w:p>
        </w:tc>
        <w:tc>
          <w:tcPr>
            <w:tcW w:w="567" w:type="dxa"/>
            <w:shd w:val="clear" w:color="auto" w:fill="auto"/>
          </w:tcPr>
          <w:p w14:paraId="488262F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55FF1E09" w14:textId="77777777" w:rsidTr="0010468A">
        <w:trPr>
          <w:cantSplit/>
          <w:trHeight w:val="227"/>
        </w:trPr>
        <w:tc>
          <w:tcPr>
            <w:tcW w:w="886" w:type="dxa"/>
            <w:shd w:val="clear" w:color="auto" w:fill="auto"/>
          </w:tcPr>
          <w:p w14:paraId="20E3B038"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535</w:t>
            </w:r>
          </w:p>
        </w:tc>
        <w:tc>
          <w:tcPr>
            <w:tcW w:w="2692" w:type="dxa"/>
            <w:shd w:val="clear" w:color="auto" w:fill="auto"/>
          </w:tcPr>
          <w:p w14:paraId="59EC1CF3" w14:textId="77777777"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1016.</w:t>
            </w:r>
          </w:p>
        </w:tc>
        <w:tc>
          <w:tcPr>
            <w:tcW w:w="2126" w:type="dxa"/>
            <w:gridSpan w:val="2"/>
            <w:shd w:val="clear" w:color="auto" w:fill="auto"/>
          </w:tcPr>
          <w:p w14:paraId="521F707D"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1B2B5FED"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6A0BCBE1"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61996D33" w14:textId="77777777" w:rsidR="008D73AD" w:rsidRPr="00E774D0" w:rsidRDefault="008D73AD" w:rsidP="008D73AD">
            <w:pPr>
              <w:jc w:val="center"/>
              <w:rPr>
                <w:rFonts w:ascii="Arial" w:hAnsi="Arial" w:cs="Arial"/>
                <w:iCs/>
                <w:color w:val="000000"/>
                <w:sz w:val="20"/>
                <w:szCs w:val="20"/>
              </w:rPr>
            </w:pPr>
          </w:p>
        </w:tc>
      </w:tr>
      <w:tr w:rsidR="008D73AD" w:rsidRPr="00E774D0" w14:paraId="75863845" w14:textId="77777777" w:rsidTr="0010468A">
        <w:trPr>
          <w:cantSplit/>
          <w:trHeight w:val="680"/>
        </w:trPr>
        <w:tc>
          <w:tcPr>
            <w:tcW w:w="886" w:type="dxa"/>
            <w:shd w:val="clear" w:color="auto" w:fill="auto"/>
          </w:tcPr>
          <w:p w14:paraId="373017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536</w:t>
            </w:r>
          </w:p>
        </w:tc>
        <w:tc>
          <w:tcPr>
            <w:tcW w:w="2692" w:type="dxa"/>
            <w:shd w:val="clear" w:color="auto" w:fill="auto"/>
          </w:tcPr>
          <w:p w14:paraId="4AFB1BF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a field without a repetition factor repeats.</w:t>
            </w:r>
          </w:p>
        </w:tc>
        <w:tc>
          <w:tcPr>
            <w:tcW w:w="2126" w:type="dxa"/>
            <w:gridSpan w:val="2"/>
            <w:shd w:val="clear" w:color="auto" w:fill="auto"/>
          </w:tcPr>
          <w:p w14:paraId="1E6C027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Field without a repetition factor repeats.</w:t>
            </w:r>
          </w:p>
        </w:tc>
        <w:tc>
          <w:tcPr>
            <w:tcW w:w="2268" w:type="dxa"/>
            <w:gridSpan w:val="2"/>
            <w:shd w:val="clear" w:color="auto" w:fill="auto"/>
          </w:tcPr>
          <w:p w14:paraId="30A8144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repeating value.</w:t>
            </w:r>
          </w:p>
        </w:tc>
        <w:tc>
          <w:tcPr>
            <w:tcW w:w="1843" w:type="dxa"/>
            <w:shd w:val="clear" w:color="auto" w:fill="auto"/>
          </w:tcPr>
          <w:p w14:paraId="3B1EE1B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6.1.3</w:t>
            </w:r>
          </w:p>
        </w:tc>
        <w:tc>
          <w:tcPr>
            <w:tcW w:w="567" w:type="dxa"/>
            <w:shd w:val="clear" w:color="auto" w:fill="auto"/>
          </w:tcPr>
          <w:p w14:paraId="2AC57E2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E515625" w14:textId="77777777" w:rsidTr="0010468A">
        <w:trPr>
          <w:cantSplit/>
          <w:trHeight w:val="20"/>
        </w:trPr>
        <w:tc>
          <w:tcPr>
            <w:tcW w:w="886" w:type="dxa"/>
            <w:shd w:val="clear" w:color="auto" w:fill="auto"/>
          </w:tcPr>
          <w:p w14:paraId="3929AA8D"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537</w:t>
            </w:r>
          </w:p>
        </w:tc>
        <w:tc>
          <w:tcPr>
            <w:tcW w:w="2692" w:type="dxa"/>
            <w:shd w:val="clear" w:color="auto" w:fill="auto"/>
          </w:tcPr>
          <w:p w14:paraId="0E80A3E4" w14:textId="77777777"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1017.</w:t>
            </w:r>
          </w:p>
        </w:tc>
        <w:tc>
          <w:tcPr>
            <w:tcW w:w="2126" w:type="dxa"/>
            <w:gridSpan w:val="2"/>
            <w:shd w:val="clear" w:color="auto" w:fill="auto"/>
          </w:tcPr>
          <w:p w14:paraId="781C0BEF"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6702D32C"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726C28DB"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3A684CA6" w14:textId="77777777" w:rsidR="008D73AD" w:rsidRPr="00E774D0" w:rsidRDefault="008D73AD" w:rsidP="008D73AD">
            <w:pPr>
              <w:jc w:val="center"/>
              <w:rPr>
                <w:rFonts w:ascii="Arial" w:hAnsi="Arial" w:cs="Arial"/>
                <w:iCs/>
                <w:color w:val="000000"/>
                <w:sz w:val="20"/>
                <w:szCs w:val="20"/>
              </w:rPr>
            </w:pPr>
          </w:p>
        </w:tc>
      </w:tr>
      <w:tr w:rsidR="008D73AD" w:rsidRPr="00E774D0" w14:paraId="5FB1A970" w14:textId="77777777" w:rsidTr="0010468A">
        <w:trPr>
          <w:cantSplit/>
          <w:trHeight w:val="20"/>
        </w:trPr>
        <w:tc>
          <w:tcPr>
            <w:tcW w:w="886" w:type="dxa"/>
            <w:shd w:val="clear" w:color="auto" w:fill="auto"/>
          </w:tcPr>
          <w:p w14:paraId="21629B1E"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538</w:t>
            </w:r>
          </w:p>
        </w:tc>
        <w:tc>
          <w:tcPr>
            <w:tcW w:w="2692" w:type="dxa"/>
            <w:shd w:val="clear" w:color="auto" w:fill="auto"/>
          </w:tcPr>
          <w:p w14:paraId="5EE580EC" w14:textId="77777777"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1018.</w:t>
            </w:r>
          </w:p>
        </w:tc>
        <w:tc>
          <w:tcPr>
            <w:tcW w:w="2126" w:type="dxa"/>
            <w:gridSpan w:val="2"/>
            <w:shd w:val="clear" w:color="auto" w:fill="auto"/>
          </w:tcPr>
          <w:p w14:paraId="258FD253"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198485E8"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0C11E143"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24FB81DC" w14:textId="77777777" w:rsidR="008D73AD" w:rsidRPr="00E774D0" w:rsidRDefault="008D73AD" w:rsidP="008D73AD">
            <w:pPr>
              <w:jc w:val="center"/>
              <w:rPr>
                <w:rFonts w:ascii="Arial" w:hAnsi="Arial" w:cs="Arial"/>
                <w:iCs/>
                <w:color w:val="000000"/>
                <w:sz w:val="20"/>
                <w:szCs w:val="20"/>
              </w:rPr>
            </w:pPr>
          </w:p>
        </w:tc>
      </w:tr>
      <w:tr w:rsidR="008D73AD" w:rsidRPr="00E774D0" w14:paraId="5398BADC" w14:textId="77777777" w:rsidTr="0010468A">
        <w:trPr>
          <w:cantSplit/>
          <w:trHeight w:val="680"/>
        </w:trPr>
        <w:tc>
          <w:tcPr>
            <w:tcW w:w="886" w:type="dxa"/>
            <w:shd w:val="clear" w:color="auto" w:fill="auto"/>
          </w:tcPr>
          <w:p w14:paraId="3DBE29B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539</w:t>
            </w:r>
          </w:p>
        </w:tc>
        <w:tc>
          <w:tcPr>
            <w:tcW w:w="2692" w:type="dxa"/>
            <w:shd w:val="clear" w:color="auto" w:fill="auto"/>
          </w:tcPr>
          <w:p w14:paraId="43525CB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DSID-PROF is Not equal to 1 (EN) AND is Not Equal to 2 (ER).</w:t>
            </w:r>
          </w:p>
        </w:tc>
        <w:tc>
          <w:tcPr>
            <w:tcW w:w="2126" w:type="dxa"/>
            <w:gridSpan w:val="2"/>
            <w:shd w:val="clear" w:color="auto" w:fill="auto"/>
          </w:tcPr>
          <w:p w14:paraId="49BCBF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Invalid value of DSID-PROF. </w:t>
            </w:r>
          </w:p>
        </w:tc>
        <w:tc>
          <w:tcPr>
            <w:tcW w:w="2268" w:type="dxa"/>
            <w:gridSpan w:val="2"/>
            <w:shd w:val="clear" w:color="auto" w:fill="auto"/>
          </w:tcPr>
          <w:p w14:paraId="68F8B5B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DSID-PROF to either 1 (EN) or 2 (ER).</w:t>
            </w:r>
          </w:p>
        </w:tc>
        <w:tc>
          <w:tcPr>
            <w:tcW w:w="1843" w:type="dxa"/>
            <w:shd w:val="clear" w:color="auto" w:fill="auto"/>
          </w:tcPr>
          <w:p w14:paraId="285F652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6.3 and 6.4 and Part 3 (7.3.1.1)</w:t>
            </w:r>
          </w:p>
        </w:tc>
        <w:tc>
          <w:tcPr>
            <w:tcW w:w="567" w:type="dxa"/>
            <w:shd w:val="clear" w:color="auto" w:fill="auto"/>
          </w:tcPr>
          <w:p w14:paraId="6EB93E5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80B9D2D" w14:textId="77777777" w:rsidTr="0010468A">
        <w:trPr>
          <w:cantSplit/>
          <w:trHeight w:val="765"/>
        </w:trPr>
        <w:tc>
          <w:tcPr>
            <w:tcW w:w="886" w:type="dxa"/>
            <w:shd w:val="clear" w:color="auto" w:fill="auto"/>
          </w:tcPr>
          <w:p w14:paraId="2545797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540a</w:t>
            </w:r>
          </w:p>
        </w:tc>
        <w:tc>
          <w:tcPr>
            <w:tcW w:w="2692" w:type="dxa"/>
            <w:shd w:val="clear" w:color="auto" w:fill="auto"/>
          </w:tcPr>
          <w:p w14:paraId="75529C0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mandatory records, fields and subfields are not Present OR are Null where the “Null” value is not allowed.</w:t>
            </w:r>
          </w:p>
        </w:tc>
        <w:tc>
          <w:tcPr>
            <w:tcW w:w="2126" w:type="dxa"/>
            <w:gridSpan w:val="2"/>
            <w:shd w:val="clear" w:color="auto" w:fill="auto"/>
          </w:tcPr>
          <w:p w14:paraId="7D37CC4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Mandatory records, fields or subfields are not used.</w:t>
            </w:r>
          </w:p>
        </w:tc>
        <w:tc>
          <w:tcPr>
            <w:tcW w:w="2268" w:type="dxa"/>
            <w:gridSpan w:val="2"/>
            <w:shd w:val="clear" w:color="auto" w:fill="auto"/>
          </w:tcPr>
          <w:p w14:paraId="60A4614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Add mandatory records/values.</w:t>
            </w:r>
          </w:p>
        </w:tc>
        <w:tc>
          <w:tcPr>
            <w:tcW w:w="1843" w:type="dxa"/>
            <w:shd w:val="clear" w:color="auto" w:fill="auto"/>
          </w:tcPr>
          <w:p w14:paraId="1D350ED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6.1.4, 6.3 and 6.4</w:t>
            </w:r>
          </w:p>
        </w:tc>
        <w:tc>
          <w:tcPr>
            <w:tcW w:w="567" w:type="dxa"/>
            <w:shd w:val="clear" w:color="auto" w:fill="auto"/>
          </w:tcPr>
          <w:p w14:paraId="1787992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0DD221A" w14:textId="77777777" w:rsidTr="0010468A">
        <w:trPr>
          <w:cantSplit/>
          <w:trHeight w:val="686"/>
        </w:trPr>
        <w:tc>
          <w:tcPr>
            <w:tcW w:w="886" w:type="dxa"/>
            <w:shd w:val="clear" w:color="auto" w:fill="auto"/>
          </w:tcPr>
          <w:p w14:paraId="009994A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540b</w:t>
            </w:r>
          </w:p>
        </w:tc>
        <w:tc>
          <w:tcPr>
            <w:tcW w:w="2692" w:type="dxa"/>
            <w:shd w:val="clear" w:color="auto" w:fill="auto"/>
          </w:tcPr>
          <w:p w14:paraId="1EE975B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data set file contains prohibited records, fields or subfields.</w:t>
            </w:r>
          </w:p>
        </w:tc>
        <w:tc>
          <w:tcPr>
            <w:tcW w:w="2126" w:type="dxa"/>
            <w:gridSpan w:val="2"/>
            <w:shd w:val="clear" w:color="auto" w:fill="auto"/>
          </w:tcPr>
          <w:p w14:paraId="7D5577D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Prohibited records, fields or subfields used.</w:t>
            </w:r>
          </w:p>
        </w:tc>
        <w:tc>
          <w:tcPr>
            <w:tcW w:w="2268" w:type="dxa"/>
            <w:gridSpan w:val="2"/>
            <w:shd w:val="clear" w:color="auto" w:fill="auto"/>
          </w:tcPr>
          <w:p w14:paraId="52E29B2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prohibited records/values.</w:t>
            </w:r>
          </w:p>
        </w:tc>
        <w:tc>
          <w:tcPr>
            <w:tcW w:w="1843" w:type="dxa"/>
            <w:shd w:val="clear" w:color="auto" w:fill="auto"/>
          </w:tcPr>
          <w:p w14:paraId="5A67F48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6.3 and 6.4</w:t>
            </w:r>
          </w:p>
        </w:tc>
        <w:tc>
          <w:tcPr>
            <w:tcW w:w="567" w:type="dxa"/>
            <w:shd w:val="clear" w:color="auto" w:fill="auto"/>
          </w:tcPr>
          <w:p w14:paraId="611C971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602E3BC" w14:textId="77777777" w:rsidTr="0010468A">
        <w:trPr>
          <w:cantSplit/>
          <w:trHeight w:val="227"/>
        </w:trPr>
        <w:tc>
          <w:tcPr>
            <w:tcW w:w="886" w:type="dxa"/>
            <w:shd w:val="clear" w:color="auto" w:fill="auto"/>
          </w:tcPr>
          <w:p w14:paraId="5E7203A1" w14:textId="77777777" w:rsidR="008D73AD" w:rsidRPr="00E774D0" w:rsidRDefault="008D73AD" w:rsidP="008D73AD">
            <w:pPr>
              <w:jc w:val="center"/>
              <w:rPr>
                <w:rFonts w:ascii="Arial" w:hAnsi="Arial" w:cs="Arial"/>
                <w:strike/>
                <w:sz w:val="20"/>
                <w:szCs w:val="20"/>
              </w:rPr>
            </w:pPr>
            <w:r w:rsidRPr="00E774D0">
              <w:rPr>
                <w:rFonts w:ascii="Arial" w:hAnsi="Arial" w:cs="Arial"/>
                <w:strike/>
                <w:sz w:val="20"/>
                <w:szCs w:val="20"/>
              </w:rPr>
              <w:t>541a</w:t>
            </w:r>
          </w:p>
        </w:tc>
        <w:tc>
          <w:tcPr>
            <w:tcW w:w="2692" w:type="dxa"/>
            <w:shd w:val="clear" w:color="auto" w:fill="auto"/>
          </w:tcPr>
          <w:p w14:paraId="57021C91" w14:textId="77777777" w:rsidR="008D73AD" w:rsidRPr="00E774D0" w:rsidRDefault="008D73AD" w:rsidP="008D73AD">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070EC1CB" w14:textId="77777777" w:rsidR="008D73AD" w:rsidRPr="00E774D0" w:rsidRDefault="008D73AD" w:rsidP="008D73AD">
            <w:pPr>
              <w:rPr>
                <w:rFonts w:ascii="Arial" w:hAnsi="Arial" w:cs="Arial"/>
                <w:strike/>
                <w:sz w:val="20"/>
                <w:szCs w:val="20"/>
              </w:rPr>
            </w:pPr>
          </w:p>
        </w:tc>
        <w:tc>
          <w:tcPr>
            <w:tcW w:w="2268" w:type="dxa"/>
            <w:gridSpan w:val="2"/>
            <w:shd w:val="clear" w:color="auto" w:fill="auto"/>
          </w:tcPr>
          <w:p w14:paraId="5C2D376D" w14:textId="77777777" w:rsidR="008D73AD" w:rsidRPr="00E774D0" w:rsidRDefault="008D73AD" w:rsidP="008D73AD">
            <w:pPr>
              <w:rPr>
                <w:rFonts w:ascii="Arial" w:hAnsi="Arial" w:cs="Arial"/>
                <w:strike/>
                <w:sz w:val="20"/>
                <w:szCs w:val="20"/>
              </w:rPr>
            </w:pPr>
          </w:p>
        </w:tc>
        <w:tc>
          <w:tcPr>
            <w:tcW w:w="1843" w:type="dxa"/>
            <w:shd w:val="clear" w:color="auto" w:fill="auto"/>
          </w:tcPr>
          <w:p w14:paraId="4DB430A8" w14:textId="77777777" w:rsidR="008D73AD" w:rsidRPr="00E774D0" w:rsidRDefault="008D73AD" w:rsidP="008D73AD">
            <w:pPr>
              <w:rPr>
                <w:rFonts w:ascii="Arial" w:hAnsi="Arial" w:cs="Arial"/>
                <w:strike/>
                <w:sz w:val="20"/>
                <w:szCs w:val="20"/>
              </w:rPr>
            </w:pPr>
          </w:p>
        </w:tc>
        <w:tc>
          <w:tcPr>
            <w:tcW w:w="567" w:type="dxa"/>
            <w:shd w:val="clear" w:color="auto" w:fill="auto"/>
          </w:tcPr>
          <w:p w14:paraId="14BB71A1" w14:textId="77777777" w:rsidR="008D73AD" w:rsidRPr="00E774D0" w:rsidRDefault="008D73AD" w:rsidP="008D73AD">
            <w:pPr>
              <w:jc w:val="center"/>
              <w:rPr>
                <w:rFonts w:ascii="Arial" w:hAnsi="Arial" w:cs="Arial"/>
                <w:strike/>
                <w:sz w:val="20"/>
                <w:szCs w:val="20"/>
              </w:rPr>
            </w:pPr>
          </w:p>
        </w:tc>
      </w:tr>
      <w:tr w:rsidR="004F0261" w:rsidRPr="004F0261" w14:paraId="17C31BBB" w14:textId="77777777" w:rsidTr="0010468A">
        <w:trPr>
          <w:cantSplit/>
          <w:trHeight w:val="422"/>
        </w:trPr>
        <w:tc>
          <w:tcPr>
            <w:tcW w:w="886" w:type="dxa"/>
            <w:shd w:val="clear" w:color="auto" w:fill="auto"/>
          </w:tcPr>
          <w:p w14:paraId="67E7909D" w14:textId="77777777" w:rsidR="008D73AD" w:rsidRPr="004F0261" w:rsidRDefault="008D73AD" w:rsidP="008D73AD">
            <w:pPr>
              <w:jc w:val="center"/>
              <w:rPr>
                <w:rFonts w:ascii="Arial" w:hAnsi="Arial" w:cs="Arial"/>
                <w:sz w:val="20"/>
                <w:szCs w:val="20"/>
              </w:rPr>
            </w:pPr>
            <w:r w:rsidRPr="004F0261">
              <w:rPr>
                <w:rFonts w:ascii="Arial" w:hAnsi="Arial" w:cs="Arial"/>
                <w:sz w:val="20"/>
                <w:szCs w:val="20"/>
              </w:rPr>
              <w:t>541b</w:t>
            </w:r>
          </w:p>
        </w:tc>
        <w:tc>
          <w:tcPr>
            <w:tcW w:w="2692" w:type="dxa"/>
            <w:shd w:val="clear" w:color="auto" w:fill="auto"/>
          </w:tcPr>
          <w:p w14:paraId="39A3D7D6" w14:textId="0B1925D6" w:rsidR="008D73AD" w:rsidRPr="004F0261" w:rsidRDefault="008D73AD" w:rsidP="001E32EC">
            <w:pPr>
              <w:rPr>
                <w:rFonts w:ascii="Arial" w:hAnsi="Arial" w:cs="Arial"/>
                <w:sz w:val="20"/>
                <w:szCs w:val="20"/>
              </w:rPr>
            </w:pPr>
            <w:r w:rsidRPr="004F0261">
              <w:rPr>
                <w:rFonts w:ascii="Arial" w:hAnsi="Arial" w:cs="Arial"/>
                <w:sz w:val="20"/>
                <w:szCs w:val="20"/>
              </w:rPr>
              <w:t>For each LIGHTS feature object where LIT</w:t>
            </w:r>
            <w:r w:rsidR="001E32EC" w:rsidRPr="004F0261">
              <w:rPr>
                <w:rFonts w:ascii="Arial" w:hAnsi="Arial" w:cs="Arial"/>
                <w:sz w:val="20"/>
                <w:szCs w:val="20"/>
              </w:rPr>
              <w:t>CHR</w:t>
            </w:r>
            <w:r w:rsidRPr="004F0261">
              <w:rPr>
                <w:rFonts w:ascii="Arial" w:hAnsi="Arial" w:cs="Arial"/>
                <w:sz w:val="20"/>
                <w:szCs w:val="20"/>
              </w:rPr>
              <w:t xml:space="preserve"> is Not Equal to 1 (Fixed) where SIGGRP does not start and finish with a bracket.</w:t>
            </w:r>
          </w:p>
        </w:tc>
        <w:tc>
          <w:tcPr>
            <w:tcW w:w="2126" w:type="dxa"/>
            <w:gridSpan w:val="2"/>
            <w:shd w:val="clear" w:color="auto" w:fill="auto"/>
          </w:tcPr>
          <w:p w14:paraId="5D9C0FCC" w14:textId="77777777" w:rsidR="008D73AD" w:rsidRPr="004F0261" w:rsidRDefault="008D73AD" w:rsidP="008D73AD">
            <w:pPr>
              <w:rPr>
                <w:rFonts w:ascii="Arial" w:hAnsi="Arial" w:cs="Arial"/>
                <w:sz w:val="20"/>
                <w:szCs w:val="20"/>
              </w:rPr>
            </w:pPr>
            <w:r w:rsidRPr="004F0261">
              <w:rPr>
                <w:rFonts w:ascii="Arial" w:hAnsi="Arial" w:cs="Arial"/>
                <w:sz w:val="20"/>
                <w:szCs w:val="20"/>
              </w:rPr>
              <w:t>SIGGRP is incorrectly formatted.</w:t>
            </w:r>
          </w:p>
        </w:tc>
        <w:tc>
          <w:tcPr>
            <w:tcW w:w="2268" w:type="dxa"/>
            <w:gridSpan w:val="2"/>
            <w:shd w:val="clear" w:color="auto" w:fill="auto"/>
          </w:tcPr>
          <w:p w14:paraId="4716E3E5" w14:textId="77777777" w:rsidR="008D73AD" w:rsidRPr="004F0261" w:rsidRDefault="008D73AD" w:rsidP="008D73AD">
            <w:pPr>
              <w:rPr>
                <w:rFonts w:ascii="Arial" w:hAnsi="Arial" w:cs="Arial"/>
                <w:sz w:val="20"/>
                <w:szCs w:val="20"/>
              </w:rPr>
            </w:pPr>
            <w:r w:rsidRPr="004F0261">
              <w:rPr>
                <w:rFonts w:ascii="Arial" w:hAnsi="Arial" w:cs="Arial"/>
                <w:sz w:val="20"/>
                <w:szCs w:val="20"/>
              </w:rPr>
              <w:t>Ensure SIGGRP is correctly formatted with appropriate brackets.</w:t>
            </w:r>
          </w:p>
        </w:tc>
        <w:tc>
          <w:tcPr>
            <w:tcW w:w="1843" w:type="dxa"/>
            <w:shd w:val="clear" w:color="auto" w:fill="auto"/>
          </w:tcPr>
          <w:p w14:paraId="5431996A" w14:textId="77777777" w:rsidR="008D73AD" w:rsidRPr="004F0261" w:rsidRDefault="008D73AD" w:rsidP="008D73AD">
            <w:pPr>
              <w:rPr>
                <w:rFonts w:ascii="Arial" w:hAnsi="Arial" w:cs="Arial"/>
                <w:sz w:val="20"/>
                <w:szCs w:val="20"/>
              </w:rPr>
            </w:pPr>
            <w:r w:rsidRPr="004F0261">
              <w:rPr>
                <w:rFonts w:ascii="Arial" w:hAnsi="Arial" w:cs="Arial"/>
                <w:sz w:val="20"/>
                <w:szCs w:val="20"/>
              </w:rPr>
              <w:t>Appendix A Ch.2 (code 141)</w:t>
            </w:r>
          </w:p>
        </w:tc>
        <w:tc>
          <w:tcPr>
            <w:tcW w:w="567" w:type="dxa"/>
            <w:shd w:val="clear" w:color="auto" w:fill="auto"/>
          </w:tcPr>
          <w:p w14:paraId="0DD74D74" w14:textId="77777777" w:rsidR="008D73AD" w:rsidRPr="004F0261" w:rsidRDefault="008D73AD" w:rsidP="008D73AD">
            <w:pPr>
              <w:jc w:val="center"/>
              <w:rPr>
                <w:rFonts w:ascii="Arial" w:hAnsi="Arial" w:cs="Arial"/>
                <w:sz w:val="20"/>
                <w:szCs w:val="20"/>
              </w:rPr>
            </w:pPr>
            <w:r w:rsidRPr="004F0261">
              <w:rPr>
                <w:rFonts w:ascii="Arial" w:hAnsi="Arial" w:cs="Arial"/>
                <w:sz w:val="20"/>
                <w:szCs w:val="20"/>
              </w:rPr>
              <w:t>E</w:t>
            </w:r>
          </w:p>
        </w:tc>
      </w:tr>
      <w:tr w:rsidR="008D73AD" w:rsidRPr="00E774D0" w14:paraId="6B2D37C7" w14:textId="77777777" w:rsidTr="0010468A">
        <w:trPr>
          <w:cantSplit/>
          <w:trHeight w:val="1095"/>
        </w:trPr>
        <w:tc>
          <w:tcPr>
            <w:tcW w:w="886" w:type="dxa"/>
            <w:shd w:val="clear" w:color="auto" w:fill="auto"/>
          </w:tcPr>
          <w:p w14:paraId="330B9E7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542</w:t>
            </w:r>
            <w:r w:rsidRPr="00E774D0">
              <w:rPr>
                <w:color w:val="000000"/>
                <w:sz w:val="20"/>
                <w:szCs w:val="20"/>
              </w:rPr>
              <w:t> </w:t>
            </w:r>
          </w:p>
        </w:tc>
        <w:tc>
          <w:tcPr>
            <w:tcW w:w="2692" w:type="dxa"/>
            <w:shd w:val="clear" w:color="auto" w:fill="auto"/>
          </w:tcPr>
          <w:p w14:paraId="5FCA0FC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FOGSIG and RTPBCN feature object where SIGGRP is Present AND does not start and finish with a bracket.</w:t>
            </w:r>
          </w:p>
        </w:tc>
        <w:tc>
          <w:tcPr>
            <w:tcW w:w="2126" w:type="dxa"/>
            <w:gridSpan w:val="2"/>
            <w:shd w:val="clear" w:color="auto" w:fill="auto"/>
          </w:tcPr>
          <w:p w14:paraId="65CCC82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SIGGRP is not formatted correctly.</w:t>
            </w:r>
          </w:p>
        </w:tc>
        <w:tc>
          <w:tcPr>
            <w:tcW w:w="2268" w:type="dxa"/>
            <w:gridSpan w:val="2"/>
            <w:shd w:val="clear" w:color="auto" w:fill="auto"/>
          </w:tcPr>
          <w:p w14:paraId="7C28094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the formatting of SIGGRP.</w:t>
            </w:r>
          </w:p>
        </w:tc>
        <w:tc>
          <w:tcPr>
            <w:tcW w:w="1843" w:type="dxa"/>
            <w:shd w:val="clear" w:color="auto" w:fill="auto"/>
          </w:tcPr>
          <w:p w14:paraId="26F841E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141)</w:t>
            </w:r>
          </w:p>
        </w:tc>
        <w:tc>
          <w:tcPr>
            <w:tcW w:w="567" w:type="dxa"/>
            <w:shd w:val="clear" w:color="auto" w:fill="auto"/>
          </w:tcPr>
          <w:p w14:paraId="1D0530C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0D507DBB" w14:textId="77777777" w:rsidTr="0010468A">
        <w:trPr>
          <w:cantSplit/>
          <w:trHeight w:val="227"/>
        </w:trPr>
        <w:tc>
          <w:tcPr>
            <w:tcW w:w="886" w:type="dxa"/>
            <w:shd w:val="clear" w:color="auto" w:fill="auto"/>
          </w:tcPr>
          <w:p w14:paraId="40C1C64D"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543</w:t>
            </w:r>
            <w:r w:rsidRPr="00E774D0">
              <w:rPr>
                <w:color w:val="000000"/>
                <w:sz w:val="20"/>
                <w:szCs w:val="20"/>
              </w:rPr>
              <w:t> </w:t>
            </w:r>
          </w:p>
        </w:tc>
        <w:tc>
          <w:tcPr>
            <w:tcW w:w="2692" w:type="dxa"/>
            <w:shd w:val="clear" w:color="auto" w:fill="auto"/>
          </w:tcPr>
          <w:p w14:paraId="64E15F4C"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3511D2F5"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07D6CD82"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5696B929"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6F4A37ED" w14:textId="77777777" w:rsidR="008D73AD" w:rsidRPr="00E774D0" w:rsidRDefault="008D73AD" w:rsidP="008D73AD">
            <w:pPr>
              <w:jc w:val="center"/>
              <w:rPr>
                <w:rFonts w:ascii="Arial" w:hAnsi="Arial" w:cs="Arial"/>
                <w:color w:val="000000"/>
                <w:sz w:val="20"/>
                <w:szCs w:val="20"/>
              </w:rPr>
            </w:pPr>
          </w:p>
        </w:tc>
      </w:tr>
      <w:tr w:rsidR="008D73AD" w:rsidRPr="00E774D0" w14:paraId="1233B2CD" w14:textId="77777777" w:rsidTr="0010468A">
        <w:trPr>
          <w:cantSplit/>
          <w:trHeight w:val="907"/>
        </w:trPr>
        <w:tc>
          <w:tcPr>
            <w:tcW w:w="886" w:type="dxa"/>
            <w:shd w:val="clear" w:color="auto" w:fill="auto"/>
          </w:tcPr>
          <w:p w14:paraId="63F4218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543a</w:t>
            </w:r>
          </w:p>
        </w:tc>
        <w:tc>
          <w:tcPr>
            <w:tcW w:w="2692" w:type="dxa"/>
            <w:shd w:val="clear" w:color="auto" w:fill="auto"/>
          </w:tcPr>
          <w:p w14:paraId="27B6695F"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that does not contain 28 commas.</w:t>
            </w:r>
          </w:p>
        </w:tc>
        <w:tc>
          <w:tcPr>
            <w:tcW w:w="2126" w:type="dxa"/>
            <w:gridSpan w:val="2"/>
            <w:shd w:val="clear" w:color="auto" w:fill="auto"/>
          </w:tcPr>
          <w:p w14:paraId="1BF51FA1" w14:textId="12090855"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 TS</w:t>
            </w:r>
            <w:r w:rsidR="00EA692F">
              <w:rPr>
                <w:rFonts w:ascii="Arial" w:hAnsi="Arial" w:cs="Arial"/>
                <w:color w:val="000000"/>
                <w:sz w:val="20"/>
                <w:szCs w:val="20"/>
              </w:rPr>
              <w:t>_</w:t>
            </w:r>
            <w:r w:rsidRPr="00E774D0">
              <w:rPr>
                <w:rFonts w:ascii="Arial" w:hAnsi="Arial" w:cs="Arial"/>
                <w:color w:val="000000"/>
                <w:sz w:val="20"/>
                <w:szCs w:val="20"/>
              </w:rPr>
              <w:t>TSP does not conform to expected coded string.</w:t>
            </w:r>
          </w:p>
        </w:tc>
        <w:tc>
          <w:tcPr>
            <w:tcW w:w="2268" w:type="dxa"/>
            <w:gridSpan w:val="2"/>
            <w:shd w:val="clear" w:color="auto" w:fill="auto"/>
          </w:tcPr>
          <w:p w14:paraId="25CB2D38" w14:textId="7F916038"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TS</w:t>
            </w:r>
            <w:r w:rsidR="00EA692F">
              <w:rPr>
                <w:rFonts w:ascii="Arial" w:hAnsi="Arial" w:cs="Arial"/>
                <w:color w:val="000000"/>
                <w:sz w:val="20"/>
                <w:szCs w:val="20"/>
              </w:rPr>
              <w:t>_</w:t>
            </w:r>
            <w:r w:rsidRPr="00E774D0">
              <w:rPr>
                <w:rFonts w:ascii="Arial" w:hAnsi="Arial" w:cs="Arial"/>
                <w:color w:val="000000"/>
                <w:sz w:val="20"/>
                <w:szCs w:val="20"/>
              </w:rPr>
              <w:t>TSP to comply with the coded string format.</w:t>
            </w:r>
          </w:p>
        </w:tc>
        <w:tc>
          <w:tcPr>
            <w:tcW w:w="1843" w:type="dxa"/>
            <w:shd w:val="clear" w:color="auto" w:fill="auto"/>
          </w:tcPr>
          <w:p w14:paraId="7E928CF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w:t>
            </w:r>
          </w:p>
        </w:tc>
        <w:tc>
          <w:tcPr>
            <w:tcW w:w="567" w:type="dxa"/>
            <w:shd w:val="clear" w:color="auto" w:fill="auto"/>
          </w:tcPr>
          <w:p w14:paraId="5737C95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65C31B4" w14:textId="77777777" w:rsidTr="0010468A">
        <w:trPr>
          <w:cantSplit/>
          <w:trHeight w:val="973"/>
        </w:trPr>
        <w:tc>
          <w:tcPr>
            <w:tcW w:w="886" w:type="dxa"/>
            <w:shd w:val="clear" w:color="auto" w:fill="auto"/>
          </w:tcPr>
          <w:p w14:paraId="645F0BA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543b</w:t>
            </w:r>
          </w:p>
        </w:tc>
        <w:tc>
          <w:tcPr>
            <w:tcW w:w="2692" w:type="dxa"/>
            <w:shd w:val="clear" w:color="auto" w:fill="auto"/>
          </w:tcPr>
          <w:p w14:paraId="2D500EAB"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the first value is Present AND is Not alphanumerical.</w:t>
            </w:r>
          </w:p>
        </w:tc>
        <w:tc>
          <w:tcPr>
            <w:tcW w:w="2126" w:type="dxa"/>
            <w:gridSpan w:val="2"/>
            <w:shd w:val="clear" w:color="auto" w:fill="auto"/>
          </w:tcPr>
          <w:p w14:paraId="734F84A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reference station identifier is not encoded or contains non-alphanumerical characters.</w:t>
            </w:r>
          </w:p>
        </w:tc>
        <w:tc>
          <w:tcPr>
            <w:tcW w:w="2268" w:type="dxa"/>
            <w:gridSpan w:val="2"/>
            <w:shd w:val="clear" w:color="auto" w:fill="auto"/>
          </w:tcPr>
          <w:p w14:paraId="4CA09591"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reference station identifier to an alphanumeric value.</w:t>
            </w:r>
          </w:p>
        </w:tc>
        <w:tc>
          <w:tcPr>
            <w:tcW w:w="1843" w:type="dxa"/>
            <w:shd w:val="clear" w:color="auto" w:fill="auto"/>
          </w:tcPr>
          <w:p w14:paraId="4796BD9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7CF4CCA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0DF659A2" w14:textId="77777777" w:rsidTr="0010468A">
        <w:trPr>
          <w:cantSplit/>
          <w:trHeight w:val="987"/>
        </w:trPr>
        <w:tc>
          <w:tcPr>
            <w:tcW w:w="886" w:type="dxa"/>
            <w:shd w:val="clear" w:color="auto" w:fill="auto"/>
          </w:tcPr>
          <w:p w14:paraId="29EBBD2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543c</w:t>
            </w:r>
          </w:p>
        </w:tc>
        <w:tc>
          <w:tcPr>
            <w:tcW w:w="2692" w:type="dxa"/>
            <w:shd w:val="clear" w:color="auto" w:fill="auto"/>
          </w:tcPr>
          <w:p w14:paraId="53C4572F"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the second value is Not Present OR is Not alphabetic.</w:t>
            </w:r>
          </w:p>
        </w:tc>
        <w:tc>
          <w:tcPr>
            <w:tcW w:w="2126" w:type="dxa"/>
            <w:gridSpan w:val="2"/>
            <w:shd w:val="clear" w:color="auto" w:fill="auto"/>
          </w:tcPr>
          <w:p w14:paraId="2E5193F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The name of the reference station is not encoded or contains </w:t>
            </w:r>
            <w:proofErr w:type="gramStart"/>
            <w:r w:rsidRPr="00E774D0">
              <w:rPr>
                <w:rFonts w:ascii="Arial" w:hAnsi="Arial" w:cs="Arial"/>
                <w:color w:val="000000"/>
                <w:sz w:val="20"/>
                <w:szCs w:val="20"/>
              </w:rPr>
              <w:t>non alphabetic</w:t>
            </w:r>
            <w:proofErr w:type="gramEnd"/>
            <w:r w:rsidRPr="00E774D0">
              <w:rPr>
                <w:rFonts w:ascii="Arial" w:hAnsi="Arial" w:cs="Arial"/>
                <w:color w:val="000000"/>
                <w:sz w:val="20"/>
                <w:szCs w:val="20"/>
              </w:rPr>
              <w:t xml:space="preserve"> characters.</w:t>
            </w:r>
          </w:p>
        </w:tc>
        <w:tc>
          <w:tcPr>
            <w:tcW w:w="2268" w:type="dxa"/>
            <w:gridSpan w:val="2"/>
            <w:shd w:val="clear" w:color="auto" w:fill="auto"/>
          </w:tcPr>
          <w:p w14:paraId="0AA76306"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Encode or Modify the name of the reference station.</w:t>
            </w:r>
          </w:p>
        </w:tc>
        <w:tc>
          <w:tcPr>
            <w:tcW w:w="1843" w:type="dxa"/>
            <w:shd w:val="clear" w:color="auto" w:fill="auto"/>
          </w:tcPr>
          <w:p w14:paraId="528E984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4375818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0A6A2F34" w14:textId="77777777" w:rsidTr="0010468A">
        <w:trPr>
          <w:cantSplit/>
          <w:trHeight w:val="885"/>
        </w:trPr>
        <w:tc>
          <w:tcPr>
            <w:tcW w:w="886" w:type="dxa"/>
            <w:shd w:val="clear" w:color="auto" w:fill="auto"/>
          </w:tcPr>
          <w:p w14:paraId="3ED9439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543d</w:t>
            </w:r>
          </w:p>
        </w:tc>
        <w:tc>
          <w:tcPr>
            <w:tcW w:w="2692" w:type="dxa"/>
            <w:shd w:val="clear" w:color="auto" w:fill="auto"/>
          </w:tcPr>
          <w:p w14:paraId="3001CF7E"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the third value is Not equal to HW AND is Not equal to LW.</w:t>
            </w:r>
          </w:p>
        </w:tc>
        <w:tc>
          <w:tcPr>
            <w:tcW w:w="2126" w:type="dxa"/>
            <w:gridSpan w:val="2"/>
            <w:shd w:val="clear" w:color="auto" w:fill="auto"/>
          </w:tcPr>
          <w:p w14:paraId="5081E8F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reference water level.</w:t>
            </w:r>
          </w:p>
        </w:tc>
        <w:tc>
          <w:tcPr>
            <w:tcW w:w="2268" w:type="dxa"/>
            <w:gridSpan w:val="2"/>
            <w:shd w:val="clear" w:color="auto" w:fill="auto"/>
          </w:tcPr>
          <w:p w14:paraId="22D43869"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reference water level.</w:t>
            </w:r>
          </w:p>
        </w:tc>
        <w:tc>
          <w:tcPr>
            <w:tcW w:w="1843" w:type="dxa"/>
            <w:shd w:val="clear" w:color="auto" w:fill="auto"/>
          </w:tcPr>
          <w:p w14:paraId="4284C95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159)</w:t>
            </w:r>
          </w:p>
        </w:tc>
        <w:tc>
          <w:tcPr>
            <w:tcW w:w="567" w:type="dxa"/>
            <w:shd w:val="clear" w:color="auto" w:fill="auto"/>
          </w:tcPr>
          <w:p w14:paraId="7B2D0D7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DC0B088" w14:textId="77777777" w:rsidTr="0010468A">
        <w:trPr>
          <w:cantSplit/>
          <w:trHeight w:val="1095"/>
        </w:trPr>
        <w:tc>
          <w:tcPr>
            <w:tcW w:w="886" w:type="dxa"/>
            <w:shd w:val="clear" w:color="auto" w:fill="auto"/>
          </w:tcPr>
          <w:p w14:paraId="26A18E5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543e</w:t>
            </w:r>
          </w:p>
        </w:tc>
        <w:tc>
          <w:tcPr>
            <w:tcW w:w="2692" w:type="dxa"/>
            <w:shd w:val="clear" w:color="auto" w:fill="auto"/>
          </w:tcPr>
          <w:p w14:paraId="1EDF99FF"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at least one tide stream orientation value is Not an integer between 000 and 360.</w:t>
            </w:r>
          </w:p>
        </w:tc>
        <w:tc>
          <w:tcPr>
            <w:tcW w:w="2126" w:type="dxa"/>
            <w:gridSpan w:val="2"/>
            <w:shd w:val="clear" w:color="auto" w:fill="auto"/>
          </w:tcPr>
          <w:p w14:paraId="03238A0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value of tide stream orientation.</w:t>
            </w:r>
          </w:p>
        </w:tc>
        <w:tc>
          <w:tcPr>
            <w:tcW w:w="2268" w:type="dxa"/>
            <w:gridSpan w:val="2"/>
            <w:shd w:val="clear" w:color="auto" w:fill="auto"/>
          </w:tcPr>
          <w:p w14:paraId="0573FA54"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tide stream orientation value (must be between 0 and 360).</w:t>
            </w:r>
          </w:p>
        </w:tc>
        <w:tc>
          <w:tcPr>
            <w:tcW w:w="1843" w:type="dxa"/>
            <w:shd w:val="clear" w:color="auto" w:fill="auto"/>
          </w:tcPr>
          <w:p w14:paraId="4D5727A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239A33C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7716C358" w14:textId="77777777" w:rsidTr="0010468A">
        <w:trPr>
          <w:cantSplit/>
          <w:trHeight w:val="1095"/>
        </w:trPr>
        <w:tc>
          <w:tcPr>
            <w:tcW w:w="886" w:type="dxa"/>
            <w:shd w:val="clear" w:color="auto" w:fill="auto"/>
          </w:tcPr>
          <w:p w14:paraId="1441327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543f</w:t>
            </w:r>
          </w:p>
        </w:tc>
        <w:tc>
          <w:tcPr>
            <w:tcW w:w="2692" w:type="dxa"/>
            <w:shd w:val="clear" w:color="auto" w:fill="auto"/>
          </w:tcPr>
          <w:p w14:paraId="2438D538"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at least one tide stream rate value is Not a floating value between 0.0 and 20.0.</w:t>
            </w:r>
          </w:p>
        </w:tc>
        <w:tc>
          <w:tcPr>
            <w:tcW w:w="2126" w:type="dxa"/>
            <w:gridSpan w:val="2"/>
            <w:shd w:val="clear" w:color="auto" w:fill="auto"/>
          </w:tcPr>
          <w:p w14:paraId="335899B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value of tide stream rate.</w:t>
            </w:r>
          </w:p>
          <w:p w14:paraId="690DC92F"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50EC09C2"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tide stream rate value (should be between 0.0 and 20.0).</w:t>
            </w:r>
          </w:p>
        </w:tc>
        <w:tc>
          <w:tcPr>
            <w:tcW w:w="1843" w:type="dxa"/>
            <w:shd w:val="clear" w:color="auto" w:fill="auto"/>
          </w:tcPr>
          <w:p w14:paraId="0A3F30B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353CC32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399E1D80" w14:textId="77777777" w:rsidTr="0010468A">
        <w:trPr>
          <w:cantSplit/>
          <w:trHeight w:val="765"/>
        </w:trPr>
        <w:tc>
          <w:tcPr>
            <w:tcW w:w="886" w:type="dxa"/>
            <w:shd w:val="clear" w:color="auto" w:fill="auto"/>
          </w:tcPr>
          <w:p w14:paraId="3F50F8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544</w:t>
            </w:r>
            <w:r w:rsidRPr="00E774D0">
              <w:rPr>
                <w:color w:val="000000"/>
                <w:sz w:val="20"/>
                <w:szCs w:val="20"/>
              </w:rPr>
              <w:t> </w:t>
            </w:r>
          </w:p>
        </w:tc>
        <w:tc>
          <w:tcPr>
            <w:tcW w:w="2692" w:type="dxa"/>
            <w:shd w:val="clear" w:color="auto" w:fill="auto"/>
          </w:tcPr>
          <w:p w14:paraId="205C6DE1" w14:textId="525BD28A" w:rsidR="008D73AD" w:rsidRPr="00E774D0" w:rsidRDefault="008D73AD" w:rsidP="00D14451">
            <w:pPr>
              <w:rPr>
                <w:rFonts w:ascii="Arial" w:hAnsi="Arial" w:cs="Arial"/>
                <w:color w:val="000000"/>
                <w:sz w:val="20"/>
                <w:szCs w:val="20"/>
              </w:rPr>
            </w:pPr>
            <w:r w:rsidRPr="00E774D0">
              <w:rPr>
                <w:rFonts w:ascii="Arial" w:hAnsi="Arial" w:cs="Arial"/>
                <w:color w:val="000000"/>
                <w:sz w:val="20"/>
                <w:szCs w:val="20"/>
              </w:rPr>
              <w:t>For each feature object that OVERLAPS</w:t>
            </w:r>
            <w:r w:rsidR="00D14451">
              <w:rPr>
                <w:rFonts w:ascii="Arial" w:hAnsi="Arial" w:cs="Arial"/>
                <w:color w:val="000000"/>
                <w:sz w:val="20"/>
                <w:szCs w:val="20"/>
              </w:rPr>
              <w:t>, CROSSES</w:t>
            </w:r>
            <w:r w:rsidRPr="00E774D0">
              <w:rPr>
                <w:rFonts w:ascii="Arial" w:hAnsi="Arial" w:cs="Arial"/>
                <w:color w:val="000000"/>
                <w:sz w:val="20"/>
                <w:szCs w:val="20"/>
              </w:rPr>
              <w:t xml:space="preserve"> OR is WITHIN an area of M_COVR where CATCOV is Equal to 2 (no coverage available).</w:t>
            </w:r>
          </w:p>
        </w:tc>
        <w:tc>
          <w:tcPr>
            <w:tcW w:w="2126" w:type="dxa"/>
            <w:gridSpan w:val="2"/>
            <w:shd w:val="clear" w:color="auto" w:fill="auto"/>
          </w:tcPr>
          <w:p w14:paraId="14F001B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within an area of no coverage.</w:t>
            </w:r>
          </w:p>
        </w:tc>
        <w:tc>
          <w:tcPr>
            <w:tcW w:w="2268" w:type="dxa"/>
            <w:gridSpan w:val="2"/>
            <w:shd w:val="clear" w:color="auto" w:fill="auto"/>
          </w:tcPr>
          <w:p w14:paraId="567FA7E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object or amend coverage.</w:t>
            </w:r>
          </w:p>
        </w:tc>
        <w:tc>
          <w:tcPr>
            <w:tcW w:w="1843" w:type="dxa"/>
            <w:shd w:val="clear" w:color="auto" w:fill="auto"/>
          </w:tcPr>
          <w:p w14:paraId="7A59D0A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62A6F1F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57A3400" w14:textId="77777777" w:rsidTr="0010468A">
        <w:trPr>
          <w:cantSplit/>
          <w:trHeight w:val="825"/>
        </w:trPr>
        <w:tc>
          <w:tcPr>
            <w:tcW w:w="886" w:type="dxa"/>
            <w:shd w:val="clear" w:color="auto" w:fill="auto"/>
          </w:tcPr>
          <w:p w14:paraId="01DE7FE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545</w:t>
            </w:r>
            <w:r w:rsidRPr="00E774D0">
              <w:rPr>
                <w:color w:val="000000"/>
                <w:sz w:val="20"/>
                <w:szCs w:val="20"/>
              </w:rPr>
              <w:t> </w:t>
            </w:r>
          </w:p>
        </w:tc>
        <w:tc>
          <w:tcPr>
            <w:tcW w:w="2692" w:type="dxa"/>
            <w:shd w:val="clear" w:color="auto" w:fill="auto"/>
          </w:tcPr>
          <w:p w14:paraId="4FDCC66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which does not have a valid feature object class label/code as defined by the Object Catalogue and S-57 Supplement No.3.</w:t>
            </w:r>
          </w:p>
        </w:tc>
        <w:tc>
          <w:tcPr>
            <w:tcW w:w="2126" w:type="dxa"/>
            <w:gridSpan w:val="2"/>
            <w:shd w:val="clear" w:color="auto" w:fill="auto"/>
          </w:tcPr>
          <w:p w14:paraId="63B484A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invalid object class code.</w:t>
            </w:r>
          </w:p>
        </w:tc>
        <w:tc>
          <w:tcPr>
            <w:tcW w:w="2268" w:type="dxa"/>
            <w:gridSpan w:val="2"/>
            <w:shd w:val="clear" w:color="auto" w:fill="auto"/>
          </w:tcPr>
          <w:p w14:paraId="1F52220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object class code.</w:t>
            </w:r>
          </w:p>
        </w:tc>
        <w:tc>
          <w:tcPr>
            <w:tcW w:w="1843" w:type="dxa"/>
            <w:shd w:val="clear" w:color="auto" w:fill="auto"/>
          </w:tcPr>
          <w:p w14:paraId="2CF16B0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 and Supplement No.3 Ch.2</w:t>
            </w:r>
          </w:p>
        </w:tc>
        <w:tc>
          <w:tcPr>
            <w:tcW w:w="567" w:type="dxa"/>
            <w:shd w:val="clear" w:color="auto" w:fill="auto"/>
          </w:tcPr>
          <w:p w14:paraId="44A47DC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12110B3" w14:textId="77777777" w:rsidTr="0010468A">
        <w:trPr>
          <w:cantSplit/>
          <w:trHeight w:val="1050"/>
        </w:trPr>
        <w:tc>
          <w:tcPr>
            <w:tcW w:w="886" w:type="dxa"/>
            <w:shd w:val="clear" w:color="auto" w:fill="auto"/>
          </w:tcPr>
          <w:p w14:paraId="6C29D5B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546</w:t>
            </w:r>
            <w:r w:rsidRPr="00E774D0">
              <w:rPr>
                <w:color w:val="000000"/>
                <w:sz w:val="20"/>
                <w:szCs w:val="20"/>
              </w:rPr>
              <w:t> </w:t>
            </w:r>
          </w:p>
        </w:tc>
        <w:tc>
          <w:tcPr>
            <w:tcW w:w="2692" w:type="dxa"/>
            <w:shd w:val="clear" w:color="auto" w:fill="auto"/>
          </w:tcPr>
          <w:p w14:paraId="1BF9A9A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attribute which does not have a valid attribute label/code as defined by the Object Catalogue and S-57 Supplements No.3.</w:t>
            </w:r>
          </w:p>
        </w:tc>
        <w:tc>
          <w:tcPr>
            <w:tcW w:w="2126" w:type="dxa"/>
            <w:gridSpan w:val="2"/>
            <w:shd w:val="clear" w:color="auto" w:fill="auto"/>
          </w:tcPr>
          <w:p w14:paraId="53EF089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 has invalid attribute label/code.</w:t>
            </w:r>
          </w:p>
        </w:tc>
        <w:tc>
          <w:tcPr>
            <w:tcW w:w="2268" w:type="dxa"/>
            <w:gridSpan w:val="2"/>
            <w:shd w:val="clear" w:color="auto" w:fill="auto"/>
          </w:tcPr>
          <w:p w14:paraId="142A8D2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attribute label/code.</w:t>
            </w:r>
          </w:p>
        </w:tc>
        <w:tc>
          <w:tcPr>
            <w:tcW w:w="1843" w:type="dxa"/>
            <w:shd w:val="clear" w:color="auto" w:fill="auto"/>
          </w:tcPr>
          <w:p w14:paraId="3F75353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 and Supplement No.3 Ch.3</w:t>
            </w:r>
          </w:p>
        </w:tc>
        <w:tc>
          <w:tcPr>
            <w:tcW w:w="567" w:type="dxa"/>
            <w:shd w:val="clear" w:color="auto" w:fill="auto"/>
          </w:tcPr>
          <w:p w14:paraId="0E87F72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9E74B20" w14:textId="77777777" w:rsidTr="0010468A">
        <w:trPr>
          <w:cantSplit/>
          <w:trHeight w:val="1065"/>
        </w:trPr>
        <w:tc>
          <w:tcPr>
            <w:tcW w:w="886" w:type="dxa"/>
            <w:shd w:val="clear" w:color="auto" w:fill="auto"/>
          </w:tcPr>
          <w:p w14:paraId="3C8A56B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547</w:t>
            </w:r>
          </w:p>
        </w:tc>
        <w:tc>
          <w:tcPr>
            <w:tcW w:w="2692" w:type="dxa"/>
            <w:shd w:val="clear" w:color="auto" w:fill="auto"/>
          </w:tcPr>
          <w:p w14:paraId="222E042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which contains attributes outside the list of permissible attributes for the feature object as defined in the Object Catalogue and S-57 Supplement No.3.</w:t>
            </w:r>
          </w:p>
        </w:tc>
        <w:tc>
          <w:tcPr>
            <w:tcW w:w="2126" w:type="dxa"/>
            <w:gridSpan w:val="2"/>
            <w:shd w:val="clear" w:color="auto" w:fill="auto"/>
          </w:tcPr>
          <w:p w14:paraId="5A61F2D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 not permitted on feature object class.</w:t>
            </w:r>
          </w:p>
        </w:tc>
        <w:tc>
          <w:tcPr>
            <w:tcW w:w="2268" w:type="dxa"/>
            <w:gridSpan w:val="2"/>
            <w:shd w:val="clear" w:color="auto" w:fill="auto"/>
          </w:tcPr>
          <w:p w14:paraId="7AADA4B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attribute.</w:t>
            </w:r>
          </w:p>
        </w:tc>
        <w:tc>
          <w:tcPr>
            <w:tcW w:w="1843" w:type="dxa"/>
            <w:shd w:val="clear" w:color="auto" w:fill="auto"/>
          </w:tcPr>
          <w:p w14:paraId="72955B1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 and Supplement No.3 Ch.2</w:t>
            </w:r>
          </w:p>
        </w:tc>
        <w:tc>
          <w:tcPr>
            <w:tcW w:w="567" w:type="dxa"/>
            <w:shd w:val="clear" w:color="auto" w:fill="auto"/>
          </w:tcPr>
          <w:p w14:paraId="66D58F4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8271C77" w14:textId="77777777" w:rsidTr="0010468A">
        <w:trPr>
          <w:cantSplit/>
          <w:trHeight w:val="722"/>
        </w:trPr>
        <w:tc>
          <w:tcPr>
            <w:tcW w:w="886" w:type="dxa"/>
            <w:shd w:val="clear" w:color="auto" w:fill="auto"/>
          </w:tcPr>
          <w:p w14:paraId="2939CF69" w14:textId="066819AF"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548</w:t>
            </w:r>
            <w:r w:rsidR="0093406E">
              <w:rPr>
                <w:rFonts w:ascii="Arial" w:hAnsi="Arial" w:cs="Arial"/>
                <w:color w:val="000000"/>
                <w:sz w:val="20"/>
                <w:szCs w:val="20"/>
              </w:rPr>
              <w:t>a</w:t>
            </w:r>
          </w:p>
        </w:tc>
        <w:tc>
          <w:tcPr>
            <w:tcW w:w="2692" w:type="dxa"/>
            <w:shd w:val="clear" w:color="auto" w:fill="auto"/>
          </w:tcPr>
          <w:p w14:paraId="29D6BF3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the combined coverage of M_COVR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is Not equal to the cell extents.</w:t>
            </w:r>
          </w:p>
        </w:tc>
        <w:tc>
          <w:tcPr>
            <w:tcW w:w="2126" w:type="dxa"/>
            <w:gridSpan w:val="2"/>
            <w:shd w:val="clear" w:color="auto" w:fill="auto"/>
          </w:tcPr>
          <w:p w14:paraId="2E738E0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Cell not entirely covered by M_COVR objects. </w:t>
            </w:r>
          </w:p>
        </w:tc>
        <w:tc>
          <w:tcPr>
            <w:tcW w:w="2268" w:type="dxa"/>
            <w:gridSpan w:val="2"/>
            <w:shd w:val="clear" w:color="auto" w:fill="auto"/>
          </w:tcPr>
          <w:p w14:paraId="221CA0F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Edit M_COVR coverage to match cell extents.</w:t>
            </w:r>
          </w:p>
        </w:tc>
        <w:tc>
          <w:tcPr>
            <w:tcW w:w="1843" w:type="dxa"/>
            <w:shd w:val="clear" w:color="auto" w:fill="auto"/>
          </w:tcPr>
          <w:p w14:paraId="3F574E2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w:t>
            </w:r>
          </w:p>
        </w:tc>
        <w:tc>
          <w:tcPr>
            <w:tcW w:w="567" w:type="dxa"/>
            <w:shd w:val="clear" w:color="auto" w:fill="auto"/>
          </w:tcPr>
          <w:p w14:paraId="135E6A7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93406E" w:rsidRPr="00E774D0" w14:paraId="4BA0DDD0" w14:textId="77777777" w:rsidTr="0010468A">
        <w:trPr>
          <w:cantSplit/>
          <w:trHeight w:val="855"/>
        </w:trPr>
        <w:tc>
          <w:tcPr>
            <w:tcW w:w="886" w:type="dxa"/>
            <w:shd w:val="clear" w:color="auto" w:fill="auto"/>
          </w:tcPr>
          <w:p w14:paraId="195030AC" w14:textId="756A4C13" w:rsidR="0093406E" w:rsidRPr="00E774D0" w:rsidRDefault="0093406E" w:rsidP="008D73AD">
            <w:pPr>
              <w:jc w:val="center"/>
              <w:rPr>
                <w:rFonts w:ascii="Arial" w:hAnsi="Arial" w:cs="Arial"/>
                <w:color w:val="000000"/>
                <w:sz w:val="20"/>
                <w:szCs w:val="20"/>
              </w:rPr>
            </w:pPr>
            <w:r>
              <w:rPr>
                <w:rFonts w:ascii="Arial" w:hAnsi="Arial" w:cs="Arial"/>
                <w:color w:val="000000"/>
                <w:sz w:val="20"/>
                <w:szCs w:val="20"/>
              </w:rPr>
              <w:t>548b</w:t>
            </w:r>
          </w:p>
        </w:tc>
        <w:tc>
          <w:tcPr>
            <w:tcW w:w="2692" w:type="dxa"/>
            <w:shd w:val="clear" w:color="auto" w:fill="auto"/>
          </w:tcPr>
          <w:p w14:paraId="3467FECB" w14:textId="7C265BF6" w:rsidR="0093406E" w:rsidRPr="00E774D0" w:rsidRDefault="00CA3D58" w:rsidP="008D73AD">
            <w:pPr>
              <w:rPr>
                <w:rFonts w:ascii="Arial" w:hAnsi="Arial" w:cs="Arial"/>
                <w:color w:val="000000"/>
                <w:sz w:val="20"/>
                <w:szCs w:val="20"/>
              </w:rPr>
            </w:pPr>
            <w:r>
              <w:rPr>
                <w:rFonts w:ascii="Arial" w:hAnsi="Arial" w:cs="Arial"/>
                <w:color w:val="000000"/>
                <w:sz w:val="20"/>
                <w:szCs w:val="20"/>
              </w:rPr>
              <w:t>F</w:t>
            </w:r>
            <w:r w:rsidR="0093406E">
              <w:rPr>
                <w:rFonts w:ascii="Arial" w:hAnsi="Arial" w:cs="Arial"/>
                <w:color w:val="000000"/>
                <w:sz w:val="20"/>
                <w:szCs w:val="20"/>
              </w:rPr>
              <w:t>or each M_COVR meta object that OVERLAPS or is COVERED_BY another M_COVR object.</w:t>
            </w:r>
          </w:p>
        </w:tc>
        <w:tc>
          <w:tcPr>
            <w:tcW w:w="2126" w:type="dxa"/>
            <w:gridSpan w:val="2"/>
            <w:shd w:val="clear" w:color="auto" w:fill="auto"/>
          </w:tcPr>
          <w:p w14:paraId="14A67017" w14:textId="29805436" w:rsidR="0093406E" w:rsidRPr="00E774D0" w:rsidRDefault="0093406E" w:rsidP="008D73AD">
            <w:pPr>
              <w:rPr>
                <w:rFonts w:ascii="Arial" w:hAnsi="Arial" w:cs="Arial"/>
                <w:color w:val="000000"/>
                <w:sz w:val="20"/>
                <w:szCs w:val="20"/>
              </w:rPr>
            </w:pPr>
            <w:r>
              <w:rPr>
                <w:rFonts w:ascii="Arial" w:hAnsi="Arial" w:cs="Arial"/>
                <w:color w:val="000000"/>
                <w:sz w:val="20"/>
                <w:szCs w:val="20"/>
              </w:rPr>
              <w:t>Cell contains overlapping M_COVR objects.</w:t>
            </w:r>
          </w:p>
        </w:tc>
        <w:tc>
          <w:tcPr>
            <w:tcW w:w="2268" w:type="dxa"/>
            <w:gridSpan w:val="2"/>
            <w:shd w:val="clear" w:color="auto" w:fill="auto"/>
          </w:tcPr>
          <w:p w14:paraId="5026DAA0" w14:textId="3B2B6533" w:rsidR="0093406E" w:rsidRPr="00E774D0" w:rsidRDefault="0093406E" w:rsidP="008D73AD">
            <w:pPr>
              <w:rPr>
                <w:rFonts w:ascii="Arial" w:hAnsi="Arial" w:cs="Arial"/>
                <w:color w:val="000000"/>
                <w:sz w:val="20"/>
                <w:szCs w:val="20"/>
              </w:rPr>
            </w:pPr>
            <w:r>
              <w:rPr>
                <w:rFonts w:ascii="Arial" w:hAnsi="Arial" w:cs="Arial"/>
                <w:color w:val="000000"/>
                <w:sz w:val="20"/>
                <w:szCs w:val="20"/>
              </w:rPr>
              <w:t>Amend M_COVR objects to remove overlap.</w:t>
            </w:r>
          </w:p>
        </w:tc>
        <w:tc>
          <w:tcPr>
            <w:tcW w:w="1843" w:type="dxa"/>
            <w:shd w:val="clear" w:color="auto" w:fill="auto"/>
          </w:tcPr>
          <w:p w14:paraId="7D9E15C5" w14:textId="0AD6173E" w:rsidR="0093406E" w:rsidRPr="00E774D0" w:rsidRDefault="0093406E" w:rsidP="008D73AD">
            <w:pPr>
              <w:rPr>
                <w:rFonts w:ascii="Arial" w:hAnsi="Arial" w:cs="Arial"/>
                <w:color w:val="000000"/>
                <w:sz w:val="20"/>
                <w:szCs w:val="20"/>
              </w:rPr>
            </w:pPr>
            <w:r>
              <w:rPr>
                <w:rFonts w:ascii="Arial" w:hAnsi="Arial" w:cs="Arial"/>
                <w:color w:val="000000"/>
                <w:sz w:val="20"/>
                <w:szCs w:val="20"/>
              </w:rPr>
              <w:t>3.4</w:t>
            </w:r>
          </w:p>
        </w:tc>
        <w:tc>
          <w:tcPr>
            <w:tcW w:w="567" w:type="dxa"/>
            <w:shd w:val="clear" w:color="auto" w:fill="auto"/>
          </w:tcPr>
          <w:p w14:paraId="34B62B1E" w14:textId="52466476" w:rsidR="0093406E" w:rsidRPr="00E774D0" w:rsidRDefault="0093406E" w:rsidP="008D73AD">
            <w:pPr>
              <w:jc w:val="center"/>
              <w:rPr>
                <w:rFonts w:ascii="Arial" w:hAnsi="Arial" w:cs="Arial"/>
                <w:color w:val="000000"/>
                <w:sz w:val="20"/>
                <w:szCs w:val="20"/>
              </w:rPr>
            </w:pPr>
            <w:r>
              <w:rPr>
                <w:rFonts w:ascii="Arial" w:hAnsi="Arial" w:cs="Arial"/>
                <w:color w:val="000000"/>
                <w:sz w:val="20"/>
                <w:szCs w:val="20"/>
              </w:rPr>
              <w:t>C</w:t>
            </w:r>
          </w:p>
        </w:tc>
      </w:tr>
      <w:tr w:rsidR="00CE6802" w:rsidRPr="00E774D0" w14:paraId="37CB9E6B" w14:textId="77777777" w:rsidTr="0010468A">
        <w:trPr>
          <w:cantSplit/>
          <w:trHeight w:val="855"/>
          <w:ins w:id="55" w:author="Richard Anthony Fowle" w:date="2023-09-18T11:13:00Z"/>
        </w:trPr>
        <w:tc>
          <w:tcPr>
            <w:tcW w:w="886" w:type="dxa"/>
            <w:shd w:val="clear" w:color="auto" w:fill="auto"/>
          </w:tcPr>
          <w:p w14:paraId="089829AA" w14:textId="33979F77" w:rsidR="00CE6802" w:rsidRPr="00CE6802" w:rsidRDefault="00CE6802" w:rsidP="00CE6802">
            <w:pPr>
              <w:jc w:val="center"/>
              <w:rPr>
                <w:ins w:id="56" w:author="Richard Anthony Fowle" w:date="2023-09-18T11:13:00Z"/>
                <w:rFonts w:ascii="Arial" w:hAnsi="Arial" w:cs="Arial"/>
                <w:color w:val="000000"/>
                <w:sz w:val="20"/>
                <w:szCs w:val="20"/>
              </w:rPr>
            </w:pPr>
            <w:commentRangeStart w:id="57"/>
            <w:ins w:id="58" w:author="Richard Anthony Fowle" w:date="2023-09-18T11:13:00Z">
              <w:r w:rsidRPr="00CE6802">
                <w:rPr>
                  <w:rFonts w:ascii="Arial" w:hAnsi="Arial" w:cs="Arial"/>
                  <w:color w:val="FF0000"/>
                  <w:kern w:val="24"/>
                  <w:sz w:val="20"/>
                  <w:szCs w:val="20"/>
                  <w:lang w:val="da-DK"/>
                </w:rPr>
                <w:t>548c</w:t>
              </w:r>
            </w:ins>
          </w:p>
        </w:tc>
        <w:tc>
          <w:tcPr>
            <w:tcW w:w="2692" w:type="dxa"/>
            <w:shd w:val="clear" w:color="auto" w:fill="auto"/>
          </w:tcPr>
          <w:p w14:paraId="50830186" w14:textId="5ACD6A93" w:rsidR="00CE6802" w:rsidRPr="00CE6802" w:rsidRDefault="00CE6802" w:rsidP="00CE6802">
            <w:pPr>
              <w:rPr>
                <w:ins w:id="59" w:author="Richard Anthony Fowle" w:date="2023-09-18T11:13:00Z"/>
                <w:rFonts w:ascii="Arial" w:hAnsi="Arial" w:cs="Arial"/>
                <w:color w:val="000000"/>
                <w:sz w:val="20"/>
                <w:szCs w:val="20"/>
              </w:rPr>
            </w:pPr>
            <w:ins w:id="60" w:author="Richard Anthony Fowle" w:date="2023-09-18T11:13:00Z">
              <w:r w:rsidRPr="00CE6802">
                <w:rPr>
                  <w:rFonts w:ascii="Arial" w:eastAsiaTheme="minorEastAsia" w:hAnsi="Arial" w:cs="Arial"/>
                  <w:color w:val="FF0000"/>
                  <w:kern w:val="24"/>
                  <w:sz w:val="20"/>
                  <w:szCs w:val="20"/>
                </w:rPr>
                <w:t>For Each M_COVR feature object where the boundary geometry is coincident with the boundary of another M_COVR feature object with identical attribution.</w:t>
              </w:r>
            </w:ins>
          </w:p>
        </w:tc>
        <w:tc>
          <w:tcPr>
            <w:tcW w:w="2126" w:type="dxa"/>
            <w:gridSpan w:val="2"/>
            <w:shd w:val="clear" w:color="auto" w:fill="auto"/>
          </w:tcPr>
          <w:p w14:paraId="4CDE564F" w14:textId="157E7B25" w:rsidR="00CE6802" w:rsidRPr="00CE6802" w:rsidRDefault="00CE6802" w:rsidP="00CE6802">
            <w:pPr>
              <w:rPr>
                <w:ins w:id="61" w:author="Richard Anthony Fowle" w:date="2023-09-18T11:13:00Z"/>
                <w:rFonts w:ascii="Arial" w:hAnsi="Arial" w:cs="Arial"/>
                <w:color w:val="000000"/>
                <w:sz w:val="20"/>
                <w:szCs w:val="20"/>
              </w:rPr>
            </w:pPr>
            <w:ins w:id="62" w:author="Richard Anthony Fowle" w:date="2023-09-18T11:13:00Z">
              <w:r w:rsidRPr="00CE6802">
                <w:rPr>
                  <w:rFonts w:ascii="Arial" w:eastAsiaTheme="minorEastAsia" w:hAnsi="Arial" w:cs="Arial"/>
                  <w:color w:val="FF0000"/>
                  <w:kern w:val="24"/>
                  <w:sz w:val="20"/>
                  <w:szCs w:val="20"/>
                </w:rPr>
                <w:t>M_COVR object unnecessarily split</w:t>
              </w:r>
            </w:ins>
          </w:p>
        </w:tc>
        <w:tc>
          <w:tcPr>
            <w:tcW w:w="2268" w:type="dxa"/>
            <w:gridSpan w:val="2"/>
            <w:shd w:val="clear" w:color="auto" w:fill="auto"/>
          </w:tcPr>
          <w:p w14:paraId="08A1EC5E" w14:textId="65D6FCDC" w:rsidR="00CE6802" w:rsidRPr="00CE6802" w:rsidRDefault="00A0399D" w:rsidP="00CE6802">
            <w:pPr>
              <w:rPr>
                <w:ins w:id="63" w:author="Richard Anthony Fowle" w:date="2023-09-18T11:13:00Z"/>
                <w:rFonts w:ascii="Arial" w:hAnsi="Arial" w:cs="Arial"/>
                <w:color w:val="000000"/>
                <w:sz w:val="20"/>
                <w:szCs w:val="20"/>
              </w:rPr>
            </w:pPr>
            <w:ins w:id="64" w:author="Richard Anthony Fowle" w:date="2023-09-22T09:06:00Z">
              <w:r w:rsidRPr="00A0399D">
                <w:rPr>
                  <w:rFonts w:ascii="Arial" w:eastAsiaTheme="minorEastAsia" w:hAnsi="Arial" w:cs="Arial"/>
                  <w:color w:val="FF0000"/>
                  <w:kern w:val="24"/>
                  <w:sz w:val="20"/>
                  <w:szCs w:val="20"/>
                </w:rPr>
                <w:t>Merge adjacent M_COVR features with identical attribution.</w:t>
              </w:r>
            </w:ins>
          </w:p>
        </w:tc>
        <w:tc>
          <w:tcPr>
            <w:tcW w:w="1843" w:type="dxa"/>
            <w:shd w:val="clear" w:color="auto" w:fill="auto"/>
          </w:tcPr>
          <w:p w14:paraId="46F5998E" w14:textId="305531AD" w:rsidR="00CE6802" w:rsidRPr="00CE6802" w:rsidRDefault="00CE6802" w:rsidP="00CE6802">
            <w:pPr>
              <w:rPr>
                <w:ins w:id="65" w:author="Richard Anthony Fowle" w:date="2023-09-18T11:13:00Z"/>
                <w:rFonts w:ascii="Arial" w:hAnsi="Arial" w:cs="Arial"/>
                <w:color w:val="000000"/>
                <w:sz w:val="20"/>
                <w:szCs w:val="20"/>
              </w:rPr>
            </w:pPr>
            <w:ins w:id="66" w:author="Richard Anthony Fowle" w:date="2023-09-18T11:13:00Z">
              <w:r w:rsidRPr="00CE6802">
                <w:rPr>
                  <w:rFonts w:ascii="Arial" w:hAnsi="Arial" w:cs="Arial"/>
                  <w:color w:val="FF0000"/>
                  <w:kern w:val="24"/>
                  <w:sz w:val="20"/>
                  <w:szCs w:val="20"/>
                  <w:lang w:val="da-DK"/>
                </w:rPr>
                <w:t>2.2</w:t>
              </w:r>
            </w:ins>
          </w:p>
        </w:tc>
        <w:tc>
          <w:tcPr>
            <w:tcW w:w="567" w:type="dxa"/>
            <w:shd w:val="clear" w:color="auto" w:fill="auto"/>
          </w:tcPr>
          <w:p w14:paraId="5710BA65" w14:textId="4F5F8C7E" w:rsidR="00CE6802" w:rsidRPr="00CE6802" w:rsidRDefault="00CE6802" w:rsidP="00CE6802">
            <w:pPr>
              <w:jc w:val="center"/>
              <w:rPr>
                <w:ins w:id="67" w:author="Richard Anthony Fowle" w:date="2023-09-18T11:13:00Z"/>
                <w:rFonts w:ascii="Arial" w:hAnsi="Arial" w:cs="Arial"/>
                <w:color w:val="000000"/>
                <w:sz w:val="20"/>
                <w:szCs w:val="20"/>
              </w:rPr>
            </w:pPr>
            <w:ins w:id="68" w:author="Richard Anthony Fowle" w:date="2023-09-18T11:13:00Z">
              <w:r w:rsidRPr="00CE6802">
                <w:rPr>
                  <w:rFonts w:ascii="Arial" w:hAnsi="Arial" w:cs="Arial"/>
                  <w:color w:val="FF0000"/>
                  <w:kern w:val="24"/>
                  <w:sz w:val="20"/>
                  <w:szCs w:val="20"/>
                </w:rPr>
                <w:t>W</w:t>
              </w:r>
            </w:ins>
            <w:commentRangeEnd w:id="57"/>
            <w:ins w:id="69" w:author="Richard Anthony Fowle" w:date="2023-09-18T11:14:00Z">
              <w:r>
                <w:rPr>
                  <w:rStyle w:val="CommentReference"/>
                </w:rPr>
                <w:commentReference w:id="57"/>
              </w:r>
            </w:ins>
          </w:p>
        </w:tc>
      </w:tr>
      <w:tr w:rsidR="008D73AD" w:rsidRPr="00E774D0" w14:paraId="7043828C" w14:textId="77777777" w:rsidTr="0010468A">
        <w:trPr>
          <w:cantSplit/>
          <w:trHeight w:val="855"/>
        </w:trPr>
        <w:tc>
          <w:tcPr>
            <w:tcW w:w="886" w:type="dxa"/>
            <w:shd w:val="clear" w:color="auto" w:fill="auto"/>
          </w:tcPr>
          <w:p w14:paraId="7F7BD4C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549</w:t>
            </w:r>
          </w:p>
        </w:tc>
        <w:tc>
          <w:tcPr>
            <w:tcW w:w="2692" w:type="dxa"/>
            <w:shd w:val="clear" w:color="auto" w:fill="auto"/>
          </w:tcPr>
          <w:p w14:paraId="4C9E9E1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DEPARE or DRGARE feature object which is not COVERED_BY the combined coverage of M_QUAL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w:t>
            </w:r>
          </w:p>
        </w:tc>
        <w:tc>
          <w:tcPr>
            <w:tcW w:w="2126" w:type="dxa"/>
            <w:gridSpan w:val="2"/>
            <w:shd w:val="clear" w:color="auto" w:fill="auto"/>
          </w:tcPr>
          <w:p w14:paraId="7C2319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DEPARE or DRGARE objects not covered by an M_QUAL object.</w:t>
            </w:r>
          </w:p>
        </w:tc>
        <w:tc>
          <w:tcPr>
            <w:tcW w:w="2268" w:type="dxa"/>
            <w:gridSpan w:val="2"/>
            <w:shd w:val="clear" w:color="auto" w:fill="auto"/>
          </w:tcPr>
          <w:p w14:paraId="699001A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full coverage of M_QUAL objects over DEPARE or DRGARE objects.</w:t>
            </w:r>
          </w:p>
        </w:tc>
        <w:tc>
          <w:tcPr>
            <w:tcW w:w="1843" w:type="dxa"/>
            <w:shd w:val="clear" w:color="auto" w:fill="auto"/>
          </w:tcPr>
          <w:p w14:paraId="549C8F5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 and Appendix B.1 Annex A (2.2.3)</w:t>
            </w:r>
          </w:p>
        </w:tc>
        <w:tc>
          <w:tcPr>
            <w:tcW w:w="567" w:type="dxa"/>
            <w:shd w:val="clear" w:color="auto" w:fill="auto"/>
          </w:tcPr>
          <w:p w14:paraId="153368A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bookmarkStart w:id="70" w:name="_GoBack"/>
        <w:bookmarkEnd w:id="70"/>
      </w:tr>
      <w:tr w:rsidR="008D73AD" w:rsidRPr="00E774D0" w14:paraId="77362472" w14:textId="77777777" w:rsidTr="0010468A">
        <w:trPr>
          <w:cantSplit/>
          <w:trHeight w:val="1020"/>
        </w:trPr>
        <w:tc>
          <w:tcPr>
            <w:tcW w:w="886" w:type="dxa"/>
            <w:shd w:val="clear" w:color="auto" w:fill="auto"/>
          </w:tcPr>
          <w:p w14:paraId="68F41C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550</w:t>
            </w:r>
          </w:p>
        </w:tc>
        <w:tc>
          <w:tcPr>
            <w:tcW w:w="2692" w:type="dxa"/>
            <w:shd w:val="clear" w:color="auto" w:fill="auto"/>
          </w:tcPr>
          <w:p w14:paraId="77F882C5" w14:textId="3FBA919E"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UNSARE feature object which COVERS OR</w:t>
            </w:r>
            <w:r w:rsidR="001B0D92">
              <w:rPr>
                <w:rFonts w:ascii="Arial" w:hAnsi="Arial" w:cs="Arial"/>
                <w:color w:val="000000"/>
                <w:sz w:val="20"/>
                <w:szCs w:val="20"/>
              </w:rPr>
              <w:t xml:space="preserve"> CROSSES OR</w:t>
            </w:r>
            <w:r w:rsidRPr="00E774D0">
              <w:rPr>
                <w:rFonts w:ascii="Arial" w:hAnsi="Arial" w:cs="Arial"/>
                <w:color w:val="000000"/>
                <w:sz w:val="20"/>
                <w:szCs w:val="20"/>
              </w:rPr>
              <w:t xml:space="preserve"> OVERLAPS the following objects DEPCNT, OBSTRN, SOUNDG, UWTROC or WRECKS AND is not COVERED_BY the combined coverage of M_QUAL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w:t>
            </w:r>
          </w:p>
        </w:tc>
        <w:tc>
          <w:tcPr>
            <w:tcW w:w="2126" w:type="dxa"/>
            <w:gridSpan w:val="2"/>
            <w:shd w:val="clear" w:color="auto" w:fill="auto"/>
          </w:tcPr>
          <w:p w14:paraId="13BDC43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UNSARE containing bathymetric features not completely covered by M_QUAL.</w:t>
            </w:r>
          </w:p>
        </w:tc>
        <w:tc>
          <w:tcPr>
            <w:tcW w:w="2268" w:type="dxa"/>
            <w:gridSpan w:val="2"/>
            <w:shd w:val="clear" w:color="auto" w:fill="auto"/>
          </w:tcPr>
          <w:p w14:paraId="721C52C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M_QUAL objects completely cover UNSARE objects containing bathymetric features.</w:t>
            </w:r>
          </w:p>
        </w:tc>
        <w:tc>
          <w:tcPr>
            <w:tcW w:w="1843" w:type="dxa"/>
            <w:shd w:val="clear" w:color="auto" w:fill="auto"/>
          </w:tcPr>
          <w:p w14:paraId="439FB6D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 and Appendix B.1 Annex A (2.2.3)</w:t>
            </w:r>
          </w:p>
        </w:tc>
        <w:tc>
          <w:tcPr>
            <w:tcW w:w="567" w:type="dxa"/>
            <w:shd w:val="clear" w:color="auto" w:fill="auto"/>
          </w:tcPr>
          <w:p w14:paraId="6136325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D58EF6E" w14:textId="77777777" w:rsidTr="0010468A">
        <w:trPr>
          <w:cantSplit/>
          <w:trHeight w:val="907"/>
        </w:trPr>
        <w:tc>
          <w:tcPr>
            <w:tcW w:w="886" w:type="dxa"/>
            <w:shd w:val="clear" w:color="auto" w:fill="auto"/>
          </w:tcPr>
          <w:p w14:paraId="7321186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551a</w:t>
            </w:r>
          </w:p>
        </w:tc>
        <w:tc>
          <w:tcPr>
            <w:tcW w:w="2692" w:type="dxa"/>
            <w:shd w:val="clear" w:color="auto" w:fill="auto"/>
          </w:tcPr>
          <w:p w14:paraId="57B141E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text attribute values use (C0) characters (C0 as defined in S-57 Part 3, Annex B). </w:t>
            </w:r>
          </w:p>
        </w:tc>
        <w:tc>
          <w:tcPr>
            <w:tcW w:w="2126" w:type="dxa"/>
            <w:gridSpan w:val="2"/>
            <w:shd w:val="clear" w:color="auto" w:fill="auto"/>
          </w:tcPr>
          <w:p w14:paraId="46399D0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C0 characters used in text attribute values.</w:t>
            </w:r>
          </w:p>
        </w:tc>
        <w:tc>
          <w:tcPr>
            <w:tcW w:w="2268" w:type="dxa"/>
            <w:gridSpan w:val="2"/>
            <w:shd w:val="clear" w:color="auto" w:fill="auto"/>
          </w:tcPr>
          <w:p w14:paraId="2B49B6D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Correct text attribute values.</w:t>
            </w:r>
          </w:p>
        </w:tc>
        <w:tc>
          <w:tcPr>
            <w:tcW w:w="1843" w:type="dxa"/>
            <w:shd w:val="clear" w:color="auto" w:fill="auto"/>
          </w:tcPr>
          <w:p w14:paraId="45F715E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3.5.5 and Part 3 Annex B</w:t>
            </w:r>
          </w:p>
        </w:tc>
        <w:tc>
          <w:tcPr>
            <w:tcW w:w="567" w:type="dxa"/>
            <w:shd w:val="clear" w:color="auto" w:fill="auto"/>
          </w:tcPr>
          <w:p w14:paraId="33108F5F" w14:textId="597D6862" w:rsidR="008D73AD" w:rsidRPr="00E774D0" w:rsidRDefault="00C66555" w:rsidP="008D73AD">
            <w:pPr>
              <w:jc w:val="center"/>
              <w:rPr>
                <w:rFonts w:ascii="Arial" w:hAnsi="Arial" w:cs="Arial"/>
                <w:color w:val="000000"/>
                <w:sz w:val="20"/>
                <w:szCs w:val="20"/>
              </w:rPr>
            </w:pPr>
            <w:r>
              <w:rPr>
                <w:rFonts w:ascii="Arial" w:hAnsi="Arial" w:cs="Arial"/>
                <w:color w:val="000000"/>
                <w:sz w:val="20"/>
                <w:szCs w:val="20"/>
              </w:rPr>
              <w:t>C</w:t>
            </w:r>
          </w:p>
        </w:tc>
      </w:tr>
      <w:tr w:rsidR="008D73AD" w:rsidRPr="00E774D0" w14:paraId="431EAB8C" w14:textId="77777777" w:rsidTr="0010468A">
        <w:trPr>
          <w:cantSplit/>
          <w:trHeight w:val="765"/>
        </w:trPr>
        <w:tc>
          <w:tcPr>
            <w:tcW w:w="886" w:type="dxa"/>
            <w:shd w:val="clear" w:color="auto" w:fill="auto"/>
          </w:tcPr>
          <w:p w14:paraId="77E6001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551b</w:t>
            </w:r>
          </w:p>
        </w:tc>
        <w:tc>
          <w:tcPr>
            <w:tcW w:w="2692" w:type="dxa"/>
            <w:shd w:val="clear" w:color="auto" w:fill="auto"/>
          </w:tcPr>
          <w:p w14:paraId="4D9F385E" w14:textId="3B1A6479"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delete character is used outside of the update mechanism, (</w:t>
            </w:r>
            <w:r w:rsidR="00DA5FC8">
              <w:rPr>
                <w:rFonts w:ascii="Arial" w:hAnsi="Arial" w:cs="Arial"/>
                <w:color w:val="000000"/>
                <w:sz w:val="20"/>
                <w:szCs w:val="20"/>
              </w:rPr>
              <w:t>that is</w:t>
            </w:r>
            <w:r w:rsidRPr="00E774D0">
              <w:rPr>
                <w:rFonts w:ascii="Arial" w:hAnsi="Arial" w:cs="Arial"/>
                <w:color w:val="000000"/>
                <w:sz w:val="20"/>
                <w:szCs w:val="20"/>
              </w:rPr>
              <w:t xml:space="preserve"> in records where RUIN is Equal to 3 (modify)).</w:t>
            </w:r>
          </w:p>
        </w:tc>
        <w:tc>
          <w:tcPr>
            <w:tcW w:w="2126" w:type="dxa"/>
            <w:gridSpan w:val="2"/>
            <w:shd w:val="clear" w:color="auto" w:fill="auto"/>
          </w:tcPr>
          <w:p w14:paraId="7042544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Delete character used outside of the update mechanism.</w:t>
            </w:r>
          </w:p>
        </w:tc>
        <w:tc>
          <w:tcPr>
            <w:tcW w:w="2268" w:type="dxa"/>
            <w:gridSpan w:val="2"/>
            <w:shd w:val="clear" w:color="auto" w:fill="auto"/>
          </w:tcPr>
          <w:p w14:paraId="3BA7F16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Only use delete within the update mechanism.</w:t>
            </w:r>
          </w:p>
        </w:tc>
        <w:tc>
          <w:tcPr>
            <w:tcW w:w="1843" w:type="dxa"/>
            <w:shd w:val="clear" w:color="auto" w:fill="auto"/>
          </w:tcPr>
          <w:p w14:paraId="34E3B1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3.5.5</w:t>
            </w:r>
          </w:p>
        </w:tc>
        <w:tc>
          <w:tcPr>
            <w:tcW w:w="567" w:type="dxa"/>
            <w:shd w:val="clear" w:color="auto" w:fill="auto"/>
          </w:tcPr>
          <w:p w14:paraId="1E266C8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179E2E7" w14:textId="77777777" w:rsidTr="0010468A">
        <w:trPr>
          <w:cantSplit/>
          <w:trHeight w:val="227"/>
        </w:trPr>
        <w:tc>
          <w:tcPr>
            <w:tcW w:w="886" w:type="dxa"/>
            <w:shd w:val="clear" w:color="auto" w:fill="auto"/>
          </w:tcPr>
          <w:p w14:paraId="0AA7E34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552</w:t>
            </w:r>
            <w:r w:rsidRPr="00E774D0">
              <w:rPr>
                <w:strike/>
                <w:color w:val="000000"/>
                <w:sz w:val="20"/>
                <w:szCs w:val="20"/>
              </w:rPr>
              <w:t> </w:t>
            </w:r>
          </w:p>
        </w:tc>
        <w:tc>
          <w:tcPr>
            <w:tcW w:w="2692" w:type="dxa"/>
            <w:shd w:val="clear" w:color="auto" w:fill="auto"/>
          </w:tcPr>
          <w:p w14:paraId="65C76805"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DEE755D"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301939B1"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52C70B06"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38FEC936" w14:textId="77777777" w:rsidR="008D73AD" w:rsidRPr="00E774D0" w:rsidRDefault="008D73AD" w:rsidP="008D73AD">
            <w:pPr>
              <w:jc w:val="center"/>
              <w:rPr>
                <w:rFonts w:ascii="Arial" w:hAnsi="Arial" w:cs="Arial"/>
                <w:color w:val="000000"/>
                <w:sz w:val="20"/>
                <w:szCs w:val="20"/>
              </w:rPr>
            </w:pPr>
          </w:p>
        </w:tc>
      </w:tr>
      <w:tr w:rsidR="008D73AD" w:rsidRPr="00E774D0" w14:paraId="2C843313" w14:textId="77777777" w:rsidTr="0010468A">
        <w:trPr>
          <w:cantSplit/>
          <w:trHeight w:val="1134"/>
        </w:trPr>
        <w:tc>
          <w:tcPr>
            <w:tcW w:w="886" w:type="dxa"/>
            <w:shd w:val="clear" w:color="auto" w:fill="auto"/>
          </w:tcPr>
          <w:p w14:paraId="5C0279E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553</w:t>
            </w:r>
          </w:p>
        </w:tc>
        <w:tc>
          <w:tcPr>
            <w:tcW w:w="2692" w:type="dxa"/>
            <w:shd w:val="clear" w:color="auto" w:fill="auto"/>
          </w:tcPr>
          <w:p w14:paraId="660C7A46" w14:textId="7E8D4CDF"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Group 1 feature object where any of DATSTA, DATEND, PERSTA or PEREND is Present AND </w:t>
            </w:r>
            <w:r w:rsidR="00BC28FC">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2"/>
            <w:shd w:val="clear" w:color="auto" w:fill="auto"/>
          </w:tcPr>
          <w:p w14:paraId="07BBAEF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Attributes DATSTA, DATEND, PERSTA or PEREND are encoded on Group 1 objects.</w:t>
            </w:r>
          </w:p>
        </w:tc>
        <w:tc>
          <w:tcPr>
            <w:tcW w:w="2268" w:type="dxa"/>
            <w:gridSpan w:val="2"/>
            <w:shd w:val="clear" w:color="auto" w:fill="auto"/>
          </w:tcPr>
          <w:p w14:paraId="463403E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these attributes from Group 1 objects.</w:t>
            </w:r>
          </w:p>
        </w:tc>
        <w:tc>
          <w:tcPr>
            <w:tcW w:w="1843" w:type="dxa"/>
            <w:shd w:val="clear" w:color="auto" w:fill="auto"/>
          </w:tcPr>
          <w:p w14:paraId="5486D4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 and Logical consistency</w:t>
            </w:r>
          </w:p>
        </w:tc>
        <w:tc>
          <w:tcPr>
            <w:tcW w:w="567" w:type="dxa"/>
            <w:shd w:val="clear" w:color="auto" w:fill="auto"/>
          </w:tcPr>
          <w:p w14:paraId="539C415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2573D70" w14:textId="77777777" w:rsidTr="0010468A">
        <w:trPr>
          <w:cantSplit/>
          <w:trHeight w:val="1380"/>
        </w:trPr>
        <w:tc>
          <w:tcPr>
            <w:tcW w:w="886" w:type="dxa"/>
            <w:shd w:val="clear" w:color="auto" w:fill="auto"/>
          </w:tcPr>
          <w:p w14:paraId="66A832C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554</w:t>
            </w:r>
          </w:p>
        </w:tc>
        <w:tc>
          <w:tcPr>
            <w:tcW w:w="2692" w:type="dxa"/>
            <w:shd w:val="clear" w:color="auto" w:fill="auto"/>
          </w:tcPr>
          <w:p w14:paraId="5DB0AB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edge referenced by only one M_COVR meta object where CATCOV is Equal to 1 (coverage available) AND is also shared by more than one Group 1 feature object.</w:t>
            </w:r>
          </w:p>
        </w:tc>
        <w:tc>
          <w:tcPr>
            <w:tcW w:w="2126" w:type="dxa"/>
            <w:gridSpan w:val="2"/>
            <w:shd w:val="clear" w:color="auto" w:fill="auto"/>
          </w:tcPr>
          <w:p w14:paraId="5DB8B13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Edge of M_COVR (coverage available) referenced by more than one Group 1 object.</w:t>
            </w:r>
          </w:p>
        </w:tc>
        <w:tc>
          <w:tcPr>
            <w:tcW w:w="2268" w:type="dxa"/>
            <w:gridSpan w:val="2"/>
            <w:shd w:val="clear" w:color="auto" w:fill="auto"/>
          </w:tcPr>
          <w:p w14:paraId="1173A97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edges on the extent of data coverage only reference one Group 1 object.</w:t>
            </w:r>
          </w:p>
        </w:tc>
        <w:tc>
          <w:tcPr>
            <w:tcW w:w="1843" w:type="dxa"/>
            <w:shd w:val="clear" w:color="auto" w:fill="auto"/>
          </w:tcPr>
          <w:p w14:paraId="1D38A78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217EA39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C1574BF" w14:textId="77777777" w:rsidTr="0010468A">
        <w:trPr>
          <w:cantSplit/>
          <w:trHeight w:val="680"/>
        </w:trPr>
        <w:tc>
          <w:tcPr>
            <w:tcW w:w="886" w:type="dxa"/>
            <w:shd w:val="clear" w:color="auto" w:fill="auto"/>
          </w:tcPr>
          <w:p w14:paraId="37DCBA25" w14:textId="23D78F24"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555</w:t>
            </w:r>
            <w:r w:rsidR="00C66555">
              <w:rPr>
                <w:rFonts w:ascii="Arial" w:hAnsi="Arial" w:cs="Arial"/>
                <w:color w:val="000000"/>
                <w:sz w:val="20"/>
                <w:szCs w:val="20"/>
              </w:rPr>
              <w:t>a</w:t>
            </w:r>
          </w:p>
        </w:tc>
        <w:tc>
          <w:tcPr>
            <w:tcW w:w="2692" w:type="dxa"/>
            <w:shd w:val="clear" w:color="auto" w:fill="auto"/>
          </w:tcPr>
          <w:p w14:paraId="5EDC9A81" w14:textId="0DCAFBD4" w:rsidR="008D73AD" w:rsidRDefault="008D73AD" w:rsidP="00C66555">
            <w:pPr>
              <w:rPr>
                <w:rFonts w:ascii="Arial" w:hAnsi="Arial" w:cs="Arial"/>
                <w:color w:val="000000"/>
                <w:sz w:val="20"/>
                <w:szCs w:val="20"/>
              </w:rPr>
            </w:pPr>
            <w:r w:rsidRPr="00E774D0">
              <w:rPr>
                <w:rFonts w:ascii="Arial" w:hAnsi="Arial" w:cs="Arial"/>
                <w:color w:val="000000"/>
                <w:sz w:val="20"/>
                <w:szCs w:val="20"/>
              </w:rPr>
              <w:t>If the order of the data in a base or update file is not correct</w:t>
            </w:r>
            <w:r w:rsidR="00C66555">
              <w:rPr>
                <w:rFonts w:ascii="Arial" w:hAnsi="Arial" w:cs="Arial"/>
                <w:color w:val="000000"/>
                <w:sz w:val="20"/>
                <w:szCs w:val="20"/>
              </w:rPr>
              <w:t>, except for when:</w:t>
            </w:r>
          </w:p>
          <w:p w14:paraId="417C62CA" w14:textId="77777777" w:rsidR="00C66555" w:rsidRDefault="00C66555" w:rsidP="00C66555">
            <w:pPr>
              <w:rPr>
                <w:rFonts w:ascii="Arial" w:hAnsi="Arial" w:cs="Arial"/>
                <w:color w:val="000000"/>
                <w:sz w:val="20"/>
                <w:szCs w:val="20"/>
              </w:rPr>
            </w:pPr>
            <w:r>
              <w:rPr>
                <w:rFonts w:ascii="Arial" w:hAnsi="Arial" w:cs="Arial"/>
                <w:color w:val="000000"/>
                <w:sz w:val="20"/>
                <w:szCs w:val="20"/>
              </w:rPr>
              <w:t>1. Isolated nodes (SG2D) are listed before isolated nodes (SG3D) OR</w:t>
            </w:r>
          </w:p>
          <w:p w14:paraId="058C831B" w14:textId="08A5E6E7" w:rsidR="00C66555" w:rsidRDefault="00C66555" w:rsidP="00C66555">
            <w:pPr>
              <w:rPr>
                <w:rFonts w:ascii="Arial" w:hAnsi="Arial" w:cs="Arial"/>
                <w:color w:val="000000"/>
                <w:sz w:val="20"/>
                <w:szCs w:val="20"/>
              </w:rPr>
            </w:pPr>
            <w:r>
              <w:rPr>
                <w:rFonts w:ascii="Arial" w:hAnsi="Arial" w:cs="Arial"/>
                <w:color w:val="000000"/>
                <w:sz w:val="20"/>
                <w:szCs w:val="20"/>
              </w:rPr>
              <w:t xml:space="preserve">2. </w:t>
            </w:r>
            <w:r w:rsidR="00E20EB9">
              <w:rPr>
                <w:rFonts w:ascii="Arial" w:hAnsi="Arial" w:cs="Arial"/>
                <w:color w:val="000000"/>
                <w:sz w:val="20"/>
                <w:szCs w:val="20"/>
              </w:rPr>
              <w:t>Connected nodes are listed before isolated nodes (SG3D) OR</w:t>
            </w:r>
          </w:p>
          <w:p w14:paraId="5F97D99F" w14:textId="77777777" w:rsidR="00E20EB9" w:rsidRDefault="00E20EB9" w:rsidP="00C66555">
            <w:pPr>
              <w:rPr>
                <w:rFonts w:ascii="Arial" w:hAnsi="Arial" w:cs="Arial"/>
                <w:color w:val="000000"/>
                <w:sz w:val="20"/>
                <w:szCs w:val="20"/>
              </w:rPr>
            </w:pPr>
            <w:r>
              <w:rPr>
                <w:rFonts w:ascii="Arial" w:hAnsi="Arial" w:cs="Arial"/>
                <w:color w:val="000000"/>
                <w:sz w:val="20"/>
                <w:szCs w:val="20"/>
              </w:rPr>
              <w:t>3. Connected nodes are listed before isolated nodes (SG2D) OR</w:t>
            </w:r>
          </w:p>
          <w:p w14:paraId="29DDE9B8" w14:textId="3CA1C6BF" w:rsidR="00E20EB9" w:rsidRPr="00E774D0" w:rsidRDefault="00E20EB9" w:rsidP="00426586">
            <w:pPr>
              <w:rPr>
                <w:rFonts w:ascii="Arial" w:hAnsi="Arial" w:cs="Arial"/>
                <w:color w:val="000000"/>
                <w:sz w:val="20"/>
                <w:szCs w:val="20"/>
              </w:rPr>
            </w:pPr>
            <w:r>
              <w:rPr>
                <w:rFonts w:ascii="Arial" w:hAnsi="Arial" w:cs="Arial"/>
                <w:color w:val="000000"/>
                <w:sz w:val="20"/>
                <w:szCs w:val="20"/>
              </w:rPr>
              <w:t xml:space="preserve">4. </w:t>
            </w:r>
            <w:r w:rsidR="00426586">
              <w:rPr>
                <w:rFonts w:ascii="Arial" w:hAnsi="Arial" w:cs="Arial"/>
                <w:color w:val="000000"/>
                <w:sz w:val="20"/>
                <w:szCs w:val="20"/>
              </w:rPr>
              <w:t>Geo</w:t>
            </w:r>
            <w:r>
              <w:rPr>
                <w:rFonts w:ascii="Arial" w:hAnsi="Arial" w:cs="Arial"/>
                <w:color w:val="000000"/>
                <w:sz w:val="20"/>
                <w:szCs w:val="20"/>
              </w:rPr>
              <w:t xml:space="preserve"> features are listed before </w:t>
            </w:r>
            <w:r w:rsidR="00426586">
              <w:rPr>
                <w:rFonts w:ascii="Arial" w:hAnsi="Arial" w:cs="Arial"/>
                <w:color w:val="000000"/>
                <w:sz w:val="20"/>
                <w:szCs w:val="20"/>
              </w:rPr>
              <w:t>Meta</w:t>
            </w:r>
            <w:r>
              <w:rPr>
                <w:rFonts w:ascii="Arial" w:hAnsi="Arial" w:cs="Arial"/>
                <w:color w:val="000000"/>
                <w:sz w:val="20"/>
                <w:szCs w:val="20"/>
              </w:rPr>
              <w:t xml:space="preserve"> features.</w:t>
            </w:r>
          </w:p>
        </w:tc>
        <w:tc>
          <w:tcPr>
            <w:tcW w:w="2126" w:type="dxa"/>
            <w:gridSpan w:val="2"/>
            <w:shd w:val="clear" w:color="auto" w:fill="auto"/>
          </w:tcPr>
          <w:p w14:paraId="415C0E3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Incorrect data order.</w:t>
            </w:r>
          </w:p>
        </w:tc>
        <w:tc>
          <w:tcPr>
            <w:tcW w:w="2268" w:type="dxa"/>
            <w:gridSpan w:val="2"/>
            <w:shd w:val="clear" w:color="auto" w:fill="auto"/>
          </w:tcPr>
          <w:p w14:paraId="039AFE3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data order.</w:t>
            </w:r>
          </w:p>
        </w:tc>
        <w:tc>
          <w:tcPr>
            <w:tcW w:w="1843" w:type="dxa"/>
            <w:shd w:val="clear" w:color="auto" w:fill="auto"/>
          </w:tcPr>
          <w:p w14:paraId="6C169B4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6.1.1</w:t>
            </w:r>
          </w:p>
        </w:tc>
        <w:tc>
          <w:tcPr>
            <w:tcW w:w="567" w:type="dxa"/>
            <w:shd w:val="clear" w:color="auto" w:fill="auto"/>
          </w:tcPr>
          <w:p w14:paraId="3A50E2B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E20EB9" w:rsidRPr="00E774D0" w14:paraId="2D9C04DD" w14:textId="77777777" w:rsidTr="0010468A">
        <w:trPr>
          <w:cantSplit/>
          <w:trHeight w:val="680"/>
        </w:trPr>
        <w:tc>
          <w:tcPr>
            <w:tcW w:w="886" w:type="dxa"/>
            <w:shd w:val="clear" w:color="auto" w:fill="auto"/>
          </w:tcPr>
          <w:p w14:paraId="294B234B" w14:textId="5573557F" w:rsidR="00E20EB9" w:rsidRPr="00E774D0" w:rsidRDefault="00E20EB9" w:rsidP="00E20EB9">
            <w:pPr>
              <w:jc w:val="center"/>
              <w:rPr>
                <w:rFonts w:ascii="Arial" w:hAnsi="Arial" w:cs="Arial"/>
                <w:color w:val="000000"/>
                <w:sz w:val="20"/>
                <w:szCs w:val="20"/>
              </w:rPr>
            </w:pPr>
            <w:r>
              <w:rPr>
                <w:rFonts w:ascii="Arial" w:hAnsi="Arial" w:cs="Arial"/>
                <w:color w:val="000000"/>
                <w:sz w:val="20"/>
                <w:szCs w:val="20"/>
              </w:rPr>
              <w:t>555b</w:t>
            </w:r>
          </w:p>
        </w:tc>
        <w:tc>
          <w:tcPr>
            <w:tcW w:w="2692" w:type="dxa"/>
            <w:shd w:val="clear" w:color="auto" w:fill="auto"/>
          </w:tcPr>
          <w:p w14:paraId="3F3E6B43" w14:textId="001B538B" w:rsidR="00E20EB9" w:rsidRDefault="00E20EB9" w:rsidP="00E20EB9">
            <w:pPr>
              <w:rPr>
                <w:rFonts w:ascii="Arial" w:hAnsi="Arial" w:cs="Arial"/>
                <w:color w:val="000000"/>
                <w:sz w:val="20"/>
                <w:szCs w:val="20"/>
              </w:rPr>
            </w:pPr>
            <w:r w:rsidRPr="00E774D0">
              <w:rPr>
                <w:rFonts w:ascii="Arial" w:hAnsi="Arial" w:cs="Arial"/>
                <w:color w:val="000000"/>
                <w:sz w:val="20"/>
                <w:szCs w:val="20"/>
              </w:rPr>
              <w:t xml:space="preserve">If the order of the data in a base or update file is </w:t>
            </w:r>
            <w:r>
              <w:rPr>
                <w:rFonts w:ascii="Arial" w:hAnsi="Arial" w:cs="Arial"/>
                <w:color w:val="000000"/>
                <w:sz w:val="20"/>
                <w:szCs w:val="20"/>
              </w:rPr>
              <w:t>such that:</w:t>
            </w:r>
          </w:p>
          <w:p w14:paraId="58A5B132" w14:textId="77777777" w:rsidR="00E20EB9" w:rsidRDefault="00E20EB9" w:rsidP="00E20EB9">
            <w:pPr>
              <w:rPr>
                <w:rFonts w:ascii="Arial" w:hAnsi="Arial" w:cs="Arial"/>
                <w:color w:val="000000"/>
                <w:sz w:val="20"/>
                <w:szCs w:val="20"/>
              </w:rPr>
            </w:pPr>
            <w:r>
              <w:rPr>
                <w:rFonts w:ascii="Arial" w:hAnsi="Arial" w:cs="Arial"/>
                <w:color w:val="000000"/>
                <w:sz w:val="20"/>
                <w:szCs w:val="20"/>
              </w:rPr>
              <w:t>1. Isolated nodes (SG2D) are listed before isolated nodes (SG3D) OR</w:t>
            </w:r>
          </w:p>
          <w:p w14:paraId="678BAC6B" w14:textId="77777777" w:rsidR="00E20EB9" w:rsidRDefault="00E20EB9" w:rsidP="00E20EB9">
            <w:pPr>
              <w:rPr>
                <w:rFonts w:ascii="Arial" w:hAnsi="Arial" w:cs="Arial"/>
                <w:color w:val="000000"/>
                <w:sz w:val="20"/>
                <w:szCs w:val="20"/>
              </w:rPr>
            </w:pPr>
            <w:r>
              <w:rPr>
                <w:rFonts w:ascii="Arial" w:hAnsi="Arial" w:cs="Arial"/>
                <w:color w:val="000000"/>
                <w:sz w:val="20"/>
                <w:szCs w:val="20"/>
              </w:rPr>
              <w:t>2. Connected nodes are listed before isolated nodes (SG3D) OR</w:t>
            </w:r>
          </w:p>
          <w:p w14:paraId="74627C3B" w14:textId="77777777" w:rsidR="00E20EB9" w:rsidRDefault="00E20EB9" w:rsidP="00E20EB9">
            <w:pPr>
              <w:rPr>
                <w:rFonts w:ascii="Arial" w:hAnsi="Arial" w:cs="Arial"/>
                <w:color w:val="000000"/>
                <w:sz w:val="20"/>
                <w:szCs w:val="20"/>
              </w:rPr>
            </w:pPr>
            <w:r>
              <w:rPr>
                <w:rFonts w:ascii="Arial" w:hAnsi="Arial" w:cs="Arial"/>
                <w:color w:val="000000"/>
                <w:sz w:val="20"/>
                <w:szCs w:val="20"/>
              </w:rPr>
              <w:t>3. Connected nodes are listed before isolated nodes (SG2D) OR</w:t>
            </w:r>
          </w:p>
          <w:p w14:paraId="4295C4F2" w14:textId="3B907770" w:rsidR="00E20EB9" w:rsidRPr="00E774D0" w:rsidRDefault="00E20EB9" w:rsidP="00426586">
            <w:pPr>
              <w:rPr>
                <w:rFonts w:ascii="Arial" w:hAnsi="Arial" w:cs="Arial"/>
                <w:color w:val="000000"/>
                <w:sz w:val="20"/>
                <w:szCs w:val="20"/>
              </w:rPr>
            </w:pPr>
            <w:r>
              <w:rPr>
                <w:rFonts w:ascii="Arial" w:hAnsi="Arial" w:cs="Arial"/>
                <w:color w:val="000000"/>
                <w:sz w:val="20"/>
                <w:szCs w:val="20"/>
              </w:rPr>
              <w:t xml:space="preserve">4. </w:t>
            </w:r>
            <w:r w:rsidR="00426586">
              <w:rPr>
                <w:rFonts w:ascii="Arial" w:hAnsi="Arial" w:cs="Arial"/>
                <w:color w:val="000000"/>
                <w:sz w:val="20"/>
                <w:szCs w:val="20"/>
              </w:rPr>
              <w:t>Geo</w:t>
            </w:r>
            <w:r>
              <w:rPr>
                <w:rFonts w:ascii="Arial" w:hAnsi="Arial" w:cs="Arial"/>
                <w:color w:val="000000"/>
                <w:sz w:val="20"/>
                <w:szCs w:val="20"/>
              </w:rPr>
              <w:t xml:space="preserve"> features are listed before </w:t>
            </w:r>
            <w:r w:rsidR="00426586">
              <w:rPr>
                <w:rFonts w:ascii="Arial" w:hAnsi="Arial" w:cs="Arial"/>
                <w:color w:val="000000"/>
                <w:sz w:val="20"/>
                <w:szCs w:val="20"/>
              </w:rPr>
              <w:t>Meta</w:t>
            </w:r>
            <w:r>
              <w:rPr>
                <w:rFonts w:ascii="Arial" w:hAnsi="Arial" w:cs="Arial"/>
                <w:color w:val="000000"/>
                <w:sz w:val="20"/>
                <w:szCs w:val="20"/>
              </w:rPr>
              <w:t xml:space="preserve"> features.</w:t>
            </w:r>
          </w:p>
        </w:tc>
        <w:tc>
          <w:tcPr>
            <w:tcW w:w="2126" w:type="dxa"/>
            <w:gridSpan w:val="2"/>
            <w:shd w:val="clear" w:color="auto" w:fill="auto"/>
          </w:tcPr>
          <w:p w14:paraId="06B14372" w14:textId="472640B2" w:rsidR="00E20EB9" w:rsidRPr="00E774D0" w:rsidRDefault="00E20EB9" w:rsidP="00E20EB9">
            <w:pPr>
              <w:rPr>
                <w:rFonts w:ascii="Arial" w:hAnsi="Arial" w:cs="Arial"/>
                <w:color w:val="000000"/>
                <w:sz w:val="20"/>
                <w:szCs w:val="20"/>
              </w:rPr>
            </w:pPr>
            <w:r w:rsidRPr="00E774D0">
              <w:rPr>
                <w:rFonts w:ascii="Arial" w:hAnsi="Arial" w:cs="Arial"/>
                <w:color w:val="000000"/>
                <w:sz w:val="20"/>
                <w:szCs w:val="20"/>
              </w:rPr>
              <w:t>Incorrect data order.</w:t>
            </w:r>
          </w:p>
        </w:tc>
        <w:tc>
          <w:tcPr>
            <w:tcW w:w="2268" w:type="dxa"/>
            <w:gridSpan w:val="2"/>
            <w:shd w:val="clear" w:color="auto" w:fill="auto"/>
          </w:tcPr>
          <w:p w14:paraId="5975237C" w14:textId="218CB50C" w:rsidR="00E20EB9" w:rsidRPr="00E774D0" w:rsidRDefault="00E20EB9" w:rsidP="00E20EB9">
            <w:pPr>
              <w:rPr>
                <w:rFonts w:ascii="Arial" w:hAnsi="Arial" w:cs="Arial"/>
                <w:color w:val="000000"/>
                <w:sz w:val="20"/>
                <w:szCs w:val="20"/>
              </w:rPr>
            </w:pPr>
            <w:r w:rsidRPr="00E774D0">
              <w:rPr>
                <w:rFonts w:ascii="Arial" w:hAnsi="Arial" w:cs="Arial"/>
                <w:color w:val="000000"/>
                <w:sz w:val="20"/>
                <w:szCs w:val="20"/>
              </w:rPr>
              <w:t>Amend data order.</w:t>
            </w:r>
          </w:p>
        </w:tc>
        <w:tc>
          <w:tcPr>
            <w:tcW w:w="1843" w:type="dxa"/>
            <w:shd w:val="clear" w:color="auto" w:fill="auto"/>
          </w:tcPr>
          <w:p w14:paraId="7DDF394A" w14:textId="2E0A5E22" w:rsidR="00E20EB9" w:rsidRPr="00E774D0" w:rsidRDefault="00E20EB9" w:rsidP="00E20EB9">
            <w:pPr>
              <w:rPr>
                <w:rFonts w:ascii="Arial" w:hAnsi="Arial" w:cs="Arial"/>
                <w:color w:val="000000"/>
                <w:sz w:val="20"/>
                <w:szCs w:val="20"/>
              </w:rPr>
            </w:pPr>
            <w:r w:rsidRPr="00E774D0">
              <w:rPr>
                <w:rFonts w:ascii="Arial" w:hAnsi="Arial" w:cs="Arial"/>
                <w:color w:val="000000"/>
                <w:sz w:val="20"/>
                <w:szCs w:val="20"/>
              </w:rPr>
              <w:t>6.1.1</w:t>
            </w:r>
          </w:p>
        </w:tc>
        <w:tc>
          <w:tcPr>
            <w:tcW w:w="567" w:type="dxa"/>
            <w:shd w:val="clear" w:color="auto" w:fill="auto"/>
          </w:tcPr>
          <w:p w14:paraId="77A5C5A3" w14:textId="20BAA5E6" w:rsidR="00E20EB9" w:rsidRPr="00E774D0" w:rsidRDefault="00E20EB9" w:rsidP="00E20EB9">
            <w:pPr>
              <w:jc w:val="center"/>
              <w:rPr>
                <w:rFonts w:ascii="Arial" w:hAnsi="Arial" w:cs="Arial"/>
                <w:color w:val="000000"/>
                <w:sz w:val="20"/>
                <w:szCs w:val="20"/>
              </w:rPr>
            </w:pPr>
            <w:r>
              <w:rPr>
                <w:rFonts w:ascii="Arial" w:hAnsi="Arial" w:cs="Arial"/>
                <w:color w:val="000000"/>
                <w:sz w:val="20"/>
                <w:szCs w:val="20"/>
              </w:rPr>
              <w:t>E</w:t>
            </w:r>
          </w:p>
        </w:tc>
      </w:tr>
      <w:tr w:rsidR="008D73AD" w:rsidRPr="00E774D0" w14:paraId="789C8343" w14:textId="77777777" w:rsidTr="0010468A">
        <w:trPr>
          <w:cantSplit/>
          <w:trHeight w:val="227"/>
        </w:trPr>
        <w:tc>
          <w:tcPr>
            <w:tcW w:w="886" w:type="dxa"/>
            <w:shd w:val="clear" w:color="auto" w:fill="auto"/>
          </w:tcPr>
          <w:p w14:paraId="6E2C920F" w14:textId="5F84A152"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556a</w:t>
            </w:r>
          </w:p>
        </w:tc>
        <w:tc>
          <w:tcPr>
            <w:tcW w:w="2692" w:type="dxa"/>
            <w:shd w:val="clear" w:color="auto" w:fill="auto"/>
          </w:tcPr>
          <w:p w14:paraId="3EEC3F03" w14:textId="22616542"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1024a</w:t>
            </w:r>
            <w:r w:rsidR="00890343" w:rsidRPr="00E774D0">
              <w:rPr>
                <w:rFonts w:ascii="Arial" w:hAnsi="Arial" w:cs="Arial"/>
                <w:i/>
                <w:iCs/>
                <w:color w:val="000000"/>
                <w:sz w:val="20"/>
                <w:szCs w:val="20"/>
              </w:rPr>
              <w:t>.</w:t>
            </w:r>
          </w:p>
        </w:tc>
        <w:tc>
          <w:tcPr>
            <w:tcW w:w="2126" w:type="dxa"/>
            <w:gridSpan w:val="2"/>
            <w:shd w:val="clear" w:color="auto" w:fill="auto"/>
          </w:tcPr>
          <w:p w14:paraId="083A2FC8"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3B47CF64"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4CEC10F6"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17537AD9" w14:textId="77777777" w:rsidR="008D73AD" w:rsidRPr="00E774D0" w:rsidRDefault="008D73AD" w:rsidP="008D73AD">
            <w:pPr>
              <w:jc w:val="center"/>
              <w:rPr>
                <w:rFonts w:ascii="Arial" w:hAnsi="Arial" w:cs="Arial"/>
                <w:iCs/>
                <w:color w:val="000000"/>
                <w:sz w:val="20"/>
                <w:szCs w:val="20"/>
              </w:rPr>
            </w:pPr>
          </w:p>
        </w:tc>
      </w:tr>
      <w:tr w:rsidR="008D73AD" w:rsidRPr="00E774D0" w14:paraId="3A7DB1F4" w14:textId="77777777" w:rsidTr="0010468A">
        <w:trPr>
          <w:cantSplit/>
          <w:trHeight w:val="227"/>
        </w:trPr>
        <w:tc>
          <w:tcPr>
            <w:tcW w:w="886" w:type="dxa"/>
            <w:shd w:val="clear" w:color="auto" w:fill="auto"/>
          </w:tcPr>
          <w:p w14:paraId="27649688"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556b</w:t>
            </w:r>
          </w:p>
        </w:tc>
        <w:tc>
          <w:tcPr>
            <w:tcW w:w="2692" w:type="dxa"/>
            <w:shd w:val="clear" w:color="auto" w:fill="auto"/>
          </w:tcPr>
          <w:p w14:paraId="58EF962D" w14:textId="0D7658F1"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1024b</w:t>
            </w:r>
            <w:r w:rsidR="00890343" w:rsidRPr="00E774D0">
              <w:rPr>
                <w:rFonts w:ascii="Arial" w:hAnsi="Arial" w:cs="Arial"/>
                <w:i/>
                <w:iCs/>
                <w:color w:val="000000"/>
                <w:sz w:val="20"/>
                <w:szCs w:val="20"/>
              </w:rPr>
              <w:t>.</w:t>
            </w:r>
          </w:p>
        </w:tc>
        <w:tc>
          <w:tcPr>
            <w:tcW w:w="2126" w:type="dxa"/>
            <w:gridSpan w:val="2"/>
            <w:shd w:val="clear" w:color="auto" w:fill="auto"/>
          </w:tcPr>
          <w:p w14:paraId="7A613414"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7E17ED81"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76FF7302"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40EC0B63" w14:textId="77777777" w:rsidR="008D73AD" w:rsidRPr="00E774D0" w:rsidRDefault="008D73AD" w:rsidP="008D73AD">
            <w:pPr>
              <w:jc w:val="center"/>
              <w:rPr>
                <w:rFonts w:ascii="Arial" w:hAnsi="Arial" w:cs="Arial"/>
                <w:iCs/>
                <w:color w:val="000000"/>
                <w:sz w:val="20"/>
                <w:szCs w:val="20"/>
              </w:rPr>
            </w:pPr>
          </w:p>
        </w:tc>
      </w:tr>
      <w:tr w:rsidR="008D73AD" w:rsidRPr="00E774D0" w14:paraId="1947A354" w14:textId="77777777" w:rsidTr="0010468A">
        <w:trPr>
          <w:cantSplit/>
          <w:trHeight w:val="1125"/>
        </w:trPr>
        <w:tc>
          <w:tcPr>
            <w:tcW w:w="886" w:type="dxa"/>
            <w:shd w:val="clear" w:color="auto" w:fill="auto"/>
          </w:tcPr>
          <w:p w14:paraId="0320A11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557</w:t>
            </w:r>
          </w:p>
        </w:tc>
        <w:tc>
          <w:tcPr>
            <w:tcW w:w="2692" w:type="dxa"/>
            <w:shd w:val="clear" w:color="auto" w:fill="auto"/>
          </w:tcPr>
          <w:p w14:paraId="15D04207" w14:textId="3F2BAE63" w:rsidR="008D73AD" w:rsidRPr="00E774D0" w:rsidRDefault="008D73AD" w:rsidP="001A6332">
            <w:pPr>
              <w:rPr>
                <w:rFonts w:ascii="Arial" w:hAnsi="Arial" w:cs="Arial"/>
                <w:color w:val="000000"/>
                <w:sz w:val="20"/>
                <w:szCs w:val="20"/>
              </w:rPr>
            </w:pPr>
            <w:r w:rsidRPr="00E774D0">
              <w:rPr>
                <w:rFonts w:ascii="Arial" w:hAnsi="Arial" w:cs="Arial"/>
                <w:color w:val="000000"/>
                <w:sz w:val="20"/>
                <w:szCs w:val="20"/>
              </w:rPr>
              <w:t>For each SIGSEQ attribute value which does not conform to the correct structure (</w:t>
            </w:r>
            <w:r w:rsidR="001A6332">
              <w:rPr>
                <w:rFonts w:ascii="Arial" w:hAnsi="Arial" w:cs="Arial"/>
                <w:color w:val="000000"/>
                <w:sz w:val="20"/>
                <w:szCs w:val="20"/>
              </w:rPr>
              <w:t>that is</w:t>
            </w:r>
            <w:r w:rsidRPr="00E774D0">
              <w:rPr>
                <w:rFonts w:ascii="Arial" w:hAnsi="Arial" w:cs="Arial"/>
                <w:color w:val="000000"/>
                <w:sz w:val="20"/>
                <w:szCs w:val="20"/>
              </w:rPr>
              <w:t xml:space="preserve"> string content is not in accordance with format specification).</w:t>
            </w:r>
          </w:p>
        </w:tc>
        <w:tc>
          <w:tcPr>
            <w:tcW w:w="2126" w:type="dxa"/>
            <w:gridSpan w:val="2"/>
            <w:shd w:val="clear" w:color="auto" w:fill="auto"/>
          </w:tcPr>
          <w:p w14:paraId="7181BE2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SIGSEQ attribute not formatted correctly.</w:t>
            </w:r>
          </w:p>
        </w:tc>
        <w:tc>
          <w:tcPr>
            <w:tcW w:w="2268" w:type="dxa"/>
            <w:gridSpan w:val="2"/>
            <w:shd w:val="clear" w:color="auto" w:fill="auto"/>
          </w:tcPr>
          <w:p w14:paraId="1968536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formatting of SIGSEQ attribute value.</w:t>
            </w:r>
          </w:p>
        </w:tc>
        <w:tc>
          <w:tcPr>
            <w:tcW w:w="1843" w:type="dxa"/>
            <w:shd w:val="clear" w:color="auto" w:fill="auto"/>
          </w:tcPr>
          <w:p w14:paraId="525384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143)</w:t>
            </w:r>
          </w:p>
        </w:tc>
        <w:tc>
          <w:tcPr>
            <w:tcW w:w="567" w:type="dxa"/>
            <w:shd w:val="clear" w:color="auto" w:fill="auto"/>
          </w:tcPr>
          <w:p w14:paraId="68FEFD4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EB191C7" w14:textId="77777777" w:rsidTr="0010468A">
        <w:trPr>
          <w:cantSplit/>
          <w:trHeight w:val="1095"/>
        </w:trPr>
        <w:tc>
          <w:tcPr>
            <w:tcW w:w="886" w:type="dxa"/>
            <w:shd w:val="clear" w:color="auto" w:fill="auto"/>
          </w:tcPr>
          <w:p w14:paraId="6C517DC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558</w:t>
            </w:r>
          </w:p>
        </w:tc>
        <w:tc>
          <w:tcPr>
            <w:tcW w:w="2692" w:type="dxa"/>
            <w:shd w:val="clear" w:color="auto" w:fill="auto"/>
          </w:tcPr>
          <w:p w14:paraId="0D52C782" w14:textId="09CDD28D"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SIGSEQ is </w:t>
            </w:r>
            <w:r w:rsidR="00BC28FC">
              <w:rPr>
                <w:rFonts w:ascii="Arial" w:hAnsi="Arial" w:cs="Arial"/>
                <w:color w:val="000000"/>
                <w:sz w:val="20"/>
                <w:szCs w:val="20"/>
              </w:rPr>
              <w:t>Known</w:t>
            </w:r>
            <w:r w:rsidRPr="00E774D0">
              <w:rPr>
                <w:rFonts w:ascii="Arial" w:hAnsi="Arial" w:cs="Arial"/>
                <w:color w:val="000000"/>
                <w:sz w:val="20"/>
                <w:szCs w:val="20"/>
              </w:rPr>
              <w:t xml:space="preserve"> AND SIGPER is Not equal to the sum of the intervals of light and eclipse given in SIGSEQ.</w:t>
            </w:r>
          </w:p>
        </w:tc>
        <w:tc>
          <w:tcPr>
            <w:tcW w:w="2126" w:type="dxa"/>
            <w:gridSpan w:val="2"/>
            <w:shd w:val="clear" w:color="auto" w:fill="auto"/>
          </w:tcPr>
          <w:p w14:paraId="3BBC91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SIGPER does not correspond to SIGSEQ.</w:t>
            </w:r>
          </w:p>
        </w:tc>
        <w:tc>
          <w:tcPr>
            <w:tcW w:w="2268" w:type="dxa"/>
            <w:gridSpan w:val="2"/>
            <w:shd w:val="clear" w:color="auto" w:fill="auto"/>
          </w:tcPr>
          <w:p w14:paraId="4C1697B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SIGPER corresponds to the sum of the intervals of light and eclipse given in SIGSEQ.</w:t>
            </w:r>
          </w:p>
        </w:tc>
        <w:tc>
          <w:tcPr>
            <w:tcW w:w="1843" w:type="dxa"/>
            <w:shd w:val="clear" w:color="auto" w:fill="auto"/>
          </w:tcPr>
          <w:p w14:paraId="19C70D1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143) and Logical consistency</w:t>
            </w:r>
          </w:p>
        </w:tc>
        <w:tc>
          <w:tcPr>
            <w:tcW w:w="567" w:type="dxa"/>
            <w:shd w:val="clear" w:color="auto" w:fill="auto"/>
          </w:tcPr>
          <w:p w14:paraId="044DFB6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C56A15A" w14:textId="77777777" w:rsidTr="0010468A">
        <w:trPr>
          <w:cantSplit/>
          <w:trHeight w:val="1050"/>
        </w:trPr>
        <w:tc>
          <w:tcPr>
            <w:tcW w:w="886" w:type="dxa"/>
            <w:shd w:val="clear" w:color="auto" w:fill="auto"/>
          </w:tcPr>
          <w:p w14:paraId="3D325B7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559a</w:t>
            </w:r>
          </w:p>
        </w:tc>
        <w:tc>
          <w:tcPr>
            <w:tcW w:w="2692" w:type="dxa"/>
            <w:shd w:val="clear" w:color="auto" w:fill="auto"/>
          </w:tcPr>
          <w:p w14:paraId="4FEB5B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STATUS includes the value 1 (permanent) in combination with at least one of 2 (occasional), 5 (periodic/intermittent) or 7 (temporary). </w:t>
            </w:r>
          </w:p>
        </w:tc>
        <w:tc>
          <w:tcPr>
            <w:tcW w:w="2126" w:type="dxa"/>
            <w:gridSpan w:val="2"/>
            <w:shd w:val="clear" w:color="auto" w:fill="auto"/>
          </w:tcPr>
          <w:p w14:paraId="130F752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530F3F8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0B05D5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79EB8B9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27360EB" w14:textId="77777777" w:rsidTr="0010468A">
        <w:trPr>
          <w:cantSplit/>
          <w:trHeight w:val="1035"/>
        </w:trPr>
        <w:tc>
          <w:tcPr>
            <w:tcW w:w="886" w:type="dxa"/>
            <w:shd w:val="clear" w:color="auto" w:fill="auto"/>
          </w:tcPr>
          <w:p w14:paraId="0278EBD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559b</w:t>
            </w:r>
          </w:p>
        </w:tc>
        <w:tc>
          <w:tcPr>
            <w:tcW w:w="2692" w:type="dxa"/>
            <w:shd w:val="clear" w:color="auto" w:fill="auto"/>
          </w:tcPr>
          <w:p w14:paraId="73FB568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STATUS includes the value 3 (recommended) in combination with at least one of 4 (not in use) or 11 (extinguished). </w:t>
            </w:r>
          </w:p>
        </w:tc>
        <w:tc>
          <w:tcPr>
            <w:tcW w:w="2126" w:type="dxa"/>
            <w:gridSpan w:val="2"/>
            <w:shd w:val="clear" w:color="auto" w:fill="auto"/>
          </w:tcPr>
          <w:p w14:paraId="0C33CD0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3A4CFDF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36B82C6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528C10F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49B22C9" w14:textId="77777777" w:rsidTr="0010468A">
        <w:trPr>
          <w:cantSplit/>
          <w:trHeight w:val="825"/>
        </w:trPr>
        <w:tc>
          <w:tcPr>
            <w:tcW w:w="886" w:type="dxa"/>
            <w:shd w:val="clear" w:color="auto" w:fill="auto"/>
          </w:tcPr>
          <w:p w14:paraId="7F59F00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559c</w:t>
            </w:r>
          </w:p>
        </w:tc>
        <w:tc>
          <w:tcPr>
            <w:tcW w:w="2692" w:type="dxa"/>
            <w:shd w:val="clear" w:color="auto" w:fill="auto"/>
          </w:tcPr>
          <w:p w14:paraId="3859785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STATUS includes the value 4 (not in use) in combination with at least one of 5 (periodic/intermittent) or 9 (mandatory). </w:t>
            </w:r>
          </w:p>
        </w:tc>
        <w:tc>
          <w:tcPr>
            <w:tcW w:w="2126" w:type="dxa"/>
            <w:gridSpan w:val="2"/>
            <w:shd w:val="clear" w:color="auto" w:fill="auto"/>
          </w:tcPr>
          <w:p w14:paraId="5B6B302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3A23DE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0D0E53A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79AC5DE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93EEA3C" w14:textId="77777777" w:rsidTr="0010468A">
        <w:trPr>
          <w:cantSplit/>
          <w:trHeight w:val="795"/>
        </w:trPr>
        <w:tc>
          <w:tcPr>
            <w:tcW w:w="886" w:type="dxa"/>
            <w:shd w:val="clear" w:color="auto" w:fill="auto"/>
          </w:tcPr>
          <w:p w14:paraId="2E9257F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559d</w:t>
            </w:r>
          </w:p>
        </w:tc>
        <w:tc>
          <w:tcPr>
            <w:tcW w:w="2692" w:type="dxa"/>
            <w:shd w:val="clear" w:color="auto" w:fill="auto"/>
          </w:tcPr>
          <w:p w14:paraId="3F450AC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 5 (periodic/intermittent) in combination with 11 (extinguished).</w:t>
            </w:r>
          </w:p>
        </w:tc>
        <w:tc>
          <w:tcPr>
            <w:tcW w:w="2126" w:type="dxa"/>
            <w:gridSpan w:val="2"/>
            <w:shd w:val="clear" w:color="auto" w:fill="auto"/>
          </w:tcPr>
          <w:p w14:paraId="56BC282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0B5E07B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3159AD6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585E00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F5634E3" w14:textId="77777777" w:rsidTr="0010468A">
        <w:trPr>
          <w:cantSplit/>
          <w:trHeight w:val="810"/>
        </w:trPr>
        <w:tc>
          <w:tcPr>
            <w:tcW w:w="886" w:type="dxa"/>
            <w:shd w:val="clear" w:color="auto" w:fill="auto"/>
          </w:tcPr>
          <w:p w14:paraId="6DACCC3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559e</w:t>
            </w:r>
          </w:p>
        </w:tc>
        <w:tc>
          <w:tcPr>
            <w:tcW w:w="2692" w:type="dxa"/>
            <w:shd w:val="clear" w:color="auto" w:fill="auto"/>
          </w:tcPr>
          <w:p w14:paraId="19238B0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 9 (mandatory) in combination with 11 (extinguished).</w:t>
            </w:r>
          </w:p>
        </w:tc>
        <w:tc>
          <w:tcPr>
            <w:tcW w:w="2126" w:type="dxa"/>
            <w:gridSpan w:val="2"/>
            <w:shd w:val="clear" w:color="auto" w:fill="auto"/>
          </w:tcPr>
          <w:p w14:paraId="0399BA8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3B949F5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4FB2649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09CAACD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075E2D2" w14:textId="77777777" w:rsidTr="0010468A">
        <w:trPr>
          <w:cantSplit/>
          <w:trHeight w:val="746"/>
        </w:trPr>
        <w:tc>
          <w:tcPr>
            <w:tcW w:w="886" w:type="dxa"/>
            <w:shd w:val="clear" w:color="auto" w:fill="auto"/>
          </w:tcPr>
          <w:p w14:paraId="6937AE7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559f</w:t>
            </w:r>
          </w:p>
        </w:tc>
        <w:tc>
          <w:tcPr>
            <w:tcW w:w="2692" w:type="dxa"/>
            <w:shd w:val="clear" w:color="auto" w:fill="auto"/>
          </w:tcPr>
          <w:p w14:paraId="182C3E4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value16 (watched) in combination with 17 (un-watched).</w:t>
            </w:r>
          </w:p>
        </w:tc>
        <w:tc>
          <w:tcPr>
            <w:tcW w:w="2126" w:type="dxa"/>
            <w:gridSpan w:val="2"/>
            <w:shd w:val="clear" w:color="auto" w:fill="auto"/>
          </w:tcPr>
          <w:p w14:paraId="745E151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585BF16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5A4861A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25D7BCE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DE3AF50" w14:textId="77777777" w:rsidTr="0010468A">
        <w:trPr>
          <w:cantSplit/>
          <w:trHeight w:val="765"/>
        </w:trPr>
        <w:tc>
          <w:tcPr>
            <w:tcW w:w="886" w:type="dxa"/>
            <w:shd w:val="clear" w:color="auto" w:fill="auto"/>
          </w:tcPr>
          <w:p w14:paraId="258B7F6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559g</w:t>
            </w:r>
          </w:p>
        </w:tc>
        <w:tc>
          <w:tcPr>
            <w:tcW w:w="2692" w:type="dxa"/>
            <w:shd w:val="clear" w:color="auto" w:fill="auto"/>
          </w:tcPr>
          <w:p w14:paraId="73A2BE6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 8 (private) in combination with 14 (public).</w:t>
            </w:r>
          </w:p>
        </w:tc>
        <w:tc>
          <w:tcPr>
            <w:tcW w:w="2126" w:type="dxa"/>
            <w:gridSpan w:val="2"/>
            <w:shd w:val="clear" w:color="auto" w:fill="auto"/>
          </w:tcPr>
          <w:p w14:paraId="45701DA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792FA48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33C6D23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6D7B4A7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822C8C1" w14:textId="77777777" w:rsidTr="0010468A">
        <w:trPr>
          <w:cantSplit/>
          <w:trHeight w:val="825"/>
        </w:trPr>
        <w:tc>
          <w:tcPr>
            <w:tcW w:w="886" w:type="dxa"/>
            <w:shd w:val="clear" w:color="auto" w:fill="auto"/>
          </w:tcPr>
          <w:p w14:paraId="12C9570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560a</w:t>
            </w:r>
          </w:p>
        </w:tc>
        <w:tc>
          <w:tcPr>
            <w:tcW w:w="2692" w:type="dxa"/>
            <w:shd w:val="clear" w:color="auto" w:fill="auto"/>
          </w:tcPr>
          <w:p w14:paraId="511C352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all feature objects with the same FOID where the object class and attribute values are not identical.  </w:t>
            </w:r>
          </w:p>
        </w:tc>
        <w:tc>
          <w:tcPr>
            <w:tcW w:w="2126" w:type="dxa"/>
            <w:gridSpan w:val="2"/>
            <w:shd w:val="clear" w:color="auto" w:fill="auto"/>
          </w:tcPr>
          <w:p w14:paraId="423101C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Objects with the same FOID do not have the same feature encoding.</w:t>
            </w:r>
          </w:p>
        </w:tc>
        <w:tc>
          <w:tcPr>
            <w:tcW w:w="2268" w:type="dxa"/>
            <w:gridSpan w:val="2"/>
            <w:shd w:val="clear" w:color="auto" w:fill="auto"/>
          </w:tcPr>
          <w:p w14:paraId="6D1ED2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objects with the same FOID have the same object class and attribute values.</w:t>
            </w:r>
          </w:p>
        </w:tc>
        <w:tc>
          <w:tcPr>
            <w:tcW w:w="1843" w:type="dxa"/>
            <w:shd w:val="clear" w:color="auto" w:fill="auto"/>
          </w:tcPr>
          <w:p w14:paraId="526BB44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w:t>
            </w:r>
          </w:p>
        </w:tc>
        <w:tc>
          <w:tcPr>
            <w:tcW w:w="567" w:type="dxa"/>
            <w:shd w:val="clear" w:color="auto" w:fill="auto"/>
          </w:tcPr>
          <w:p w14:paraId="08F0C78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3A5D537B" w14:textId="77777777" w:rsidTr="0010468A">
        <w:trPr>
          <w:cantSplit/>
          <w:trHeight w:val="1080"/>
        </w:trPr>
        <w:tc>
          <w:tcPr>
            <w:tcW w:w="886" w:type="dxa"/>
            <w:shd w:val="clear" w:color="auto" w:fill="auto"/>
          </w:tcPr>
          <w:p w14:paraId="097C57A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560b</w:t>
            </w:r>
          </w:p>
        </w:tc>
        <w:tc>
          <w:tcPr>
            <w:tcW w:w="2692" w:type="dxa"/>
            <w:shd w:val="clear" w:color="auto" w:fill="auto"/>
          </w:tcPr>
          <w:p w14:paraId="023A61D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all feature objects with the same FOID where the geometric primitives are Point OR are not of the same geometric primitive.          </w:t>
            </w:r>
          </w:p>
        </w:tc>
        <w:tc>
          <w:tcPr>
            <w:tcW w:w="2126" w:type="dxa"/>
            <w:gridSpan w:val="2"/>
            <w:shd w:val="clear" w:color="auto" w:fill="auto"/>
          </w:tcPr>
          <w:p w14:paraId="14C8C20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Objects with the same FOID are of geometric primitive point or have different geometric primitives.</w:t>
            </w:r>
          </w:p>
        </w:tc>
        <w:tc>
          <w:tcPr>
            <w:tcW w:w="2268" w:type="dxa"/>
            <w:gridSpan w:val="2"/>
            <w:shd w:val="clear" w:color="auto" w:fill="auto"/>
          </w:tcPr>
          <w:p w14:paraId="74C8A4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point objects do not have the same FOID and that line and area objects which share FOIDs have the same geometric primitive.</w:t>
            </w:r>
          </w:p>
        </w:tc>
        <w:tc>
          <w:tcPr>
            <w:tcW w:w="1843" w:type="dxa"/>
            <w:shd w:val="clear" w:color="auto" w:fill="auto"/>
          </w:tcPr>
          <w:p w14:paraId="506CA1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w:t>
            </w:r>
          </w:p>
        </w:tc>
        <w:tc>
          <w:tcPr>
            <w:tcW w:w="567" w:type="dxa"/>
            <w:shd w:val="clear" w:color="auto" w:fill="auto"/>
          </w:tcPr>
          <w:p w14:paraId="728D861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51C6B00F" w14:textId="77777777" w:rsidTr="0010468A">
        <w:trPr>
          <w:cantSplit/>
        </w:trPr>
        <w:tc>
          <w:tcPr>
            <w:tcW w:w="886" w:type="dxa"/>
            <w:shd w:val="clear" w:color="auto" w:fill="auto"/>
          </w:tcPr>
          <w:p w14:paraId="295861BD"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561</w:t>
            </w:r>
          </w:p>
        </w:tc>
        <w:tc>
          <w:tcPr>
            <w:tcW w:w="2692" w:type="dxa"/>
            <w:shd w:val="clear" w:color="auto" w:fill="auto"/>
          </w:tcPr>
          <w:p w14:paraId="3EAA5126"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6F7EF34"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10A073E9"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768B7933"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5FB58546" w14:textId="77777777" w:rsidR="008D73AD" w:rsidRPr="00E774D0" w:rsidRDefault="008D73AD" w:rsidP="008D73AD">
            <w:pPr>
              <w:jc w:val="center"/>
              <w:rPr>
                <w:rFonts w:ascii="Arial" w:hAnsi="Arial" w:cs="Arial"/>
                <w:color w:val="000000"/>
                <w:sz w:val="20"/>
                <w:szCs w:val="20"/>
              </w:rPr>
            </w:pPr>
          </w:p>
        </w:tc>
      </w:tr>
      <w:tr w:rsidR="008D73AD" w:rsidRPr="00E774D0" w14:paraId="0B078613" w14:textId="77777777" w:rsidTr="0010468A">
        <w:trPr>
          <w:cantSplit/>
          <w:trHeight w:val="1190"/>
        </w:trPr>
        <w:tc>
          <w:tcPr>
            <w:tcW w:w="886" w:type="dxa"/>
            <w:shd w:val="clear" w:color="auto" w:fill="auto"/>
          </w:tcPr>
          <w:p w14:paraId="4E5D234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562</w:t>
            </w:r>
          </w:p>
        </w:tc>
        <w:tc>
          <w:tcPr>
            <w:tcW w:w="2692" w:type="dxa"/>
            <w:shd w:val="clear" w:color="auto" w:fill="auto"/>
          </w:tcPr>
          <w:p w14:paraId="661FA0A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NEWOBJ feature object where INFORM does not commence with the CLSNAM AND contain the CLSDEF of the feature object.</w:t>
            </w:r>
          </w:p>
        </w:tc>
        <w:tc>
          <w:tcPr>
            <w:tcW w:w="2126" w:type="dxa"/>
            <w:gridSpan w:val="2"/>
            <w:shd w:val="clear" w:color="auto" w:fill="auto"/>
          </w:tcPr>
          <w:p w14:paraId="6664020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text in INFORM does not commence with the CLSNAM object or contain the CLSDEF of the NEWOBJ feature object.</w:t>
            </w:r>
          </w:p>
        </w:tc>
        <w:tc>
          <w:tcPr>
            <w:tcW w:w="2268" w:type="dxa"/>
            <w:gridSpan w:val="2"/>
            <w:shd w:val="clear" w:color="auto" w:fill="auto"/>
          </w:tcPr>
          <w:p w14:paraId="25AEF06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the text in INFORM commences with the CLSNAM followed by the CLSDEF of the NEWOBJ feature object.</w:t>
            </w:r>
          </w:p>
        </w:tc>
        <w:tc>
          <w:tcPr>
            <w:tcW w:w="1843" w:type="dxa"/>
            <w:shd w:val="clear" w:color="auto" w:fill="auto"/>
          </w:tcPr>
          <w:p w14:paraId="434997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Supplement No.3 Ch.4 (3.3.1) and Appendix B1, Annex A (16)</w:t>
            </w:r>
          </w:p>
        </w:tc>
        <w:tc>
          <w:tcPr>
            <w:tcW w:w="567" w:type="dxa"/>
            <w:shd w:val="clear" w:color="auto" w:fill="auto"/>
          </w:tcPr>
          <w:p w14:paraId="7938970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6933BBCB" w14:textId="77777777" w:rsidTr="0010468A">
        <w:trPr>
          <w:cantSplit/>
          <w:trHeight w:val="227"/>
        </w:trPr>
        <w:tc>
          <w:tcPr>
            <w:tcW w:w="886" w:type="dxa"/>
            <w:shd w:val="clear" w:color="auto" w:fill="auto"/>
          </w:tcPr>
          <w:p w14:paraId="3AAF2AC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563</w:t>
            </w:r>
            <w:r w:rsidRPr="00E774D0">
              <w:rPr>
                <w:strike/>
                <w:color w:val="000000"/>
                <w:sz w:val="20"/>
                <w:szCs w:val="20"/>
              </w:rPr>
              <w:t> </w:t>
            </w:r>
          </w:p>
        </w:tc>
        <w:tc>
          <w:tcPr>
            <w:tcW w:w="2692" w:type="dxa"/>
            <w:shd w:val="clear" w:color="auto" w:fill="auto"/>
          </w:tcPr>
          <w:p w14:paraId="6D0987CF"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1ABF6C7"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5D26FD65"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3BD3E202"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4A924A28" w14:textId="77777777" w:rsidR="008D73AD" w:rsidRPr="00E774D0" w:rsidRDefault="008D73AD" w:rsidP="008D73AD">
            <w:pPr>
              <w:jc w:val="center"/>
              <w:rPr>
                <w:rFonts w:ascii="Arial" w:hAnsi="Arial" w:cs="Arial"/>
                <w:color w:val="000000"/>
                <w:sz w:val="20"/>
                <w:szCs w:val="20"/>
              </w:rPr>
            </w:pPr>
          </w:p>
        </w:tc>
      </w:tr>
      <w:tr w:rsidR="008D73AD" w:rsidRPr="00E774D0" w14:paraId="62F78CD6" w14:textId="77777777" w:rsidTr="0010468A">
        <w:trPr>
          <w:cantSplit/>
          <w:trHeight w:val="227"/>
        </w:trPr>
        <w:tc>
          <w:tcPr>
            <w:tcW w:w="886" w:type="dxa"/>
            <w:tcBorders>
              <w:bottom w:val="single" w:sz="4" w:space="0" w:color="auto"/>
            </w:tcBorders>
            <w:shd w:val="clear" w:color="auto" w:fill="auto"/>
          </w:tcPr>
          <w:p w14:paraId="00B83DB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564</w:t>
            </w:r>
          </w:p>
        </w:tc>
        <w:tc>
          <w:tcPr>
            <w:tcW w:w="2692" w:type="dxa"/>
            <w:tcBorders>
              <w:bottom w:val="single" w:sz="4" w:space="0" w:color="auto"/>
            </w:tcBorders>
            <w:shd w:val="clear" w:color="auto" w:fill="auto"/>
          </w:tcPr>
          <w:p w14:paraId="3724E063"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tcBorders>
              <w:bottom w:val="single" w:sz="4" w:space="0" w:color="auto"/>
            </w:tcBorders>
            <w:shd w:val="clear" w:color="auto" w:fill="auto"/>
          </w:tcPr>
          <w:p w14:paraId="1CC10B50" w14:textId="77777777" w:rsidR="008D73AD" w:rsidRPr="00E774D0" w:rsidRDefault="008D73AD" w:rsidP="008D73AD">
            <w:pPr>
              <w:rPr>
                <w:rFonts w:ascii="Arial" w:hAnsi="Arial" w:cs="Arial"/>
                <w:color w:val="000000"/>
                <w:sz w:val="20"/>
                <w:szCs w:val="20"/>
              </w:rPr>
            </w:pPr>
          </w:p>
        </w:tc>
        <w:tc>
          <w:tcPr>
            <w:tcW w:w="2268" w:type="dxa"/>
            <w:gridSpan w:val="2"/>
            <w:tcBorders>
              <w:bottom w:val="single" w:sz="4" w:space="0" w:color="auto"/>
            </w:tcBorders>
            <w:shd w:val="clear" w:color="auto" w:fill="auto"/>
          </w:tcPr>
          <w:p w14:paraId="34DBB6BB" w14:textId="77777777" w:rsidR="008D73AD" w:rsidRPr="00E774D0" w:rsidRDefault="008D73AD" w:rsidP="008D73AD">
            <w:pPr>
              <w:rPr>
                <w:rFonts w:ascii="Arial" w:hAnsi="Arial" w:cs="Arial"/>
                <w:color w:val="000000"/>
                <w:sz w:val="20"/>
                <w:szCs w:val="20"/>
              </w:rPr>
            </w:pPr>
          </w:p>
        </w:tc>
        <w:tc>
          <w:tcPr>
            <w:tcW w:w="1843" w:type="dxa"/>
            <w:tcBorders>
              <w:bottom w:val="single" w:sz="4" w:space="0" w:color="auto"/>
            </w:tcBorders>
            <w:shd w:val="clear" w:color="auto" w:fill="auto"/>
          </w:tcPr>
          <w:p w14:paraId="6BFE0663" w14:textId="77777777" w:rsidR="008D73AD" w:rsidRPr="00E774D0" w:rsidRDefault="008D73AD" w:rsidP="008D73AD">
            <w:pPr>
              <w:rPr>
                <w:rFonts w:ascii="Arial" w:hAnsi="Arial" w:cs="Arial"/>
                <w:color w:val="000000"/>
                <w:sz w:val="20"/>
                <w:szCs w:val="20"/>
              </w:rPr>
            </w:pPr>
          </w:p>
        </w:tc>
        <w:tc>
          <w:tcPr>
            <w:tcW w:w="567" w:type="dxa"/>
            <w:tcBorders>
              <w:bottom w:val="single" w:sz="4" w:space="0" w:color="auto"/>
            </w:tcBorders>
            <w:shd w:val="clear" w:color="auto" w:fill="auto"/>
          </w:tcPr>
          <w:p w14:paraId="0B47F7BC" w14:textId="77777777" w:rsidR="008D73AD" w:rsidRPr="00E774D0" w:rsidRDefault="008D73AD" w:rsidP="008D73AD">
            <w:pPr>
              <w:jc w:val="center"/>
              <w:rPr>
                <w:rFonts w:ascii="Arial" w:hAnsi="Arial" w:cs="Arial"/>
                <w:color w:val="000000"/>
                <w:sz w:val="20"/>
                <w:szCs w:val="20"/>
              </w:rPr>
            </w:pPr>
          </w:p>
        </w:tc>
      </w:tr>
      <w:tr w:rsidR="008D73AD" w:rsidRPr="00E774D0" w14:paraId="709F55F3" w14:textId="77777777" w:rsidTr="0010468A">
        <w:trPr>
          <w:cantSplit/>
          <w:trHeight w:val="227"/>
        </w:trPr>
        <w:tc>
          <w:tcPr>
            <w:tcW w:w="886" w:type="dxa"/>
            <w:tcBorders>
              <w:top w:val="single" w:sz="4" w:space="0" w:color="auto"/>
              <w:left w:val="single" w:sz="4" w:space="0" w:color="auto"/>
              <w:bottom w:val="single" w:sz="4" w:space="0" w:color="auto"/>
              <w:right w:val="single" w:sz="4" w:space="0" w:color="auto"/>
            </w:tcBorders>
            <w:shd w:val="clear" w:color="auto" w:fill="auto"/>
          </w:tcPr>
          <w:p w14:paraId="4DE2C7A8"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565</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101250AD"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9ADABC1" w14:textId="77777777" w:rsidR="008D73AD" w:rsidRPr="00E774D0" w:rsidRDefault="008D73AD" w:rsidP="008D73AD">
            <w:pPr>
              <w:rPr>
                <w:rFonts w:ascii="Arial" w:hAnsi="Arial" w:cs="Arial"/>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6A2D9B8" w14:textId="77777777" w:rsidR="008D73AD" w:rsidRPr="00E774D0" w:rsidRDefault="008D73AD" w:rsidP="008D73AD">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8709B6" w14:textId="77777777" w:rsidR="008D73AD" w:rsidRPr="00E774D0" w:rsidRDefault="008D73AD" w:rsidP="008D73AD">
            <w:pPr>
              <w:rPr>
                <w:rFonts w:ascii="Arial" w:hAnsi="Arial" w:cs="Arial"/>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8C68DA" w14:textId="77777777" w:rsidR="008D73AD" w:rsidRPr="00E774D0" w:rsidRDefault="008D73AD" w:rsidP="008D73AD">
            <w:pPr>
              <w:jc w:val="center"/>
              <w:rPr>
                <w:rFonts w:ascii="Arial" w:hAnsi="Arial" w:cs="Arial"/>
                <w:color w:val="000000"/>
                <w:sz w:val="20"/>
                <w:szCs w:val="20"/>
              </w:rPr>
            </w:pPr>
          </w:p>
        </w:tc>
      </w:tr>
      <w:tr w:rsidR="008D73AD" w:rsidRPr="00E774D0" w14:paraId="10AB975F" w14:textId="77777777" w:rsidTr="0010468A">
        <w:trPr>
          <w:cantSplit/>
          <w:trHeight w:val="1110"/>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tcPr>
          <w:p w14:paraId="2BB1348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566</w:t>
            </w:r>
          </w:p>
          <w:p w14:paraId="4839E701"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cs="Arial"/>
                <w:b/>
                <w:color w:val="000000"/>
                <w:sz w:val="18"/>
                <w:szCs w:val="18"/>
              </w:rPr>
            </w:pPr>
          </w:p>
          <w:p w14:paraId="705FECC6"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ascii="Arial" w:hAnsi="Arial" w:cs="Arial"/>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2B0B58D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NEWOBJ feature object with the attributes CLSDEF, CLSNAM and SYMINS not populated with exactly one of the following combinations: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D5C4C7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use of NEWOBJ.</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8EEE7C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to reflect encoding guidance.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3D54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B1, Annex A (12.14.1.1)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5BF07120" w14:textId="77777777" w:rsidR="008D73AD" w:rsidRPr="00E774D0" w:rsidRDefault="008D73AD" w:rsidP="00A242BF">
            <w:pPr>
              <w:jc w:val="center"/>
              <w:rPr>
                <w:rFonts w:ascii="Arial" w:hAnsi="Arial" w:cs="Arial"/>
                <w:color w:val="000000"/>
                <w:sz w:val="20"/>
                <w:szCs w:val="20"/>
              </w:rPr>
            </w:pPr>
            <w:r w:rsidRPr="00E774D0">
              <w:rPr>
                <w:rFonts w:ascii="Arial" w:hAnsi="Arial" w:cs="Arial"/>
                <w:color w:val="000000"/>
                <w:sz w:val="20"/>
                <w:szCs w:val="20"/>
              </w:rPr>
              <w:t>C</w:t>
            </w:r>
          </w:p>
          <w:p w14:paraId="3230AEB8" w14:textId="77777777" w:rsidR="008D73AD" w:rsidRPr="00E774D0" w:rsidRDefault="008D73AD" w:rsidP="00A242BF">
            <w:pPr>
              <w:jc w:val="center"/>
              <w:rPr>
                <w:rFonts w:ascii="Arial" w:hAnsi="Arial" w:cs="Arial"/>
                <w:color w:val="000000"/>
                <w:sz w:val="20"/>
                <w:szCs w:val="20"/>
              </w:rPr>
            </w:pPr>
          </w:p>
        </w:tc>
      </w:tr>
      <w:tr w:rsidR="008D73AD" w:rsidRPr="00E774D0" w14:paraId="2071C417" w14:textId="77777777" w:rsidTr="0010468A">
        <w:trPr>
          <w:cantSplit/>
          <w:trHeight w:val="374"/>
        </w:trPr>
        <w:tc>
          <w:tcPr>
            <w:tcW w:w="886" w:type="dxa"/>
            <w:vMerge/>
            <w:tcBorders>
              <w:top w:val="single" w:sz="4" w:space="0" w:color="auto"/>
            </w:tcBorders>
            <w:shd w:val="clear" w:color="auto" w:fill="auto"/>
          </w:tcPr>
          <w:p w14:paraId="21DAD8C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cs="Arial"/>
                <w:b/>
                <w:color w:val="000000"/>
                <w:sz w:val="18"/>
                <w:szCs w:val="18"/>
              </w:rPr>
            </w:pPr>
          </w:p>
        </w:tc>
        <w:tc>
          <w:tcPr>
            <w:tcW w:w="3077" w:type="dxa"/>
            <w:gridSpan w:val="2"/>
            <w:tcBorders>
              <w:top w:val="single" w:sz="4" w:space="0" w:color="auto"/>
            </w:tcBorders>
            <w:shd w:val="clear" w:color="auto" w:fill="auto"/>
          </w:tcPr>
          <w:p w14:paraId="63BB05C9" w14:textId="77777777" w:rsidR="008D73AD" w:rsidRPr="00504CC8"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ascii="Arial" w:hAnsi="Arial" w:cs="Arial"/>
                <w:b/>
                <w:color w:val="000000"/>
                <w:sz w:val="18"/>
                <w:szCs w:val="18"/>
              </w:rPr>
            </w:pPr>
            <w:r w:rsidRPr="00504CC8">
              <w:rPr>
                <w:rFonts w:ascii="Arial" w:hAnsi="Arial" w:cs="Arial"/>
                <w:b/>
                <w:color w:val="000000"/>
                <w:sz w:val="18"/>
                <w:szCs w:val="18"/>
              </w:rPr>
              <w:t>CLSDEF</w:t>
            </w:r>
          </w:p>
        </w:tc>
        <w:tc>
          <w:tcPr>
            <w:tcW w:w="2207" w:type="dxa"/>
            <w:gridSpan w:val="2"/>
            <w:tcBorders>
              <w:top w:val="single" w:sz="4" w:space="0" w:color="auto"/>
            </w:tcBorders>
            <w:shd w:val="clear" w:color="auto" w:fill="auto"/>
          </w:tcPr>
          <w:p w14:paraId="18D9D267" w14:textId="77777777" w:rsidR="008D73AD" w:rsidRPr="00504CC8"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ascii="Arial" w:hAnsi="Arial" w:cs="Arial"/>
                <w:b/>
                <w:color w:val="000000"/>
                <w:sz w:val="18"/>
                <w:szCs w:val="18"/>
              </w:rPr>
            </w:pPr>
            <w:r w:rsidRPr="00504CC8">
              <w:rPr>
                <w:rFonts w:ascii="Arial" w:hAnsi="Arial" w:cs="Arial"/>
                <w:b/>
                <w:color w:val="000000"/>
                <w:sz w:val="18"/>
                <w:szCs w:val="18"/>
              </w:rPr>
              <w:t>CLSNAM</w:t>
            </w:r>
          </w:p>
        </w:tc>
        <w:tc>
          <w:tcPr>
            <w:tcW w:w="3645" w:type="dxa"/>
            <w:gridSpan w:val="2"/>
            <w:tcBorders>
              <w:top w:val="single" w:sz="4" w:space="0" w:color="auto"/>
            </w:tcBorders>
            <w:shd w:val="clear" w:color="auto" w:fill="auto"/>
          </w:tcPr>
          <w:p w14:paraId="77697FD9" w14:textId="77777777" w:rsidR="008D73AD" w:rsidRPr="00504CC8" w:rsidRDefault="008D73AD" w:rsidP="00504CC8">
            <w:pPr>
              <w:spacing w:before="60" w:after="60"/>
              <w:jc w:val="center"/>
              <w:rPr>
                <w:rFonts w:ascii="Arial" w:hAnsi="Arial" w:cs="Arial"/>
                <w:color w:val="000000"/>
                <w:sz w:val="20"/>
                <w:szCs w:val="20"/>
              </w:rPr>
            </w:pPr>
            <w:r w:rsidRPr="00504CC8">
              <w:rPr>
                <w:rFonts w:ascii="Arial" w:hAnsi="Arial" w:cs="Arial"/>
                <w:b/>
                <w:color w:val="000000"/>
                <w:sz w:val="18"/>
                <w:szCs w:val="18"/>
              </w:rPr>
              <w:t>SYMINS</w:t>
            </w:r>
          </w:p>
        </w:tc>
        <w:tc>
          <w:tcPr>
            <w:tcW w:w="567" w:type="dxa"/>
            <w:vMerge/>
            <w:tcBorders>
              <w:top w:val="single" w:sz="4" w:space="0" w:color="auto"/>
            </w:tcBorders>
          </w:tcPr>
          <w:p w14:paraId="255A9E25" w14:textId="77777777" w:rsidR="008D73AD" w:rsidRPr="00E774D0" w:rsidRDefault="008D73AD" w:rsidP="008D73AD">
            <w:pPr>
              <w:rPr>
                <w:rFonts w:ascii="Arial" w:hAnsi="Arial" w:cs="Arial"/>
                <w:color w:val="000000"/>
                <w:sz w:val="20"/>
                <w:szCs w:val="20"/>
              </w:rPr>
            </w:pPr>
          </w:p>
        </w:tc>
      </w:tr>
      <w:tr w:rsidR="008D73AD" w:rsidRPr="00E774D0" w14:paraId="20BA5373" w14:textId="77777777" w:rsidTr="0010468A">
        <w:trPr>
          <w:cantSplit/>
        </w:trPr>
        <w:tc>
          <w:tcPr>
            <w:tcW w:w="886" w:type="dxa"/>
            <w:vMerge/>
            <w:shd w:val="clear" w:color="auto" w:fill="auto"/>
          </w:tcPr>
          <w:p w14:paraId="477C673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cs="Arial"/>
                <w:b/>
                <w:color w:val="000000"/>
                <w:sz w:val="18"/>
                <w:szCs w:val="18"/>
              </w:rPr>
            </w:pPr>
          </w:p>
        </w:tc>
        <w:tc>
          <w:tcPr>
            <w:tcW w:w="3077" w:type="dxa"/>
            <w:gridSpan w:val="2"/>
            <w:shd w:val="clear" w:color="auto" w:fill="auto"/>
          </w:tcPr>
          <w:p w14:paraId="0A919AE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b/>
                <w:color w:val="000000"/>
                <w:sz w:val="18"/>
                <w:szCs w:val="18"/>
              </w:rPr>
            </w:pPr>
            <w:r w:rsidRPr="00E774D0">
              <w:rPr>
                <w:rFonts w:ascii="Arial" w:hAnsi="Arial" w:cs="Arial"/>
                <w:color w:val="000000"/>
                <w:sz w:val="16"/>
                <w:szCs w:val="16"/>
              </w:rPr>
              <w:t>A Virtual object which indicates navigable water lies northwards</w:t>
            </w:r>
          </w:p>
        </w:tc>
        <w:tc>
          <w:tcPr>
            <w:tcW w:w="2207" w:type="dxa"/>
            <w:gridSpan w:val="2"/>
            <w:shd w:val="clear" w:color="auto" w:fill="auto"/>
          </w:tcPr>
          <w:p w14:paraId="0EF0608B"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b/>
                <w:color w:val="000000"/>
                <w:sz w:val="18"/>
                <w:szCs w:val="18"/>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North Cardinal</w:t>
            </w:r>
          </w:p>
        </w:tc>
        <w:tc>
          <w:tcPr>
            <w:tcW w:w="3645" w:type="dxa"/>
            <w:gridSpan w:val="2"/>
            <w:shd w:val="clear" w:color="auto" w:fill="auto"/>
          </w:tcPr>
          <w:p w14:paraId="36B4790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b/>
                <w:color w:val="000000"/>
                <w:sz w:val="18"/>
                <w:szCs w:val="18"/>
              </w:rPr>
            </w:pPr>
            <w:r w:rsidRPr="00E774D0">
              <w:rPr>
                <w:rFonts w:ascii="Arial" w:hAnsi="Arial" w:cs="Arial"/>
                <w:color w:val="000000"/>
                <w:sz w:val="16"/>
                <w:szCs w:val="16"/>
              </w:rPr>
              <w:t>SY(BRTHNO01);SY(BCNCAR01);</w:t>
            </w:r>
            <w:r w:rsidRPr="00E774D0">
              <w:rPr>
                <w:rFonts w:ascii="Arial" w:hAnsi="Arial" w:cs="Arial"/>
                <w:color w:val="000000"/>
                <w:sz w:val="16"/>
                <w:szCs w:val="16"/>
              </w:rPr>
              <w:br/>
              <w:t>TX('V-AIS',3,2,2,'15110',2,0,CHMGD,11)</w:t>
            </w:r>
          </w:p>
        </w:tc>
        <w:tc>
          <w:tcPr>
            <w:tcW w:w="567" w:type="dxa"/>
            <w:vMerge/>
            <w:shd w:val="clear" w:color="auto" w:fill="auto"/>
          </w:tcPr>
          <w:p w14:paraId="4494EFA5" w14:textId="77777777" w:rsidR="008D73AD" w:rsidRPr="00E774D0" w:rsidRDefault="008D73AD" w:rsidP="008D73AD">
            <w:pPr>
              <w:rPr>
                <w:rFonts w:ascii="Arial" w:hAnsi="Arial" w:cs="Arial"/>
                <w:color w:val="000000"/>
                <w:sz w:val="20"/>
                <w:szCs w:val="20"/>
              </w:rPr>
            </w:pPr>
          </w:p>
        </w:tc>
      </w:tr>
      <w:tr w:rsidR="008D73AD" w:rsidRPr="00E774D0" w14:paraId="0C87E9EE" w14:textId="77777777" w:rsidTr="0010468A">
        <w:trPr>
          <w:cantSplit/>
        </w:trPr>
        <w:tc>
          <w:tcPr>
            <w:tcW w:w="886" w:type="dxa"/>
            <w:vMerge/>
            <w:shd w:val="clear" w:color="auto" w:fill="auto"/>
          </w:tcPr>
          <w:p w14:paraId="272039B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1A52301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which indicates navigable water lies eastwards</w:t>
            </w:r>
          </w:p>
        </w:tc>
        <w:tc>
          <w:tcPr>
            <w:tcW w:w="2207" w:type="dxa"/>
            <w:gridSpan w:val="2"/>
            <w:shd w:val="clear" w:color="auto" w:fill="auto"/>
          </w:tcPr>
          <w:p w14:paraId="5E0CA931"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East Cardinal</w:t>
            </w:r>
          </w:p>
        </w:tc>
        <w:tc>
          <w:tcPr>
            <w:tcW w:w="3645" w:type="dxa"/>
            <w:gridSpan w:val="2"/>
            <w:shd w:val="clear" w:color="auto" w:fill="auto"/>
          </w:tcPr>
          <w:p w14:paraId="26C3A2C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SY(BRTHNO01);SY(BCNCAR02);</w:t>
            </w:r>
            <w:r w:rsidRPr="00E774D0">
              <w:rPr>
                <w:rFonts w:ascii="Arial" w:hAnsi="Arial" w:cs="Arial"/>
                <w:color w:val="000000"/>
                <w:sz w:val="16"/>
                <w:szCs w:val="16"/>
              </w:rPr>
              <w:br/>
              <w:t>TX('V-AIS',3,2,2,'15110',2,0,CHMGD,11)</w:t>
            </w:r>
          </w:p>
        </w:tc>
        <w:tc>
          <w:tcPr>
            <w:tcW w:w="567" w:type="dxa"/>
            <w:vMerge/>
            <w:shd w:val="clear" w:color="auto" w:fill="auto"/>
          </w:tcPr>
          <w:p w14:paraId="3A488E4D" w14:textId="77777777" w:rsidR="008D73AD" w:rsidRPr="00E774D0" w:rsidRDefault="008D73AD" w:rsidP="008D73AD">
            <w:pPr>
              <w:rPr>
                <w:rFonts w:ascii="Arial" w:hAnsi="Arial" w:cs="Arial"/>
                <w:color w:val="000000"/>
                <w:sz w:val="20"/>
                <w:szCs w:val="20"/>
              </w:rPr>
            </w:pPr>
          </w:p>
        </w:tc>
      </w:tr>
      <w:tr w:rsidR="008D73AD" w:rsidRPr="00E774D0" w14:paraId="7BF44CCF" w14:textId="77777777" w:rsidTr="0010468A">
        <w:trPr>
          <w:cantSplit/>
        </w:trPr>
        <w:tc>
          <w:tcPr>
            <w:tcW w:w="886" w:type="dxa"/>
            <w:vMerge/>
            <w:shd w:val="clear" w:color="auto" w:fill="auto"/>
          </w:tcPr>
          <w:p w14:paraId="55260DA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2FE6905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which indicates navigable water lies southwards</w:t>
            </w:r>
          </w:p>
        </w:tc>
        <w:tc>
          <w:tcPr>
            <w:tcW w:w="2207" w:type="dxa"/>
            <w:gridSpan w:val="2"/>
            <w:shd w:val="clear" w:color="auto" w:fill="auto"/>
          </w:tcPr>
          <w:p w14:paraId="3B3D31A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South Cardinal</w:t>
            </w:r>
          </w:p>
        </w:tc>
        <w:tc>
          <w:tcPr>
            <w:tcW w:w="3645" w:type="dxa"/>
            <w:gridSpan w:val="2"/>
            <w:shd w:val="clear" w:color="auto" w:fill="auto"/>
          </w:tcPr>
          <w:p w14:paraId="35A7974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SY(BRTHNO01);SY(BCNCAR03);</w:t>
            </w:r>
            <w:r w:rsidRPr="00E774D0">
              <w:rPr>
                <w:rFonts w:ascii="Arial" w:hAnsi="Arial" w:cs="Arial"/>
                <w:color w:val="000000"/>
                <w:sz w:val="16"/>
                <w:szCs w:val="16"/>
              </w:rPr>
              <w:br/>
              <w:t>TX('V-AIS',3,2,2,'15110',2,0,CHMGD,11)</w:t>
            </w:r>
          </w:p>
        </w:tc>
        <w:tc>
          <w:tcPr>
            <w:tcW w:w="567" w:type="dxa"/>
            <w:vMerge/>
            <w:shd w:val="clear" w:color="auto" w:fill="auto"/>
          </w:tcPr>
          <w:p w14:paraId="79639266" w14:textId="77777777" w:rsidR="008D73AD" w:rsidRPr="00E774D0" w:rsidRDefault="008D73AD" w:rsidP="008D73AD">
            <w:pPr>
              <w:rPr>
                <w:rFonts w:ascii="Arial" w:hAnsi="Arial" w:cs="Arial"/>
                <w:color w:val="000000"/>
                <w:sz w:val="20"/>
                <w:szCs w:val="20"/>
              </w:rPr>
            </w:pPr>
          </w:p>
        </w:tc>
      </w:tr>
      <w:tr w:rsidR="008D73AD" w:rsidRPr="00E774D0" w14:paraId="19AD56B0" w14:textId="77777777" w:rsidTr="0010468A">
        <w:trPr>
          <w:cantSplit/>
        </w:trPr>
        <w:tc>
          <w:tcPr>
            <w:tcW w:w="886" w:type="dxa"/>
            <w:vMerge/>
            <w:shd w:val="clear" w:color="auto" w:fill="auto"/>
          </w:tcPr>
          <w:p w14:paraId="6633A7D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66BAF30A"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which indicates navigable water lies westwards</w:t>
            </w:r>
          </w:p>
        </w:tc>
        <w:tc>
          <w:tcPr>
            <w:tcW w:w="2207" w:type="dxa"/>
            <w:gridSpan w:val="2"/>
            <w:shd w:val="clear" w:color="auto" w:fill="auto"/>
          </w:tcPr>
          <w:p w14:paraId="2D0AC43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West Cardinal</w:t>
            </w:r>
          </w:p>
        </w:tc>
        <w:tc>
          <w:tcPr>
            <w:tcW w:w="3645" w:type="dxa"/>
            <w:gridSpan w:val="2"/>
            <w:shd w:val="clear" w:color="auto" w:fill="auto"/>
          </w:tcPr>
          <w:p w14:paraId="111635F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SY(BRTHNO01);SY(BCNCAR04);</w:t>
            </w:r>
            <w:r w:rsidRPr="00E774D0">
              <w:rPr>
                <w:rFonts w:ascii="Arial" w:hAnsi="Arial" w:cs="Arial"/>
                <w:color w:val="000000"/>
                <w:sz w:val="16"/>
                <w:szCs w:val="16"/>
              </w:rPr>
              <w:br/>
              <w:t>TX('V-AIS',3,2,2,'15110',2,0,CHMGD,11)</w:t>
            </w:r>
          </w:p>
        </w:tc>
        <w:tc>
          <w:tcPr>
            <w:tcW w:w="567" w:type="dxa"/>
            <w:vMerge/>
            <w:shd w:val="clear" w:color="auto" w:fill="auto"/>
          </w:tcPr>
          <w:p w14:paraId="1C202EBA" w14:textId="77777777" w:rsidR="008D73AD" w:rsidRPr="00E774D0" w:rsidRDefault="008D73AD" w:rsidP="008D73AD">
            <w:pPr>
              <w:rPr>
                <w:rFonts w:ascii="Arial" w:hAnsi="Arial" w:cs="Arial"/>
                <w:color w:val="000000"/>
                <w:sz w:val="20"/>
                <w:szCs w:val="20"/>
              </w:rPr>
            </w:pPr>
          </w:p>
        </w:tc>
      </w:tr>
      <w:tr w:rsidR="008D73AD" w:rsidRPr="00E774D0" w14:paraId="7D158686" w14:textId="77777777" w:rsidTr="0010468A">
        <w:trPr>
          <w:cantSplit/>
        </w:trPr>
        <w:tc>
          <w:tcPr>
            <w:tcW w:w="886" w:type="dxa"/>
            <w:vMerge/>
            <w:shd w:val="clear" w:color="auto" w:fill="auto"/>
          </w:tcPr>
          <w:p w14:paraId="29E34B7F"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0FD40B66"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port side of a channel</w:t>
            </w:r>
          </w:p>
        </w:tc>
        <w:tc>
          <w:tcPr>
            <w:tcW w:w="2207" w:type="dxa"/>
            <w:gridSpan w:val="2"/>
            <w:shd w:val="clear" w:color="auto" w:fill="auto"/>
          </w:tcPr>
          <w:p w14:paraId="54C60DB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Port Lateral</w:t>
            </w:r>
          </w:p>
        </w:tc>
        <w:tc>
          <w:tcPr>
            <w:tcW w:w="3645" w:type="dxa"/>
            <w:gridSpan w:val="2"/>
            <w:shd w:val="clear" w:color="auto" w:fill="auto"/>
          </w:tcPr>
          <w:p w14:paraId="4D09E2A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SY(BRTHNO01);SY(BOYLAT24);</w:t>
            </w:r>
            <w:r w:rsidRPr="00E774D0">
              <w:rPr>
                <w:rFonts w:ascii="Arial" w:hAnsi="Arial" w:cs="Arial"/>
                <w:color w:val="000000"/>
                <w:sz w:val="16"/>
                <w:szCs w:val="16"/>
              </w:rPr>
              <w:br/>
              <w:t>TX('V-AIS',3,2,2,'15110',2,0,CHMGD,11)</w:t>
            </w:r>
          </w:p>
        </w:tc>
        <w:tc>
          <w:tcPr>
            <w:tcW w:w="567" w:type="dxa"/>
            <w:vMerge/>
            <w:shd w:val="clear" w:color="auto" w:fill="auto"/>
          </w:tcPr>
          <w:p w14:paraId="0F48F617" w14:textId="77777777" w:rsidR="008D73AD" w:rsidRPr="00E774D0" w:rsidRDefault="008D73AD" w:rsidP="008D73AD">
            <w:pPr>
              <w:rPr>
                <w:rFonts w:ascii="Arial" w:hAnsi="Arial" w:cs="Arial"/>
                <w:color w:val="000000"/>
                <w:sz w:val="20"/>
                <w:szCs w:val="20"/>
              </w:rPr>
            </w:pPr>
          </w:p>
        </w:tc>
      </w:tr>
      <w:tr w:rsidR="008D73AD" w:rsidRPr="00E774D0" w14:paraId="506C8020" w14:textId="77777777" w:rsidTr="0010468A">
        <w:trPr>
          <w:cantSplit/>
        </w:trPr>
        <w:tc>
          <w:tcPr>
            <w:tcW w:w="886" w:type="dxa"/>
            <w:vMerge/>
            <w:shd w:val="clear" w:color="auto" w:fill="auto"/>
          </w:tcPr>
          <w:p w14:paraId="3DD6CF65"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74DF3453"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starboard side of a channel</w:t>
            </w:r>
          </w:p>
        </w:tc>
        <w:tc>
          <w:tcPr>
            <w:tcW w:w="2207" w:type="dxa"/>
            <w:gridSpan w:val="2"/>
            <w:shd w:val="clear" w:color="auto" w:fill="auto"/>
          </w:tcPr>
          <w:p w14:paraId="31E73DC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Starboard Lateral</w:t>
            </w:r>
          </w:p>
        </w:tc>
        <w:tc>
          <w:tcPr>
            <w:tcW w:w="3645" w:type="dxa"/>
            <w:gridSpan w:val="2"/>
            <w:shd w:val="clear" w:color="auto" w:fill="auto"/>
          </w:tcPr>
          <w:p w14:paraId="0F3ABFD0"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SY(BRTHNO01);SY(BOYLAT13);</w:t>
            </w:r>
            <w:r w:rsidRPr="00E774D0">
              <w:rPr>
                <w:rFonts w:ascii="Arial" w:hAnsi="Arial" w:cs="Arial"/>
                <w:color w:val="000000"/>
                <w:sz w:val="16"/>
                <w:szCs w:val="16"/>
              </w:rPr>
              <w:br/>
              <w:t>TX('V-AIS',3,2,2,'15110',2,0,CHMGD,11)</w:t>
            </w:r>
          </w:p>
        </w:tc>
        <w:tc>
          <w:tcPr>
            <w:tcW w:w="567" w:type="dxa"/>
            <w:vMerge/>
            <w:shd w:val="clear" w:color="auto" w:fill="auto"/>
          </w:tcPr>
          <w:p w14:paraId="5BDD35F9" w14:textId="77777777" w:rsidR="008D73AD" w:rsidRPr="00E774D0" w:rsidRDefault="008D73AD" w:rsidP="008D73AD">
            <w:pPr>
              <w:rPr>
                <w:rFonts w:ascii="Arial" w:hAnsi="Arial" w:cs="Arial"/>
                <w:color w:val="000000"/>
                <w:sz w:val="20"/>
                <w:szCs w:val="20"/>
              </w:rPr>
            </w:pPr>
          </w:p>
        </w:tc>
      </w:tr>
      <w:tr w:rsidR="008D73AD" w:rsidRPr="00E774D0" w14:paraId="17E83DD0" w14:textId="77777777" w:rsidTr="0010468A">
        <w:trPr>
          <w:cantSplit/>
        </w:trPr>
        <w:tc>
          <w:tcPr>
            <w:tcW w:w="886" w:type="dxa"/>
            <w:vMerge/>
            <w:shd w:val="clear" w:color="auto" w:fill="auto"/>
          </w:tcPr>
          <w:p w14:paraId="6D7C3054"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5056E526"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port side of a channel</w:t>
            </w:r>
          </w:p>
        </w:tc>
        <w:tc>
          <w:tcPr>
            <w:tcW w:w="2207" w:type="dxa"/>
            <w:gridSpan w:val="2"/>
            <w:shd w:val="clear" w:color="auto" w:fill="auto"/>
          </w:tcPr>
          <w:p w14:paraId="30A1CC8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Port Lateral</w:t>
            </w:r>
          </w:p>
        </w:tc>
        <w:tc>
          <w:tcPr>
            <w:tcW w:w="3645" w:type="dxa"/>
            <w:gridSpan w:val="2"/>
            <w:shd w:val="clear" w:color="auto" w:fill="auto"/>
          </w:tcPr>
          <w:p w14:paraId="4A303C3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SY(BRTHNO01);SY(BOYLAT23);</w:t>
            </w:r>
            <w:r w:rsidRPr="00E774D0">
              <w:rPr>
                <w:rFonts w:ascii="Arial" w:hAnsi="Arial" w:cs="Arial"/>
                <w:color w:val="000000"/>
                <w:sz w:val="16"/>
                <w:szCs w:val="16"/>
              </w:rPr>
              <w:br/>
              <w:t>TX('V-AIS',3,2,2,'15110',2,0,CHMGD,11)</w:t>
            </w:r>
          </w:p>
        </w:tc>
        <w:tc>
          <w:tcPr>
            <w:tcW w:w="567" w:type="dxa"/>
            <w:vMerge/>
            <w:shd w:val="clear" w:color="auto" w:fill="auto"/>
          </w:tcPr>
          <w:p w14:paraId="37822C3F" w14:textId="77777777" w:rsidR="008D73AD" w:rsidRPr="00E774D0" w:rsidRDefault="008D73AD" w:rsidP="008D73AD">
            <w:pPr>
              <w:rPr>
                <w:rFonts w:ascii="Arial" w:hAnsi="Arial" w:cs="Arial"/>
                <w:color w:val="000000"/>
                <w:sz w:val="20"/>
                <w:szCs w:val="20"/>
              </w:rPr>
            </w:pPr>
          </w:p>
        </w:tc>
      </w:tr>
      <w:tr w:rsidR="008D73AD" w:rsidRPr="00E774D0" w14:paraId="7AF5BE07" w14:textId="77777777" w:rsidTr="0010468A">
        <w:trPr>
          <w:cantSplit/>
        </w:trPr>
        <w:tc>
          <w:tcPr>
            <w:tcW w:w="886" w:type="dxa"/>
            <w:vMerge/>
            <w:shd w:val="clear" w:color="auto" w:fill="auto"/>
          </w:tcPr>
          <w:p w14:paraId="43980EA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3B762DE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starboard side of a channel</w:t>
            </w:r>
          </w:p>
        </w:tc>
        <w:tc>
          <w:tcPr>
            <w:tcW w:w="2207" w:type="dxa"/>
            <w:gridSpan w:val="2"/>
            <w:shd w:val="clear" w:color="auto" w:fill="auto"/>
          </w:tcPr>
          <w:p w14:paraId="3FCCA51B"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Starboard Lateral</w:t>
            </w:r>
          </w:p>
        </w:tc>
        <w:tc>
          <w:tcPr>
            <w:tcW w:w="3645" w:type="dxa"/>
            <w:gridSpan w:val="2"/>
            <w:shd w:val="clear" w:color="auto" w:fill="auto"/>
          </w:tcPr>
          <w:p w14:paraId="28E6C5A4"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SY(BRTHNO01);SY(BOYLAT14);</w:t>
            </w:r>
            <w:r w:rsidRPr="00E774D0">
              <w:rPr>
                <w:rFonts w:ascii="Arial" w:hAnsi="Arial" w:cs="Arial"/>
                <w:color w:val="000000"/>
                <w:sz w:val="16"/>
                <w:szCs w:val="16"/>
              </w:rPr>
              <w:br/>
              <w:t>TX('V-AIS',3,2,2,'15110',2,0,CHMGD,11)</w:t>
            </w:r>
          </w:p>
        </w:tc>
        <w:tc>
          <w:tcPr>
            <w:tcW w:w="567" w:type="dxa"/>
            <w:vMerge/>
            <w:shd w:val="clear" w:color="auto" w:fill="auto"/>
          </w:tcPr>
          <w:p w14:paraId="3838ED56" w14:textId="77777777" w:rsidR="008D73AD" w:rsidRPr="00E774D0" w:rsidRDefault="008D73AD" w:rsidP="008D73AD">
            <w:pPr>
              <w:rPr>
                <w:rFonts w:ascii="Arial" w:hAnsi="Arial" w:cs="Arial"/>
                <w:color w:val="000000"/>
                <w:sz w:val="20"/>
                <w:szCs w:val="20"/>
              </w:rPr>
            </w:pPr>
          </w:p>
        </w:tc>
      </w:tr>
      <w:tr w:rsidR="008D73AD" w:rsidRPr="00E774D0" w14:paraId="124AE616" w14:textId="77777777" w:rsidTr="0010468A">
        <w:trPr>
          <w:cantSplit/>
        </w:trPr>
        <w:tc>
          <w:tcPr>
            <w:tcW w:w="886" w:type="dxa"/>
            <w:vMerge/>
            <w:shd w:val="clear" w:color="auto" w:fill="auto"/>
          </w:tcPr>
          <w:p w14:paraId="4087FED1"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3C475D8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an isolated danger</w:t>
            </w:r>
          </w:p>
        </w:tc>
        <w:tc>
          <w:tcPr>
            <w:tcW w:w="2207" w:type="dxa"/>
            <w:gridSpan w:val="2"/>
            <w:shd w:val="clear" w:color="auto" w:fill="auto"/>
          </w:tcPr>
          <w:p w14:paraId="18DC20CC"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Isolated Danger</w:t>
            </w:r>
          </w:p>
        </w:tc>
        <w:tc>
          <w:tcPr>
            <w:tcW w:w="3645" w:type="dxa"/>
            <w:gridSpan w:val="2"/>
            <w:shd w:val="clear" w:color="auto" w:fill="auto"/>
          </w:tcPr>
          <w:p w14:paraId="4FE2E54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SY(BRTHNO01);SY(BCNISD21);</w:t>
            </w:r>
            <w:r w:rsidRPr="00E774D0">
              <w:rPr>
                <w:rFonts w:ascii="Arial" w:hAnsi="Arial" w:cs="Arial"/>
                <w:color w:val="000000"/>
                <w:sz w:val="16"/>
                <w:szCs w:val="16"/>
              </w:rPr>
              <w:br/>
              <w:t>TX('V-AIS',3,2,2,'15110',2,0,CHMGD,11)</w:t>
            </w:r>
          </w:p>
        </w:tc>
        <w:tc>
          <w:tcPr>
            <w:tcW w:w="567" w:type="dxa"/>
            <w:vMerge/>
            <w:shd w:val="clear" w:color="auto" w:fill="auto"/>
          </w:tcPr>
          <w:p w14:paraId="4E82FDAE" w14:textId="77777777" w:rsidR="008D73AD" w:rsidRPr="00E774D0" w:rsidRDefault="008D73AD" w:rsidP="008D73AD">
            <w:pPr>
              <w:rPr>
                <w:rFonts w:ascii="Arial" w:hAnsi="Arial" w:cs="Arial"/>
                <w:color w:val="000000"/>
                <w:sz w:val="20"/>
                <w:szCs w:val="20"/>
              </w:rPr>
            </w:pPr>
          </w:p>
        </w:tc>
      </w:tr>
      <w:tr w:rsidR="008D73AD" w:rsidRPr="00E774D0" w14:paraId="37290071" w14:textId="77777777" w:rsidTr="0010468A">
        <w:trPr>
          <w:cantSplit/>
        </w:trPr>
        <w:tc>
          <w:tcPr>
            <w:tcW w:w="886" w:type="dxa"/>
            <w:vMerge/>
            <w:shd w:val="clear" w:color="auto" w:fill="auto"/>
          </w:tcPr>
          <w:p w14:paraId="5E69A6B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162DBAB0"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safe water</w:t>
            </w:r>
          </w:p>
        </w:tc>
        <w:tc>
          <w:tcPr>
            <w:tcW w:w="2207" w:type="dxa"/>
            <w:gridSpan w:val="2"/>
            <w:shd w:val="clear" w:color="auto" w:fill="auto"/>
          </w:tcPr>
          <w:p w14:paraId="735F9D3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Safe Water</w:t>
            </w:r>
          </w:p>
        </w:tc>
        <w:tc>
          <w:tcPr>
            <w:tcW w:w="3645" w:type="dxa"/>
            <w:gridSpan w:val="2"/>
            <w:shd w:val="clear" w:color="auto" w:fill="auto"/>
          </w:tcPr>
          <w:p w14:paraId="3620534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SY(BRTHNO01);SY(BOYSAW12);</w:t>
            </w:r>
            <w:r w:rsidRPr="00E774D0">
              <w:rPr>
                <w:rFonts w:ascii="Arial" w:hAnsi="Arial" w:cs="Arial"/>
                <w:color w:val="000000"/>
                <w:sz w:val="16"/>
                <w:szCs w:val="16"/>
              </w:rPr>
              <w:br/>
              <w:t>TX('V-AIS',3,2,2,'15110',2,0,CHMGD,11)</w:t>
            </w:r>
          </w:p>
        </w:tc>
        <w:tc>
          <w:tcPr>
            <w:tcW w:w="567" w:type="dxa"/>
            <w:vMerge/>
            <w:shd w:val="clear" w:color="auto" w:fill="auto"/>
          </w:tcPr>
          <w:p w14:paraId="11279919" w14:textId="77777777" w:rsidR="008D73AD" w:rsidRPr="00E774D0" w:rsidRDefault="008D73AD" w:rsidP="008D73AD">
            <w:pPr>
              <w:rPr>
                <w:rFonts w:ascii="Arial" w:hAnsi="Arial" w:cs="Arial"/>
                <w:color w:val="000000"/>
                <w:sz w:val="20"/>
                <w:szCs w:val="20"/>
              </w:rPr>
            </w:pPr>
          </w:p>
        </w:tc>
      </w:tr>
      <w:tr w:rsidR="008D73AD" w:rsidRPr="00E774D0" w14:paraId="07D7106E" w14:textId="77777777" w:rsidTr="0010468A">
        <w:trPr>
          <w:cantSplit/>
        </w:trPr>
        <w:tc>
          <w:tcPr>
            <w:tcW w:w="886" w:type="dxa"/>
            <w:vMerge/>
            <w:shd w:val="clear" w:color="auto" w:fill="auto"/>
          </w:tcPr>
          <w:p w14:paraId="3B02B6E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tcBorders>
              <w:bottom w:val="single" w:sz="4" w:space="0" w:color="auto"/>
            </w:tcBorders>
            <w:shd w:val="clear" w:color="auto" w:fill="auto"/>
          </w:tcPr>
          <w:p w14:paraId="722FC38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used to mark an area or feature referred to in nautical documents</w:t>
            </w:r>
          </w:p>
        </w:tc>
        <w:tc>
          <w:tcPr>
            <w:tcW w:w="2207" w:type="dxa"/>
            <w:gridSpan w:val="2"/>
            <w:tcBorders>
              <w:bottom w:val="single" w:sz="4" w:space="0" w:color="auto"/>
            </w:tcBorders>
            <w:shd w:val="clear" w:color="auto" w:fill="auto"/>
          </w:tcPr>
          <w:p w14:paraId="2D6D562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Special Purpose</w:t>
            </w:r>
          </w:p>
        </w:tc>
        <w:tc>
          <w:tcPr>
            <w:tcW w:w="3645" w:type="dxa"/>
            <w:gridSpan w:val="2"/>
            <w:tcBorders>
              <w:bottom w:val="single" w:sz="4" w:space="0" w:color="auto"/>
            </w:tcBorders>
            <w:shd w:val="clear" w:color="auto" w:fill="auto"/>
          </w:tcPr>
          <w:p w14:paraId="568E177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SY(BRTHNO01);SY(BOYSPP11);</w:t>
            </w:r>
            <w:r w:rsidRPr="00E774D0">
              <w:rPr>
                <w:rFonts w:ascii="Arial" w:hAnsi="Arial" w:cs="Arial"/>
                <w:color w:val="000000"/>
                <w:sz w:val="16"/>
                <w:szCs w:val="16"/>
              </w:rPr>
              <w:br/>
              <w:t>TX('V-AIS',3,2,2,'15110',2,0,CHMGD,11)</w:t>
            </w:r>
          </w:p>
        </w:tc>
        <w:tc>
          <w:tcPr>
            <w:tcW w:w="567" w:type="dxa"/>
            <w:vMerge/>
            <w:shd w:val="clear" w:color="auto" w:fill="auto"/>
          </w:tcPr>
          <w:p w14:paraId="24270427" w14:textId="77777777" w:rsidR="008D73AD" w:rsidRPr="00E774D0" w:rsidRDefault="008D73AD" w:rsidP="008D73AD">
            <w:pPr>
              <w:rPr>
                <w:rFonts w:ascii="Arial" w:hAnsi="Arial" w:cs="Arial"/>
                <w:color w:val="000000"/>
                <w:sz w:val="20"/>
                <w:szCs w:val="20"/>
              </w:rPr>
            </w:pPr>
          </w:p>
        </w:tc>
      </w:tr>
      <w:tr w:rsidR="008D73AD" w:rsidRPr="00E774D0" w14:paraId="1E6931F6" w14:textId="77777777" w:rsidTr="0010468A">
        <w:trPr>
          <w:cantSplit/>
        </w:trPr>
        <w:tc>
          <w:tcPr>
            <w:tcW w:w="886" w:type="dxa"/>
            <w:vMerge/>
            <w:shd w:val="clear" w:color="auto" w:fill="auto"/>
          </w:tcPr>
          <w:p w14:paraId="609E11A5"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tcBorders>
              <w:bottom w:val="single" w:sz="4" w:space="0" w:color="auto"/>
            </w:tcBorders>
            <w:shd w:val="clear" w:color="auto" w:fill="auto"/>
          </w:tcPr>
          <w:p w14:paraId="2B17BDEF"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a wreck</w:t>
            </w:r>
          </w:p>
        </w:tc>
        <w:tc>
          <w:tcPr>
            <w:tcW w:w="2207" w:type="dxa"/>
            <w:gridSpan w:val="2"/>
            <w:tcBorders>
              <w:bottom w:val="single" w:sz="4" w:space="0" w:color="auto"/>
            </w:tcBorders>
            <w:shd w:val="clear" w:color="auto" w:fill="auto"/>
          </w:tcPr>
          <w:p w14:paraId="48DE4F3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Wreck Marking</w:t>
            </w:r>
          </w:p>
        </w:tc>
        <w:tc>
          <w:tcPr>
            <w:tcW w:w="3645" w:type="dxa"/>
            <w:gridSpan w:val="2"/>
            <w:tcBorders>
              <w:bottom w:val="single" w:sz="4" w:space="0" w:color="auto"/>
            </w:tcBorders>
            <w:shd w:val="clear" w:color="auto" w:fill="auto"/>
          </w:tcPr>
          <w:p w14:paraId="1392DA10"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SY(BRTHNO01);SY(BOYSPP11);</w:t>
            </w:r>
            <w:r w:rsidRPr="00E774D0">
              <w:rPr>
                <w:rFonts w:ascii="Arial" w:hAnsi="Arial" w:cs="Arial"/>
                <w:color w:val="000000"/>
                <w:sz w:val="16"/>
                <w:szCs w:val="16"/>
              </w:rPr>
              <w:br/>
              <w:t>TX('V-AIS',3,2,2,'15110',2,0,CHMGD,11)</w:t>
            </w:r>
          </w:p>
        </w:tc>
        <w:tc>
          <w:tcPr>
            <w:tcW w:w="567" w:type="dxa"/>
            <w:vMerge/>
            <w:shd w:val="clear" w:color="auto" w:fill="auto"/>
          </w:tcPr>
          <w:p w14:paraId="03C457CE" w14:textId="77777777" w:rsidR="008D73AD" w:rsidRPr="00E774D0" w:rsidRDefault="008D73AD" w:rsidP="008D73AD">
            <w:pPr>
              <w:rPr>
                <w:rFonts w:ascii="Arial" w:hAnsi="Arial" w:cs="Arial"/>
                <w:color w:val="000000"/>
                <w:sz w:val="20"/>
                <w:szCs w:val="20"/>
              </w:rPr>
            </w:pPr>
          </w:p>
        </w:tc>
      </w:tr>
      <w:tr w:rsidR="008D73AD" w:rsidRPr="00E774D0" w14:paraId="6837807F" w14:textId="77777777" w:rsidTr="0010468A">
        <w:trPr>
          <w:cantSplit/>
          <w:trHeight w:val="315"/>
        </w:trPr>
        <w:tc>
          <w:tcPr>
            <w:tcW w:w="886" w:type="dxa"/>
            <w:shd w:val="clear" w:color="auto" w:fill="auto"/>
          </w:tcPr>
          <w:p w14:paraId="44AE5FB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567</w:t>
            </w:r>
          </w:p>
        </w:tc>
        <w:tc>
          <w:tcPr>
            <w:tcW w:w="2692" w:type="dxa"/>
            <w:tcBorders>
              <w:top w:val="single" w:sz="4" w:space="0" w:color="auto"/>
            </w:tcBorders>
            <w:shd w:val="clear" w:color="auto" w:fill="auto"/>
          </w:tcPr>
          <w:p w14:paraId="709AD5E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 w:hAnsi="Arial" w:cs="Arial"/>
                <w:color w:val="000000"/>
                <w:sz w:val="16"/>
                <w:szCs w:val="16"/>
              </w:rPr>
            </w:pPr>
            <w:r w:rsidRPr="00E774D0">
              <w:rPr>
                <w:rFonts w:ascii="Arial" w:hAnsi="Arial" w:cs="Arial"/>
                <w:color w:val="000000"/>
                <w:sz w:val="20"/>
                <w:szCs w:val="20"/>
              </w:rPr>
              <w:t>For each attribute of type ‘list’ (excluding COLOUR, NATQUA and NATSUR) with more than one instance of the same value.</w:t>
            </w:r>
          </w:p>
        </w:tc>
        <w:tc>
          <w:tcPr>
            <w:tcW w:w="2126" w:type="dxa"/>
            <w:gridSpan w:val="2"/>
            <w:tcBorders>
              <w:top w:val="single" w:sz="4" w:space="0" w:color="auto"/>
            </w:tcBorders>
            <w:shd w:val="clear" w:color="auto" w:fill="auto"/>
          </w:tcPr>
          <w:p w14:paraId="7F0D0ABB" w14:textId="77777777" w:rsidR="008D73AD" w:rsidRPr="00E774D0" w:rsidRDefault="008D73AD" w:rsidP="008D73AD">
            <w:pPr>
              <w:tabs>
                <w:tab w:val="left" w:pos="-42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 w:hAnsi="Arial" w:cs="Arial"/>
                <w:color w:val="000000"/>
                <w:sz w:val="16"/>
                <w:szCs w:val="16"/>
              </w:rPr>
            </w:pPr>
            <w:r w:rsidRPr="00E774D0">
              <w:rPr>
                <w:rFonts w:ascii="Arial" w:hAnsi="Arial" w:cs="Arial"/>
                <w:color w:val="000000"/>
                <w:sz w:val="20"/>
                <w:szCs w:val="20"/>
              </w:rPr>
              <w:t>List attribute contains the same value more than once.</w:t>
            </w:r>
          </w:p>
        </w:tc>
        <w:tc>
          <w:tcPr>
            <w:tcW w:w="2268" w:type="dxa"/>
            <w:gridSpan w:val="2"/>
            <w:tcBorders>
              <w:top w:val="single" w:sz="4" w:space="0" w:color="auto"/>
            </w:tcBorders>
            <w:shd w:val="clear" w:color="auto" w:fill="auto"/>
          </w:tcPr>
          <w:p w14:paraId="3261A60A"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 w:hAnsi="Arial" w:cs="Arial"/>
                <w:color w:val="000000"/>
                <w:sz w:val="16"/>
                <w:szCs w:val="16"/>
              </w:rPr>
            </w:pPr>
            <w:r w:rsidRPr="00E774D0">
              <w:rPr>
                <w:rFonts w:ascii="Arial" w:hAnsi="Arial" w:cs="Arial"/>
                <w:color w:val="000000"/>
                <w:sz w:val="20"/>
                <w:szCs w:val="20"/>
              </w:rPr>
              <w:t>Remove unnecessary attribute value.</w:t>
            </w:r>
          </w:p>
        </w:tc>
        <w:tc>
          <w:tcPr>
            <w:tcW w:w="1843" w:type="dxa"/>
            <w:tcBorders>
              <w:top w:val="single" w:sz="4" w:space="0" w:color="auto"/>
            </w:tcBorders>
            <w:shd w:val="clear" w:color="auto" w:fill="auto"/>
          </w:tcPr>
          <w:p w14:paraId="672B9C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tcPr>
          <w:p w14:paraId="0F0FB24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76105A1E" w14:textId="77777777" w:rsidTr="0010468A">
        <w:trPr>
          <w:cantSplit/>
          <w:trHeight w:val="315"/>
        </w:trPr>
        <w:tc>
          <w:tcPr>
            <w:tcW w:w="886" w:type="dxa"/>
            <w:shd w:val="clear" w:color="auto" w:fill="auto"/>
          </w:tcPr>
          <w:p w14:paraId="34496A2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568</w:t>
            </w:r>
          </w:p>
        </w:tc>
        <w:tc>
          <w:tcPr>
            <w:tcW w:w="2692" w:type="dxa"/>
            <w:shd w:val="clear" w:color="auto" w:fill="auto"/>
          </w:tcPr>
          <w:p w14:paraId="7F79D764" w14:textId="381322BF"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PERSTA and PEREND are </w:t>
            </w:r>
            <w:r w:rsidR="00BC28FC">
              <w:rPr>
                <w:rFonts w:ascii="Arial" w:hAnsi="Arial" w:cs="Arial"/>
                <w:color w:val="000000"/>
                <w:sz w:val="20"/>
                <w:szCs w:val="20"/>
              </w:rPr>
              <w:t>Known</w:t>
            </w:r>
            <w:r w:rsidRPr="00E774D0">
              <w:rPr>
                <w:rFonts w:ascii="Arial" w:hAnsi="Arial" w:cs="Arial"/>
                <w:color w:val="000000"/>
                <w:sz w:val="20"/>
                <w:szCs w:val="20"/>
              </w:rPr>
              <w:t xml:space="preserve"> AND their values are identical.</w:t>
            </w:r>
          </w:p>
        </w:tc>
        <w:tc>
          <w:tcPr>
            <w:tcW w:w="2126" w:type="dxa"/>
            <w:gridSpan w:val="2"/>
            <w:shd w:val="clear" w:color="auto" w:fill="auto"/>
          </w:tcPr>
          <w:p w14:paraId="0049224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identical values of PERSTA and PEREND.</w:t>
            </w:r>
          </w:p>
        </w:tc>
        <w:tc>
          <w:tcPr>
            <w:tcW w:w="2268" w:type="dxa"/>
            <w:gridSpan w:val="2"/>
            <w:shd w:val="clear" w:color="auto" w:fill="auto"/>
          </w:tcPr>
          <w:p w14:paraId="10B39B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values of PERSTA and PEREND are logical.</w:t>
            </w:r>
          </w:p>
        </w:tc>
        <w:tc>
          <w:tcPr>
            <w:tcW w:w="1843" w:type="dxa"/>
            <w:shd w:val="clear" w:color="auto" w:fill="auto"/>
          </w:tcPr>
          <w:p w14:paraId="556A54C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tcPr>
          <w:p w14:paraId="6B42A06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FCDE5FC" w14:textId="77777777" w:rsidTr="0010468A">
        <w:trPr>
          <w:cantSplit/>
          <w:trHeight w:val="926"/>
        </w:trPr>
        <w:tc>
          <w:tcPr>
            <w:tcW w:w="886" w:type="dxa"/>
            <w:shd w:val="clear" w:color="auto" w:fill="auto"/>
            <w:noWrap/>
          </w:tcPr>
          <w:p w14:paraId="6C5E34D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569</w:t>
            </w:r>
          </w:p>
        </w:tc>
        <w:tc>
          <w:tcPr>
            <w:tcW w:w="2692" w:type="dxa"/>
            <w:shd w:val="clear" w:color="auto" w:fill="auto"/>
          </w:tcPr>
          <w:p w14:paraId="751E3DB9" w14:textId="23E92484" w:rsidR="008D73AD" w:rsidRPr="00E774D0" w:rsidRDefault="008D73AD" w:rsidP="00D46D74">
            <w:pPr>
              <w:rPr>
                <w:rFonts w:ascii="Arial" w:hAnsi="Arial" w:cs="Arial"/>
                <w:color w:val="000000"/>
                <w:sz w:val="20"/>
                <w:szCs w:val="20"/>
              </w:rPr>
            </w:pPr>
            <w:r w:rsidRPr="00E774D0">
              <w:rPr>
                <w:rFonts w:ascii="Arial" w:hAnsi="Arial" w:cs="Arial"/>
                <w:color w:val="000000"/>
                <w:sz w:val="20"/>
                <w:szCs w:val="20"/>
              </w:rPr>
              <w:t xml:space="preserve">For each feature object where PERSTA is </w:t>
            </w:r>
            <w:r w:rsidR="00D46D74">
              <w:rPr>
                <w:rFonts w:ascii="Arial" w:hAnsi="Arial" w:cs="Arial"/>
                <w:color w:val="000000"/>
                <w:sz w:val="20"/>
                <w:szCs w:val="20"/>
              </w:rPr>
              <w:t>Known</w:t>
            </w:r>
            <w:r w:rsidRPr="00E774D0">
              <w:rPr>
                <w:rFonts w:ascii="Arial" w:hAnsi="Arial" w:cs="Arial"/>
                <w:color w:val="000000"/>
                <w:sz w:val="20"/>
                <w:szCs w:val="20"/>
              </w:rPr>
              <w:t xml:space="preserve"> AND PEREND is </w:t>
            </w:r>
            <w:r w:rsidR="00D46D74">
              <w:rPr>
                <w:rFonts w:ascii="Arial" w:hAnsi="Arial" w:cs="Arial"/>
                <w:color w:val="000000"/>
                <w:sz w:val="20"/>
                <w:szCs w:val="20"/>
              </w:rPr>
              <w:t>Unknown</w:t>
            </w:r>
            <w:r w:rsidR="00D46D74"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2"/>
            <w:shd w:val="clear" w:color="auto" w:fill="auto"/>
          </w:tcPr>
          <w:p w14:paraId="2432DAC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PERSTA without a value of PEREND.</w:t>
            </w:r>
          </w:p>
        </w:tc>
        <w:tc>
          <w:tcPr>
            <w:tcW w:w="2268" w:type="dxa"/>
            <w:gridSpan w:val="2"/>
            <w:shd w:val="clear" w:color="auto" w:fill="auto"/>
          </w:tcPr>
          <w:p w14:paraId="4DFF75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PEREND or remove PERSTA.</w:t>
            </w:r>
          </w:p>
        </w:tc>
        <w:tc>
          <w:tcPr>
            <w:tcW w:w="1843" w:type="dxa"/>
            <w:shd w:val="clear" w:color="auto" w:fill="auto"/>
            <w:noWrap/>
          </w:tcPr>
          <w:p w14:paraId="5C3B85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noWrap/>
          </w:tcPr>
          <w:p w14:paraId="727724D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D623D00" w14:textId="77777777" w:rsidTr="0010468A">
        <w:trPr>
          <w:cantSplit/>
          <w:trHeight w:val="803"/>
        </w:trPr>
        <w:tc>
          <w:tcPr>
            <w:tcW w:w="886" w:type="dxa"/>
            <w:shd w:val="clear" w:color="auto" w:fill="auto"/>
            <w:noWrap/>
          </w:tcPr>
          <w:p w14:paraId="78FCDB4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570</w:t>
            </w:r>
          </w:p>
        </w:tc>
        <w:tc>
          <w:tcPr>
            <w:tcW w:w="2692" w:type="dxa"/>
            <w:shd w:val="clear" w:color="auto" w:fill="auto"/>
          </w:tcPr>
          <w:p w14:paraId="1774E765" w14:textId="7717D1C2" w:rsidR="008D73AD" w:rsidRPr="00E774D0" w:rsidRDefault="008D73AD" w:rsidP="00D46D74">
            <w:pPr>
              <w:rPr>
                <w:rFonts w:ascii="Arial" w:hAnsi="Arial" w:cs="Arial"/>
                <w:color w:val="000000"/>
                <w:sz w:val="20"/>
                <w:szCs w:val="20"/>
              </w:rPr>
            </w:pPr>
            <w:r w:rsidRPr="00E774D0">
              <w:rPr>
                <w:rFonts w:ascii="Arial" w:hAnsi="Arial" w:cs="Arial"/>
                <w:color w:val="000000"/>
                <w:sz w:val="20"/>
                <w:szCs w:val="20"/>
              </w:rPr>
              <w:t xml:space="preserve">For each feature object where PEREND is </w:t>
            </w:r>
            <w:r w:rsidR="00D46D74">
              <w:rPr>
                <w:rFonts w:ascii="Arial" w:hAnsi="Arial" w:cs="Arial"/>
                <w:color w:val="000000"/>
                <w:sz w:val="20"/>
                <w:szCs w:val="20"/>
              </w:rPr>
              <w:t>Known</w:t>
            </w:r>
            <w:r w:rsidRPr="00E774D0">
              <w:rPr>
                <w:rFonts w:ascii="Arial" w:hAnsi="Arial" w:cs="Arial"/>
                <w:color w:val="000000"/>
                <w:sz w:val="20"/>
                <w:szCs w:val="20"/>
              </w:rPr>
              <w:t xml:space="preserve"> AND PERSTA is </w:t>
            </w:r>
            <w:r w:rsidR="00D46D74">
              <w:rPr>
                <w:rFonts w:ascii="Arial" w:hAnsi="Arial" w:cs="Arial"/>
                <w:color w:val="000000"/>
                <w:sz w:val="20"/>
                <w:szCs w:val="20"/>
              </w:rPr>
              <w:t>Unknown</w:t>
            </w:r>
            <w:r w:rsidR="00D46D74"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2"/>
            <w:shd w:val="clear" w:color="auto" w:fill="auto"/>
          </w:tcPr>
          <w:p w14:paraId="7ADDD4F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PEREND without a value of PERSTA.</w:t>
            </w:r>
          </w:p>
        </w:tc>
        <w:tc>
          <w:tcPr>
            <w:tcW w:w="2268" w:type="dxa"/>
            <w:gridSpan w:val="2"/>
            <w:shd w:val="clear" w:color="auto" w:fill="auto"/>
          </w:tcPr>
          <w:p w14:paraId="2B3F3E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PERSTA or remove PEREND.</w:t>
            </w:r>
          </w:p>
        </w:tc>
        <w:tc>
          <w:tcPr>
            <w:tcW w:w="1843" w:type="dxa"/>
            <w:shd w:val="clear" w:color="auto" w:fill="auto"/>
            <w:noWrap/>
          </w:tcPr>
          <w:p w14:paraId="344029E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noWrap/>
          </w:tcPr>
          <w:p w14:paraId="1C950EB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F7F54AE" w14:textId="77777777" w:rsidTr="0010468A">
        <w:trPr>
          <w:cantSplit/>
          <w:trHeight w:val="765"/>
        </w:trPr>
        <w:tc>
          <w:tcPr>
            <w:tcW w:w="886" w:type="dxa"/>
            <w:shd w:val="clear" w:color="auto" w:fill="auto"/>
            <w:noWrap/>
          </w:tcPr>
          <w:p w14:paraId="5CCAFD8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571</w:t>
            </w:r>
          </w:p>
        </w:tc>
        <w:tc>
          <w:tcPr>
            <w:tcW w:w="2692" w:type="dxa"/>
            <w:shd w:val="clear" w:color="auto" w:fill="auto"/>
          </w:tcPr>
          <w:p w14:paraId="726CACF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edge which contains vertices at a density Greater than 0.3mm at compilation scale. </w:t>
            </w:r>
          </w:p>
        </w:tc>
        <w:tc>
          <w:tcPr>
            <w:tcW w:w="2126" w:type="dxa"/>
            <w:gridSpan w:val="2"/>
            <w:shd w:val="clear" w:color="auto" w:fill="auto"/>
          </w:tcPr>
          <w:p w14:paraId="4E34247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Vertex density exceeds the allowable tolerance.</w:t>
            </w:r>
          </w:p>
        </w:tc>
        <w:tc>
          <w:tcPr>
            <w:tcW w:w="2268" w:type="dxa"/>
            <w:gridSpan w:val="2"/>
            <w:shd w:val="clear" w:color="auto" w:fill="auto"/>
          </w:tcPr>
          <w:p w14:paraId="4167038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Generalise edge(s).</w:t>
            </w:r>
          </w:p>
        </w:tc>
        <w:tc>
          <w:tcPr>
            <w:tcW w:w="1843" w:type="dxa"/>
            <w:shd w:val="clear" w:color="auto" w:fill="auto"/>
            <w:noWrap/>
          </w:tcPr>
          <w:p w14:paraId="280025C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3.8</w:t>
            </w:r>
          </w:p>
        </w:tc>
        <w:tc>
          <w:tcPr>
            <w:tcW w:w="567" w:type="dxa"/>
            <w:shd w:val="clear" w:color="auto" w:fill="auto"/>
            <w:noWrap/>
          </w:tcPr>
          <w:p w14:paraId="28B5BF7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7A5FB785" w14:textId="77777777" w:rsidTr="0010468A">
        <w:trPr>
          <w:cantSplit/>
          <w:trHeight w:val="765"/>
        </w:trPr>
        <w:tc>
          <w:tcPr>
            <w:tcW w:w="886" w:type="dxa"/>
            <w:shd w:val="clear" w:color="auto" w:fill="auto"/>
            <w:noWrap/>
          </w:tcPr>
          <w:p w14:paraId="32E07B3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572</w:t>
            </w:r>
          </w:p>
        </w:tc>
        <w:tc>
          <w:tcPr>
            <w:tcW w:w="2692" w:type="dxa"/>
            <w:shd w:val="clear" w:color="auto" w:fill="auto"/>
          </w:tcPr>
          <w:p w14:paraId="68E4BFCE" w14:textId="3C020011" w:rsidR="008D73AD" w:rsidRPr="00E774D0" w:rsidRDefault="008D73AD" w:rsidP="00D46D74">
            <w:pPr>
              <w:rPr>
                <w:rFonts w:ascii="Arial" w:hAnsi="Arial" w:cs="Arial"/>
                <w:color w:val="000000"/>
                <w:sz w:val="20"/>
                <w:szCs w:val="20"/>
              </w:rPr>
            </w:pPr>
            <w:r w:rsidRPr="00E774D0">
              <w:rPr>
                <w:rFonts w:ascii="Arial" w:hAnsi="Arial" w:cs="Arial"/>
                <w:color w:val="000000"/>
                <w:sz w:val="20"/>
                <w:szCs w:val="20"/>
              </w:rPr>
              <w:t xml:space="preserve">For each feature object where NINFOM is </w:t>
            </w:r>
            <w:r w:rsidR="00D46D74">
              <w:rPr>
                <w:rFonts w:ascii="Arial" w:hAnsi="Arial" w:cs="Arial"/>
                <w:color w:val="000000"/>
                <w:sz w:val="20"/>
                <w:szCs w:val="20"/>
              </w:rPr>
              <w:t>Known</w:t>
            </w:r>
            <w:r w:rsidRPr="00E774D0">
              <w:rPr>
                <w:rFonts w:ascii="Arial" w:hAnsi="Arial" w:cs="Arial"/>
                <w:color w:val="000000"/>
                <w:sz w:val="20"/>
                <w:szCs w:val="20"/>
              </w:rPr>
              <w:t xml:space="preserve"> AND INFORM is </w:t>
            </w:r>
            <w:r w:rsidR="00D46D74">
              <w:rPr>
                <w:rFonts w:ascii="Arial" w:hAnsi="Arial" w:cs="Arial"/>
                <w:color w:val="000000"/>
                <w:sz w:val="20"/>
                <w:szCs w:val="20"/>
              </w:rPr>
              <w:t xml:space="preserve">Unknown </w:t>
            </w:r>
            <w:r w:rsidRPr="00E774D0">
              <w:rPr>
                <w:rFonts w:ascii="Arial" w:hAnsi="Arial" w:cs="Arial"/>
                <w:color w:val="000000"/>
                <w:sz w:val="20"/>
                <w:szCs w:val="20"/>
              </w:rPr>
              <w:t>OR not Present.</w:t>
            </w:r>
          </w:p>
        </w:tc>
        <w:tc>
          <w:tcPr>
            <w:tcW w:w="2126" w:type="dxa"/>
            <w:gridSpan w:val="2"/>
            <w:shd w:val="clear" w:color="auto" w:fill="auto"/>
          </w:tcPr>
          <w:p w14:paraId="2A9F2A3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NINFOM is populated without INFORM.</w:t>
            </w:r>
          </w:p>
        </w:tc>
        <w:tc>
          <w:tcPr>
            <w:tcW w:w="2268" w:type="dxa"/>
            <w:gridSpan w:val="2"/>
            <w:shd w:val="clear" w:color="auto" w:fill="auto"/>
          </w:tcPr>
          <w:p w14:paraId="3723346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INFORM.</w:t>
            </w:r>
          </w:p>
        </w:tc>
        <w:tc>
          <w:tcPr>
            <w:tcW w:w="1843" w:type="dxa"/>
            <w:shd w:val="clear" w:color="auto" w:fill="auto"/>
            <w:noWrap/>
          </w:tcPr>
          <w:p w14:paraId="5C9F3F7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noWrap/>
          </w:tcPr>
          <w:p w14:paraId="6453B5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1FEF9E8" w14:textId="77777777" w:rsidTr="0010468A">
        <w:trPr>
          <w:cantSplit/>
          <w:trHeight w:val="855"/>
        </w:trPr>
        <w:tc>
          <w:tcPr>
            <w:tcW w:w="886" w:type="dxa"/>
            <w:shd w:val="clear" w:color="auto" w:fill="auto"/>
          </w:tcPr>
          <w:p w14:paraId="4510540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573</w:t>
            </w:r>
          </w:p>
        </w:tc>
        <w:tc>
          <w:tcPr>
            <w:tcW w:w="2692" w:type="dxa"/>
            <w:shd w:val="clear" w:color="auto" w:fill="auto"/>
            <w:noWrap/>
          </w:tcPr>
          <w:p w14:paraId="1E73EA1B" w14:textId="50CB9415" w:rsidR="008D73AD" w:rsidRPr="00E774D0" w:rsidRDefault="008D73AD" w:rsidP="00D46D74">
            <w:pPr>
              <w:rPr>
                <w:rFonts w:ascii="Arial" w:hAnsi="Arial" w:cs="Arial"/>
                <w:color w:val="000000"/>
                <w:sz w:val="20"/>
                <w:szCs w:val="20"/>
              </w:rPr>
            </w:pPr>
            <w:r w:rsidRPr="00E774D0">
              <w:rPr>
                <w:rFonts w:ascii="Arial" w:hAnsi="Arial" w:cs="Arial"/>
                <w:color w:val="000000"/>
                <w:sz w:val="20"/>
                <w:szCs w:val="20"/>
              </w:rPr>
              <w:t xml:space="preserve">For each feature object where NPLDST is </w:t>
            </w:r>
            <w:r w:rsidR="00D46D74">
              <w:rPr>
                <w:rFonts w:ascii="Arial" w:hAnsi="Arial" w:cs="Arial"/>
                <w:color w:val="000000"/>
                <w:sz w:val="20"/>
                <w:szCs w:val="20"/>
              </w:rPr>
              <w:t>Known</w:t>
            </w:r>
            <w:r w:rsidRPr="00E774D0">
              <w:rPr>
                <w:rFonts w:ascii="Arial" w:hAnsi="Arial" w:cs="Arial"/>
                <w:color w:val="000000"/>
                <w:sz w:val="20"/>
                <w:szCs w:val="20"/>
              </w:rPr>
              <w:t xml:space="preserve"> AND PILDST is </w:t>
            </w:r>
            <w:r w:rsidR="00D46D74">
              <w:rPr>
                <w:rFonts w:ascii="Arial" w:hAnsi="Arial" w:cs="Arial"/>
                <w:color w:val="000000"/>
                <w:sz w:val="20"/>
                <w:szCs w:val="20"/>
              </w:rPr>
              <w:t>Unknown</w:t>
            </w:r>
            <w:r w:rsidR="00D46D74"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2"/>
            <w:shd w:val="clear" w:color="auto" w:fill="auto"/>
          </w:tcPr>
          <w:p w14:paraId="5FE8E0A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NPLDST is populated without PILDST.</w:t>
            </w:r>
          </w:p>
        </w:tc>
        <w:tc>
          <w:tcPr>
            <w:tcW w:w="2268" w:type="dxa"/>
            <w:gridSpan w:val="2"/>
            <w:shd w:val="clear" w:color="auto" w:fill="auto"/>
          </w:tcPr>
          <w:p w14:paraId="0400490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PILDST.</w:t>
            </w:r>
          </w:p>
        </w:tc>
        <w:tc>
          <w:tcPr>
            <w:tcW w:w="1843" w:type="dxa"/>
            <w:shd w:val="clear" w:color="auto" w:fill="auto"/>
          </w:tcPr>
          <w:p w14:paraId="19FD846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noWrap/>
          </w:tcPr>
          <w:p w14:paraId="2DCC4EF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EBA7619" w14:textId="77777777" w:rsidTr="0010468A">
        <w:trPr>
          <w:cantSplit/>
          <w:trHeight w:val="765"/>
        </w:trPr>
        <w:tc>
          <w:tcPr>
            <w:tcW w:w="886" w:type="dxa"/>
            <w:shd w:val="clear" w:color="auto" w:fill="auto"/>
          </w:tcPr>
          <w:p w14:paraId="7DC60362" w14:textId="77777777" w:rsidR="008D73AD" w:rsidRPr="00E774D0" w:rsidRDefault="008D73AD" w:rsidP="008D73AD">
            <w:pPr>
              <w:jc w:val="center"/>
              <w:rPr>
                <w:rFonts w:ascii="Arial" w:hAnsi="Arial" w:cs="Arial"/>
                <w:sz w:val="20"/>
              </w:rPr>
            </w:pPr>
            <w:r w:rsidRPr="00E774D0">
              <w:rPr>
                <w:rFonts w:ascii="Arial" w:hAnsi="Arial" w:cs="Arial"/>
                <w:sz w:val="20"/>
              </w:rPr>
              <w:t>574</w:t>
            </w:r>
          </w:p>
        </w:tc>
        <w:tc>
          <w:tcPr>
            <w:tcW w:w="2692" w:type="dxa"/>
            <w:shd w:val="clear" w:color="auto" w:fill="auto"/>
          </w:tcPr>
          <w:p w14:paraId="307CB918" w14:textId="76BB9195" w:rsidR="008D73AD" w:rsidRPr="00E774D0" w:rsidRDefault="008D73AD" w:rsidP="00D46D74">
            <w:pPr>
              <w:rPr>
                <w:rFonts w:ascii="Arial" w:hAnsi="Arial" w:cs="Arial"/>
                <w:sz w:val="20"/>
              </w:rPr>
            </w:pPr>
            <w:r w:rsidRPr="00E774D0">
              <w:rPr>
                <w:rFonts w:ascii="Arial" w:hAnsi="Arial" w:cs="Arial"/>
                <w:sz w:val="20"/>
              </w:rPr>
              <w:t xml:space="preserve">For each feature object where NTXTDS is </w:t>
            </w:r>
            <w:r w:rsidR="00D46D74">
              <w:rPr>
                <w:rFonts w:ascii="Arial" w:hAnsi="Arial" w:cs="Arial"/>
                <w:color w:val="000000"/>
                <w:sz w:val="20"/>
                <w:szCs w:val="20"/>
              </w:rPr>
              <w:t>Known</w:t>
            </w:r>
            <w:r w:rsidRPr="00E774D0">
              <w:rPr>
                <w:rFonts w:ascii="Arial" w:hAnsi="Arial" w:cs="Arial"/>
                <w:sz w:val="20"/>
              </w:rPr>
              <w:t xml:space="preserve"> AND TXTDSC is </w:t>
            </w:r>
            <w:r w:rsidR="00D46D74">
              <w:rPr>
                <w:rFonts w:ascii="Arial" w:hAnsi="Arial" w:cs="Arial"/>
                <w:sz w:val="20"/>
              </w:rPr>
              <w:t>Unknown</w:t>
            </w:r>
            <w:r w:rsidR="00D46D74" w:rsidRPr="00E774D0">
              <w:rPr>
                <w:rFonts w:ascii="Arial" w:hAnsi="Arial" w:cs="Arial"/>
                <w:sz w:val="20"/>
              </w:rPr>
              <w:t xml:space="preserve"> </w:t>
            </w:r>
            <w:r w:rsidRPr="00E774D0">
              <w:rPr>
                <w:rFonts w:ascii="Arial" w:hAnsi="Arial" w:cs="Arial"/>
                <w:sz w:val="20"/>
              </w:rPr>
              <w:t>OR not Present.</w:t>
            </w:r>
          </w:p>
        </w:tc>
        <w:tc>
          <w:tcPr>
            <w:tcW w:w="2126" w:type="dxa"/>
            <w:gridSpan w:val="2"/>
            <w:shd w:val="clear" w:color="auto" w:fill="auto"/>
          </w:tcPr>
          <w:p w14:paraId="3BD5962D" w14:textId="77777777" w:rsidR="008D73AD" w:rsidRPr="00E774D0" w:rsidRDefault="008D73AD" w:rsidP="008D73AD">
            <w:pPr>
              <w:rPr>
                <w:rFonts w:ascii="Arial" w:hAnsi="Arial" w:cs="Arial"/>
                <w:sz w:val="20"/>
              </w:rPr>
            </w:pPr>
            <w:r w:rsidRPr="00E774D0">
              <w:rPr>
                <w:rFonts w:ascii="Arial" w:hAnsi="Arial" w:cs="Arial"/>
                <w:sz w:val="20"/>
              </w:rPr>
              <w:t>NTXTDS is populated without TXTDSC.</w:t>
            </w:r>
          </w:p>
        </w:tc>
        <w:tc>
          <w:tcPr>
            <w:tcW w:w="2268" w:type="dxa"/>
            <w:gridSpan w:val="2"/>
            <w:shd w:val="clear" w:color="auto" w:fill="auto"/>
          </w:tcPr>
          <w:p w14:paraId="0BEF08A1" w14:textId="77777777" w:rsidR="008D73AD" w:rsidRPr="00E774D0" w:rsidRDefault="008D73AD" w:rsidP="008D73AD">
            <w:pPr>
              <w:rPr>
                <w:rFonts w:ascii="Arial" w:hAnsi="Arial" w:cs="Arial"/>
                <w:sz w:val="20"/>
              </w:rPr>
            </w:pPr>
            <w:r w:rsidRPr="00E774D0">
              <w:rPr>
                <w:rFonts w:ascii="Arial" w:hAnsi="Arial" w:cs="Arial"/>
                <w:sz w:val="20"/>
              </w:rPr>
              <w:t>Populate TXTDSC and include relevant text file.</w:t>
            </w:r>
          </w:p>
          <w:p w14:paraId="6C2AB884" w14:textId="77777777" w:rsidR="008D73AD" w:rsidRPr="00E774D0" w:rsidRDefault="008D73AD" w:rsidP="008D73AD">
            <w:pPr>
              <w:rPr>
                <w:rFonts w:ascii="Arial" w:hAnsi="Arial" w:cs="Arial"/>
                <w:sz w:val="20"/>
              </w:rPr>
            </w:pPr>
          </w:p>
        </w:tc>
        <w:tc>
          <w:tcPr>
            <w:tcW w:w="1843" w:type="dxa"/>
            <w:shd w:val="clear" w:color="auto" w:fill="auto"/>
          </w:tcPr>
          <w:p w14:paraId="3DF58A5A" w14:textId="77777777" w:rsidR="008D73AD" w:rsidRPr="00E774D0" w:rsidRDefault="008D73AD" w:rsidP="008D73AD">
            <w:pPr>
              <w:rPr>
                <w:rFonts w:ascii="Arial" w:hAnsi="Arial" w:cs="Arial"/>
                <w:sz w:val="20"/>
              </w:rPr>
            </w:pPr>
            <w:r w:rsidRPr="00E774D0">
              <w:rPr>
                <w:rFonts w:ascii="Arial" w:hAnsi="Arial" w:cs="Arial"/>
                <w:sz w:val="20"/>
              </w:rPr>
              <w:t>3.11.1</w:t>
            </w:r>
          </w:p>
        </w:tc>
        <w:tc>
          <w:tcPr>
            <w:tcW w:w="567" w:type="dxa"/>
            <w:shd w:val="clear" w:color="auto" w:fill="auto"/>
          </w:tcPr>
          <w:p w14:paraId="0FC975D7"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6B06B9BB" w14:textId="77777777" w:rsidTr="0010468A">
        <w:trPr>
          <w:cantSplit/>
          <w:trHeight w:val="765"/>
        </w:trPr>
        <w:tc>
          <w:tcPr>
            <w:tcW w:w="886" w:type="dxa"/>
            <w:shd w:val="clear" w:color="auto" w:fill="auto"/>
          </w:tcPr>
          <w:p w14:paraId="12517161" w14:textId="77777777" w:rsidR="008D73AD" w:rsidRPr="00E774D0" w:rsidRDefault="008D73AD" w:rsidP="008D73AD">
            <w:pPr>
              <w:jc w:val="center"/>
              <w:rPr>
                <w:rFonts w:ascii="Arial" w:hAnsi="Arial" w:cs="Arial"/>
                <w:sz w:val="20"/>
              </w:rPr>
            </w:pPr>
            <w:r w:rsidRPr="00E774D0">
              <w:rPr>
                <w:rFonts w:ascii="Arial" w:hAnsi="Arial" w:cs="Arial"/>
                <w:sz w:val="20"/>
              </w:rPr>
              <w:lastRenderedPageBreak/>
              <w:t>575</w:t>
            </w:r>
          </w:p>
        </w:tc>
        <w:tc>
          <w:tcPr>
            <w:tcW w:w="2692" w:type="dxa"/>
            <w:shd w:val="clear" w:color="auto" w:fill="auto"/>
          </w:tcPr>
          <w:p w14:paraId="597756FA" w14:textId="77777777" w:rsidR="008D73AD" w:rsidRPr="00E774D0" w:rsidRDefault="008D73AD" w:rsidP="008D73AD">
            <w:pPr>
              <w:rPr>
                <w:rFonts w:ascii="Arial" w:hAnsi="Arial" w:cs="Arial"/>
                <w:sz w:val="20"/>
              </w:rPr>
            </w:pPr>
            <w:r w:rsidRPr="00E774D0">
              <w:rPr>
                <w:rFonts w:ascii="Arial" w:hAnsi="Arial" w:cs="Arial"/>
                <w:sz w:val="20"/>
              </w:rPr>
              <w:t>If the DSTR subfield of the DSSI field is Not equal to 2 (chain node).</w:t>
            </w:r>
          </w:p>
        </w:tc>
        <w:tc>
          <w:tcPr>
            <w:tcW w:w="2126" w:type="dxa"/>
            <w:gridSpan w:val="2"/>
            <w:shd w:val="clear" w:color="auto" w:fill="auto"/>
          </w:tcPr>
          <w:p w14:paraId="52508C43" w14:textId="77777777" w:rsidR="008D73AD" w:rsidRPr="00E774D0" w:rsidRDefault="008D73AD" w:rsidP="008D73AD">
            <w:pPr>
              <w:rPr>
                <w:rFonts w:ascii="Arial" w:hAnsi="Arial" w:cs="Arial"/>
                <w:sz w:val="20"/>
              </w:rPr>
            </w:pPr>
            <w:r w:rsidRPr="00E774D0">
              <w:rPr>
                <w:rFonts w:ascii="Arial" w:hAnsi="Arial" w:cs="Arial"/>
                <w:sz w:val="20"/>
              </w:rPr>
              <w:t>DSTR does not equal 2.</w:t>
            </w:r>
          </w:p>
        </w:tc>
        <w:tc>
          <w:tcPr>
            <w:tcW w:w="2268" w:type="dxa"/>
            <w:gridSpan w:val="2"/>
            <w:shd w:val="clear" w:color="auto" w:fill="auto"/>
          </w:tcPr>
          <w:p w14:paraId="7721BF34" w14:textId="77777777" w:rsidR="008D73AD" w:rsidRPr="00E774D0" w:rsidRDefault="008D73AD" w:rsidP="008D73AD">
            <w:pPr>
              <w:rPr>
                <w:rFonts w:ascii="Arial" w:hAnsi="Arial" w:cs="Arial"/>
                <w:sz w:val="20"/>
              </w:rPr>
            </w:pPr>
            <w:r w:rsidRPr="00E774D0">
              <w:rPr>
                <w:rFonts w:ascii="Arial" w:hAnsi="Arial" w:cs="Arial"/>
                <w:sz w:val="20"/>
              </w:rPr>
              <w:t>Set the DSTR subfield to 2 (chain node).</w:t>
            </w:r>
          </w:p>
        </w:tc>
        <w:tc>
          <w:tcPr>
            <w:tcW w:w="1843" w:type="dxa"/>
            <w:shd w:val="clear" w:color="auto" w:fill="auto"/>
          </w:tcPr>
          <w:p w14:paraId="64B11810" w14:textId="77777777" w:rsidR="008D73AD" w:rsidRPr="00E774D0" w:rsidRDefault="008D73AD" w:rsidP="008D73AD">
            <w:pPr>
              <w:rPr>
                <w:rFonts w:ascii="Arial" w:hAnsi="Arial" w:cs="Arial"/>
                <w:sz w:val="20"/>
              </w:rPr>
            </w:pPr>
            <w:r w:rsidRPr="00E774D0">
              <w:rPr>
                <w:rFonts w:ascii="Arial" w:hAnsi="Arial" w:cs="Arial"/>
                <w:sz w:val="20"/>
              </w:rPr>
              <w:t>6.3.2.2 and 6.4.2.2</w:t>
            </w:r>
          </w:p>
        </w:tc>
        <w:tc>
          <w:tcPr>
            <w:tcW w:w="567" w:type="dxa"/>
            <w:shd w:val="clear" w:color="auto" w:fill="auto"/>
          </w:tcPr>
          <w:p w14:paraId="78F5067C" w14:textId="77777777" w:rsidR="008D73AD" w:rsidRPr="00E774D0" w:rsidRDefault="008D73AD" w:rsidP="008D73AD">
            <w:pPr>
              <w:jc w:val="center"/>
              <w:rPr>
                <w:rFonts w:ascii="Arial" w:hAnsi="Arial" w:cs="Arial"/>
                <w:sz w:val="20"/>
              </w:rPr>
            </w:pPr>
            <w:r w:rsidRPr="00E774D0">
              <w:rPr>
                <w:rFonts w:ascii="Arial" w:hAnsi="Arial" w:cs="Arial"/>
                <w:sz w:val="20"/>
              </w:rPr>
              <w:t>C</w:t>
            </w:r>
          </w:p>
        </w:tc>
      </w:tr>
      <w:tr w:rsidR="008D73AD" w:rsidRPr="00E774D0" w14:paraId="2BB70EE9" w14:textId="77777777" w:rsidTr="0010468A">
        <w:trPr>
          <w:cantSplit/>
          <w:trHeight w:val="765"/>
        </w:trPr>
        <w:tc>
          <w:tcPr>
            <w:tcW w:w="886" w:type="dxa"/>
            <w:shd w:val="clear" w:color="auto" w:fill="auto"/>
          </w:tcPr>
          <w:p w14:paraId="7C103058" w14:textId="77777777" w:rsidR="008D73AD" w:rsidRPr="00E774D0" w:rsidRDefault="008D73AD" w:rsidP="008D73AD">
            <w:pPr>
              <w:jc w:val="center"/>
              <w:rPr>
                <w:rFonts w:ascii="Arial" w:hAnsi="Arial" w:cs="Arial"/>
                <w:sz w:val="20"/>
              </w:rPr>
            </w:pPr>
            <w:r w:rsidRPr="00E774D0">
              <w:rPr>
                <w:rFonts w:ascii="Arial" w:hAnsi="Arial" w:cs="Arial"/>
                <w:sz w:val="20"/>
              </w:rPr>
              <w:t>576</w:t>
            </w:r>
          </w:p>
        </w:tc>
        <w:tc>
          <w:tcPr>
            <w:tcW w:w="2692" w:type="dxa"/>
            <w:shd w:val="clear" w:color="auto" w:fill="auto"/>
          </w:tcPr>
          <w:p w14:paraId="141B9216" w14:textId="73713249" w:rsidR="008D73AD" w:rsidRPr="00E774D0" w:rsidRDefault="008D73AD" w:rsidP="008D73AD">
            <w:pPr>
              <w:rPr>
                <w:rFonts w:ascii="Arial" w:hAnsi="Arial" w:cs="Arial"/>
                <w:sz w:val="20"/>
              </w:rPr>
            </w:pPr>
            <w:r w:rsidRPr="00E774D0">
              <w:rPr>
                <w:rFonts w:ascii="Arial" w:hAnsi="Arial" w:cs="Arial"/>
                <w:sz w:val="20"/>
              </w:rPr>
              <w:t>For each M_QUAL meta object which OVERLAPS</w:t>
            </w:r>
            <w:r w:rsidR="001B0D92">
              <w:rPr>
                <w:rFonts w:ascii="Arial" w:hAnsi="Arial" w:cs="Arial"/>
                <w:sz w:val="20"/>
              </w:rPr>
              <w:t xml:space="preserve"> or is WITHIN</w:t>
            </w:r>
            <w:r w:rsidRPr="00E774D0">
              <w:rPr>
                <w:rFonts w:ascii="Arial" w:hAnsi="Arial" w:cs="Arial"/>
                <w:sz w:val="20"/>
              </w:rPr>
              <w:t xml:space="preserve"> another M_QUAL meta object.</w:t>
            </w:r>
          </w:p>
        </w:tc>
        <w:tc>
          <w:tcPr>
            <w:tcW w:w="2126" w:type="dxa"/>
            <w:gridSpan w:val="2"/>
            <w:shd w:val="clear" w:color="auto" w:fill="auto"/>
          </w:tcPr>
          <w:p w14:paraId="00C0220C" w14:textId="77777777" w:rsidR="008D73AD" w:rsidRPr="00E774D0" w:rsidRDefault="008D73AD" w:rsidP="008D73AD">
            <w:pPr>
              <w:rPr>
                <w:rFonts w:ascii="Arial" w:hAnsi="Arial" w:cs="Arial"/>
                <w:sz w:val="20"/>
              </w:rPr>
            </w:pPr>
            <w:r w:rsidRPr="00E774D0">
              <w:rPr>
                <w:rFonts w:ascii="Arial" w:hAnsi="Arial" w:cs="Arial"/>
                <w:sz w:val="20"/>
              </w:rPr>
              <w:t>M_QUAL objects overlap.</w:t>
            </w:r>
          </w:p>
        </w:tc>
        <w:tc>
          <w:tcPr>
            <w:tcW w:w="2268" w:type="dxa"/>
            <w:gridSpan w:val="2"/>
            <w:shd w:val="clear" w:color="auto" w:fill="auto"/>
          </w:tcPr>
          <w:p w14:paraId="65E6E7D8" w14:textId="77777777" w:rsidR="008D73AD" w:rsidRPr="00E774D0" w:rsidRDefault="008D73AD" w:rsidP="008D73AD">
            <w:pPr>
              <w:rPr>
                <w:rFonts w:ascii="Arial" w:hAnsi="Arial" w:cs="Arial"/>
                <w:sz w:val="20"/>
              </w:rPr>
            </w:pPr>
            <w:r w:rsidRPr="00E774D0">
              <w:rPr>
                <w:rFonts w:ascii="Arial" w:hAnsi="Arial" w:cs="Arial"/>
                <w:sz w:val="20"/>
              </w:rPr>
              <w:t>Amend objects to remove overlap.</w:t>
            </w:r>
          </w:p>
        </w:tc>
        <w:tc>
          <w:tcPr>
            <w:tcW w:w="1843" w:type="dxa"/>
            <w:shd w:val="clear" w:color="auto" w:fill="auto"/>
          </w:tcPr>
          <w:p w14:paraId="6659403B" w14:textId="77777777" w:rsidR="008D73AD" w:rsidRPr="00E774D0" w:rsidRDefault="008D73AD" w:rsidP="008D73AD">
            <w:pPr>
              <w:rPr>
                <w:rFonts w:ascii="Arial" w:hAnsi="Arial" w:cs="Arial"/>
                <w:sz w:val="20"/>
              </w:rPr>
            </w:pPr>
            <w:r w:rsidRPr="00E774D0">
              <w:rPr>
                <w:rFonts w:ascii="Arial" w:hAnsi="Arial" w:cs="Arial"/>
                <w:sz w:val="20"/>
              </w:rPr>
              <w:t xml:space="preserve">3.4 </w:t>
            </w:r>
            <w:r w:rsidRPr="00E774D0">
              <w:rPr>
                <w:rFonts w:ascii="Arial" w:hAnsi="Arial" w:cs="Arial"/>
                <w:color w:val="000000"/>
                <w:sz w:val="20"/>
                <w:szCs w:val="20"/>
              </w:rPr>
              <w:t>and Appendix B1, Annex A (2.2.3.1)</w:t>
            </w:r>
          </w:p>
        </w:tc>
        <w:tc>
          <w:tcPr>
            <w:tcW w:w="567" w:type="dxa"/>
            <w:shd w:val="clear" w:color="auto" w:fill="auto"/>
          </w:tcPr>
          <w:p w14:paraId="0901F8EB" w14:textId="77777777" w:rsidR="008D73AD" w:rsidRPr="00E774D0" w:rsidRDefault="008D73AD" w:rsidP="008D73AD">
            <w:pPr>
              <w:jc w:val="center"/>
              <w:rPr>
                <w:rFonts w:ascii="Arial" w:hAnsi="Arial" w:cs="Arial"/>
                <w:sz w:val="20"/>
              </w:rPr>
            </w:pPr>
            <w:r w:rsidRPr="00E774D0">
              <w:rPr>
                <w:rFonts w:ascii="Arial" w:hAnsi="Arial" w:cs="Arial"/>
                <w:sz w:val="20"/>
              </w:rPr>
              <w:t>E</w:t>
            </w:r>
          </w:p>
        </w:tc>
      </w:tr>
    </w:tbl>
    <w:p w14:paraId="5A0D9ED2" w14:textId="2C3923DB" w:rsidR="00B16012" w:rsidRPr="00E774D0" w:rsidRDefault="00B16012" w:rsidP="00116D95">
      <w:pPr>
        <w:rPr>
          <w:rFonts w:ascii="Arial" w:hAnsi="Arial" w:cs="Arial"/>
          <w:sz w:val="20"/>
          <w:szCs w:val="20"/>
        </w:rPr>
      </w:pPr>
    </w:p>
    <w:p w14:paraId="27215A02" w14:textId="77777777" w:rsidR="00B16012" w:rsidRPr="00E774D0" w:rsidRDefault="00B16012">
      <w:pPr>
        <w:suppressAutoHyphens w:val="0"/>
        <w:rPr>
          <w:rFonts w:ascii="Arial" w:hAnsi="Arial" w:cs="Arial"/>
          <w:sz w:val="20"/>
          <w:szCs w:val="20"/>
        </w:rPr>
      </w:pPr>
      <w:r w:rsidRPr="00E774D0">
        <w:rPr>
          <w:rFonts w:ascii="Arial" w:hAnsi="Arial" w:cs="Arial"/>
          <w:sz w:val="20"/>
          <w:szCs w:val="20"/>
        </w:rPr>
        <w:br w:type="page"/>
      </w:r>
    </w:p>
    <w:tbl>
      <w:tblPr>
        <w:tblW w:w="104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678"/>
        <w:gridCol w:w="2114"/>
        <w:gridCol w:w="2255"/>
        <w:gridCol w:w="1833"/>
        <w:gridCol w:w="681"/>
      </w:tblGrid>
      <w:tr w:rsidR="00532183" w:rsidRPr="00E774D0" w14:paraId="48251768" w14:textId="77777777" w:rsidTr="00CC1806">
        <w:trPr>
          <w:cantSplit/>
          <w:trHeight w:val="331"/>
        </w:trPr>
        <w:tc>
          <w:tcPr>
            <w:tcW w:w="10441" w:type="dxa"/>
            <w:gridSpan w:val="6"/>
            <w:shd w:val="clear" w:color="auto" w:fill="auto"/>
            <w:noWrap/>
            <w:vAlign w:val="bottom"/>
          </w:tcPr>
          <w:p w14:paraId="2D5F9D5F" w14:textId="77777777" w:rsidR="00532183" w:rsidRPr="00E774D0" w:rsidRDefault="00532183" w:rsidP="00D863F0">
            <w:pPr>
              <w:pStyle w:val="Heading2"/>
              <w:rPr>
                <w:rFonts w:ascii="Arial" w:hAnsi="Arial" w:cs="Arial"/>
                <w:sz w:val="24"/>
                <w:szCs w:val="24"/>
              </w:rPr>
            </w:pPr>
            <w:bookmarkStart w:id="71" w:name="_Toc474506155"/>
            <w:r w:rsidRPr="00E774D0">
              <w:rPr>
                <w:rFonts w:ascii="Arial" w:hAnsi="Arial" w:cs="Arial"/>
                <w:sz w:val="24"/>
                <w:szCs w:val="24"/>
              </w:rPr>
              <w:lastRenderedPageBreak/>
              <w:t>Exchange Set Level Checks</w:t>
            </w:r>
            <w:bookmarkEnd w:id="71"/>
          </w:p>
        </w:tc>
      </w:tr>
      <w:tr w:rsidR="00532183" w:rsidRPr="00E774D0" w14:paraId="2A7155D5"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1FFDF13" w14:textId="77777777" w:rsidR="00532183" w:rsidRPr="00E774D0" w:rsidRDefault="00532183" w:rsidP="00532183">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678" w:type="dxa"/>
            <w:tcBorders>
              <w:top w:val="single" w:sz="4" w:space="0" w:color="auto"/>
              <w:left w:val="nil"/>
              <w:bottom w:val="single" w:sz="4" w:space="0" w:color="auto"/>
              <w:right w:val="single" w:sz="4" w:space="0" w:color="auto"/>
            </w:tcBorders>
            <w:shd w:val="clear" w:color="auto" w:fill="auto"/>
          </w:tcPr>
          <w:p w14:paraId="601DC420"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14" w:type="dxa"/>
            <w:tcBorders>
              <w:top w:val="single" w:sz="4" w:space="0" w:color="auto"/>
              <w:left w:val="nil"/>
              <w:bottom w:val="single" w:sz="4" w:space="0" w:color="auto"/>
              <w:right w:val="single" w:sz="4" w:space="0" w:color="auto"/>
            </w:tcBorders>
            <w:shd w:val="clear" w:color="auto" w:fill="auto"/>
          </w:tcPr>
          <w:p w14:paraId="70F9F2DD"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55" w:type="dxa"/>
            <w:tcBorders>
              <w:top w:val="single" w:sz="4" w:space="0" w:color="auto"/>
              <w:left w:val="nil"/>
              <w:bottom w:val="single" w:sz="4" w:space="0" w:color="auto"/>
              <w:right w:val="single" w:sz="4" w:space="0" w:color="auto"/>
            </w:tcBorders>
            <w:shd w:val="clear" w:color="auto" w:fill="auto"/>
          </w:tcPr>
          <w:p w14:paraId="3FE6F010"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33" w:type="dxa"/>
            <w:tcBorders>
              <w:top w:val="single" w:sz="4" w:space="0" w:color="auto"/>
              <w:left w:val="nil"/>
              <w:bottom w:val="single" w:sz="4" w:space="0" w:color="auto"/>
              <w:right w:val="single" w:sz="4" w:space="0" w:color="auto"/>
            </w:tcBorders>
            <w:shd w:val="clear" w:color="auto" w:fill="auto"/>
          </w:tcPr>
          <w:p w14:paraId="19945F52"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681" w:type="dxa"/>
            <w:tcBorders>
              <w:top w:val="single" w:sz="4" w:space="0" w:color="auto"/>
              <w:left w:val="nil"/>
              <w:bottom w:val="single" w:sz="4" w:space="0" w:color="auto"/>
              <w:right w:val="single" w:sz="4" w:space="0" w:color="auto"/>
            </w:tcBorders>
            <w:shd w:val="clear" w:color="auto" w:fill="auto"/>
          </w:tcPr>
          <w:p w14:paraId="6C198788" w14:textId="77777777" w:rsidR="00532183" w:rsidRPr="00E774D0" w:rsidRDefault="00532183" w:rsidP="00532183">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532183" w:rsidRPr="00E774D0" w14:paraId="7839A1E1"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8F695BC"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1000</w:t>
            </w:r>
          </w:p>
        </w:tc>
        <w:tc>
          <w:tcPr>
            <w:tcW w:w="2678" w:type="dxa"/>
            <w:tcBorders>
              <w:top w:val="single" w:sz="4" w:space="0" w:color="auto"/>
              <w:left w:val="nil"/>
              <w:bottom w:val="single" w:sz="4" w:space="0" w:color="auto"/>
              <w:right w:val="single" w:sz="4" w:space="0" w:color="auto"/>
            </w:tcBorders>
            <w:shd w:val="clear" w:color="auto" w:fill="auto"/>
          </w:tcPr>
          <w:p w14:paraId="06DB2079"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1F7966E6"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0F6D4E17"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6F59753C"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55F3776E" w14:textId="77777777" w:rsidR="00532183" w:rsidRPr="00E774D0" w:rsidRDefault="00532183" w:rsidP="00532183">
            <w:pPr>
              <w:jc w:val="center"/>
              <w:rPr>
                <w:rFonts w:ascii="Arial" w:hAnsi="Arial" w:cs="Arial"/>
                <w:b/>
                <w:bCs/>
                <w:color w:val="000000"/>
                <w:sz w:val="20"/>
                <w:szCs w:val="20"/>
              </w:rPr>
            </w:pPr>
          </w:p>
        </w:tc>
      </w:tr>
      <w:tr w:rsidR="00532183" w:rsidRPr="00E774D0" w14:paraId="273939BA"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6043CA8"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1001</w:t>
            </w:r>
          </w:p>
        </w:tc>
        <w:tc>
          <w:tcPr>
            <w:tcW w:w="2678" w:type="dxa"/>
            <w:tcBorders>
              <w:top w:val="single" w:sz="4" w:space="0" w:color="auto"/>
              <w:left w:val="nil"/>
              <w:bottom w:val="single" w:sz="4" w:space="0" w:color="auto"/>
              <w:right w:val="single" w:sz="4" w:space="0" w:color="auto"/>
            </w:tcBorders>
            <w:shd w:val="clear" w:color="auto" w:fill="auto"/>
          </w:tcPr>
          <w:p w14:paraId="7B97E60C"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0D616594"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6C82A51F"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6B05859A"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4DE36226" w14:textId="77777777" w:rsidR="00532183" w:rsidRPr="00E774D0" w:rsidRDefault="00532183" w:rsidP="00532183">
            <w:pPr>
              <w:jc w:val="center"/>
              <w:rPr>
                <w:rFonts w:ascii="Arial" w:hAnsi="Arial" w:cs="Arial"/>
                <w:b/>
                <w:bCs/>
                <w:color w:val="000000"/>
                <w:sz w:val="20"/>
                <w:szCs w:val="20"/>
              </w:rPr>
            </w:pPr>
          </w:p>
        </w:tc>
      </w:tr>
      <w:tr w:rsidR="00532183" w:rsidRPr="00E774D0" w14:paraId="766DA05F"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96859F4"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1002</w:t>
            </w:r>
          </w:p>
        </w:tc>
        <w:tc>
          <w:tcPr>
            <w:tcW w:w="2678" w:type="dxa"/>
            <w:tcBorders>
              <w:top w:val="single" w:sz="4" w:space="0" w:color="auto"/>
              <w:left w:val="nil"/>
              <w:bottom w:val="single" w:sz="4" w:space="0" w:color="auto"/>
              <w:right w:val="single" w:sz="4" w:space="0" w:color="auto"/>
            </w:tcBorders>
            <w:shd w:val="clear" w:color="auto" w:fill="auto"/>
          </w:tcPr>
          <w:p w14:paraId="134FC720"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7696D629"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13A2E44C"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6B1D05C2"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5372CEA0" w14:textId="77777777" w:rsidR="00532183" w:rsidRPr="00E774D0" w:rsidRDefault="00532183" w:rsidP="00532183">
            <w:pPr>
              <w:jc w:val="center"/>
              <w:rPr>
                <w:rFonts w:ascii="Arial" w:hAnsi="Arial" w:cs="Arial"/>
                <w:b/>
                <w:bCs/>
                <w:color w:val="000000"/>
                <w:sz w:val="20"/>
                <w:szCs w:val="20"/>
              </w:rPr>
            </w:pPr>
          </w:p>
        </w:tc>
      </w:tr>
      <w:tr w:rsidR="00532183" w:rsidRPr="00E774D0" w14:paraId="7BD86752"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6AE4AF4"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1003</w:t>
            </w:r>
          </w:p>
        </w:tc>
        <w:tc>
          <w:tcPr>
            <w:tcW w:w="2678" w:type="dxa"/>
            <w:tcBorders>
              <w:top w:val="single" w:sz="4" w:space="0" w:color="auto"/>
              <w:left w:val="nil"/>
              <w:bottom w:val="single" w:sz="4" w:space="0" w:color="auto"/>
              <w:right w:val="single" w:sz="4" w:space="0" w:color="auto"/>
            </w:tcBorders>
            <w:shd w:val="clear" w:color="auto" w:fill="auto"/>
          </w:tcPr>
          <w:p w14:paraId="477E68F4"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578D2B36"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5DBF96E6"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1A0CDF0E"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7AD5EC55" w14:textId="77777777" w:rsidR="00532183" w:rsidRPr="00E774D0" w:rsidRDefault="00532183" w:rsidP="00532183">
            <w:pPr>
              <w:jc w:val="center"/>
              <w:rPr>
                <w:rFonts w:ascii="Arial" w:hAnsi="Arial" w:cs="Arial"/>
                <w:b/>
                <w:bCs/>
                <w:color w:val="000000"/>
                <w:sz w:val="20"/>
                <w:szCs w:val="20"/>
              </w:rPr>
            </w:pPr>
          </w:p>
        </w:tc>
      </w:tr>
      <w:tr w:rsidR="00532183" w:rsidRPr="00E774D0" w14:paraId="66E2AD75"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800AB1A"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1004</w:t>
            </w:r>
          </w:p>
        </w:tc>
        <w:tc>
          <w:tcPr>
            <w:tcW w:w="2678" w:type="dxa"/>
            <w:tcBorders>
              <w:top w:val="single" w:sz="4" w:space="0" w:color="auto"/>
              <w:left w:val="nil"/>
              <w:bottom w:val="single" w:sz="4" w:space="0" w:color="auto"/>
              <w:right w:val="single" w:sz="4" w:space="0" w:color="auto"/>
            </w:tcBorders>
            <w:shd w:val="clear" w:color="auto" w:fill="auto"/>
          </w:tcPr>
          <w:p w14:paraId="0CB0D718"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7738749B"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4BDE43B0"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28D787A3"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6F7B43BD" w14:textId="77777777" w:rsidR="00532183" w:rsidRPr="00E774D0" w:rsidRDefault="00532183" w:rsidP="00532183">
            <w:pPr>
              <w:jc w:val="center"/>
              <w:rPr>
                <w:rFonts w:ascii="Arial" w:hAnsi="Arial" w:cs="Arial"/>
                <w:b/>
                <w:bCs/>
                <w:color w:val="000000"/>
                <w:sz w:val="20"/>
                <w:szCs w:val="20"/>
              </w:rPr>
            </w:pPr>
          </w:p>
        </w:tc>
      </w:tr>
      <w:tr w:rsidR="00532183" w:rsidRPr="00E774D0" w14:paraId="1E7B5BDF"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21254ED4"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1005</w:t>
            </w:r>
          </w:p>
        </w:tc>
        <w:tc>
          <w:tcPr>
            <w:tcW w:w="2678" w:type="dxa"/>
            <w:tcBorders>
              <w:top w:val="single" w:sz="4" w:space="0" w:color="auto"/>
              <w:left w:val="nil"/>
              <w:bottom w:val="single" w:sz="4" w:space="0" w:color="auto"/>
              <w:right w:val="single" w:sz="4" w:space="0" w:color="auto"/>
            </w:tcBorders>
            <w:shd w:val="clear" w:color="auto" w:fill="auto"/>
          </w:tcPr>
          <w:p w14:paraId="2F4DCF04"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570BA88A"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754D9909"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3CF4E57B"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1A14793A" w14:textId="77777777" w:rsidR="00532183" w:rsidRPr="00E774D0" w:rsidRDefault="00532183" w:rsidP="00532183">
            <w:pPr>
              <w:jc w:val="center"/>
              <w:rPr>
                <w:rFonts w:ascii="Arial" w:hAnsi="Arial" w:cs="Arial"/>
                <w:b/>
                <w:bCs/>
                <w:color w:val="000000"/>
                <w:sz w:val="20"/>
                <w:szCs w:val="20"/>
              </w:rPr>
            </w:pPr>
          </w:p>
        </w:tc>
      </w:tr>
      <w:tr w:rsidR="00532183" w:rsidRPr="00E774D0" w14:paraId="3396AA82"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7D803D85"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1006</w:t>
            </w:r>
          </w:p>
        </w:tc>
        <w:tc>
          <w:tcPr>
            <w:tcW w:w="2678" w:type="dxa"/>
            <w:tcBorders>
              <w:top w:val="single" w:sz="4" w:space="0" w:color="auto"/>
              <w:left w:val="nil"/>
              <w:bottom w:val="single" w:sz="4" w:space="0" w:color="auto"/>
              <w:right w:val="single" w:sz="4" w:space="0" w:color="auto"/>
            </w:tcBorders>
            <w:shd w:val="clear" w:color="auto" w:fill="auto"/>
          </w:tcPr>
          <w:p w14:paraId="3BC50A68"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an update and its base cell do not have the same lexical level.</w:t>
            </w:r>
          </w:p>
        </w:tc>
        <w:tc>
          <w:tcPr>
            <w:tcW w:w="2114" w:type="dxa"/>
            <w:tcBorders>
              <w:top w:val="single" w:sz="4" w:space="0" w:color="auto"/>
              <w:left w:val="nil"/>
              <w:bottom w:val="single" w:sz="4" w:space="0" w:color="auto"/>
              <w:right w:val="single" w:sz="4" w:space="0" w:color="auto"/>
            </w:tcBorders>
            <w:shd w:val="clear" w:color="auto" w:fill="auto"/>
          </w:tcPr>
          <w:p w14:paraId="112D11A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Update and base cell do not have the same lexical level.</w:t>
            </w:r>
          </w:p>
        </w:tc>
        <w:tc>
          <w:tcPr>
            <w:tcW w:w="2255" w:type="dxa"/>
            <w:tcBorders>
              <w:top w:val="single" w:sz="4" w:space="0" w:color="auto"/>
              <w:left w:val="nil"/>
              <w:bottom w:val="single" w:sz="4" w:space="0" w:color="auto"/>
              <w:right w:val="single" w:sz="4" w:space="0" w:color="auto"/>
            </w:tcBorders>
            <w:shd w:val="clear" w:color="auto" w:fill="auto"/>
          </w:tcPr>
          <w:p w14:paraId="0909D27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the lexical level of the update.</w:t>
            </w:r>
          </w:p>
        </w:tc>
        <w:tc>
          <w:tcPr>
            <w:tcW w:w="1833" w:type="dxa"/>
            <w:tcBorders>
              <w:top w:val="single" w:sz="4" w:space="0" w:color="auto"/>
              <w:left w:val="nil"/>
              <w:bottom w:val="single" w:sz="4" w:space="0" w:color="auto"/>
              <w:right w:val="single" w:sz="4" w:space="0" w:color="auto"/>
            </w:tcBorders>
            <w:shd w:val="clear" w:color="auto" w:fill="auto"/>
          </w:tcPr>
          <w:p w14:paraId="58DAC5B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Part 3 (8.4.2.2a) </w:t>
            </w:r>
          </w:p>
        </w:tc>
        <w:tc>
          <w:tcPr>
            <w:tcW w:w="681" w:type="dxa"/>
            <w:tcBorders>
              <w:top w:val="single" w:sz="4" w:space="0" w:color="auto"/>
              <w:left w:val="nil"/>
              <w:bottom w:val="single" w:sz="4" w:space="0" w:color="auto"/>
              <w:right w:val="single" w:sz="4" w:space="0" w:color="auto"/>
            </w:tcBorders>
            <w:shd w:val="clear" w:color="auto" w:fill="auto"/>
          </w:tcPr>
          <w:p w14:paraId="5BDFCBB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4A1062" w:rsidRPr="00E774D0" w14:paraId="0B07A63A"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6180934" w14:textId="082B0328" w:rsidR="004A1062" w:rsidRPr="00E774D0" w:rsidRDefault="004A1062" w:rsidP="004A1062">
            <w:pPr>
              <w:jc w:val="center"/>
              <w:rPr>
                <w:rFonts w:ascii="Arial" w:hAnsi="Arial" w:cs="Arial"/>
                <w:color w:val="000000"/>
                <w:sz w:val="20"/>
                <w:szCs w:val="20"/>
              </w:rPr>
            </w:pPr>
            <w:r w:rsidRPr="0070296B">
              <w:rPr>
                <w:rFonts w:ascii="Arial" w:hAnsi="Arial" w:cs="Arial"/>
                <w:strike/>
                <w:color w:val="000000"/>
                <w:sz w:val="20"/>
                <w:szCs w:val="20"/>
              </w:rPr>
              <w:t>1007</w:t>
            </w:r>
          </w:p>
        </w:tc>
        <w:tc>
          <w:tcPr>
            <w:tcW w:w="2678" w:type="dxa"/>
            <w:tcBorders>
              <w:top w:val="single" w:sz="4" w:space="0" w:color="auto"/>
              <w:left w:val="nil"/>
              <w:bottom w:val="single" w:sz="4" w:space="0" w:color="auto"/>
              <w:right w:val="single" w:sz="4" w:space="0" w:color="auto"/>
            </w:tcBorders>
            <w:shd w:val="clear" w:color="auto" w:fill="auto"/>
          </w:tcPr>
          <w:p w14:paraId="5325F0C6" w14:textId="201A9992" w:rsidR="004A1062" w:rsidRPr="00E774D0" w:rsidRDefault="004A1062" w:rsidP="004A1062">
            <w:pPr>
              <w:rPr>
                <w:rFonts w:ascii="Arial" w:hAnsi="Arial" w:cs="Arial"/>
                <w:color w:val="000000"/>
                <w:sz w:val="20"/>
                <w:szCs w:val="20"/>
              </w:rPr>
            </w:pPr>
            <w:r>
              <w:rPr>
                <w:rFonts w:ascii="Arial" w:hAnsi="Arial" w:cs="Arial"/>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7192B072" w14:textId="37824949" w:rsidR="004A1062" w:rsidRPr="00E774D0" w:rsidRDefault="004A1062" w:rsidP="004A1062">
            <w:pPr>
              <w:rPr>
                <w:rFonts w:ascii="Arial" w:hAnsi="Arial" w:cs="Arial"/>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2388016C" w14:textId="1C4247CB" w:rsidR="004A1062" w:rsidRPr="00E774D0" w:rsidRDefault="004A1062" w:rsidP="004A1062">
            <w:pPr>
              <w:rPr>
                <w:rFonts w:ascii="Arial" w:hAnsi="Arial" w:cs="Arial"/>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33AB5763" w14:textId="35C8FB28" w:rsidR="004A1062" w:rsidRPr="00E774D0" w:rsidRDefault="004A1062" w:rsidP="004A1062">
            <w:pPr>
              <w:rPr>
                <w:rFonts w:ascii="Arial" w:hAnsi="Arial" w:cs="Arial"/>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4F4451EC" w14:textId="7A580126" w:rsidR="004A1062" w:rsidRPr="00E774D0" w:rsidRDefault="004A1062" w:rsidP="004A1062">
            <w:pPr>
              <w:jc w:val="center"/>
              <w:rPr>
                <w:rFonts w:ascii="Arial" w:hAnsi="Arial" w:cs="Arial"/>
                <w:color w:val="000000"/>
                <w:sz w:val="20"/>
                <w:szCs w:val="20"/>
              </w:rPr>
            </w:pPr>
          </w:p>
        </w:tc>
      </w:tr>
      <w:tr w:rsidR="00532183" w:rsidRPr="00E774D0" w14:paraId="6532E6C5"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F80AA3B"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1008</w:t>
            </w:r>
          </w:p>
        </w:tc>
        <w:tc>
          <w:tcPr>
            <w:tcW w:w="2678" w:type="dxa"/>
            <w:tcBorders>
              <w:top w:val="single" w:sz="4" w:space="0" w:color="auto"/>
              <w:left w:val="nil"/>
              <w:bottom w:val="single" w:sz="4" w:space="0" w:color="auto"/>
              <w:right w:val="single" w:sz="4" w:space="0" w:color="auto"/>
            </w:tcBorders>
            <w:shd w:val="clear" w:color="auto" w:fill="auto"/>
          </w:tcPr>
          <w:p w14:paraId="460F64E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each ER (update) file where an AGEN subfield value of the DSID field or FOID field is not identical to the AGEN subfield values in the EN (base) file.</w:t>
            </w:r>
          </w:p>
        </w:tc>
        <w:tc>
          <w:tcPr>
            <w:tcW w:w="2114" w:type="dxa"/>
            <w:tcBorders>
              <w:top w:val="single" w:sz="4" w:space="0" w:color="auto"/>
              <w:left w:val="nil"/>
              <w:bottom w:val="single" w:sz="4" w:space="0" w:color="auto"/>
              <w:right w:val="single" w:sz="4" w:space="0" w:color="auto"/>
            </w:tcBorders>
            <w:shd w:val="clear" w:color="auto" w:fill="auto"/>
          </w:tcPr>
          <w:p w14:paraId="579E2EE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AGEN subfield values do not agree between ER (update) and EN (base) files.</w:t>
            </w:r>
          </w:p>
        </w:tc>
        <w:tc>
          <w:tcPr>
            <w:tcW w:w="2255" w:type="dxa"/>
            <w:tcBorders>
              <w:top w:val="single" w:sz="4" w:space="0" w:color="auto"/>
              <w:left w:val="nil"/>
              <w:bottom w:val="single" w:sz="4" w:space="0" w:color="auto"/>
              <w:right w:val="single" w:sz="4" w:space="0" w:color="auto"/>
            </w:tcBorders>
            <w:shd w:val="clear" w:color="auto" w:fill="auto"/>
          </w:tcPr>
          <w:p w14:paraId="6A7B51D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AGEN subfield values to agree.</w:t>
            </w:r>
          </w:p>
        </w:tc>
        <w:tc>
          <w:tcPr>
            <w:tcW w:w="1833" w:type="dxa"/>
            <w:tcBorders>
              <w:top w:val="single" w:sz="4" w:space="0" w:color="auto"/>
              <w:left w:val="nil"/>
              <w:bottom w:val="single" w:sz="4" w:space="0" w:color="auto"/>
              <w:right w:val="single" w:sz="4" w:space="0" w:color="auto"/>
            </w:tcBorders>
            <w:shd w:val="clear" w:color="auto" w:fill="auto"/>
          </w:tcPr>
          <w:p w14:paraId="17FF050A"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Part 3 (4.3.1) and (7.3.1.1)</w:t>
            </w:r>
          </w:p>
        </w:tc>
        <w:tc>
          <w:tcPr>
            <w:tcW w:w="681" w:type="dxa"/>
            <w:tcBorders>
              <w:top w:val="single" w:sz="4" w:space="0" w:color="auto"/>
              <w:left w:val="nil"/>
              <w:bottom w:val="single" w:sz="4" w:space="0" w:color="auto"/>
              <w:right w:val="single" w:sz="4" w:space="0" w:color="auto"/>
            </w:tcBorders>
            <w:shd w:val="clear" w:color="auto" w:fill="auto"/>
          </w:tcPr>
          <w:p w14:paraId="2D710E0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4284C78D"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CCC0C6C"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1009</w:t>
            </w:r>
          </w:p>
        </w:tc>
        <w:tc>
          <w:tcPr>
            <w:tcW w:w="2678" w:type="dxa"/>
            <w:tcBorders>
              <w:top w:val="single" w:sz="4" w:space="0" w:color="auto"/>
              <w:left w:val="nil"/>
              <w:bottom w:val="single" w:sz="4" w:space="0" w:color="auto"/>
              <w:right w:val="single" w:sz="4" w:space="0" w:color="auto"/>
            </w:tcBorders>
            <w:shd w:val="clear" w:color="auto" w:fill="auto"/>
          </w:tcPr>
          <w:p w14:paraId="6B058AE9"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a catalogue file where the DDR does not contain only the description of the catalogue file structure.</w:t>
            </w:r>
          </w:p>
        </w:tc>
        <w:tc>
          <w:tcPr>
            <w:tcW w:w="2114" w:type="dxa"/>
            <w:tcBorders>
              <w:top w:val="single" w:sz="4" w:space="0" w:color="auto"/>
              <w:left w:val="nil"/>
              <w:bottom w:val="single" w:sz="4" w:space="0" w:color="auto"/>
              <w:right w:val="single" w:sz="4" w:space="0" w:color="auto"/>
            </w:tcBorders>
            <w:shd w:val="clear" w:color="auto" w:fill="auto"/>
          </w:tcPr>
          <w:p w14:paraId="4EAEFA44" w14:textId="77777777" w:rsidR="00532183" w:rsidRPr="004F01CF" w:rsidRDefault="00532183" w:rsidP="00532183">
            <w:pPr>
              <w:rPr>
                <w:rFonts w:ascii="Arial" w:hAnsi="Arial" w:cs="Arial"/>
                <w:color w:val="000000"/>
                <w:sz w:val="20"/>
                <w:szCs w:val="20"/>
                <w:lang w:val="it-IT"/>
              </w:rPr>
            </w:pPr>
            <w:r w:rsidRPr="004F01CF">
              <w:rPr>
                <w:rFonts w:ascii="Arial" w:hAnsi="Arial" w:cs="Arial"/>
                <w:color w:val="000000"/>
                <w:sz w:val="20"/>
                <w:szCs w:val="20"/>
                <w:lang w:val="it-IT"/>
              </w:rPr>
              <w:t>Invalid DDR in catalogue file.</w:t>
            </w:r>
          </w:p>
        </w:tc>
        <w:tc>
          <w:tcPr>
            <w:tcW w:w="2255" w:type="dxa"/>
            <w:tcBorders>
              <w:top w:val="single" w:sz="4" w:space="0" w:color="auto"/>
              <w:left w:val="nil"/>
              <w:bottom w:val="single" w:sz="4" w:space="0" w:color="auto"/>
              <w:right w:val="single" w:sz="4" w:space="0" w:color="auto"/>
            </w:tcBorders>
            <w:shd w:val="clear" w:color="auto" w:fill="auto"/>
          </w:tcPr>
          <w:p w14:paraId="29C3D2A7"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DDR.</w:t>
            </w:r>
          </w:p>
        </w:tc>
        <w:tc>
          <w:tcPr>
            <w:tcW w:w="1833" w:type="dxa"/>
            <w:tcBorders>
              <w:top w:val="single" w:sz="4" w:space="0" w:color="auto"/>
              <w:left w:val="nil"/>
              <w:bottom w:val="single" w:sz="4" w:space="0" w:color="auto"/>
              <w:right w:val="single" w:sz="4" w:space="0" w:color="auto"/>
            </w:tcBorders>
            <w:shd w:val="clear" w:color="auto" w:fill="auto"/>
          </w:tcPr>
          <w:p w14:paraId="5875233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Part 3 ( 7 ) and Part 3 (A.2)</w:t>
            </w:r>
          </w:p>
        </w:tc>
        <w:tc>
          <w:tcPr>
            <w:tcW w:w="681" w:type="dxa"/>
            <w:tcBorders>
              <w:top w:val="single" w:sz="4" w:space="0" w:color="auto"/>
              <w:left w:val="nil"/>
              <w:bottom w:val="single" w:sz="4" w:space="0" w:color="auto"/>
              <w:right w:val="single" w:sz="4" w:space="0" w:color="auto"/>
            </w:tcBorders>
            <w:shd w:val="clear" w:color="auto" w:fill="auto"/>
          </w:tcPr>
          <w:p w14:paraId="20D5BB72"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W</w:t>
            </w:r>
          </w:p>
        </w:tc>
      </w:tr>
      <w:tr w:rsidR="00532183" w:rsidRPr="00E774D0" w14:paraId="0EA07AC7"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7AE83C78"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1010</w:t>
            </w:r>
          </w:p>
        </w:tc>
        <w:tc>
          <w:tcPr>
            <w:tcW w:w="2678" w:type="dxa"/>
            <w:tcBorders>
              <w:top w:val="single" w:sz="4" w:space="0" w:color="auto"/>
              <w:left w:val="nil"/>
              <w:bottom w:val="single" w:sz="4" w:space="0" w:color="auto"/>
              <w:right w:val="single" w:sz="4" w:space="0" w:color="auto"/>
            </w:tcBorders>
            <w:shd w:val="clear" w:color="auto" w:fill="auto"/>
          </w:tcPr>
          <w:p w14:paraId="3A64B60A"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each FRID field in an ER (update) file where RUIN is Equal to 3 (modify) AND the FOID for the modified object is not identical in the EN (base) and ER (update) files.</w:t>
            </w:r>
          </w:p>
        </w:tc>
        <w:tc>
          <w:tcPr>
            <w:tcW w:w="2114" w:type="dxa"/>
            <w:tcBorders>
              <w:top w:val="single" w:sz="4" w:space="0" w:color="auto"/>
              <w:left w:val="nil"/>
              <w:bottom w:val="single" w:sz="4" w:space="0" w:color="auto"/>
              <w:right w:val="single" w:sz="4" w:space="0" w:color="auto"/>
            </w:tcBorders>
            <w:shd w:val="clear" w:color="auto" w:fill="auto"/>
          </w:tcPr>
          <w:p w14:paraId="44A86D9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FOID for the modified object is not identical in the EN (base) and ER (update) files.</w:t>
            </w:r>
          </w:p>
        </w:tc>
        <w:tc>
          <w:tcPr>
            <w:tcW w:w="2255" w:type="dxa"/>
            <w:tcBorders>
              <w:top w:val="single" w:sz="4" w:space="0" w:color="auto"/>
              <w:left w:val="nil"/>
              <w:bottom w:val="single" w:sz="4" w:space="0" w:color="auto"/>
              <w:right w:val="single" w:sz="4" w:space="0" w:color="auto"/>
            </w:tcBorders>
            <w:shd w:val="clear" w:color="auto" w:fill="auto"/>
          </w:tcPr>
          <w:p w14:paraId="0C80BFB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FOIDs to be identical or make separate insert and delete updates.</w:t>
            </w:r>
          </w:p>
        </w:tc>
        <w:tc>
          <w:tcPr>
            <w:tcW w:w="1833" w:type="dxa"/>
            <w:tcBorders>
              <w:top w:val="single" w:sz="4" w:space="0" w:color="auto"/>
              <w:left w:val="nil"/>
              <w:bottom w:val="single" w:sz="4" w:space="0" w:color="auto"/>
              <w:right w:val="single" w:sz="4" w:space="0" w:color="auto"/>
            </w:tcBorders>
            <w:shd w:val="clear" w:color="auto" w:fill="auto"/>
          </w:tcPr>
          <w:p w14:paraId="4247164F"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Part 3 (8.4.2)</w:t>
            </w:r>
          </w:p>
        </w:tc>
        <w:tc>
          <w:tcPr>
            <w:tcW w:w="681" w:type="dxa"/>
            <w:tcBorders>
              <w:top w:val="single" w:sz="4" w:space="0" w:color="auto"/>
              <w:left w:val="nil"/>
              <w:bottom w:val="single" w:sz="4" w:space="0" w:color="auto"/>
              <w:right w:val="single" w:sz="4" w:space="0" w:color="auto"/>
            </w:tcBorders>
            <w:shd w:val="clear" w:color="auto" w:fill="auto"/>
          </w:tcPr>
          <w:p w14:paraId="3C2FBE33"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4B1D9509"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D92EC6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1011</w:t>
            </w:r>
          </w:p>
        </w:tc>
        <w:tc>
          <w:tcPr>
            <w:tcW w:w="2678" w:type="dxa"/>
            <w:tcBorders>
              <w:top w:val="single" w:sz="4" w:space="0" w:color="auto"/>
              <w:left w:val="nil"/>
              <w:bottom w:val="single" w:sz="4" w:space="0" w:color="auto"/>
              <w:right w:val="single" w:sz="4" w:space="0" w:color="auto"/>
            </w:tcBorders>
            <w:shd w:val="clear" w:color="auto" w:fill="auto"/>
          </w:tcPr>
          <w:p w14:paraId="4882EEAC" w14:textId="4DA44467" w:rsidR="00532183" w:rsidRPr="00E774D0" w:rsidRDefault="00532183" w:rsidP="00D14451">
            <w:pPr>
              <w:rPr>
                <w:rFonts w:ascii="Arial" w:hAnsi="Arial" w:cs="Arial"/>
                <w:color w:val="000000"/>
                <w:sz w:val="20"/>
                <w:szCs w:val="20"/>
              </w:rPr>
            </w:pPr>
            <w:r w:rsidRPr="00E774D0">
              <w:rPr>
                <w:rFonts w:ascii="Arial" w:hAnsi="Arial" w:cs="Arial"/>
                <w:color w:val="000000"/>
                <w:sz w:val="20"/>
                <w:szCs w:val="20"/>
              </w:rPr>
              <w:t xml:space="preserve">For each feature object where TXTDSC, NTXTDS, PICREP is </w:t>
            </w:r>
            <w:r w:rsidR="00D46D74">
              <w:rPr>
                <w:rFonts w:ascii="Arial" w:hAnsi="Arial" w:cs="Arial"/>
                <w:color w:val="000000"/>
                <w:sz w:val="20"/>
                <w:szCs w:val="20"/>
              </w:rPr>
              <w:t>Known</w:t>
            </w:r>
            <w:r w:rsidRPr="00E774D0">
              <w:rPr>
                <w:rFonts w:ascii="Arial" w:hAnsi="Arial" w:cs="Arial"/>
                <w:color w:val="000000"/>
                <w:sz w:val="20"/>
                <w:szCs w:val="20"/>
              </w:rPr>
              <w:t xml:space="preserve"> and references a file that is Not present in the exchange set </w:t>
            </w:r>
            <w:r w:rsidR="00D14451">
              <w:rPr>
                <w:rFonts w:ascii="Arial" w:hAnsi="Arial" w:cs="Arial"/>
                <w:color w:val="000000"/>
                <w:sz w:val="20"/>
                <w:szCs w:val="20"/>
              </w:rPr>
              <w:t>OR</w:t>
            </w:r>
            <w:r w:rsidR="00D14451" w:rsidRPr="00E774D0">
              <w:rPr>
                <w:rFonts w:ascii="Arial" w:hAnsi="Arial" w:cs="Arial"/>
                <w:color w:val="000000"/>
                <w:sz w:val="20"/>
                <w:szCs w:val="20"/>
              </w:rPr>
              <w:t xml:space="preserve"> </w:t>
            </w:r>
            <w:r w:rsidRPr="00E774D0">
              <w:rPr>
                <w:rFonts w:ascii="Arial" w:hAnsi="Arial" w:cs="Arial"/>
                <w:color w:val="000000"/>
                <w:sz w:val="20"/>
                <w:szCs w:val="20"/>
              </w:rPr>
              <w:t>their names do not conform to the ENC Product Specification.</w:t>
            </w:r>
          </w:p>
        </w:tc>
        <w:tc>
          <w:tcPr>
            <w:tcW w:w="2114" w:type="dxa"/>
            <w:tcBorders>
              <w:top w:val="single" w:sz="4" w:space="0" w:color="auto"/>
              <w:left w:val="nil"/>
              <w:bottom w:val="single" w:sz="4" w:space="0" w:color="auto"/>
              <w:right w:val="single" w:sz="4" w:space="0" w:color="auto"/>
            </w:tcBorders>
            <w:shd w:val="clear" w:color="auto" w:fill="auto"/>
          </w:tcPr>
          <w:p w14:paraId="620B277B"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Text or picture file referenced by a feature object is not present in the exchange set or its name is non-conformant.</w:t>
            </w:r>
          </w:p>
        </w:tc>
        <w:tc>
          <w:tcPr>
            <w:tcW w:w="2255" w:type="dxa"/>
            <w:tcBorders>
              <w:top w:val="single" w:sz="4" w:space="0" w:color="auto"/>
              <w:left w:val="nil"/>
              <w:bottom w:val="single" w:sz="4" w:space="0" w:color="auto"/>
              <w:right w:val="single" w:sz="4" w:space="0" w:color="auto"/>
            </w:tcBorders>
            <w:shd w:val="clear" w:color="auto" w:fill="auto"/>
          </w:tcPr>
          <w:p w14:paraId="60F6823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Ensure referenced files exist and are named correctly.</w:t>
            </w:r>
          </w:p>
        </w:tc>
        <w:tc>
          <w:tcPr>
            <w:tcW w:w="1833" w:type="dxa"/>
            <w:tcBorders>
              <w:top w:val="single" w:sz="4" w:space="0" w:color="auto"/>
              <w:left w:val="nil"/>
              <w:bottom w:val="single" w:sz="4" w:space="0" w:color="auto"/>
              <w:right w:val="single" w:sz="4" w:space="0" w:color="auto"/>
            </w:tcBorders>
            <w:shd w:val="clear" w:color="auto" w:fill="auto"/>
          </w:tcPr>
          <w:p w14:paraId="6BEE140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(5.4.1 and 5.6.4)</w:t>
            </w:r>
          </w:p>
        </w:tc>
        <w:tc>
          <w:tcPr>
            <w:tcW w:w="681" w:type="dxa"/>
            <w:tcBorders>
              <w:top w:val="single" w:sz="4" w:space="0" w:color="auto"/>
              <w:left w:val="nil"/>
              <w:bottom w:val="single" w:sz="4" w:space="0" w:color="auto"/>
              <w:right w:val="single" w:sz="4" w:space="0" w:color="auto"/>
            </w:tcBorders>
            <w:shd w:val="clear" w:color="auto" w:fill="auto"/>
          </w:tcPr>
          <w:p w14:paraId="278241A8"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2F971AD1"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48EB4D4A"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1012</w:t>
            </w:r>
          </w:p>
        </w:tc>
        <w:tc>
          <w:tcPr>
            <w:tcW w:w="2678" w:type="dxa"/>
            <w:tcBorders>
              <w:top w:val="single" w:sz="4" w:space="0" w:color="auto"/>
              <w:left w:val="nil"/>
              <w:bottom w:val="single" w:sz="4" w:space="0" w:color="auto"/>
              <w:right w:val="single" w:sz="4" w:space="0" w:color="auto"/>
            </w:tcBorders>
            <w:shd w:val="clear" w:color="auto" w:fill="auto"/>
          </w:tcPr>
          <w:p w14:paraId="0600F39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a catalogue file does not exist.</w:t>
            </w:r>
          </w:p>
        </w:tc>
        <w:tc>
          <w:tcPr>
            <w:tcW w:w="2114" w:type="dxa"/>
            <w:tcBorders>
              <w:top w:val="single" w:sz="4" w:space="0" w:color="auto"/>
              <w:left w:val="nil"/>
              <w:bottom w:val="single" w:sz="4" w:space="0" w:color="auto"/>
              <w:right w:val="single" w:sz="4" w:space="0" w:color="auto"/>
            </w:tcBorders>
            <w:shd w:val="clear" w:color="auto" w:fill="auto"/>
          </w:tcPr>
          <w:p w14:paraId="6D8E9EC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No catalogue file exists.</w:t>
            </w:r>
          </w:p>
        </w:tc>
        <w:tc>
          <w:tcPr>
            <w:tcW w:w="2255" w:type="dxa"/>
            <w:tcBorders>
              <w:top w:val="single" w:sz="4" w:space="0" w:color="auto"/>
              <w:left w:val="nil"/>
              <w:bottom w:val="single" w:sz="4" w:space="0" w:color="auto"/>
              <w:right w:val="single" w:sz="4" w:space="0" w:color="auto"/>
            </w:tcBorders>
            <w:shd w:val="clear" w:color="auto" w:fill="auto"/>
          </w:tcPr>
          <w:p w14:paraId="136F3DB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Create a catalogue file.</w:t>
            </w:r>
          </w:p>
        </w:tc>
        <w:tc>
          <w:tcPr>
            <w:tcW w:w="1833" w:type="dxa"/>
            <w:tcBorders>
              <w:top w:val="single" w:sz="4" w:space="0" w:color="auto"/>
              <w:left w:val="nil"/>
              <w:bottom w:val="single" w:sz="4" w:space="0" w:color="auto"/>
              <w:right w:val="single" w:sz="4" w:space="0" w:color="auto"/>
            </w:tcBorders>
            <w:shd w:val="clear" w:color="auto" w:fill="auto"/>
          </w:tcPr>
          <w:p w14:paraId="2D9EAF0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(5.4.1)</w:t>
            </w:r>
          </w:p>
        </w:tc>
        <w:tc>
          <w:tcPr>
            <w:tcW w:w="681" w:type="dxa"/>
            <w:tcBorders>
              <w:top w:val="single" w:sz="4" w:space="0" w:color="auto"/>
              <w:left w:val="nil"/>
              <w:bottom w:val="single" w:sz="4" w:space="0" w:color="auto"/>
              <w:right w:val="single" w:sz="4" w:space="0" w:color="auto"/>
            </w:tcBorders>
            <w:shd w:val="clear" w:color="auto" w:fill="auto"/>
          </w:tcPr>
          <w:p w14:paraId="3BAE7A5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28393DB4"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2EC8FE7"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1013</w:t>
            </w:r>
          </w:p>
        </w:tc>
        <w:tc>
          <w:tcPr>
            <w:tcW w:w="2678" w:type="dxa"/>
            <w:tcBorders>
              <w:top w:val="single" w:sz="4" w:space="0" w:color="auto"/>
              <w:left w:val="nil"/>
              <w:bottom w:val="single" w:sz="4" w:space="0" w:color="auto"/>
              <w:right w:val="single" w:sz="4" w:space="0" w:color="auto"/>
            </w:tcBorders>
            <w:shd w:val="clear" w:color="auto" w:fill="auto"/>
          </w:tcPr>
          <w:p w14:paraId="585971C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volume name is not in accordance with the ENC Product Specification.</w:t>
            </w:r>
          </w:p>
        </w:tc>
        <w:tc>
          <w:tcPr>
            <w:tcW w:w="2114" w:type="dxa"/>
            <w:tcBorders>
              <w:top w:val="single" w:sz="4" w:space="0" w:color="auto"/>
              <w:left w:val="nil"/>
              <w:bottom w:val="single" w:sz="4" w:space="0" w:color="auto"/>
              <w:right w:val="single" w:sz="4" w:space="0" w:color="auto"/>
            </w:tcBorders>
            <w:shd w:val="clear" w:color="auto" w:fill="auto"/>
          </w:tcPr>
          <w:p w14:paraId="7A6F99F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Volume name is not in accordance with the ENC Product Specification.</w:t>
            </w:r>
          </w:p>
        </w:tc>
        <w:tc>
          <w:tcPr>
            <w:tcW w:w="2255" w:type="dxa"/>
            <w:tcBorders>
              <w:top w:val="single" w:sz="4" w:space="0" w:color="auto"/>
              <w:left w:val="nil"/>
              <w:bottom w:val="single" w:sz="4" w:space="0" w:color="auto"/>
              <w:right w:val="single" w:sz="4" w:space="0" w:color="auto"/>
            </w:tcBorders>
            <w:shd w:val="clear" w:color="auto" w:fill="auto"/>
          </w:tcPr>
          <w:p w14:paraId="26737AEB"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the volume name.</w:t>
            </w:r>
          </w:p>
        </w:tc>
        <w:tc>
          <w:tcPr>
            <w:tcW w:w="1833" w:type="dxa"/>
            <w:tcBorders>
              <w:top w:val="single" w:sz="4" w:space="0" w:color="auto"/>
              <w:left w:val="nil"/>
              <w:bottom w:val="single" w:sz="4" w:space="0" w:color="auto"/>
              <w:right w:val="single" w:sz="4" w:space="0" w:color="auto"/>
            </w:tcBorders>
            <w:shd w:val="clear" w:color="auto" w:fill="auto"/>
          </w:tcPr>
          <w:p w14:paraId="373F548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(5.4.2)</w:t>
            </w:r>
          </w:p>
        </w:tc>
        <w:tc>
          <w:tcPr>
            <w:tcW w:w="681" w:type="dxa"/>
            <w:tcBorders>
              <w:top w:val="single" w:sz="4" w:space="0" w:color="auto"/>
              <w:left w:val="nil"/>
              <w:bottom w:val="single" w:sz="4" w:space="0" w:color="auto"/>
              <w:right w:val="single" w:sz="4" w:space="0" w:color="auto"/>
            </w:tcBorders>
            <w:shd w:val="clear" w:color="auto" w:fill="auto"/>
          </w:tcPr>
          <w:p w14:paraId="139A79A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088348DE"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700F3EA"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1014</w:t>
            </w:r>
          </w:p>
        </w:tc>
        <w:tc>
          <w:tcPr>
            <w:tcW w:w="2678" w:type="dxa"/>
            <w:tcBorders>
              <w:top w:val="single" w:sz="4" w:space="0" w:color="auto"/>
              <w:left w:val="nil"/>
              <w:bottom w:val="single" w:sz="4" w:space="0" w:color="auto"/>
              <w:right w:val="single" w:sz="4" w:space="0" w:color="auto"/>
            </w:tcBorders>
            <w:shd w:val="clear" w:color="auto" w:fill="auto"/>
          </w:tcPr>
          <w:p w14:paraId="3A9A237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If the directory structure for physical media is not in accordance with the ENC Product Specification. </w:t>
            </w:r>
          </w:p>
        </w:tc>
        <w:tc>
          <w:tcPr>
            <w:tcW w:w="2114" w:type="dxa"/>
            <w:tcBorders>
              <w:top w:val="single" w:sz="4" w:space="0" w:color="auto"/>
              <w:left w:val="nil"/>
              <w:bottom w:val="single" w:sz="4" w:space="0" w:color="auto"/>
              <w:right w:val="single" w:sz="4" w:space="0" w:color="auto"/>
            </w:tcBorders>
            <w:shd w:val="clear" w:color="auto" w:fill="auto"/>
          </w:tcPr>
          <w:p w14:paraId="464F3C5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The directory structure for physical media is not in accordance with the ENC Product Specification.</w:t>
            </w:r>
          </w:p>
        </w:tc>
        <w:tc>
          <w:tcPr>
            <w:tcW w:w="2255" w:type="dxa"/>
            <w:tcBorders>
              <w:top w:val="single" w:sz="4" w:space="0" w:color="auto"/>
              <w:left w:val="nil"/>
              <w:bottom w:val="single" w:sz="4" w:space="0" w:color="auto"/>
              <w:right w:val="single" w:sz="4" w:space="0" w:color="auto"/>
            </w:tcBorders>
            <w:shd w:val="clear" w:color="auto" w:fill="auto"/>
          </w:tcPr>
          <w:p w14:paraId="68CA7A3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Correct the directory structure of the physical media.</w:t>
            </w:r>
          </w:p>
        </w:tc>
        <w:tc>
          <w:tcPr>
            <w:tcW w:w="1833" w:type="dxa"/>
            <w:tcBorders>
              <w:top w:val="single" w:sz="4" w:space="0" w:color="auto"/>
              <w:left w:val="nil"/>
              <w:bottom w:val="single" w:sz="4" w:space="0" w:color="auto"/>
              <w:right w:val="single" w:sz="4" w:space="0" w:color="auto"/>
            </w:tcBorders>
            <w:shd w:val="clear" w:color="auto" w:fill="auto"/>
          </w:tcPr>
          <w:p w14:paraId="3AC095E8"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(5.4.3)</w:t>
            </w:r>
          </w:p>
        </w:tc>
        <w:tc>
          <w:tcPr>
            <w:tcW w:w="681" w:type="dxa"/>
            <w:tcBorders>
              <w:top w:val="single" w:sz="4" w:space="0" w:color="auto"/>
              <w:left w:val="nil"/>
              <w:bottom w:val="single" w:sz="4" w:space="0" w:color="auto"/>
              <w:right w:val="single" w:sz="4" w:space="0" w:color="auto"/>
            </w:tcBorders>
            <w:shd w:val="clear" w:color="auto" w:fill="auto"/>
          </w:tcPr>
          <w:p w14:paraId="0943C90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4F0261" w:rsidRPr="004F0261" w14:paraId="2D959C3C"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2F8F18C8" w14:textId="77777777" w:rsidR="00532183" w:rsidRPr="004F0261" w:rsidRDefault="00532183" w:rsidP="00532183">
            <w:pPr>
              <w:jc w:val="center"/>
              <w:rPr>
                <w:rFonts w:ascii="Arial" w:hAnsi="Arial" w:cs="Arial"/>
                <w:sz w:val="20"/>
                <w:szCs w:val="20"/>
              </w:rPr>
            </w:pPr>
            <w:r w:rsidRPr="004F0261">
              <w:rPr>
                <w:rFonts w:ascii="Arial" w:hAnsi="Arial" w:cs="Arial"/>
                <w:sz w:val="20"/>
                <w:szCs w:val="20"/>
              </w:rPr>
              <w:t>1015</w:t>
            </w:r>
          </w:p>
        </w:tc>
        <w:tc>
          <w:tcPr>
            <w:tcW w:w="2678" w:type="dxa"/>
            <w:tcBorders>
              <w:top w:val="single" w:sz="4" w:space="0" w:color="auto"/>
              <w:left w:val="nil"/>
              <w:bottom w:val="single" w:sz="4" w:space="0" w:color="auto"/>
              <w:right w:val="single" w:sz="4" w:space="0" w:color="auto"/>
            </w:tcBorders>
            <w:shd w:val="clear" w:color="auto" w:fill="auto"/>
          </w:tcPr>
          <w:p w14:paraId="1FB689F9" w14:textId="5ECD382A" w:rsidR="00532183" w:rsidRPr="004F0261" w:rsidRDefault="00532183" w:rsidP="0021032B">
            <w:pPr>
              <w:rPr>
                <w:rFonts w:ascii="Arial" w:hAnsi="Arial" w:cs="Arial"/>
                <w:sz w:val="20"/>
                <w:szCs w:val="20"/>
              </w:rPr>
            </w:pPr>
            <w:r w:rsidRPr="004F0261">
              <w:rPr>
                <w:rFonts w:ascii="Arial" w:hAnsi="Arial" w:cs="Arial"/>
                <w:sz w:val="20"/>
                <w:szCs w:val="20"/>
              </w:rPr>
              <w:t xml:space="preserve">If the text and picture file names are not </w:t>
            </w:r>
            <w:r w:rsidR="0021032B" w:rsidRPr="004F0261">
              <w:rPr>
                <w:rFonts w:ascii="Arial" w:hAnsi="Arial" w:cs="Arial"/>
                <w:sz w:val="20"/>
                <w:szCs w:val="20"/>
              </w:rPr>
              <w:t>in accordance with the ENC Product Specification.</w:t>
            </w:r>
          </w:p>
        </w:tc>
        <w:tc>
          <w:tcPr>
            <w:tcW w:w="2114" w:type="dxa"/>
            <w:tcBorders>
              <w:top w:val="single" w:sz="4" w:space="0" w:color="auto"/>
              <w:left w:val="nil"/>
              <w:bottom w:val="single" w:sz="4" w:space="0" w:color="auto"/>
              <w:right w:val="single" w:sz="4" w:space="0" w:color="auto"/>
            </w:tcBorders>
            <w:shd w:val="clear" w:color="auto" w:fill="auto"/>
          </w:tcPr>
          <w:p w14:paraId="38D7DCB7" w14:textId="77777777" w:rsidR="00532183" w:rsidRPr="004F0261" w:rsidRDefault="00532183" w:rsidP="00532183">
            <w:pPr>
              <w:rPr>
                <w:rFonts w:ascii="Arial" w:hAnsi="Arial" w:cs="Arial"/>
                <w:sz w:val="20"/>
                <w:szCs w:val="20"/>
              </w:rPr>
            </w:pPr>
            <w:r w:rsidRPr="004F0261">
              <w:rPr>
                <w:rFonts w:ascii="Arial" w:hAnsi="Arial" w:cs="Arial"/>
                <w:sz w:val="20"/>
                <w:szCs w:val="20"/>
              </w:rPr>
              <w:t>Text and picture file names have incorrect format/name.</w:t>
            </w:r>
          </w:p>
        </w:tc>
        <w:tc>
          <w:tcPr>
            <w:tcW w:w="2255" w:type="dxa"/>
            <w:tcBorders>
              <w:top w:val="single" w:sz="4" w:space="0" w:color="auto"/>
              <w:left w:val="nil"/>
              <w:bottom w:val="single" w:sz="4" w:space="0" w:color="auto"/>
              <w:right w:val="single" w:sz="4" w:space="0" w:color="auto"/>
            </w:tcBorders>
            <w:shd w:val="clear" w:color="auto" w:fill="auto"/>
          </w:tcPr>
          <w:p w14:paraId="4C3B285B" w14:textId="77777777" w:rsidR="00532183" w:rsidRPr="004F0261" w:rsidRDefault="00532183" w:rsidP="00532183">
            <w:pPr>
              <w:rPr>
                <w:rFonts w:ascii="Arial" w:hAnsi="Arial" w:cs="Arial"/>
                <w:sz w:val="20"/>
                <w:szCs w:val="20"/>
              </w:rPr>
            </w:pPr>
            <w:r w:rsidRPr="004F0261">
              <w:rPr>
                <w:rFonts w:ascii="Arial" w:hAnsi="Arial" w:cs="Arial"/>
                <w:sz w:val="20"/>
                <w:szCs w:val="20"/>
              </w:rPr>
              <w:t>Use correctly formatted and named text and picture files.</w:t>
            </w:r>
          </w:p>
        </w:tc>
        <w:tc>
          <w:tcPr>
            <w:tcW w:w="1833" w:type="dxa"/>
            <w:tcBorders>
              <w:top w:val="single" w:sz="4" w:space="0" w:color="auto"/>
              <w:left w:val="nil"/>
              <w:bottom w:val="single" w:sz="4" w:space="0" w:color="auto"/>
              <w:right w:val="single" w:sz="4" w:space="0" w:color="auto"/>
            </w:tcBorders>
            <w:shd w:val="clear" w:color="auto" w:fill="auto"/>
          </w:tcPr>
          <w:p w14:paraId="1487F6AA" w14:textId="68216503" w:rsidR="00532183" w:rsidRPr="00511E54" w:rsidRDefault="00532183" w:rsidP="00532183">
            <w:pPr>
              <w:rPr>
                <w:rFonts w:ascii="Arial" w:hAnsi="Arial" w:cs="Arial"/>
                <w:sz w:val="20"/>
                <w:szCs w:val="20"/>
              </w:rPr>
            </w:pPr>
            <w:r w:rsidRPr="00511E54">
              <w:rPr>
                <w:rFonts w:ascii="Arial" w:hAnsi="Arial" w:cs="Arial"/>
                <w:sz w:val="20"/>
                <w:szCs w:val="20"/>
              </w:rPr>
              <w:t>Appendix B.1 (5.6.4)</w:t>
            </w:r>
            <w:r w:rsidR="00511E54" w:rsidRPr="00511E54">
              <w:rPr>
                <w:rFonts w:ascii="Arial" w:hAnsi="Arial" w:cs="Arial"/>
                <w:sz w:val="20"/>
                <w:szCs w:val="20"/>
              </w:rPr>
              <w:t xml:space="preserve"> and Appendix B.1, Annex A (2.3)</w:t>
            </w:r>
          </w:p>
        </w:tc>
        <w:tc>
          <w:tcPr>
            <w:tcW w:w="681" w:type="dxa"/>
            <w:tcBorders>
              <w:top w:val="single" w:sz="4" w:space="0" w:color="auto"/>
              <w:left w:val="nil"/>
              <w:bottom w:val="single" w:sz="4" w:space="0" w:color="auto"/>
              <w:right w:val="single" w:sz="4" w:space="0" w:color="auto"/>
            </w:tcBorders>
            <w:shd w:val="clear" w:color="auto" w:fill="auto"/>
          </w:tcPr>
          <w:p w14:paraId="3F0E95CC" w14:textId="77777777" w:rsidR="00532183" w:rsidRPr="004F0261" w:rsidRDefault="00532183" w:rsidP="00532183">
            <w:pPr>
              <w:jc w:val="center"/>
              <w:rPr>
                <w:rFonts w:ascii="Arial" w:hAnsi="Arial" w:cs="Arial"/>
                <w:sz w:val="20"/>
                <w:szCs w:val="20"/>
              </w:rPr>
            </w:pPr>
            <w:r w:rsidRPr="004F0261">
              <w:rPr>
                <w:rFonts w:ascii="Arial" w:hAnsi="Arial" w:cs="Arial"/>
                <w:sz w:val="20"/>
                <w:szCs w:val="20"/>
              </w:rPr>
              <w:t>C</w:t>
            </w:r>
          </w:p>
        </w:tc>
      </w:tr>
      <w:tr w:rsidR="00532183" w:rsidRPr="00E774D0" w14:paraId="72B186A6"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F977D91"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1016</w:t>
            </w:r>
          </w:p>
        </w:tc>
        <w:tc>
          <w:tcPr>
            <w:tcW w:w="2678" w:type="dxa"/>
            <w:tcBorders>
              <w:top w:val="single" w:sz="4" w:space="0" w:color="auto"/>
              <w:left w:val="nil"/>
              <w:bottom w:val="single" w:sz="4" w:space="0" w:color="auto"/>
              <w:right w:val="single" w:sz="4" w:space="0" w:color="auto"/>
            </w:tcBorders>
            <w:shd w:val="clear" w:color="auto" w:fill="auto"/>
          </w:tcPr>
          <w:p w14:paraId="51B9005C"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calculated CRC value of a file is Not equal to that stated in the catalogue file.</w:t>
            </w:r>
          </w:p>
        </w:tc>
        <w:tc>
          <w:tcPr>
            <w:tcW w:w="2114" w:type="dxa"/>
            <w:tcBorders>
              <w:top w:val="single" w:sz="4" w:space="0" w:color="auto"/>
              <w:left w:val="nil"/>
              <w:bottom w:val="single" w:sz="4" w:space="0" w:color="auto"/>
              <w:right w:val="single" w:sz="4" w:space="0" w:color="auto"/>
            </w:tcBorders>
            <w:shd w:val="clear" w:color="auto" w:fill="auto"/>
          </w:tcPr>
          <w:p w14:paraId="414FBDB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CRC values do not match.</w:t>
            </w:r>
          </w:p>
        </w:tc>
        <w:tc>
          <w:tcPr>
            <w:tcW w:w="2255" w:type="dxa"/>
            <w:tcBorders>
              <w:top w:val="single" w:sz="4" w:space="0" w:color="auto"/>
              <w:left w:val="nil"/>
              <w:bottom w:val="single" w:sz="4" w:space="0" w:color="auto"/>
              <w:right w:val="single" w:sz="4" w:space="0" w:color="auto"/>
            </w:tcBorders>
            <w:shd w:val="clear" w:color="auto" w:fill="auto"/>
          </w:tcPr>
          <w:p w14:paraId="2B2DC55C"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CRC value.</w:t>
            </w:r>
          </w:p>
        </w:tc>
        <w:tc>
          <w:tcPr>
            <w:tcW w:w="1833" w:type="dxa"/>
            <w:tcBorders>
              <w:top w:val="single" w:sz="4" w:space="0" w:color="auto"/>
              <w:left w:val="nil"/>
              <w:bottom w:val="single" w:sz="4" w:space="0" w:color="auto"/>
              <w:right w:val="single" w:sz="4" w:space="0" w:color="auto"/>
            </w:tcBorders>
            <w:shd w:val="clear" w:color="auto" w:fill="auto"/>
          </w:tcPr>
          <w:p w14:paraId="15F936E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(5.9.1)</w:t>
            </w:r>
          </w:p>
        </w:tc>
        <w:tc>
          <w:tcPr>
            <w:tcW w:w="681" w:type="dxa"/>
            <w:tcBorders>
              <w:top w:val="single" w:sz="4" w:space="0" w:color="auto"/>
              <w:left w:val="nil"/>
              <w:bottom w:val="single" w:sz="4" w:space="0" w:color="auto"/>
              <w:right w:val="single" w:sz="4" w:space="0" w:color="auto"/>
            </w:tcBorders>
            <w:shd w:val="clear" w:color="auto" w:fill="auto"/>
          </w:tcPr>
          <w:p w14:paraId="14BB5B7D"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6B68D8EF"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1F879002"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1017</w:t>
            </w:r>
          </w:p>
        </w:tc>
        <w:tc>
          <w:tcPr>
            <w:tcW w:w="2678" w:type="dxa"/>
            <w:tcBorders>
              <w:top w:val="single" w:sz="4" w:space="0" w:color="auto"/>
              <w:left w:val="nil"/>
              <w:bottom w:val="single" w:sz="4" w:space="0" w:color="auto"/>
              <w:right w:val="single" w:sz="4" w:space="0" w:color="auto"/>
            </w:tcBorders>
            <w:shd w:val="clear" w:color="auto" w:fill="auto"/>
          </w:tcPr>
          <w:p w14:paraId="2EAC606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format of the catalogue file is not correct.</w:t>
            </w:r>
          </w:p>
        </w:tc>
        <w:tc>
          <w:tcPr>
            <w:tcW w:w="2114" w:type="dxa"/>
            <w:tcBorders>
              <w:top w:val="single" w:sz="4" w:space="0" w:color="auto"/>
              <w:left w:val="nil"/>
              <w:bottom w:val="single" w:sz="4" w:space="0" w:color="auto"/>
              <w:right w:val="single" w:sz="4" w:space="0" w:color="auto"/>
            </w:tcBorders>
            <w:shd w:val="clear" w:color="auto" w:fill="auto"/>
          </w:tcPr>
          <w:p w14:paraId="25FA90A1"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Catalogue file format not correct.</w:t>
            </w:r>
          </w:p>
        </w:tc>
        <w:tc>
          <w:tcPr>
            <w:tcW w:w="2255" w:type="dxa"/>
            <w:tcBorders>
              <w:top w:val="single" w:sz="4" w:space="0" w:color="auto"/>
              <w:left w:val="nil"/>
              <w:bottom w:val="single" w:sz="4" w:space="0" w:color="auto"/>
              <w:right w:val="single" w:sz="4" w:space="0" w:color="auto"/>
            </w:tcBorders>
            <w:shd w:val="clear" w:color="auto" w:fill="auto"/>
          </w:tcPr>
          <w:p w14:paraId="188B4217"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format of the catalogue file.</w:t>
            </w:r>
          </w:p>
        </w:tc>
        <w:tc>
          <w:tcPr>
            <w:tcW w:w="1833" w:type="dxa"/>
            <w:tcBorders>
              <w:top w:val="single" w:sz="4" w:space="0" w:color="auto"/>
              <w:left w:val="nil"/>
              <w:bottom w:val="single" w:sz="4" w:space="0" w:color="auto"/>
              <w:right w:val="single" w:sz="4" w:space="0" w:color="auto"/>
            </w:tcBorders>
            <w:shd w:val="clear" w:color="auto" w:fill="auto"/>
          </w:tcPr>
          <w:p w14:paraId="3173186A"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(6.2)</w:t>
            </w:r>
          </w:p>
        </w:tc>
        <w:tc>
          <w:tcPr>
            <w:tcW w:w="681" w:type="dxa"/>
            <w:tcBorders>
              <w:top w:val="single" w:sz="4" w:space="0" w:color="auto"/>
              <w:left w:val="nil"/>
              <w:bottom w:val="single" w:sz="4" w:space="0" w:color="auto"/>
              <w:right w:val="single" w:sz="4" w:space="0" w:color="auto"/>
            </w:tcBorders>
            <w:shd w:val="clear" w:color="auto" w:fill="auto"/>
          </w:tcPr>
          <w:p w14:paraId="277C6CDB"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43888798"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0573EB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lastRenderedPageBreak/>
              <w:t>1018</w:t>
            </w:r>
          </w:p>
        </w:tc>
        <w:tc>
          <w:tcPr>
            <w:tcW w:w="2678" w:type="dxa"/>
            <w:tcBorders>
              <w:top w:val="single" w:sz="4" w:space="0" w:color="auto"/>
              <w:left w:val="nil"/>
              <w:bottom w:val="single" w:sz="4" w:space="0" w:color="auto"/>
              <w:right w:val="single" w:sz="4" w:space="0" w:color="auto"/>
            </w:tcBorders>
            <w:shd w:val="clear" w:color="auto" w:fill="auto"/>
          </w:tcPr>
          <w:p w14:paraId="1E0CB52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IMPL subfield of the CATD field is Not equal to “BIN” for the data set file.</w:t>
            </w:r>
          </w:p>
        </w:tc>
        <w:tc>
          <w:tcPr>
            <w:tcW w:w="2114" w:type="dxa"/>
            <w:tcBorders>
              <w:top w:val="single" w:sz="4" w:space="0" w:color="auto"/>
              <w:left w:val="nil"/>
              <w:bottom w:val="single" w:sz="4" w:space="0" w:color="auto"/>
              <w:right w:val="single" w:sz="4" w:space="0" w:color="auto"/>
            </w:tcBorders>
            <w:shd w:val="clear" w:color="auto" w:fill="auto"/>
          </w:tcPr>
          <w:p w14:paraId="688DD95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CATD-IMPL is not equal to “BIN”.</w:t>
            </w:r>
          </w:p>
        </w:tc>
        <w:tc>
          <w:tcPr>
            <w:tcW w:w="2255" w:type="dxa"/>
            <w:tcBorders>
              <w:top w:val="single" w:sz="4" w:space="0" w:color="auto"/>
              <w:left w:val="nil"/>
              <w:bottom w:val="single" w:sz="4" w:space="0" w:color="auto"/>
              <w:right w:val="single" w:sz="4" w:space="0" w:color="auto"/>
            </w:tcBorders>
            <w:shd w:val="clear" w:color="auto" w:fill="auto"/>
          </w:tcPr>
          <w:p w14:paraId="24D74EA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CATD-IMPL.</w:t>
            </w:r>
          </w:p>
        </w:tc>
        <w:tc>
          <w:tcPr>
            <w:tcW w:w="1833" w:type="dxa"/>
            <w:tcBorders>
              <w:top w:val="single" w:sz="4" w:space="0" w:color="auto"/>
              <w:left w:val="nil"/>
              <w:bottom w:val="single" w:sz="4" w:space="0" w:color="auto"/>
              <w:right w:val="single" w:sz="4" w:space="0" w:color="auto"/>
            </w:tcBorders>
            <w:shd w:val="clear" w:color="auto" w:fill="auto"/>
          </w:tcPr>
          <w:p w14:paraId="72F0F5B1"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(5.1 and 6.2.2)</w:t>
            </w:r>
          </w:p>
        </w:tc>
        <w:tc>
          <w:tcPr>
            <w:tcW w:w="681" w:type="dxa"/>
            <w:tcBorders>
              <w:top w:val="single" w:sz="4" w:space="0" w:color="auto"/>
              <w:left w:val="nil"/>
              <w:bottom w:val="single" w:sz="4" w:space="0" w:color="auto"/>
              <w:right w:val="single" w:sz="4" w:space="0" w:color="auto"/>
            </w:tcBorders>
            <w:shd w:val="clear" w:color="auto" w:fill="auto"/>
          </w:tcPr>
          <w:p w14:paraId="210E7AC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E</w:t>
            </w:r>
          </w:p>
        </w:tc>
      </w:tr>
      <w:tr w:rsidR="00532183" w:rsidRPr="00E774D0" w14:paraId="52BAE7EB"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7C6BC9D"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1019</w:t>
            </w:r>
          </w:p>
        </w:tc>
        <w:tc>
          <w:tcPr>
            <w:tcW w:w="2678" w:type="dxa"/>
            <w:tcBorders>
              <w:top w:val="single" w:sz="4" w:space="0" w:color="auto"/>
              <w:left w:val="nil"/>
              <w:bottom w:val="single" w:sz="4" w:space="0" w:color="auto"/>
              <w:right w:val="single" w:sz="4" w:space="0" w:color="auto"/>
            </w:tcBorders>
            <w:shd w:val="clear" w:color="auto" w:fill="auto"/>
          </w:tcPr>
          <w:p w14:paraId="4E3ED08A" w14:textId="31E0F384"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For each feature object where TXTDSC AND NTXTDS are </w:t>
            </w:r>
            <w:r w:rsidR="00D46D74">
              <w:rPr>
                <w:rFonts w:ascii="Arial" w:hAnsi="Arial" w:cs="Arial"/>
                <w:color w:val="000000"/>
                <w:sz w:val="20"/>
                <w:szCs w:val="20"/>
              </w:rPr>
              <w:t>Known</w:t>
            </w:r>
            <w:r w:rsidRPr="00E774D0">
              <w:rPr>
                <w:rFonts w:ascii="Arial" w:hAnsi="Arial" w:cs="Arial"/>
                <w:color w:val="000000"/>
                <w:sz w:val="20"/>
                <w:szCs w:val="20"/>
              </w:rPr>
              <w:t xml:space="preserve"> AND the files referenced are identical or empty.</w:t>
            </w:r>
          </w:p>
        </w:tc>
        <w:tc>
          <w:tcPr>
            <w:tcW w:w="2114" w:type="dxa"/>
            <w:tcBorders>
              <w:top w:val="single" w:sz="4" w:space="0" w:color="auto"/>
              <w:left w:val="nil"/>
              <w:bottom w:val="single" w:sz="4" w:space="0" w:color="auto"/>
              <w:right w:val="single" w:sz="4" w:space="0" w:color="auto"/>
            </w:tcBorders>
            <w:shd w:val="clear" w:color="auto" w:fill="auto"/>
          </w:tcPr>
          <w:p w14:paraId="5AD3217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Files referenced by TXTDSC and NTXTDS are the same or empty.</w:t>
            </w:r>
          </w:p>
        </w:tc>
        <w:tc>
          <w:tcPr>
            <w:tcW w:w="2255" w:type="dxa"/>
            <w:tcBorders>
              <w:top w:val="single" w:sz="4" w:space="0" w:color="auto"/>
              <w:left w:val="nil"/>
              <w:bottom w:val="single" w:sz="4" w:space="0" w:color="auto"/>
              <w:right w:val="single" w:sz="4" w:space="0" w:color="auto"/>
            </w:tcBorders>
            <w:shd w:val="clear" w:color="auto" w:fill="auto"/>
          </w:tcPr>
          <w:p w14:paraId="70B88CB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Ensure files are different.</w:t>
            </w:r>
          </w:p>
        </w:tc>
        <w:tc>
          <w:tcPr>
            <w:tcW w:w="1833" w:type="dxa"/>
            <w:tcBorders>
              <w:top w:val="single" w:sz="4" w:space="0" w:color="auto"/>
              <w:left w:val="nil"/>
              <w:bottom w:val="single" w:sz="4" w:space="0" w:color="auto"/>
              <w:right w:val="single" w:sz="4" w:space="0" w:color="auto"/>
            </w:tcBorders>
            <w:shd w:val="clear" w:color="auto" w:fill="auto"/>
            <w:noWrap/>
          </w:tcPr>
          <w:p w14:paraId="72FABC7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Logical consistency</w:t>
            </w:r>
          </w:p>
        </w:tc>
        <w:tc>
          <w:tcPr>
            <w:tcW w:w="681" w:type="dxa"/>
            <w:tcBorders>
              <w:top w:val="single" w:sz="4" w:space="0" w:color="auto"/>
              <w:left w:val="nil"/>
              <w:bottom w:val="single" w:sz="4" w:space="0" w:color="auto"/>
              <w:right w:val="single" w:sz="4" w:space="0" w:color="auto"/>
            </w:tcBorders>
            <w:shd w:val="clear" w:color="auto" w:fill="auto"/>
            <w:noWrap/>
          </w:tcPr>
          <w:p w14:paraId="181E0538"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W</w:t>
            </w:r>
          </w:p>
        </w:tc>
      </w:tr>
      <w:tr w:rsidR="00532183" w:rsidRPr="00E774D0" w14:paraId="5761F98E"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7601383" w14:textId="77777777" w:rsidR="00532183" w:rsidRPr="00E774D0" w:rsidRDefault="00532183" w:rsidP="00532183">
            <w:pPr>
              <w:jc w:val="center"/>
              <w:rPr>
                <w:rFonts w:ascii="Arial" w:hAnsi="Arial" w:cs="Arial"/>
                <w:strike/>
                <w:color w:val="000000"/>
                <w:sz w:val="20"/>
                <w:szCs w:val="20"/>
              </w:rPr>
            </w:pPr>
            <w:r w:rsidRPr="00E774D0">
              <w:rPr>
                <w:rFonts w:ascii="Arial" w:hAnsi="Arial" w:cs="Arial"/>
                <w:strike/>
                <w:color w:val="000000"/>
                <w:sz w:val="20"/>
                <w:szCs w:val="20"/>
              </w:rPr>
              <w:t>1020</w:t>
            </w:r>
          </w:p>
        </w:tc>
        <w:tc>
          <w:tcPr>
            <w:tcW w:w="2678" w:type="dxa"/>
            <w:tcBorders>
              <w:top w:val="single" w:sz="4" w:space="0" w:color="auto"/>
              <w:left w:val="nil"/>
              <w:bottom w:val="single" w:sz="4" w:space="0" w:color="auto"/>
              <w:right w:val="single" w:sz="4" w:space="0" w:color="auto"/>
            </w:tcBorders>
            <w:shd w:val="clear" w:color="auto" w:fill="auto"/>
          </w:tcPr>
          <w:p w14:paraId="6BD96D11" w14:textId="77777777" w:rsidR="00532183" w:rsidRPr="00E774D0" w:rsidRDefault="00532183" w:rsidP="00532183">
            <w:pPr>
              <w:rPr>
                <w:rFonts w:ascii="Arial" w:hAnsi="Arial" w:cs="Arial"/>
                <w:color w:val="000000"/>
                <w:sz w:val="20"/>
                <w:szCs w:val="20"/>
              </w:rPr>
            </w:pPr>
            <w:r w:rsidRPr="00E774D0">
              <w:rPr>
                <w:rFonts w:ascii="Arial" w:hAnsi="Arial" w:cs="Arial"/>
                <w:bCs/>
                <w:i/>
                <w:color w:val="000000"/>
                <w:sz w:val="20"/>
                <w:szCs w:val="20"/>
              </w:rPr>
              <w:t>Check removed</w:t>
            </w:r>
            <w:r w:rsidRPr="00E774D0">
              <w:rPr>
                <w:rFonts w:ascii="Arial" w:hAnsi="Arial" w:cs="Arial"/>
                <w:color w:val="000000"/>
                <w:sz w:val="20"/>
                <w:szCs w:val="20"/>
              </w:rPr>
              <w:t>.</w:t>
            </w:r>
          </w:p>
        </w:tc>
        <w:tc>
          <w:tcPr>
            <w:tcW w:w="2114" w:type="dxa"/>
            <w:tcBorders>
              <w:top w:val="single" w:sz="4" w:space="0" w:color="auto"/>
              <w:left w:val="nil"/>
              <w:bottom w:val="single" w:sz="4" w:space="0" w:color="auto"/>
              <w:right w:val="single" w:sz="4" w:space="0" w:color="auto"/>
            </w:tcBorders>
            <w:shd w:val="clear" w:color="auto" w:fill="auto"/>
          </w:tcPr>
          <w:p w14:paraId="0F3A1546" w14:textId="77777777" w:rsidR="00532183" w:rsidRPr="00E774D0" w:rsidRDefault="00532183" w:rsidP="00532183">
            <w:pPr>
              <w:rPr>
                <w:rFonts w:ascii="Arial" w:hAnsi="Arial" w:cs="Arial"/>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424EC7B7" w14:textId="77777777" w:rsidR="00532183" w:rsidRPr="00E774D0" w:rsidRDefault="00532183" w:rsidP="00532183">
            <w:pPr>
              <w:rPr>
                <w:rFonts w:ascii="Arial" w:hAnsi="Arial" w:cs="Arial"/>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6350948A" w14:textId="77777777" w:rsidR="00532183" w:rsidRPr="00E774D0" w:rsidRDefault="00532183" w:rsidP="00532183">
            <w:pPr>
              <w:rPr>
                <w:rFonts w:ascii="Arial" w:hAnsi="Arial" w:cs="Arial"/>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255F62E7" w14:textId="77777777" w:rsidR="00532183" w:rsidRPr="00E774D0" w:rsidRDefault="00532183" w:rsidP="00532183">
            <w:pPr>
              <w:jc w:val="center"/>
              <w:rPr>
                <w:rFonts w:ascii="Arial" w:hAnsi="Arial" w:cs="Arial"/>
                <w:color w:val="000000"/>
                <w:sz w:val="20"/>
                <w:szCs w:val="20"/>
              </w:rPr>
            </w:pPr>
          </w:p>
        </w:tc>
      </w:tr>
      <w:tr w:rsidR="00532183" w:rsidRPr="00E774D0" w14:paraId="06AF5229" w14:textId="77777777" w:rsidTr="00CC1806">
        <w:trPr>
          <w:cantSplit/>
          <w:trHeight w:val="1134"/>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4AF9AEB"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1021a</w:t>
            </w:r>
          </w:p>
        </w:tc>
        <w:tc>
          <w:tcPr>
            <w:tcW w:w="2678" w:type="dxa"/>
            <w:tcBorders>
              <w:top w:val="single" w:sz="4" w:space="0" w:color="auto"/>
              <w:left w:val="nil"/>
              <w:bottom w:val="single" w:sz="4" w:space="0" w:color="auto"/>
              <w:right w:val="single" w:sz="4" w:space="0" w:color="auto"/>
            </w:tcBorders>
            <w:shd w:val="clear" w:color="auto" w:fill="auto"/>
          </w:tcPr>
          <w:p w14:paraId="3FD71D8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data set is not a re-issue AND the UPDN subfield is not equivalent to the extension of the data set file name.</w:t>
            </w:r>
          </w:p>
        </w:tc>
        <w:tc>
          <w:tcPr>
            <w:tcW w:w="2114" w:type="dxa"/>
            <w:tcBorders>
              <w:top w:val="single" w:sz="4" w:space="0" w:color="auto"/>
              <w:left w:val="nil"/>
              <w:bottom w:val="single" w:sz="4" w:space="0" w:color="auto"/>
              <w:right w:val="single" w:sz="4" w:space="0" w:color="auto"/>
            </w:tcBorders>
            <w:shd w:val="clear" w:color="auto" w:fill="auto"/>
          </w:tcPr>
          <w:p w14:paraId="3A93F2E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Update number is incorrect or not equivalent to the data set file name extension.</w:t>
            </w:r>
          </w:p>
        </w:tc>
        <w:tc>
          <w:tcPr>
            <w:tcW w:w="2255" w:type="dxa"/>
            <w:tcBorders>
              <w:top w:val="single" w:sz="4" w:space="0" w:color="auto"/>
              <w:left w:val="nil"/>
              <w:bottom w:val="single" w:sz="4" w:space="0" w:color="auto"/>
              <w:right w:val="single" w:sz="4" w:space="0" w:color="auto"/>
            </w:tcBorders>
            <w:shd w:val="clear" w:color="auto" w:fill="auto"/>
          </w:tcPr>
          <w:p w14:paraId="58DA1FE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UPDN subfield.</w:t>
            </w:r>
          </w:p>
        </w:tc>
        <w:tc>
          <w:tcPr>
            <w:tcW w:w="1833" w:type="dxa"/>
            <w:tcBorders>
              <w:top w:val="single" w:sz="4" w:space="0" w:color="auto"/>
              <w:left w:val="nil"/>
              <w:bottom w:val="single" w:sz="4" w:space="0" w:color="auto"/>
              <w:right w:val="single" w:sz="4" w:space="0" w:color="auto"/>
            </w:tcBorders>
            <w:shd w:val="clear" w:color="auto" w:fill="auto"/>
          </w:tcPr>
          <w:p w14:paraId="430672D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Annex A (2.2.2)</w:t>
            </w:r>
          </w:p>
        </w:tc>
        <w:tc>
          <w:tcPr>
            <w:tcW w:w="681" w:type="dxa"/>
            <w:tcBorders>
              <w:top w:val="single" w:sz="4" w:space="0" w:color="auto"/>
              <w:left w:val="nil"/>
              <w:bottom w:val="single" w:sz="4" w:space="0" w:color="auto"/>
              <w:right w:val="single" w:sz="4" w:space="0" w:color="auto"/>
            </w:tcBorders>
            <w:shd w:val="clear" w:color="auto" w:fill="auto"/>
          </w:tcPr>
          <w:p w14:paraId="696FF24D"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38E1ED02"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0EEFAEBD" w14:textId="77777777" w:rsidR="00532183" w:rsidRPr="00E774D0" w:rsidRDefault="00532183" w:rsidP="00532183">
            <w:pPr>
              <w:jc w:val="center"/>
              <w:rPr>
                <w:rFonts w:ascii="Arial" w:hAnsi="Arial" w:cs="Arial"/>
                <w:strike/>
                <w:color w:val="000000"/>
                <w:sz w:val="20"/>
                <w:szCs w:val="20"/>
              </w:rPr>
            </w:pPr>
            <w:r w:rsidRPr="00E774D0">
              <w:rPr>
                <w:rFonts w:ascii="Arial" w:hAnsi="Arial" w:cs="Arial"/>
                <w:strike/>
                <w:color w:val="000000"/>
                <w:sz w:val="20"/>
                <w:szCs w:val="20"/>
              </w:rPr>
              <w:t>1021b</w:t>
            </w:r>
          </w:p>
        </w:tc>
        <w:tc>
          <w:tcPr>
            <w:tcW w:w="2678" w:type="dxa"/>
            <w:tcBorders>
              <w:top w:val="single" w:sz="4" w:space="0" w:color="auto"/>
              <w:left w:val="nil"/>
              <w:bottom w:val="single" w:sz="4" w:space="0" w:color="auto"/>
              <w:right w:val="single" w:sz="4" w:space="0" w:color="auto"/>
            </w:tcBorders>
            <w:shd w:val="clear" w:color="auto" w:fill="auto"/>
          </w:tcPr>
          <w:p w14:paraId="1C0F32D9" w14:textId="77777777" w:rsidR="00532183" w:rsidRPr="00E774D0" w:rsidRDefault="00532183" w:rsidP="00532183">
            <w:pPr>
              <w:rPr>
                <w:rFonts w:ascii="Arial" w:hAnsi="Arial" w:cs="Arial"/>
                <w:color w:val="000000"/>
                <w:sz w:val="20"/>
                <w:szCs w:val="20"/>
              </w:rPr>
            </w:pPr>
            <w:r w:rsidRPr="00E774D0">
              <w:rPr>
                <w:rFonts w:ascii="Arial" w:hAnsi="Arial" w:cs="Arial"/>
                <w:bCs/>
                <w:i/>
                <w:color w:val="000000"/>
                <w:sz w:val="20"/>
                <w:szCs w:val="20"/>
              </w:rPr>
              <w:t>Check removed</w:t>
            </w:r>
            <w:r w:rsidRPr="00E774D0">
              <w:rPr>
                <w:rFonts w:ascii="Arial" w:hAnsi="Arial" w:cs="Arial"/>
                <w:color w:val="000000"/>
                <w:sz w:val="20"/>
                <w:szCs w:val="20"/>
              </w:rPr>
              <w:t>.</w:t>
            </w:r>
          </w:p>
        </w:tc>
        <w:tc>
          <w:tcPr>
            <w:tcW w:w="2114" w:type="dxa"/>
            <w:tcBorders>
              <w:top w:val="single" w:sz="4" w:space="0" w:color="auto"/>
              <w:left w:val="nil"/>
              <w:bottom w:val="single" w:sz="4" w:space="0" w:color="auto"/>
              <w:right w:val="single" w:sz="4" w:space="0" w:color="auto"/>
            </w:tcBorders>
            <w:shd w:val="clear" w:color="auto" w:fill="auto"/>
          </w:tcPr>
          <w:p w14:paraId="0E1E6C6D" w14:textId="77777777" w:rsidR="00532183" w:rsidRPr="00E774D0" w:rsidRDefault="00532183" w:rsidP="00532183">
            <w:pPr>
              <w:rPr>
                <w:rFonts w:ascii="Arial" w:hAnsi="Arial" w:cs="Arial"/>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403250EA" w14:textId="77777777" w:rsidR="00532183" w:rsidRPr="00E774D0" w:rsidRDefault="00532183" w:rsidP="00532183">
            <w:pPr>
              <w:rPr>
                <w:rFonts w:ascii="Arial" w:hAnsi="Arial" w:cs="Arial"/>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6556E724" w14:textId="77777777" w:rsidR="00532183" w:rsidRPr="00E774D0" w:rsidRDefault="00532183" w:rsidP="00532183">
            <w:pPr>
              <w:rPr>
                <w:rFonts w:ascii="Arial" w:hAnsi="Arial" w:cs="Arial"/>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51EE2A84" w14:textId="77777777" w:rsidR="00532183" w:rsidRPr="00E774D0" w:rsidRDefault="00532183" w:rsidP="00532183">
            <w:pPr>
              <w:jc w:val="center"/>
              <w:rPr>
                <w:rFonts w:ascii="Arial" w:hAnsi="Arial" w:cs="Arial"/>
                <w:color w:val="000000"/>
                <w:sz w:val="20"/>
                <w:szCs w:val="20"/>
              </w:rPr>
            </w:pPr>
          </w:p>
        </w:tc>
      </w:tr>
      <w:tr w:rsidR="004F0261" w:rsidRPr="004F0261" w14:paraId="4783B83A"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0" w:type="dxa"/>
            <w:tcBorders>
              <w:top w:val="single" w:sz="4" w:space="0" w:color="auto"/>
              <w:left w:val="single" w:sz="4" w:space="0" w:color="auto"/>
              <w:bottom w:val="single" w:sz="4" w:space="0" w:color="auto"/>
              <w:right w:val="single" w:sz="4" w:space="0" w:color="auto"/>
            </w:tcBorders>
            <w:shd w:val="clear" w:color="auto" w:fill="auto"/>
          </w:tcPr>
          <w:p w14:paraId="4E4E4483" w14:textId="01F090A8" w:rsidR="001E10D0" w:rsidRPr="004F0261" w:rsidRDefault="001E10D0" w:rsidP="001E10D0">
            <w:pPr>
              <w:jc w:val="center"/>
              <w:rPr>
                <w:rFonts w:ascii="Arial" w:hAnsi="Arial" w:cs="Arial"/>
                <w:strike/>
                <w:sz w:val="20"/>
                <w:szCs w:val="20"/>
              </w:rPr>
            </w:pPr>
            <w:r w:rsidRPr="004F0261">
              <w:rPr>
                <w:rFonts w:ascii="Arial" w:hAnsi="Arial" w:cs="Arial"/>
                <w:strike/>
                <w:sz w:val="20"/>
                <w:szCs w:val="20"/>
              </w:rPr>
              <w:t>1022</w:t>
            </w:r>
          </w:p>
        </w:tc>
        <w:tc>
          <w:tcPr>
            <w:tcW w:w="2678" w:type="dxa"/>
            <w:tcBorders>
              <w:top w:val="single" w:sz="4" w:space="0" w:color="auto"/>
              <w:left w:val="nil"/>
              <w:bottom w:val="single" w:sz="4" w:space="0" w:color="auto"/>
              <w:right w:val="single" w:sz="4" w:space="0" w:color="auto"/>
            </w:tcBorders>
            <w:shd w:val="clear" w:color="auto" w:fill="auto"/>
          </w:tcPr>
          <w:p w14:paraId="4688CF81" w14:textId="04EA3801" w:rsidR="001E10D0" w:rsidRPr="004F0261" w:rsidRDefault="001E10D0" w:rsidP="001E10D0">
            <w:pPr>
              <w:rPr>
                <w:rFonts w:ascii="Arial" w:hAnsi="Arial" w:cs="Arial"/>
                <w:sz w:val="20"/>
                <w:szCs w:val="20"/>
              </w:rPr>
            </w:pPr>
            <w:r w:rsidRPr="004F0261">
              <w:rPr>
                <w:rFonts w:ascii="Arial" w:hAnsi="Arial" w:cs="Arial"/>
                <w:bCs/>
                <w:i/>
                <w:sz w:val="20"/>
                <w:szCs w:val="20"/>
              </w:rPr>
              <w:t>Check removed</w:t>
            </w:r>
            <w:r w:rsidRPr="004F0261">
              <w:rPr>
                <w:rFonts w:ascii="Arial" w:hAnsi="Arial" w:cs="Arial"/>
                <w:sz w:val="20"/>
                <w:szCs w:val="20"/>
              </w:rPr>
              <w:t>.</w:t>
            </w:r>
          </w:p>
        </w:tc>
        <w:tc>
          <w:tcPr>
            <w:tcW w:w="2114" w:type="dxa"/>
            <w:tcBorders>
              <w:top w:val="single" w:sz="4" w:space="0" w:color="auto"/>
              <w:left w:val="nil"/>
              <w:bottom w:val="single" w:sz="4" w:space="0" w:color="auto"/>
              <w:right w:val="single" w:sz="4" w:space="0" w:color="auto"/>
            </w:tcBorders>
            <w:shd w:val="clear" w:color="auto" w:fill="auto"/>
          </w:tcPr>
          <w:p w14:paraId="098D6ED2" w14:textId="28732FF8" w:rsidR="001E10D0" w:rsidRPr="004F0261" w:rsidRDefault="001E10D0" w:rsidP="001E10D0">
            <w:pPr>
              <w:rPr>
                <w:rFonts w:ascii="Arial" w:hAnsi="Arial" w:cs="Arial"/>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11E1116F" w14:textId="450D2EBD" w:rsidR="001E10D0" w:rsidRPr="004F0261" w:rsidRDefault="001E10D0" w:rsidP="001E10D0">
            <w:pPr>
              <w:rPr>
                <w:rFonts w:ascii="Arial" w:hAnsi="Arial" w:cs="Arial"/>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02668A12" w14:textId="25C6E2E0" w:rsidR="001E10D0" w:rsidRPr="004F0261" w:rsidRDefault="001E10D0" w:rsidP="001E10D0">
            <w:pPr>
              <w:rPr>
                <w:rFonts w:ascii="Arial" w:hAnsi="Arial" w:cs="Arial"/>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32CB979A" w14:textId="59FA7986" w:rsidR="001E10D0" w:rsidRPr="004F0261" w:rsidRDefault="001E10D0" w:rsidP="001E10D0">
            <w:pPr>
              <w:jc w:val="center"/>
              <w:rPr>
                <w:rFonts w:ascii="Arial" w:hAnsi="Arial" w:cs="Arial"/>
                <w:sz w:val="20"/>
                <w:szCs w:val="20"/>
              </w:rPr>
            </w:pPr>
          </w:p>
        </w:tc>
      </w:tr>
      <w:tr w:rsidR="00532183" w:rsidRPr="00E774D0" w14:paraId="33D63E33"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880" w:type="dxa"/>
            <w:tcBorders>
              <w:top w:val="single" w:sz="4" w:space="0" w:color="auto"/>
              <w:left w:val="single" w:sz="4" w:space="0" w:color="auto"/>
              <w:bottom w:val="single" w:sz="4" w:space="0" w:color="auto"/>
              <w:right w:val="single" w:sz="4" w:space="0" w:color="auto"/>
            </w:tcBorders>
            <w:shd w:val="clear" w:color="auto" w:fill="auto"/>
          </w:tcPr>
          <w:p w14:paraId="233F6C47"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1023</w:t>
            </w:r>
          </w:p>
        </w:tc>
        <w:tc>
          <w:tcPr>
            <w:tcW w:w="2678" w:type="dxa"/>
            <w:tcBorders>
              <w:top w:val="single" w:sz="4" w:space="0" w:color="auto"/>
              <w:left w:val="nil"/>
              <w:bottom w:val="single" w:sz="4" w:space="0" w:color="auto"/>
              <w:right w:val="single" w:sz="4" w:space="0" w:color="auto"/>
            </w:tcBorders>
            <w:shd w:val="clear" w:color="auto" w:fill="auto"/>
          </w:tcPr>
          <w:p w14:paraId="5329A62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each picture file which is not in the TIF format.</w:t>
            </w:r>
          </w:p>
        </w:tc>
        <w:tc>
          <w:tcPr>
            <w:tcW w:w="2114" w:type="dxa"/>
            <w:tcBorders>
              <w:top w:val="single" w:sz="4" w:space="0" w:color="auto"/>
              <w:left w:val="nil"/>
              <w:bottom w:val="single" w:sz="4" w:space="0" w:color="auto"/>
              <w:right w:val="single" w:sz="4" w:space="0" w:color="auto"/>
            </w:tcBorders>
            <w:shd w:val="clear" w:color="auto" w:fill="auto"/>
          </w:tcPr>
          <w:p w14:paraId="7FD7EF2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Picture file not in TIF format.</w:t>
            </w:r>
          </w:p>
        </w:tc>
        <w:tc>
          <w:tcPr>
            <w:tcW w:w="2255" w:type="dxa"/>
            <w:tcBorders>
              <w:top w:val="single" w:sz="4" w:space="0" w:color="auto"/>
              <w:left w:val="nil"/>
              <w:bottom w:val="single" w:sz="4" w:space="0" w:color="auto"/>
              <w:right w:val="single" w:sz="4" w:space="0" w:color="auto"/>
            </w:tcBorders>
            <w:shd w:val="clear" w:color="auto" w:fill="auto"/>
          </w:tcPr>
          <w:p w14:paraId="19FE5B8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Replace picture file with TIF format version.</w:t>
            </w:r>
          </w:p>
        </w:tc>
        <w:tc>
          <w:tcPr>
            <w:tcW w:w="1833" w:type="dxa"/>
            <w:tcBorders>
              <w:top w:val="single" w:sz="4" w:space="0" w:color="auto"/>
              <w:left w:val="nil"/>
              <w:bottom w:val="single" w:sz="4" w:space="0" w:color="auto"/>
              <w:right w:val="single" w:sz="4" w:space="0" w:color="auto"/>
            </w:tcBorders>
            <w:shd w:val="clear" w:color="auto" w:fill="auto"/>
          </w:tcPr>
          <w:p w14:paraId="4E08F71F"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Annex A (4.8.20)</w:t>
            </w:r>
          </w:p>
        </w:tc>
        <w:tc>
          <w:tcPr>
            <w:tcW w:w="681" w:type="dxa"/>
            <w:tcBorders>
              <w:top w:val="single" w:sz="4" w:space="0" w:color="auto"/>
              <w:left w:val="nil"/>
              <w:bottom w:val="single" w:sz="4" w:space="0" w:color="auto"/>
              <w:right w:val="single" w:sz="4" w:space="0" w:color="auto"/>
            </w:tcBorders>
            <w:shd w:val="clear" w:color="auto" w:fill="auto"/>
          </w:tcPr>
          <w:p w14:paraId="48FD2DE3"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5435EDBB"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D1CF11C"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1024a</w:t>
            </w:r>
          </w:p>
        </w:tc>
        <w:tc>
          <w:tcPr>
            <w:tcW w:w="2678" w:type="dxa"/>
            <w:tcBorders>
              <w:top w:val="single" w:sz="4" w:space="0" w:color="auto"/>
              <w:left w:val="nil"/>
              <w:bottom w:val="single" w:sz="4" w:space="0" w:color="auto"/>
              <w:right w:val="single" w:sz="4" w:space="0" w:color="auto"/>
            </w:tcBorders>
            <w:shd w:val="clear" w:color="auto" w:fill="auto"/>
          </w:tcPr>
          <w:p w14:paraId="1A5A9D0F"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a base cell file if the limits contained in the subfields SLAT, WLON, NLAT, and ELON of the CATD field of the catalogue file are Not equal to the furthest coordinates of the M_COVR meta object in the corresponding base cell file.</w:t>
            </w:r>
          </w:p>
        </w:tc>
        <w:tc>
          <w:tcPr>
            <w:tcW w:w="2114" w:type="dxa"/>
            <w:tcBorders>
              <w:top w:val="single" w:sz="4" w:space="0" w:color="auto"/>
              <w:left w:val="nil"/>
              <w:bottom w:val="single" w:sz="4" w:space="0" w:color="auto"/>
              <w:right w:val="single" w:sz="4" w:space="0" w:color="auto"/>
            </w:tcBorders>
            <w:shd w:val="clear" w:color="auto" w:fill="auto"/>
          </w:tcPr>
          <w:p w14:paraId="214812C8"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Limits in catalogue do not correspond to M_COVR limits for a base cell file.</w:t>
            </w:r>
          </w:p>
        </w:tc>
        <w:tc>
          <w:tcPr>
            <w:tcW w:w="2255" w:type="dxa"/>
            <w:tcBorders>
              <w:top w:val="single" w:sz="4" w:space="0" w:color="auto"/>
              <w:left w:val="nil"/>
              <w:bottom w:val="single" w:sz="4" w:space="0" w:color="auto"/>
              <w:right w:val="single" w:sz="4" w:space="0" w:color="auto"/>
            </w:tcBorders>
            <w:shd w:val="clear" w:color="auto" w:fill="auto"/>
          </w:tcPr>
          <w:p w14:paraId="65053D5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limits in catalogue or base cell file M_COVR object to agree.</w:t>
            </w:r>
          </w:p>
        </w:tc>
        <w:tc>
          <w:tcPr>
            <w:tcW w:w="1833" w:type="dxa"/>
            <w:tcBorders>
              <w:top w:val="single" w:sz="4" w:space="0" w:color="auto"/>
              <w:left w:val="nil"/>
              <w:bottom w:val="single" w:sz="4" w:space="0" w:color="auto"/>
              <w:right w:val="single" w:sz="4" w:space="0" w:color="auto"/>
            </w:tcBorders>
            <w:shd w:val="clear" w:color="auto" w:fill="auto"/>
          </w:tcPr>
          <w:p w14:paraId="150E7B9C"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(5.6.3 and 6.2.2) and Logical consistency</w:t>
            </w:r>
          </w:p>
        </w:tc>
        <w:tc>
          <w:tcPr>
            <w:tcW w:w="681" w:type="dxa"/>
            <w:tcBorders>
              <w:top w:val="single" w:sz="4" w:space="0" w:color="auto"/>
              <w:left w:val="nil"/>
              <w:bottom w:val="single" w:sz="4" w:space="0" w:color="auto"/>
              <w:right w:val="single" w:sz="4" w:space="0" w:color="auto"/>
            </w:tcBorders>
            <w:shd w:val="clear" w:color="auto" w:fill="auto"/>
          </w:tcPr>
          <w:p w14:paraId="67A8DD12"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639A2585"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3EDF1E1"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1024b</w:t>
            </w:r>
          </w:p>
        </w:tc>
        <w:tc>
          <w:tcPr>
            <w:tcW w:w="2678" w:type="dxa"/>
            <w:tcBorders>
              <w:top w:val="single" w:sz="4" w:space="0" w:color="auto"/>
              <w:left w:val="nil"/>
              <w:bottom w:val="single" w:sz="4" w:space="0" w:color="auto"/>
              <w:right w:val="single" w:sz="4" w:space="0" w:color="auto"/>
            </w:tcBorders>
            <w:shd w:val="clear" w:color="auto" w:fill="auto"/>
          </w:tcPr>
          <w:p w14:paraId="4A65218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For an update cell file if the limits are not identical to the limits of the base cell to which they apply. </w:t>
            </w:r>
          </w:p>
        </w:tc>
        <w:tc>
          <w:tcPr>
            <w:tcW w:w="2114" w:type="dxa"/>
            <w:tcBorders>
              <w:top w:val="single" w:sz="4" w:space="0" w:color="auto"/>
              <w:left w:val="nil"/>
              <w:bottom w:val="single" w:sz="4" w:space="0" w:color="auto"/>
              <w:right w:val="single" w:sz="4" w:space="0" w:color="auto"/>
            </w:tcBorders>
            <w:shd w:val="clear" w:color="auto" w:fill="auto"/>
          </w:tcPr>
          <w:p w14:paraId="24C3006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Update with limits different to that of the base cell.</w:t>
            </w:r>
          </w:p>
        </w:tc>
        <w:tc>
          <w:tcPr>
            <w:tcW w:w="2255" w:type="dxa"/>
            <w:tcBorders>
              <w:top w:val="single" w:sz="4" w:space="0" w:color="auto"/>
              <w:left w:val="nil"/>
              <w:bottom w:val="single" w:sz="4" w:space="0" w:color="auto"/>
              <w:right w:val="single" w:sz="4" w:space="0" w:color="auto"/>
            </w:tcBorders>
            <w:shd w:val="clear" w:color="auto" w:fill="auto"/>
          </w:tcPr>
          <w:p w14:paraId="67F2F4D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limits of update file.</w:t>
            </w:r>
          </w:p>
        </w:tc>
        <w:tc>
          <w:tcPr>
            <w:tcW w:w="1833" w:type="dxa"/>
            <w:tcBorders>
              <w:top w:val="single" w:sz="4" w:space="0" w:color="auto"/>
              <w:left w:val="nil"/>
              <w:bottom w:val="single" w:sz="4" w:space="0" w:color="auto"/>
              <w:right w:val="single" w:sz="4" w:space="0" w:color="auto"/>
            </w:tcBorders>
            <w:shd w:val="clear" w:color="auto" w:fill="auto"/>
          </w:tcPr>
          <w:p w14:paraId="6EA6AC6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(5.6.3 and 6.2.2) and Logical consistency</w:t>
            </w:r>
          </w:p>
        </w:tc>
        <w:tc>
          <w:tcPr>
            <w:tcW w:w="681" w:type="dxa"/>
            <w:tcBorders>
              <w:top w:val="single" w:sz="4" w:space="0" w:color="auto"/>
              <w:left w:val="nil"/>
              <w:bottom w:val="single" w:sz="4" w:space="0" w:color="auto"/>
              <w:right w:val="single" w:sz="4" w:space="0" w:color="auto"/>
            </w:tcBorders>
            <w:shd w:val="clear" w:color="auto" w:fill="auto"/>
          </w:tcPr>
          <w:p w14:paraId="0B30A0EC"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D779D1" w:rsidRPr="00E774D0" w14:paraId="5E237F4A"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F10BC3B" w14:textId="71979B04" w:rsidR="00D779D1" w:rsidRPr="00E774D0" w:rsidRDefault="00D779D1" w:rsidP="00D779D1">
            <w:pPr>
              <w:jc w:val="center"/>
              <w:rPr>
                <w:rFonts w:ascii="Arial" w:hAnsi="Arial" w:cs="Arial"/>
                <w:color w:val="000000"/>
                <w:sz w:val="20"/>
                <w:szCs w:val="20"/>
              </w:rPr>
            </w:pPr>
            <w:r w:rsidRPr="00D779D1">
              <w:rPr>
                <w:rFonts w:ascii="Arial" w:hAnsi="Arial" w:cs="Arial"/>
                <w:sz w:val="20"/>
                <w:szCs w:val="20"/>
                <w:lang w:eastAsia="en-US"/>
              </w:rPr>
              <w:t>1024c</w:t>
            </w:r>
          </w:p>
        </w:tc>
        <w:tc>
          <w:tcPr>
            <w:tcW w:w="2678" w:type="dxa"/>
            <w:tcBorders>
              <w:top w:val="single" w:sz="4" w:space="0" w:color="auto"/>
              <w:left w:val="nil"/>
              <w:bottom w:val="single" w:sz="4" w:space="0" w:color="auto"/>
              <w:right w:val="single" w:sz="4" w:space="0" w:color="auto"/>
            </w:tcBorders>
            <w:shd w:val="clear" w:color="auto" w:fill="auto"/>
          </w:tcPr>
          <w:p w14:paraId="70120477" w14:textId="6022EECC" w:rsidR="00D779D1" w:rsidRPr="00E774D0" w:rsidRDefault="00D779D1" w:rsidP="00D779D1">
            <w:pPr>
              <w:rPr>
                <w:rFonts w:ascii="Arial" w:hAnsi="Arial" w:cs="Arial"/>
                <w:color w:val="000000"/>
                <w:sz w:val="20"/>
                <w:szCs w:val="20"/>
              </w:rPr>
            </w:pPr>
            <w:r w:rsidRPr="00D779D1">
              <w:rPr>
                <w:rFonts w:ascii="Arial" w:hAnsi="Arial" w:cs="Arial"/>
                <w:sz w:val="20"/>
                <w:szCs w:val="20"/>
                <w:lang w:eastAsia="en-US"/>
              </w:rPr>
              <w:t>For each M_COVR feature object where CATCOV is Equal to 1 (coverage available) in an update cell file that moves any part of the M_COVR boundary of the base cell file coverage by more than 0.25mm at compilation scale.</w:t>
            </w:r>
          </w:p>
        </w:tc>
        <w:tc>
          <w:tcPr>
            <w:tcW w:w="2114" w:type="dxa"/>
            <w:tcBorders>
              <w:top w:val="single" w:sz="4" w:space="0" w:color="auto"/>
              <w:left w:val="nil"/>
              <w:bottom w:val="single" w:sz="4" w:space="0" w:color="auto"/>
              <w:right w:val="single" w:sz="4" w:space="0" w:color="auto"/>
            </w:tcBorders>
            <w:shd w:val="clear" w:color="auto" w:fill="auto"/>
          </w:tcPr>
          <w:p w14:paraId="7E422BC2" w14:textId="372FFC2D" w:rsidR="00D779D1" w:rsidRPr="00E774D0" w:rsidRDefault="00D779D1" w:rsidP="00D779D1">
            <w:pPr>
              <w:rPr>
                <w:rFonts w:ascii="Arial" w:hAnsi="Arial" w:cs="Arial"/>
                <w:color w:val="000000"/>
                <w:sz w:val="20"/>
                <w:szCs w:val="20"/>
              </w:rPr>
            </w:pPr>
            <w:r w:rsidRPr="00D779D1">
              <w:rPr>
                <w:rFonts w:ascii="Arial" w:hAnsi="Arial" w:cs="Arial"/>
                <w:sz w:val="20"/>
                <w:szCs w:val="20"/>
                <w:lang w:eastAsia="en-US"/>
              </w:rPr>
              <w:t>ER file changes the extent of data coverage.</w:t>
            </w:r>
          </w:p>
        </w:tc>
        <w:tc>
          <w:tcPr>
            <w:tcW w:w="2255" w:type="dxa"/>
            <w:tcBorders>
              <w:top w:val="single" w:sz="4" w:space="0" w:color="auto"/>
              <w:left w:val="nil"/>
              <w:bottom w:val="single" w:sz="4" w:space="0" w:color="auto"/>
              <w:right w:val="single" w:sz="4" w:space="0" w:color="auto"/>
            </w:tcBorders>
            <w:shd w:val="clear" w:color="auto" w:fill="auto"/>
          </w:tcPr>
          <w:p w14:paraId="4B95AC49" w14:textId="46EA0BAF" w:rsidR="00D779D1" w:rsidRPr="00E774D0" w:rsidRDefault="00D779D1" w:rsidP="00D779D1">
            <w:pPr>
              <w:rPr>
                <w:rFonts w:ascii="Arial" w:hAnsi="Arial" w:cs="Arial"/>
                <w:color w:val="000000"/>
                <w:sz w:val="20"/>
                <w:szCs w:val="20"/>
              </w:rPr>
            </w:pPr>
            <w:r w:rsidRPr="00D779D1">
              <w:rPr>
                <w:rFonts w:ascii="Arial" w:hAnsi="Arial" w:cs="Arial"/>
                <w:sz w:val="20"/>
                <w:szCs w:val="20"/>
                <w:lang w:eastAsia="en-US"/>
              </w:rPr>
              <w:t>Issue as new edition.</w:t>
            </w:r>
          </w:p>
        </w:tc>
        <w:tc>
          <w:tcPr>
            <w:tcW w:w="1833" w:type="dxa"/>
            <w:tcBorders>
              <w:top w:val="single" w:sz="4" w:space="0" w:color="auto"/>
              <w:left w:val="nil"/>
              <w:bottom w:val="single" w:sz="4" w:space="0" w:color="auto"/>
              <w:right w:val="single" w:sz="4" w:space="0" w:color="auto"/>
            </w:tcBorders>
            <w:shd w:val="clear" w:color="auto" w:fill="auto"/>
          </w:tcPr>
          <w:p w14:paraId="47FF3B45" w14:textId="1BCF2167" w:rsidR="00D779D1" w:rsidRPr="00E774D0" w:rsidRDefault="00D779D1" w:rsidP="00D779D1">
            <w:pPr>
              <w:rPr>
                <w:rFonts w:ascii="Arial" w:hAnsi="Arial" w:cs="Arial"/>
                <w:color w:val="000000"/>
                <w:sz w:val="20"/>
                <w:szCs w:val="20"/>
              </w:rPr>
            </w:pPr>
            <w:r w:rsidRPr="00D779D1">
              <w:rPr>
                <w:rFonts w:ascii="Arial" w:hAnsi="Arial" w:cs="Arial"/>
                <w:sz w:val="20"/>
                <w:szCs w:val="20"/>
                <w:lang w:eastAsia="en-US"/>
              </w:rPr>
              <w:t>Appendix B.1, Annex A (2.6)</w:t>
            </w:r>
          </w:p>
        </w:tc>
        <w:tc>
          <w:tcPr>
            <w:tcW w:w="681" w:type="dxa"/>
            <w:tcBorders>
              <w:top w:val="single" w:sz="4" w:space="0" w:color="auto"/>
              <w:left w:val="nil"/>
              <w:bottom w:val="single" w:sz="4" w:space="0" w:color="auto"/>
              <w:right w:val="single" w:sz="4" w:space="0" w:color="auto"/>
            </w:tcBorders>
            <w:shd w:val="clear" w:color="auto" w:fill="auto"/>
          </w:tcPr>
          <w:p w14:paraId="25919C3C" w14:textId="74412450" w:rsidR="00D779D1" w:rsidRPr="00E774D0" w:rsidRDefault="00D779D1" w:rsidP="00D779D1">
            <w:pPr>
              <w:jc w:val="center"/>
              <w:rPr>
                <w:rFonts w:ascii="Arial" w:hAnsi="Arial" w:cs="Arial"/>
                <w:color w:val="000000"/>
                <w:sz w:val="20"/>
                <w:szCs w:val="20"/>
              </w:rPr>
            </w:pPr>
            <w:r w:rsidRPr="00D779D1">
              <w:rPr>
                <w:rFonts w:ascii="Arial" w:hAnsi="Arial" w:cs="Arial"/>
                <w:sz w:val="20"/>
                <w:szCs w:val="20"/>
                <w:lang w:eastAsia="en-US"/>
              </w:rPr>
              <w:t>E</w:t>
            </w:r>
          </w:p>
        </w:tc>
      </w:tr>
    </w:tbl>
    <w:p w14:paraId="2B9E4A77" w14:textId="77777777" w:rsidR="00532183" w:rsidRPr="00E774D0" w:rsidRDefault="00532183" w:rsidP="00532183"/>
    <w:p w14:paraId="78248617" w14:textId="59A26697" w:rsidR="00A242BF" w:rsidRPr="00E774D0" w:rsidRDefault="00A242BF">
      <w:pPr>
        <w:suppressAutoHyphens w:val="0"/>
        <w:rPr>
          <w:rFonts w:ascii="Arial" w:hAnsi="Arial" w:cs="Arial"/>
          <w:sz w:val="20"/>
          <w:szCs w:val="20"/>
        </w:rPr>
      </w:pPr>
      <w:r w:rsidRPr="00E774D0">
        <w:rPr>
          <w:rFonts w:ascii="Arial" w:hAnsi="Arial" w:cs="Arial"/>
          <w:sz w:val="20"/>
          <w:szCs w:val="20"/>
        </w:rPr>
        <w:br w:type="page"/>
      </w:r>
    </w:p>
    <w:p w14:paraId="6331785F" w14:textId="77777777" w:rsidR="00A413B5" w:rsidRPr="00E774D0" w:rsidRDefault="00A413B5" w:rsidP="00A413B5"/>
    <w:tbl>
      <w:tblPr>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105"/>
        <w:gridCol w:w="108"/>
        <w:gridCol w:w="41"/>
        <w:gridCol w:w="194"/>
        <w:gridCol w:w="111"/>
        <w:gridCol w:w="396"/>
        <w:gridCol w:w="738"/>
        <w:gridCol w:w="253"/>
        <w:gridCol w:w="173"/>
        <w:gridCol w:w="261"/>
        <w:gridCol w:w="785"/>
        <w:gridCol w:w="37"/>
        <w:gridCol w:w="99"/>
        <w:gridCol w:w="518"/>
        <w:gridCol w:w="135"/>
        <w:gridCol w:w="8"/>
        <w:gridCol w:w="777"/>
        <w:gridCol w:w="198"/>
        <w:gridCol w:w="606"/>
        <w:gridCol w:w="403"/>
        <w:gridCol w:w="141"/>
        <w:gridCol w:w="258"/>
        <w:gridCol w:w="8"/>
        <w:gridCol w:w="180"/>
        <w:gridCol w:w="590"/>
        <w:gridCol w:w="807"/>
        <w:gridCol w:w="567"/>
        <w:tblGridChange w:id="72">
          <w:tblGrid>
            <w:gridCol w:w="885"/>
            <w:gridCol w:w="1105"/>
            <w:gridCol w:w="108"/>
            <w:gridCol w:w="41"/>
            <w:gridCol w:w="194"/>
            <w:gridCol w:w="111"/>
            <w:gridCol w:w="396"/>
            <w:gridCol w:w="738"/>
            <w:gridCol w:w="253"/>
            <w:gridCol w:w="173"/>
            <w:gridCol w:w="261"/>
            <w:gridCol w:w="785"/>
            <w:gridCol w:w="37"/>
            <w:gridCol w:w="99"/>
            <w:gridCol w:w="518"/>
            <w:gridCol w:w="135"/>
            <w:gridCol w:w="496"/>
            <w:gridCol w:w="289"/>
            <w:gridCol w:w="198"/>
            <w:gridCol w:w="606"/>
            <w:gridCol w:w="544"/>
            <w:gridCol w:w="258"/>
            <w:gridCol w:w="8"/>
            <w:gridCol w:w="180"/>
            <w:gridCol w:w="149"/>
            <w:gridCol w:w="441"/>
            <w:gridCol w:w="807"/>
            <w:gridCol w:w="567"/>
          </w:tblGrid>
        </w:tblGridChange>
      </w:tblGrid>
      <w:tr w:rsidR="00A413B5" w:rsidRPr="00E774D0" w14:paraId="2BBE8433" w14:textId="77777777" w:rsidTr="008A164F">
        <w:trPr>
          <w:cantSplit/>
          <w:trHeight w:val="331"/>
        </w:trPr>
        <w:tc>
          <w:tcPr>
            <w:tcW w:w="10382" w:type="dxa"/>
            <w:gridSpan w:val="28"/>
            <w:shd w:val="clear" w:color="auto" w:fill="auto"/>
            <w:noWrap/>
            <w:vAlign w:val="bottom"/>
          </w:tcPr>
          <w:p w14:paraId="7B4F495E" w14:textId="77777777" w:rsidR="00A413B5" w:rsidRPr="00E774D0" w:rsidRDefault="00A413B5" w:rsidP="00D863F0">
            <w:pPr>
              <w:pStyle w:val="Heading2"/>
              <w:rPr>
                <w:rFonts w:ascii="Arial" w:hAnsi="Arial" w:cs="Arial"/>
                <w:sz w:val="24"/>
                <w:szCs w:val="24"/>
              </w:rPr>
            </w:pPr>
            <w:bookmarkStart w:id="73" w:name="_Toc474506156"/>
            <w:r w:rsidRPr="00E774D0">
              <w:rPr>
                <w:rFonts w:ascii="Arial" w:hAnsi="Arial" w:cs="Arial"/>
                <w:sz w:val="24"/>
                <w:szCs w:val="24"/>
              </w:rPr>
              <w:t>Checks Relating to the Use of the Object Catalogue for ENC</w:t>
            </w:r>
            <w:bookmarkEnd w:id="73"/>
          </w:p>
        </w:tc>
      </w:tr>
      <w:tr w:rsidR="00A413B5" w:rsidRPr="00E774D0" w14:paraId="390DC9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6E2657B" w14:textId="77777777" w:rsidR="00A413B5" w:rsidRPr="00E774D0" w:rsidRDefault="00A413B5" w:rsidP="006F6B27">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693" w:type="dxa"/>
            <w:gridSpan w:val="7"/>
            <w:tcBorders>
              <w:top w:val="single" w:sz="4" w:space="0" w:color="auto"/>
              <w:left w:val="nil"/>
              <w:bottom w:val="single" w:sz="4" w:space="0" w:color="auto"/>
              <w:right w:val="single" w:sz="4" w:space="0" w:color="auto"/>
            </w:tcBorders>
            <w:shd w:val="clear" w:color="auto" w:fill="auto"/>
          </w:tcPr>
          <w:p w14:paraId="765BE810"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26" w:type="dxa"/>
            <w:gridSpan w:val="7"/>
            <w:tcBorders>
              <w:top w:val="single" w:sz="4" w:space="0" w:color="auto"/>
              <w:left w:val="nil"/>
              <w:bottom w:val="single" w:sz="4" w:space="0" w:color="auto"/>
              <w:right w:val="single" w:sz="4" w:space="0" w:color="auto"/>
            </w:tcBorders>
            <w:shd w:val="clear" w:color="auto" w:fill="auto"/>
          </w:tcPr>
          <w:p w14:paraId="3EE2997C"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68" w:type="dxa"/>
            <w:gridSpan w:val="7"/>
            <w:tcBorders>
              <w:top w:val="single" w:sz="4" w:space="0" w:color="auto"/>
              <w:left w:val="nil"/>
              <w:bottom w:val="single" w:sz="4" w:space="0" w:color="auto"/>
              <w:right w:val="single" w:sz="4" w:space="0" w:color="auto"/>
            </w:tcBorders>
            <w:shd w:val="clear" w:color="auto" w:fill="auto"/>
          </w:tcPr>
          <w:p w14:paraId="162704A3"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43" w:type="dxa"/>
            <w:gridSpan w:val="5"/>
            <w:tcBorders>
              <w:top w:val="single" w:sz="4" w:space="0" w:color="auto"/>
              <w:left w:val="nil"/>
              <w:bottom w:val="single" w:sz="4" w:space="0" w:color="auto"/>
              <w:right w:val="single" w:sz="4" w:space="0" w:color="auto"/>
            </w:tcBorders>
            <w:shd w:val="clear" w:color="auto" w:fill="auto"/>
          </w:tcPr>
          <w:p w14:paraId="71E9ABD7"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67" w:type="dxa"/>
            <w:tcBorders>
              <w:top w:val="single" w:sz="4" w:space="0" w:color="auto"/>
              <w:left w:val="nil"/>
              <w:bottom w:val="single" w:sz="4" w:space="0" w:color="auto"/>
              <w:right w:val="single" w:sz="4" w:space="0" w:color="auto"/>
            </w:tcBorders>
            <w:shd w:val="clear" w:color="auto" w:fill="auto"/>
          </w:tcPr>
          <w:p w14:paraId="2C725403" w14:textId="77777777" w:rsidR="00A413B5" w:rsidRPr="00E774D0" w:rsidRDefault="00A413B5" w:rsidP="006F6B27">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A413B5" w:rsidRPr="00E774D0" w14:paraId="623342A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EA19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1500a</w:t>
            </w:r>
          </w:p>
        </w:tc>
        <w:tc>
          <w:tcPr>
            <w:tcW w:w="2693" w:type="dxa"/>
            <w:gridSpan w:val="7"/>
            <w:tcBorders>
              <w:top w:val="single" w:sz="4" w:space="0" w:color="auto"/>
              <w:left w:val="nil"/>
              <w:bottom w:val="single" w:sz="4" w:space="0" w:color="auto"/>
              <w:right w:val="single" w:sz="4" w:space="0" w:color="auto"/>
            </w:tcBorders>
            <w:shd w:val="clear" w:color="auto" w:fill="auto"/>
          </w:tcPr>
          <w:p w14:paraId="0FE4491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CBLARE feature object which is WITHIN OR OVERLAPS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43D5AB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CBLARE object overlaps 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71424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5ACDFB1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B25BF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EEAB9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9172E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1500b</w:t>
            </w:r>
          </w:p>
        </w:tc>
        <w:tc>
          <w:tcPr>
            <w:tcW w:w="2693" w:type="dxa"/>
            <w:gridSpan w:val="7"/>
            <w:tcBorders>
              <w:top w:val="single" w:sz="4" w:space="0" w:color="auto"/>
              <w:left w:val="nil"/>
              <w:bottom w:val="single" w:sz="4" w:space="0" w:color="auto"/>
              <w:right w:val="single" w:sz="4" w:space="0" w:color="auto"/>
            </w:tcBorders>
            <w:shd w:val="clear" w:color="auto" w:fill="auto"/>
          </w:tcPr>
          <w:p w14:paraId="5DF237D9" w14:textId="00D21E96" w:rsidR="00A413B5" w:rsidRPr="00E774D0" w:rsidRDefault="00A413B5" w:rsidP="00D14451">
            <w:pPr>
              <w:rPr>
                <w:rFonts w:ascii="Arial" w:hAnsi="Arial" w:cs="Arial"/>
                <w:color w:val="000000"/>
                <w:sz w:val="20"/>
                <w:szCs w:val="20"/>
              </w:rPr>
            </w:pPr>
            <w:r w:rsidRPr="00E774D0">
              <w:rPr>
                <w:rFonts w:ascii="Arial" w:hAnsi="Arial" w:cs="Arial"/>
                <w:color w:val="000000"/>
                <w:sz w:val="20"/>
                <w:szCs w:val="20"/>
              </w:rPr>
              <w:t>For each SBDARE feature object which is WITHIN</w:t>
            </w:r>
            <w:r w:rsidR="00D14451">
              <w:rPr>
                <w:rFonts w:ascii="Arial" w:hAnsi="Arial" w:cs="Arial"/>
                <w:color w:val="000000"/>
                <w:sz w:val="20"/>
                <w:szCs w:val="20"/>
              </w:rPr>
              <w:t>,</w:t>
            </w:r>
            <w:r w:rsidRPr="00E774D0">
              <w:rPr>
                <w:rFonts w:ascii="Arial" w:hAnsi="Arial" w:cs="Arial"/>
                <w:color w:val="000000"/>
                <w:sz w:val="20"/>
                <w:szCs w:val="20"/>
              </w:rPr>
              <w:t xml:space="preserve"> </w:t>
            </w:r>
            <w:r w:rsidR="00EA692F">
              <w:rPr>
                <w:rFonts w:ascii="Arial" w:hAnsi="Arial" w:cs="Arial"/>
                <w:color w:val="000000"/>
                <w:sz w:val="20"/>
                <w:szCs w:val="20"/>
              </w:rPr>
              <w:t xml:space="preserve">CROSSES </w:t>
            </w:r>
            <w:r w:rsidR="009C1ED0">
              <w:rPr>
                <w:rFonts w:ascii="Arial" w:hAnsi="Arial" w:cs="Arial"/>
                <w:color w:val="000000"/>
                <w:sz w:val="20"/>
                <w:szCs w:val="20"/>
              </w:rPr>
              <w:t>OR</w:t>
            </w:r>
            <w:r w:rsidR="00A20B55" w:rsidRPr="00E774D0">
              <w:rPr>
                <w:rFonts w:ascii="Arial" w:hAnsi="Arial" w:cs="Arial"/>
                <w:color w:val="000000"/>
                <w:sz w:val="20"/>
                <w:szCs w:val="20"/>
              </w:rPr>
              <w:t xml:space="preserve"> </w:t>
            </w:r>
            <w:r w:rsidR="00EA692F">
              <w:rPr>
                <w:rFonts w:ascii="Arial" w:hAnsi="Arial" w:cs="Arial"/>
                <w:color w:val="000000"/>
                <w:sz w:val="20"/>
                <w:szCs w:val="20"/>
              </w:rPr>
              <w:t>OVERLAPS</w:t>
            </w:r>
            <w:r w:rsidR="00EA692F" w:rsidRPr="00E774D0">
              <w:rPr>
                <w:rFonts w:ascii="Arial" w:hAnsi="Arial" w:cs="Arial"/>
                <w:color w:val="000000"/>
                <w:sz w:val="20"/>
                <w:szCs w:val="20"/>
              </w:rPr>
              <w:t xml:space="preserve"> </w:t>
            </w:r>
            <w:r w:rsidRPr="00E774D0">
              <w:rPr>
                <w:rFonts w:ascii="Arial" w:hAnsi="Arial" w:cs="Arial"/>
                <w:color w:val="000000"/>
                <w:sz w:val="20"/>
                <w:szCs w:val="20"/>
              </w:rPr>
              <w:t>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0556C8E" w14:textId="77777777" w:rsidR="00A413B5" w:rsidRPr="00E774D0" w:rsidDel="00F05358" w:rsidRDefault="00A413B5" w:rsidP="006F6B27">
            <w:pPr>
              <w:rPr>
                <w:rFonts w:ascii="Arial" w:hAnsi="Arial" w:cs="Arial"/>
                <w:color w:val="000000"/>
                <w:sz w:val="20"/>
                <w:szCs w:val="20"/>
              </w:rPr>
            </w:pPr>
            <w:r w:rsidRPr="00E774D0">
              <w:rPr>
                <w:rFonts w:ascii="Arial" w:hAnsi="Arial" w:cs="Arial"/>
                <w:color w:val="000000"/>
                <w:sz w:val="20"/>
                <w:szCs w:val="20"/>
              </w:rPr>
              <w:t>SBDARE object is within or crosses 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8324C91" w14:textId="77777777" w:rsidR="00A413B5" w:rsidRPr="00E774D0" w:rsidDel="00C45026" w:rsidRDefault="00A413B5" w:rsidP="006F6B27">
            <w:pPr>
              <w:rPr>
                <w:rFonts w:ascii="Arial" w:hAnsi="Arial" w:cs="Arial"/>
                <w:color w:val="000000"/>
                <w:sz w:val="20"/>
                <w:szCs w:val="20"/>
              </w:rPr>
            </w:pPr>
            <w:r w:rsidRPr="00E774D0">
              <w:rPr>
                <w:rFonts w:ascii="Arial" w:hAnsi="Arial" w:cs="Arial"/>
                <w:color w:val="000000"/>
                <w:sz w:val="20"/>
                <w:szCs w:val="20"/>
              </w:rPr>
              <w:t>Amend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1CB02D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DC94F0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5D743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DCC25A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1501</w:t>
            </w:r>
          </w:p>
        </w:tc>
        <w:tc>
          <w:tcPr>
            <w:tcW w:w="2693" w:type="dxa"/>
            <w:gridSpan w:val="7"/>
            <w:tcBorders>
              <w:top w:val="single" w:sz="4" w:space="0" w:color="auto"/>
              <w:left w:val="nil"/>
              <w:bottom w:val="single" w:sz="4" w:space="0" w:color="auto"/>
              <w:right w:val="single" w:sz="4" w:space="0" w:color="auto"/>
            </w:tcBorders>
            <w:shd w:val="clear" w:color="auto" w:fill="auto"/>
          </w:tcPr>
          <w:p w14:paraId="0BCDB0F8"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D0AD523"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539F7EA6"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8CA858A"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C71D3CC" w14:textId="77777777" w:rsidR="00A413B5" w:rsidRPr="00E774D0" w:rsidRDefault="00A413B5" w:rsidP="006F6B27">
            <w:pPr>
              <w:jc w:val="center"/>
              <w:rPr>
                <w:rFonts w:ascii="Arial" w:hAnsi="Arial" w:cs="Arial"/>
                <w:color w:val="000000"/>
                <w:sz w:val="20"/>
                <w:szCs w:val="20"/>
              </w:rPr>
            </w:pPr>
          </w:p>
        </w:tc>
      </w:tr>
      <w:tr w:rsidR="00A413B5" w:rsidRPr="00E774D0" w14:paraId="405221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E343300" w14:textId="77777777" w:rsidR="00A413B5" w:rsidRPr="00E774D0" w:rsidRDefault="00A413B5" w:rsidP="006F6B27">
            <w:pPr>
              <w:jc w:val="center"/>
              <w:rPr>
                <w:rFonts w:ascii="Arial" w:hAnsi="Arial" w:cs="Arial"/>
                <w:sz w:val="20"/>
              </w:rPr>
            </w:pPr>
            <w:r w:rsidRPr="00E774D0">
              <w:rPr>
                <w:rFonts w:ascii="Arial" w:hAnsi="Arial" w:cs="Arial"/>
                <w:sz w:val="20"/>
              </w:rPr>
              <w:t>1502</w:t>
            </w:r>
          </w:p>
        </w:tc>
        <w:tc>
          <w:tcPr>
            <w:tcW w:w="2693" w:type="dxa"/>
            <w:gridSpan w:val="7"/>
            <w:tcBorders>
              <w:top w:val="single" w:sz="4" w:space="0" w:color="auto"/>
              <w:left w:val="nil"/>
              <w:bottom w:val="single" w:sz="4" w:space="0" w:color="auto"/>
              <w:right w:val="single" w:sz="4" w:space="0" w:color="auto"/>
            </w:tcBorders>
            <w:shd w:val="clear" w:color="auto" w:fill="auto"/>
          </w:tcPr>
          <w:p w14:paraId="53954258" w14:textId="77777777" w:rsidR="00A413B5" w:rsidRPr="00E774D0" w:rsidRDefault="00A413B5" w:rsidP="006F6B27">
            <w:pPr>
              <w:rPr>
                <w:rFonts w:ascii="Arial" w:hAnsi="Arial" w:cs="Arial"/>
                <w:sz w:val="20"/>
              </w:rPr>
            </w:pPr>
            <w:r w:rsidRPr="00E774D0">
              <w:rPr>
                <w:rFonts w:ascii="Arial" w:hAnsi="Arial" w:cs="Arial"/>
                <w:sz w:val="20"/>
              </w:rPr>
              <w:t>For each spatial object where the attribute HORDAT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1EFE6A" w14:textId="77777777" w:rsidR="00A413B5" w:rsidRPr="00E774D0" w:rsidRDefault="00A413B5" w:rsidP="006F6B27">
            <w:pPr>
              <w:rPr>
                <w:rFonts w:ascii="Arial" w:hAnsi="Arial" w:cs="Arial"/>
                <w:sz w:val="20"/>
              </w:rPr>
            </w:pPr>
            <w:r w:rsidRPr="00E774D0">
              <w:rPr>
                <w:rFonts w:ascii="Arial" w:hAnsi="Arial" w:cs="Arial"/>
                <w:sz w:val="20"/>
              </w:rPr>
              <w:t>HORDAT used in a spatial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012F72E" w14:textId="77777777" w:rsidR="00A413B5" w:rsidRPr="00E774D0" w:rsidRDefault="00A413B5" w:rsidP="006F6B27">
            <w:pPr>
              <w:rPr>
                <w:rFonts w:ascii="Arial" w:hAnsi="Arial" w:cs="Arial"/>
                <w:sz w:val="20"/>
              </w:rPr>
            </w:pPr>
            <w:r w:rsidRPr="00E774D0">
              <w:rPr>
                <w:rFonts w:ascii="Arial" w:hAnsi="Arial" w:cs="Arial"/>
                <w:sz w:val="20"/>
              </w:rPr>
              <w:t>Remove HORDAT.</w:t>
            </w:r>
          </w:p>
        </w:tc>
        <w:tc>
          <w:tcPr>
            <w:tcW w:w="1843" w:type="dxa"/>
            <w:gridSpan w:val="5"/>
            <w:tcBorders>
              <w:top w:val="single" w:sz="4" w:space="0" w:color="auto"/>
              <w:left w:val="nil"/>
              <w:bottom w:val="single" w:sz="4" w:space="0" w:color="auto"/>
              <w:right w:val="single" w:sz="4" w:space="0" w:color="auto"/>
            </w:tcBorders>
            <w:shd w:val="clear" w:color="auto" w:fill="auto"/>
          </w:tcPr>
          <w:p w14:paraId="52A19546" w14:textId="77777777" w:rsidR="00A413B5" w:rsidRPr="00E774D0" w:rsidRDefault="00A413B5" w:rsidP="006F6B27">
            <w:pPr>
              <w:rPr>
                <w:rFonts w:ascii="Arial" w:hAnsi="Arial" w:cs="Arial"/>
                <w:sz w:val="20"/>
              </w:rPr>
            </w:pPr>
            <w:r w:rsidRPr="00E774D0">
              <w:rPr>
                <w:rFonts w:ascii="Arial" w:hAnsi="Arial" w:cs="Arial"/>
                <w:sz w:val="20"/>
              </w:rPr>
              <w:t>2.1.1</w:t>
            </w:r>
          </w:p>
        </w:tc>
        <w:tc>
          <w:tcPr>
            <w:tcW w:w="567" w:type="dxa"/>
            <w:tcBorders>
              <w:top w:val="single" w:sz="4" w:space="0" w:color="auto"/>
              <w:left w:val="nil"/>
              <w:bottom w:val="single" w:sz="4" w:space="0" w:color="auto"/>
              <w:right w:val="single" w:sz="4" w:space="0" w:color="auto"/>
            </w:tcBorders>
            <w:shd w:val="clear" w:color="auto" w:fill="auto"/>
          </w:tcPr>
          <w:p w14:paraId="1BE8780C" w14:textId="77777777" w:rsidR="00A413B5" w:rsidRPr="00E774D0" w:rsidRDefault="00A413B5" w:rsidP="006F6B27">
            <w:pPr>
              <w:jc w:val="center"/>
              <w:rPr>
                <w:rFonts w:ascii="Arial" w:hAnsi="Arial" w:cs="Arial"/>
                <w:sz w:val="20"/>
              </w:rPr>
            </w:pPr>
            <w:r w:rsidRPr="00E774D0">
              <w:rPr>
                <w:rFonts w:ascii="Arial" w:hAnsi="Arial" w:cs="Arial"/>
                <w:sz w:val="20"/>
              </w:rPr>
              <w:t>E</w:t>
            </w:r>
          </w:p>
        </w:tc>
      </w:tr>
      <w:tr w:rsidR="00A413B5" w:rsidRPr="00E774D0" w14:paraId="0456BAA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CDAE6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1503</w:t>
            </w:r>
          </w:p>
        </w:tc>
        <w:tc>
          <w:tcPr>
            <w:tcW w:w="2693" w:type="dxa"/>
            <w:gridSpan w:val="7"/>
            <w:tcBorders>
              <w:top w:val="single" w:sz="4" w:space="0" w:color="auto"/>
              <w:left w:val="nil"/>
              <w:bottom w:val="single" w:sz="4" w:space="0" w:color="auto"/>
              <w:right w:val="single" w:sz="4" w:space="0" w:color="auto"/>
            </w:tcBorders>
            <w:shd w:val="clear" w:color="auto" w:fill="auto"/>
          </w:tcPr>
          <w:p w14:paraId="52A78C57" w14:textId="58F159E8" w:rsidR="00A413B5" w:rsidRPr="00E774D0" w:rsidRDefault="00A413B5" w:rsidP="00D46D74">
            <w:pPr>
              <w:rPr>
                <w:rFonts w:ascii="Arial" w:hAnsi="Arial" w:cs="Arial"/>
                <w:color w:val="000000"/>
                <w:sz w:val="20"/>
                <w:szCs w:val="20"/>
              </w:rPr>
            </w:pPr>
            <w:r w:rsidRPr="00E774D0">
              <w:rPr>
                <w:rFonts w:ascii="Arial" w:hAnsi="Arial" w:cs="Arial"/>
                <w:color w:val="000000"/>
                <w:sz w:val="20"/>
                <w:szCs w:val="20"/>
              </w:rPr>
              <w:t xml:space="preserve">For each feature object (excluding M_VDAT and M_SDAT) where VERDAT is </w:t>
            </w:r>
            <w:r w:rsidR="00D46D74">
              <w:rPr>
                <w:rFonts w:ascii="Arial" w:hAnsi="Arial" w:cs="Arial"/>
                <w:color w:val="000000"/>
                <w:sz w:val="20"/>
                <w:szCs w:val="20"/>
              </w:rPr>
              <w:t>Known</w:t>
            </w:r>
            <w:r w:rsidRPr="00E774D0">
              <w:rPr>
                <w:rFonts w:ascii="Arial" w:hAnsi="Arial" w:cs="Arial"/>
                <w:color w:val="000000"/>
                <w:sz w:val="20"/>
                <w:szCs w:val="20"/>
              </w:rPr>
              <w:t xml:space="preserve"> AND all of the following attributes are </w:t>
            </w:r>
            <w:r w:rsidR="00D46D74">
              <w:rPr>
                <w:rFonts w:ascii="Arial" w:hAnsi="Arial" w:cs="Arial"/>
                <w:color w:val="000000"/>
                <w:sz w:val="20"/>
                <w:szCs w:val="20"/>
              </w:rPr>
              <w:t>Unknown</w:t>
            </w:r>
            <w:r w:rsidR="005C21A0">
              <w:rPr>
                <w:rFonts w:ascii="Arial" w:hAnsi="Arial" w:cs="Arial"/>
                <w:color w:val="000000"/>
                <w:sz w:val="20"/>
                <w:szCs w:val="20"/>
              </w:rPr>
              <w:t>:</w:t>
            </w:r>
            <w:r w:rsidRPr="00E774D0">
              <w:rPr>
                <w:rFonts w:ascii="Arial" w:hAnsi="Arial" w:cs="Arial"/>
                <w:color w:val="000000"/>
                <w:sz w:val="20"/>
                <w:szCs w:val="20"/>
              </w:rPr>
              <w:t xml:space="preserve"> ELEVAT, HEIGHT, VERCCL, VERCLR, VERCOP and VERCSA.</w:t>
            </w:r>
          </w:p>
        </w:tc>
        <w:tc>
          <w:tcPr>
            <w:tcW w:w="2126" w:type="dxa"/>
            <w:gridSpan w:val="7"/>
            <w:tcBorders>
              <w:top w:val="single" w:sz="4" w:space="0" w:color="auto"/>
              <w:left w:val="nil"/>
              <w:bottom w:val="single" w:sz="4" w:space="0" w:color="auto"/>
              <w:right w:val="single" w:sz="4" w:space="0" w:color="auto"/>
            </w:tcBorders>
            <w:shd w:val="clear" w:color="auto" w:fill="auto"/>
          </w:tcPr>
          <w:p w14:paraId="00BFBBE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VERDAT without corresponding vertical distance value.</w:t>
            </w:r>
          </w:p>
        </w:tc>
        <w:tc>
          <w:tcPr>
            <w:tcW w:w="2268" w:type="dxa"/>
            <w:gridSpan w:val="7"/>
            <w:tcBorders>
              <w:top w:val="single" w:sz="4" w:space="0" w:color="auto"/>
              <w:left w:val="nil"/>
              <w:bottom w:val="single" w:sz="4" w:space="0" w:color="auto"/>
              <w:right w:val="single" w:sz="4" w:space="0" w:color="auto"/>
            </w:tcBorders>
            <w:shd w:val="clear" w:color="auto" w:fill="auto"/>
          </w:tcPr>
          <w:p w14:paraId="569930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populate vertical distance attribute.</w:t>
            </w:r>
          </w:p>
        </w:tc>
        <w:tc>
          <w:tcPr>
            <w:tcW w:w="1843" w:type="dxa"/>
            <w:gridSpan w:val="5"/>
            <w:tcBorders>
              <w:top w:val="single" w:sz="4" w:space="0" w:color="auto"/>
              <w:left w:val="nil"/>
              <w:bottom w:val="single" w:sz="4" w:space="0" w:color="auto"/>
              <w:right w:val="single" w:sz="4" w:space="0" w:color="auto"/>
            </w:tcBorders>
            <w:shd w:val="clear" w:color="auto" w:fill="auto"/>
          </w:tcPr>
          <w:p w14:paraId="4DD9968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2F705A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68B7DF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42EA37" w14:textId="0C1F5D89"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1504</w:t>
            </w:r>
            <w:r w:rsidR="002305A4">
              <w:rPr>
                <w:rFonts w:ascii="Arial" w:hAnsi="Arial" w:cs="Arial"/>
                <w:color w:val="000000"/>
                <w:sz w:val="20"/>
                <w:szCs w:val="20"/>
              </w:rPr>
              <w:t>a</w:t>
            </w:r>
          </w:p>
        </w:tc>
        <w:tc>
          <w:tcPr>
            <w:tcW w:w="2693" w:type="dxa"/>
            <w:gridSpan w:val="7"/>
            <w:tcBorders>
              <w:top w:val="single" w:sz="4" w:space="0" w:color="auto"/>
              <w:left w:val="nil"/>
              <w:bottom w:val="single" w:sz="4" w:space="0" w:color="auto"/>
              <w:right w:val="single" w:sz="4" w:space="0" w:color="auto"/>
            </w:tcBorders>
            <w:shd w:val="clear" w:color="auto" w:fill="auto"/>
          </w:tcPr>
          <w:p w14:paraId="382002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value of the VDAT subfield of the DSPM field is Null.</w:t>
            </w:r>
          </w:p>
        </w:tc>
        <w:tc>
          <w:tcPr>
            <w:tcW w:w="2126" w:type="dxa"/>
            <w:gridSpan w:val="7"/>
            <w:tcBorders>
              <w:top w:val="single" w:sz="4" w:space="0" w:color="auto"/>
              <w:left w:val="nil"/>
              <w:bottom w:val="single" w:sz="4" w:space="0" w:color="auto"/>
              <w:right w:val="single" w:sz="4" w:space="0" w:color="auto"/>
            </w:tcBorders>
            <w:shd w:val="clear" w:color="auto" w:fill="auto"/>
          </w:tcPr>
          <w:p w14:paraId="3EFF07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VDAT is not populated. </w:t>
            </w:r>
          </w:p>
        </w:tc>
        <w:tc>
          <w:tcPr>
            <w:tcW w:w="2268" w:type="dxa"/>
            <w:gridSpan w:val="7"/>
            <w:tcBorders>
              <w:top w:val="single" w:sz="4" w:space="0" w:color="auto"/>
              <w:left w:val="nil"/>
              <w:bottom w:val="single" w:sz="4" w:space="0" w:color="auto"/>
              <w:right w:val="single" w:sz="4" w:space="0" w:color="auto"/>
            </w:tcBorders>
            <w:shd w:val="clear" w:color="auto" w:fill="auto"/>
          </w:tcPr>
          <w:p w14:paraId="58DC27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the VDAT subfield with the vertical datum of the cell.</w:t>
            </w:r>
          </w:p>
        </w:tc>
        <w:tc>
          <w:tcPr>
            <w:tcW w:w="1843" w:type="dxa"/>
            <w:gridSpan w:val="5"/>
            <w:tcBorders>
              <w:top w:val="single" w:sz="4" w:space="0" w:color="auto"/>
              <w:left w:val="nil"/>
              <w:bottom w:val="single" w:sz="4" w:space="0" w:color="auto"/>
              <w:right w:val="single" w:sz="4" w:space="0" w:color="auto"/>
            </w:tcBorders>
            <w:shd w:val="clear" w:color="auto" w:fill="auto"/>
          </w:tcPr>
          <w:p w14:paraId="10DCCC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01A3088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2305A4" w:rsidRPr="00E774D0" w14:paraId="2EFF1D9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1001D2" w14:textId="38EC1D2A" w:rsidR="002305A4" w:rsidRPr="00E774D0" w:rsidRDefault="002305A4" w:rsidP="002305A4">
            <w:pPr>
              <w:jc w:val="center"/>
              <w:rPr>
                <w:rFonts w:ascii="Arial" w:hAnsi="Arial" w:cs="Arial"/>
                <w:color w:val="000000"/>
                <w:sz w:val="20"/>
                <w:szCs w:val="20"/>
              </w:rPr>
            </w:pPr>
            <w:r w:rsidRPr="00E774D0">
              <w:rPr>
                <w:rFonts w:ascii="Arial" w:hAnsi="Arial" w:cs="Arial"/>
                <w:color w:val="000000"/>
                <w:sz w:val="20"/>
                <w:szCs w:val="20"/>
              </w:rPr>
              <w:t>1504</w:t>
            </w:r>
            <w:r>
              <w:rPr>
                <w:rFonts w:ascii="Arial" w:hAnsi="Arial" w:cs="Arial"/>
                <w:color w:val="000000"/>
                <w:sz w:val="20"/>
                <w:szCs w:val="20"/>
              </w:rPr>
              <w:t>b</w:t>
            </w:r>
          </w:p>
        </w:tc>
        <w:tc>
          <w:tcPr>
            <w:tcW w:w="2693" w:type="dxa"/>
            <w:gridSpan w:val="7"/>
            <w:tcBorders>
              <w:top w:val="single" w:sz="4" w:space="0" w:color="auto"/>
              <w:left w:val="nil"/>
              <w:bottom w:val="single" w:sz="4" w:space="0" w:color="auto"/>
              <w:right w:val="single" w:sz="4" w:space="0" w:color="auto"/>
            </w:tcBorders>
            <w:shd w:val="clear" w:color="auto" w:fill="auto"/>
          </w:tcPr>
          <w:p w14:paraId="2522C29D" w14:textId="06ED7620" w:rsidR="002305A4" w:rsidRPr="00E774D0" w:rsidRDefault="002305A4" w:rsidP="00BF7A11">
            <w:pPr>
              <w:rPr>
                <w:rFonts w:ascii="Arial" w:hAnsi="Arial" w:cs="Arial"/>
                <w:color w:val="000000"/>
                <w:sz w:val="20"/>
                <w:szCs w:val="20"/>
              </w:rPr>
            </w:pPr>
            <w:r w:rsidRPr="00E774D0">
              <w:rPr>
                <w:rFonts w:ascii="Arial" w:hAnsi="Arial" w:cs="Arial"/>
                <w:color w:val="000000"/>
                <w:sz w:val="20"/>
                <w:szCs w:val="20"/>
              </w:rPr>
              <w:t xml:space="preserve">If the value of the VDAT subfield of the DSPM field </w:t>
            </w:r>
            <w:r w:rsidRPr="00F42842">
              <w:rPr>
                <w:rFonts w:ascii="Arial" w:hAnsi="Arial" w:cs="Arial"/>
                <w:color w:val="000000"/>
                <w:sz w:val="20"/>
                <w:szCs w:val="20"/>
              </w:rPr>
              <w:t xml:space="preserve">is </w:t>
            </w:r>
            <w:proofErr w:type="spellStart"/>
            <w:r w:rsidR="00BF7A11" w:rsidRPr="00F42842">
              <w:rPr>
                <w:rFonts w:ascii="Arial" w:hAnsi="Arial" w:cs="Arial"/>
                <w:color w:val="000000"/>
                <w:sz w:val="20"/>
                <w:szCs w:val="20"/>
              </w:rPr>
              <w:t>notNull</w:t>
            </w:r>
            <w:proofErr w:type="spellEnd"/>
            <w:r w:rsidR="00BF7A11" w:rsidRPr="00F42842">
              <w:rPr>
                <w:rFonts w:ascii="Arial" w:hAnsi="Arial" w:cs="Arial"/>
                <w:color w:val="000000"/>
                <w:sz w:val="20"/>
                <w:szCs w:val="20"/>
              </w:rPr>
              <w:t xml:space="preserve"> AND</w:t>
            </w:r>
            <w:r w:rsidR="00BF7A11">
              <w:rPr>
                <w:rFonts w:ascii="Arial" w:hAnsi="Arial" w:cs="Arial"/>
                <w:color w:val="000000"/>
                <w:sz w:val="20"/>
                <w:szCs w:val="20"/>
              </w:rPr>
              <w:t xml:space="preserve"> is </w:t>
            </w:r>
            <w:r w:rsidRPr="00E774D0">
              <w:rPr>
                <w:rFonts w:ascii="Arial" w:hAnsi="Arial" w:cs="Arial"/>
                <w:color w:val="000000"/>
                <w:sz w:val="20"/>
                <w:szCs w:val="20"/>
              </w:rPr>
              <w:t>N</w:t>
            </w:r>
            <w:r w:rsidR="000F6B0C">
              <w:rPr>
                <w:rFonts w:ascii="Arial" w:hAnsi="Arial" w:cs="Arial"/>
                <w:color w:val="000000"/>
                <w:sz w:val="20"/>
                <w:szCs w:val="20"/>
              </w:rPr>
              <w:t>ot equal to 3, 16, 17, 18, 19, 20, 21, 24, 25, 26, 28, 29 or 30</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190B51C" w14:textId="6F8DD865" w:rsidR="002305A4" w:rsidRPr="00E774D0" w:rsidRDefault="002305A4" w:rsidP="002305A4">
            <w:pPr>
              <w:rPr>
                <w:rFonts w:ascii="Arial" w:hAnsi="Arial" w:cs="Arial"/>
                <w:color w:val="000000"/>
                <w:sz w:val="20"/>
                <w:szCs w:val="20"/>
              </w:rPr>
            </w:pPr>
            <w:r w:rsidRPr="00E774D0">
              <w:rPr>
                <w:rFonts w:ascii="Arial" w:hAnsi="Arial" w:cs="Arial"/>
                <w:color w:val="000000"/>
                <w:sz w:val="20"/>
                <w:szCs w:val="20"/>
              </w:rPr>
              <w:t xml:space="preserve">VDAT </w:t>
            </w:r>
            <w:r>
              <w:rPr>
                <w:rFonts w:ascii="Arial" w:hAnsi="Arial" w:cs="Arial"/>
                <w:color w:val="000000"/>
                <w:sz w:val="20"/>
                <w:szCs w:val="20"/>
              </w:rPr>
              <w:t>does not refer to a high water or local datum</w:t>
            </w:r>
            <w:r w:rsidRPr="00E774D0">
              <w:rPr>
                <w:rFonts w:ascii="Arial" w:hAnsi="Arial" w:cs="Arial"/>
                <w:color w:val="000000"/>
                <w:sz w:val="20"/>
                <w:szCs w:val="20"/>
              </w:rPr>
              <w:t xml:space="preserve">. </w:t>
            </w:r>
          </w:p>
        </w:tc>
        <w:tc>
          <w:tcPr>
            <w:tcW w:w="2268" w:type="dxa"/>
            <w:gridSpan w:val="7"/>
            <w:tcBorders>
              <w:top w:val="single" w:sz="4" w:space="0" w:color="auto"/>
              <w:left w:val="nil"/>
              <w:bottom w:val="single" w:sz="4" w:space="0" w:color="auto"/>
              <w:right w:val="single" w:sz="4" w:space="0" w:color="auto"/>
            </w:tcBorders>
            <w:shd w:val="clear" w:color="auto" w:fill="auto"/>
          </w:tcPr>
          <w:p w14:paraId="6780D63A" w14:textId="3E130388" w:rsidR="002305A4" w:rsidRPr="00E774D0" w:rsidRDefault="002305A4" w:rsidP="002305A4">
            <w:pPr>
              <w:rPr>
                <w:rFonts w:ascii="Arial" w:hAnsi="Arial" w:cs="Arial"/>
                <w:color w:val="000000"/>
                <w:sz w:val="20"/>
                <w:szCs w:val="20"/>
              </w:rPr>
            </w:pPr>
            <w:r>
              <w:rPr>
                <w:rFonts w:ascii="Arial" w:hAnsi="Arial" w:cs="Arial"/>
                <w:color w:val="000000"/>
                <w:sz w:val="20"/>
                <w:szCs w:val="20"/>
              </w:rPr>
              <w:t>Encode a</w:t>
            </w:r>
            <w:r w:rsidR="00AC2732">
              <w:rPr>
                <w:rFonts w:ascii="Arial" w:hAnsi="Arial" w:cs="Arial"/>
                <w:color w:val="000000"/>
                <w:sz w:val="20"/>
                <w:szCs w:val="20"/>
              </w:rPr>
              <w:t>n</w:t>
            </w:r>
            <w:r>
              <w:rPr>
                <w:rFonts w:ascii="Arial" w:hAnsi="Arial" w:cs="Arial"/>
                <w:color w:val="000000"/>
                <w:sz w:val="20"/>
                <w:szCs w:val="20"/>
              </w:rPr>
              <w:t xml:space="preserve"> </w:t>
            </w:r>
            <w:r w:rsidR="00AC2732">
              <w:rPr>
                <w:rFonts w:ascii="Arial" w:hAnsi="Arial" w:cs="Arial"/>
                <w:color w:val="000000"/>
                <w:sz w:val="20"/>
                <w:szCs w:val="20"/>
              </w:rPr>
              <w:t>allowable</w:t>
            </w:r>
            <w:r>
              <w:rPr>
                <w:rFonts w:ascii="Arial" w:hAnsi="Arial" w:cs="Arial"/>
                <w:color w:val="000000"/>
                <w:sz w:val="20"/>
                <w:szCs w:val="20"/>
              </w:rPr>
              <w:t xml:space="preserve"> value for VDAT</w:t>
            </w:r>
            <w:r w:rsidRPr="00E774D0">
              <w:rPr>
                <w:rFonts w:ascii="Arial" w:hAnsi="Arial" w:cs="Arial"/>
                <w:color w:val="000000"/>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54A74DDB" w14:textId="4E2C49EA" w:rsidR="002305A4" w:rsidRPr="00E774D0" w:rsidRDefault="002305A4" w:rsidP="002305A4">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31629BC8" w14:textId="79D0678A" w:rsidR="002305A4" w:rsidRPr="00E774D0" w:rsidRDefault="000F6B0C" w:rsidP="002305A4">
            <w:pPr>
              <w:jc w:val="center"/>
              <w:rPr>
                <w:rFonts w:ascii="Arial" w:hAnsi="Arial" w:cs="Arial"/>
                <w:color w:val="000000"/>
                <w:sz w:val="20"/>
                <w:szCs w:val="20"/>
              </w:rPr>
            </w:pPr>
            <w:r>
              <w:rPr>
                <w:rFonts w:ascii="Arial" w:hAnsi="Arial" w:cs="Arial"/>
                <w:color w:val="000000"/>
                <w:sz w:val="20"/>
                <w:szCs w:val="20"/>
              </w:rPr>
              <w:t>E</w:t>
            </w:r>
          </w:p>
        </w:tc>
      </w:tr>
      <w:tr w:rsidR="00A413B5" w:rsidRPr="00E774D0" w14:paraId="41FF81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06CFCF3"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1505</w:t>
            </w:r>
          </w:p>
        </w:tc>
        <w:tc>
          <w:tcPr>
            <w:tcW w:w="2693" w:type="dxa"/>
            <w:gridSpan w:val="7"/>
            <w:tcBorders>
              <w:top w:val="single" w:sz="4" w:space="0" w:color="auto"/>
              <w:left w:val="nil"/>
              <w:bottom w:val="single" w:sz="4" w:space="0" w:color="auto"/>
              <w:right w:val="single" w:sz="4" w:space="0" w:color="auto"/>
            </w:tcBorders>
            <w:shd w:val="clear" w:color="auto" w:fill="auto"/>
          </w:tcPr>
          <w:p w14:paraId="4030B165" w14:textId="7A7B419C" w:rsidR="00A413B5" w:rsidRPr="00E774D0" w:rsidRDefault="00A413B5" w:rsidP="006F6B27">
            <w:pPr>
              <w:rPr>
                <w:rFonts w:ascii="Arial" w:hAnsi="Arial" w:cs="Arial"/>
                <w:sz w:val="20"/>
                <w:szCs w:val="20"/>
              </w:rPr>
            </w:pPr>
            <w:r w:rsidRPr="00E774D0">
              <w:rPr>
                <w:rFonts w:ascii="Arial" w:hAnsi="Arial" w:cs="Arial"/>
                <w:sz w:val="20"/>
                <w:szCs w:val="20"/>
              </w:rPr>
              <w:t xml:space="preserve">For each M_VDAT meta object where VERDAT is </w:t>
            </w:r>
            <w:r w:rsidR="00D46D74">
              <w:rPr>
                <w:rFonts w:ascii="Arial" w:hAnsi="Arial" w:cs="Arial"/>
                <w:color w:val="000000"/>
                <w:sz w:val="20"/>
                <w:szCs w:val="20"/>
              </w:rPr>
              <w:t>Known</w:t>
            </w:r>
            <w:r w:rsidRPr="00E774D0">
              <w:rPr>
                <w:rFonts w:ascii="Arial" w:hAnsi="Arial" w:cs="Arial"/>
                <w:sz w:val="20"/>
                <w:szCs w:val="20"/>
              </w:rPr>
              <w:t xml:space="preserve"> AND is Equal to the value of VERDAT in the VDAT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27125599" w14:textId="77777777" w:rsidR="00A413B5" w:rsidRPr="00E774D0" w:rsidRDefault="00A413B5" w:rsidP="006F6B27">
            <w:pPr>
              <w:rPr>
                <w:rFonts w:ascii="Arial" w:hAnsi="Arial" w:cs="Arial"/>
                <w:sz w:val="20"/>
                <w:szCs w:val="20"/>
              </w:rPr>
            </w:pPr>
            <w:r w:rsidRPr="00E774D0">
              <w:rPr>
                <w:rFonts w:ascii="Arial" w:hAnsi="Arial" w:cs="Arial"/>
                <w:sz w:val="20"/>
                <w:szCs w:val="20"/>
              </w:rPr>
              <w:t>Value of VERDAT is identical to the value of the VDAT subfield of the DSPM field.</w:t>
            </w:r>
          </w:p>
        </w:tc>
        <w:tc>
          <w:tcPr>
            <w:tcW w:w="2268" w:type="dxa"/>
            <w:gridSpan w:val="7"/>
            <w:tcBorders>
              <w:top w:val="single" w:sz="4" w:space="0" w:color="auto"/>
              <w:left w:val="nil"/>
              <w:bottom w:val="single" w:sz="4" w:space="0" w:color="auto"/>
              <w:right w:val="single" w:sz="4" w:space="0" w:color="auto"/>
            </w:tcBorders>
            <w:shd w:val="clear" w:color="auto" w:fill="auto"/>
          </w:tcPr>
          <w:p w14:paraId="056A8343" w14:textId="77777777" w:rsidR="00A413B5" w:rsidRPr="00E774D0" w:rsidRDefault="00A413B5" w:rsidP="006F6B27">
            <w:pPr>
              <w:rPr>
                <w:rFonts w:ascii="Arial" w:hAnsi="Arial" w:cs="Arial"/>
                <w:sz w:val="20"/>
                <w:szCs w:val="20"/>
              </w:rPr>
            </w:pPr>
            <w:r w:rsidRPr="00E774D0">
              <w:rPr>
                <w:rFonts w:ascii="Arial" w:hAnsi="Arial" w:cs="Arial"/>
                <w:sz w:val="20"/>
                <w:szCs w:val="20"/>
              </w:rPr>
              <w:t>Remove unnecessary value of VERDAT from M_VDAT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23A490D" w14:textId="77777777" w:rsidR="00A413B5" w:rsidRPr="00E774D0" w:rsidRDefault="00A413B5" w:rsidP="006F6B27">
            <w:pPr>
              <w:rPr>
                <w:rFonts w:ascii="Arial" w:hAnsi="Arial" w:cs="Arial"/>
                <w:sz w:val="20"/>
                <w:szCs w:val="20"/>
              </w:rPr>
            </w:pPr>
            <w:r w:rsidRPr="00E774D0">
              <w:rPr>
                <w:rFonts w:ascii="Arial" w:hAnsi="Arial" w:cs="Arial"/>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71115BE6"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E</w:t>
            </w:r>
          </w:p>
        </w:tc>
      </w:tr>
      <w:tr w:rsidR="00A413B5" w:rsidRPr="00E774D0" w14:paraId="76AF083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09FBD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1506</w:t>
            </w:r>
          </w:p>
        </w:tc>
        <w:tc>
          <w:tcPr>
            <w:tcW w:w="2693" w:type="dxa"/>
            <w:gridSpan w:val="7"/>
            <w:tcBorders>
              <w:top w:val="single" w:sz="4" w:space="0" w:color="auto"/>
              <w:left w:val="nil"/>
              <w:bottom w:val="single" w:sz="4" w:space="0" w:color="auto"/>
              <w:right w:val="single" w:sz="4" w:space="0" w:color="auto"/>
            </w:tcBorders>
            <w:shd w:val="clear" w:color="auto" w:fill="auto"/>
          </w:tcPr>
          <w:p w14:paraId="540F8F65" w14:textId="6590E944"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feature object where any of ELEVAT, HEIGHT, VERCCL, VERCLR, VERCOP or VERCSA is </w:t>
            </w:r>
            <w:r w:rsidR="00D46D74">
              <w:rPr>
                <w:rFonts w:ascii="Arial" w:hAnsi="Arial" w:cs="Arial"/>
                <w:color w:val="000000"/>
                <w:sz w:val="20"/>
                <w:szCs w:val="20"/>
              </w:rPr>
              <w:t>Known</w:t>
            </w:r>
            <w:r w:rsidRPr="00E774D0">
              <w:rPr>
                <w:rFonts w:ascii="Arial" w:hAnsi="Arial" w:cs="Arial"/>
                <w:color w:val="000000"/>
                <w:sz w:val="20"/>
                <w:szCs w:val="20"/>
              </w:rPr>
              <w:t xml:space="preserve"> AND which </w:t>
            </w:r>
            <w:r w:rsidR="00FB5F02">
              <w:rPr>
                <w:rFonts w:ascii="Arial" w:hAnsi="Arial" w:cs="Arial"/>
                <w:color w:val="000000"/>
                <w:sz w:val="20"/>
                <w:szCs w:val="20"/>
              </w:rPr>
              <w:t xml:space="preserve">OVERLAPS </w:t>
            </w:r>
            <w:r w:rsidR="005C21A0">
              <w:rPr>
                <w:rFonts w:ascii="Arial" w:hAnsi="Arial" w:cs="Arial"/>
                <w:color w:val="000000"/>
                <w:sz w:val="20"/>
                <w:szCs w:val="20"/>
              </w:rPr>
              <w:t xml:space="preserve">OR </w:t>
            </w:r>
            <w:r w:rsidR="00FB5F02">
              <w:rPr>
                <w:rFonts w:ascii="Arial" w:hAnsi="Arial" w:cs="Arial"/>
                <w:color w:val="000000"/>
                <w:sz w:val="20"/>
                <w:szCs w:val="20"/>
              </w:rPr>
              <w:t>CROSSES</w:t>
            </w:r>
            <w:r w:rsidR="00FB5F02" w:rsidRPr="00E774D0">
              <w:rPr>
                <w:rFonts w:ascii="Arial" w:hAnsi="Arial" w:cs="Arial"/>
                <w:color w:val="000000"/>
                <w:sz w:val="20"/>
                <w:szCs w:val="20"/>
              </w:rPr>
              <w:t xml:space="preserve"> </w:t>
            </w:r>
            <w:r w:rsidRPr="00E774D0">
              <w:rPr>
                <w:rFonts w:ascii="Arial" w:hAnsi="Arial" w:cs="Arial"/>
                <w:color w:val="000000"/>
                <w:sz w:val="20"/>
                <w:szCs w:val="20"/>
              </w:rPr>
              <w:t>at least one M_VDAT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3FCEE2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Object with vertical distance value not split at boundary of M_VDAT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94A5F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Split object at boundary of M_VDAT object or amend the M_VDAT object to cover the entire feature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53B0C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056E61E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4F0261" w:rsidRPr="004F0261" w14:paraId="15435BA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3DB7815"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1507</w:t>
            </w:r>
          </w:p>
        </w:tc>
        <w:tc>
          <w:tcPr>
            <w:tcW w:w="2693" w:type="dxa"/>
            <w:gridSpan w:val="7"/>
            <w:tcBorders>
              <w:top w:val="single" w:sz="4" w:space="0" w:color="auto"/>
              <w:left w:val="nil"/>
              <w:bottom w:val="single" w:sz="4" w:space="0" w:color="auto"/>
              <w:right w:val="single" w:sz="4" w:space="0" w:color="auto"/>
            </w:tcBorders>
            <w:shd w:val="clear" w:color="auto" w:fill="auto"/>
          </w:tcPr>
          <w:p w14:paraId="059A7D66" w14:textId="1C463A92" w:rsidR="00A413B5" w:rsidRPr="004F0261" w:rsidRDefault="00A413B5" w:rsidP="006F6B27">
            <w:pPr>
              <w:rPr>
                <w:rFonts w:ascii="Arial" w:hAnsi="Arial" w:cs="Arial"/>
                <w:sz w:val="20"/>
                <w:szCs w:val="20"/>
              </w:rPr>
            </w:pPr>
            <w:r w:rsidRPr="004F0261">
              <w:rPr>
                <w:rFonts w:ascii="Arial" w:hAnsi="Arial" w:cs="Arial"/>
                <w:sz w:val="20"/>
                <w:szCs w:val="20"/>
              </w:rPr>
              <w:t xml:space="preserve">For each M_VDAT meta object which OVERLAPS </w:t>
            </w:r>
            <w:r w:rsidR="00C6294D" w:rsidRPr="004F0261">
              <w:rPr>
                <w:rFonts w:ascii="Arial" w:hAnsi="Arial" w:cs="Arial"/>
                <w:sz w:val="20"/>
                <w:szCs w:val="20"/>
              </w:rPr>
              <w:t xml:space="preserve">OR is COVERED_BY </w:t>
            </w:r>
            <w:r w:rsidRPr="004F0261">
              <w:rPr>
                <w:rFonts w:ascii="Arial" w:hAnsi="Arial" w:cs="Arial"/>
                <w:sz w:val="20"/>
                <w:szCs w:val="20"/>
              </w:rPr>
              <w:t xml:space="preserve">another M_VDAT meta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12C95546" w14:textId="77777777" w:rsidR="00A413B5" w:rsidRPr="004F0261" w:rsidRDefault="00A413B5" w:rsidP="006F6B27">
            <w:pPr>
              <w:rPr>
                <w:rFonts w:ascii="Arial" w:hAnsi="Arial" w:cs="Arial"/>
                <w:sz w:val="20"/>
                <w:szCs w:val="20"/>
              </w:rPr>
            </w:pPr>
            <w:r w:rsidRPr="004F0261">
              <w:rPr>
                <w:rFonts w:ascii="Arial" w:hAnsi="Arial" w:cs="Arial"/>
                <w:sz w:val="20"/>
                <w:szCs w:val="20"/>
              </w:rPr>
              <w:t>M_VDAT objects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50D92024" w14:textId="77777777" w:rsidR="00A413B5" w:rsidRPr="004F0261" w:rsidRDefault="00A413B5" w:rsidP="006F6B27">
            <w:pPr>
              <w:rPr>
                <w:rFonts w:ascii="Arial" w:hAnsi="Arial" w:cs="Arial"/>
                <w:sz w:val="20"/>
                <w:szCs w:val="20"/>
              </w:rPr>
            </w:pPr>
            <w:r w:rsidRPr="004F0261">
              <w:rPr>
                <w:rFonts w:ascii="Arial" w:hAnsi="Arial" w:cs="Arial"/>
                <w:sz w:val="20"/>
                <w:szCs w:val="20"/>
              </w:rPr>
              <w:t>Edit M_VDAT objects so that they do not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34B2EA62" w14:textId="77777777" w:rsidR="00A413B5" w:rsidRPr="004F0261" w:rsidRDefault="00A413B5" w:rsidP="006F6B27">
            <w:pPr>
              <w:rPr>
                <w:rFonts w:ascii="Arial" w:hAnsi="Arial" w:cs="Arial"/>
                <w:sz w:val="20"/>
                <w:szCs w:val="20"/>
              </w:rPr>
            </w:pPr>
            <w:r w:rsidRPr="004F0261">
              <w:rPr>
                <w:rFonts w:ascii="Arial" w:hAnsi="Arial" w:cs="Arial"/>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4ED67B41"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E</w:t>
            </w:r>
          </w:p>
        </w:tc>
      </w:tr>
      <w:tr w:rsidR="004F0261" w:rsidRPr="004F0261" w14:paraId="1519A44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4201D36"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1508</w:t>
            </w:r>
          </w:p>
        </w:tc>
        <w:tc>
          <w:tcPr>
            <w:tcW w:w="2693" w:type="dxa"/>
            <w:gridSpan w:val="7"/>
            <w:tcBorders>
              <w:top w:val="single" w:sz="4" w:space="0" w:color="auto"/>
              <w:left w:val="nil"/>
              <w:bottom w:val="single" w:sz="4" w:space="0" w:color="auto"/>
              <w:right w:val="single" w:sz="4" w:space="0" w:color="auto"/>
            </w:tcBorders>
            <w:shd w:val="clear" w:color="auto" w:fill="auto"/>
          </w:tcPr>
          <w:p w14:paraId="6F0D9102" w14:textId="30E716EE" w:rsidR="00A413B5" w:rsidRPr="004F0261" w:rsidRDefault="00A413B5" w:rsidP="006F6B27">
            <w:pPr>
              <w:rPr>
                <w:rFonts w:ascii="Arial" w:hAnsi="Arial" w:cs="Arial"/>
                <w:sz w:val="20"/>
                <w:szCs w:val="20"/>
              </w:rPr>
            </w:pPr>
            <w:r w:rsidRPr="004F0261">
              <w:rPr>
                <w:rFonts w:ascii="Arial" w:hAnsi="Arial" w:cs="Arial"/>
                <w:sz w:val="20"/>
                <w:szCs w:val="20"/>
              </w:rPr>
              <w:t>For each M_SDAT meta object which OVERLAPS</w:t>
            </w:r>
            <w:r w:rsidR="00C6294D" w:rsidRPr="004F0261">
              <w:rPr>
                <w:rFonts w:ascii="Arial" w:hAnsi="Arial" w:cs="Arial"/>
                <w:sz w:val="20"/>
                <w:szCs w:val="20"/>
              </w:rPr>
              <w:t xml:space="preserve"> OR is COVERED_</w:t>
            </w:r>
            <w:r w:rsidR="0072354B" w:rsidRPr="004F0261">
              <w:rPr>
                <w:rFonts w:ascii="Arial" w:hAnsi="Arial" w:cs="Arial"/>
                <w:sz w:val="20"/>
                <w:szCs w:val="20"/>
              </w:rPr>
              <w:t>BY another</w:t>
            </w:r>
            <w:r w:rsidRPr="004F0261">
              <w:rPr>
                <w:rFonts w:ascii="Arial" w:hAnsi="Arial" w:cs="Arial"/>
                <w:sz w:val="20"/>
                <w:szCs w:val="20"/>
              </w:rPr>
              <w:t xml:space="preserve"> M_SDAT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680E53F" w14:textId="77777777" w:rsidR="00A413B5" w:rsidRPr="004F0261" w:rsidRDefault="00A413B5" w:rsidP="006F6B27">
            <w:pPr>
              <w:rPr>
                <w:rFonts w:ascii="Arial" w:hAnsi="Arial" w:cs="Arial"/>
                <w:sz w:val="20"/>
                <w:szCs w:val="20"/>
              </w:rPr>
            </w:pPr>
            <w:r w:rsidRPr="004F0261">
              <w:rPr>
                <w:rFonts w:ascii="Arial" w:hAnsi="Arial" w:cs="Arial"/>
                <w:sz w:val="20"/>
                <w:szCs w:val="20"/>
              </w:rPr>
              <w:t>M_SDAT objects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49E794E7" w14:textId="77777777" w:rsidR="00A413B5" w:rsidRPr="004F0261" w:rsidRDefault="00A413B5" w:rsidP="006F6B27">
            <w:pPr>
              <w:rPr>
                <w:rFonts w:ascii="Arial" w:hAnsi="Arial" w:cs="Arial"/>
                <w:sz w:val="20"/>
                <w:szCs w:val="20"/>
              </w:rPr>
            </w:pPr>
            <w:r w:rsidRPr="004F0261">
              <w:rPr>
                <w:rFonts w:ascii="Arial" w:hAnsi="Arial" w:cs="Arial"/>
                <w:sz w:val="20"/>
                <w:szCs w:val="20"/>
              </w:rPr>
              <w:t>Edit M_SDAT objects so that they do not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544834DD" w14:textId="77777777" w:rsidR="00A413B5" w:rsidRPr="004F0261" w:rsidRDefault="00A413B5" w:rsidP="006F6B27">
            <w:pPr>
              <w:rPr>
                <w:rFonts w:ascii="Arial" w:hAnsi="Arial" w:cs="Arial"/>
                <w:sz w:val="20"/>
                <w:szCs w:val="20"/>
              </w:rPr>
            </w:pPr>
            <w:r w:rsidRPr="004F0261">
              <w:rPr>
                <w:rFonts w:ascii="Arial" w:hAnsi="Arial" w:cs="Arial"/>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7120DF0B"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E</w:t>
            </w:r>
          </w:p>
        </w:tc>
      </w:tr>
      <w:tr w:rsidR="00A413B5" w:rsidRPr="00E774D0" w14:paraId="65CC0DD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BF23D0"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1509</w:t>
            </w:r>
          </w:p>
        </w:tc>
        <w:tc>
          <w:tcPr>
            <w:tcW w:w="2693" w:type="dxa"/>
            <w:gridSpan w:val="7"/>
            <w:tcBorders>
              <w:top w:val="single" w:sz="4" w:space="0" w:color="auto"/>
              <w:left w:val="nil"/>
              <w:bottom w:val="single" w:sz="4" w:space="0" w:color="auto"/>
              <w:right w:val="single" w:sz="4" w:space="0" w:color="auto"/>
            </w:tcBorders>
            <w:shd w:val="clear" w:color="auto" w:fill="auto"/>
          </w:tcPr>
          <w:p w14:paraId="26CDA00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9801E1B"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030FC030"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E4CA4C4"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2D59B6F1" w14:textId="77777777" w:rsidR="00A413B5" w:rsidRPr="00E774D0" w:rsidRDefault="00A413B5" w:rsidP="006F6B27">
            <w:pPr>
              <w:jc w:val="center"/>
              <w:rPr>
                <w:rFonts w:ascii="Arial" w:hAnsi="Arial" w:cs="Arial"/>
                <w:color w:val="000000"/>
                <w:sz w:val="20"/>
                <w:szCs w:val="20"/>
              </w:rPr>
            </w:pPr>
          </w:p>
        </w:tc>
      </w:tr>
      <w:tr w:rsidR="00A413B5" w:rsidRPr="00E774D0" w14:paraId="471B713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3B1C0F" w14:textId="2EF99EDD"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1510</w:t>
            </w:r>
            <w:r w:rsidR="001A1981">
              <w:rPr>
                <w:rFonts w:ascii="Arial" w:hAnsi="Arial" w:cs="Arial"/>
                <w:color w:val="000000"/>
                <w:sz w:val="20"/>
                <w:szCs w:val="20"/>
              </w:rPr>
              <w:t>a</w:t>
            </w:r>
          </w:p>
        </w:tc>
        <w:tc>
          <w:tcPr>
            <w:tcW w:w="2693" w:type="dxa"/>
            <w:gridSpan w:val="7"/>
            <w:tcBorders>
              <w:top w:val="single" w:sz="4" w:space="0" w:color="auto"/>
              <w:left w:val="nil"/>
              <w:bottom w:val="single" w:sz="4" w:space="0" w:color="auto"/>
              <w:right w:val="single" w:sz="4" w:space="0" w:color="auto"/>
            </w:tcBorders>
            <w:shd w:val="clear" w:color="auto" w:fill="auto"/>
          </w:tcPr>
          <w:p w14:paraId="56B0656E" w14:textId="0D1663A6"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If the </w:t>
            </w:r>
            <w:r w:rsidR="001A1981">
              <w:rPr>
                <w:rFonts w:ascii="Arial" w:hAnsi="Arial" w:cs="Arial"/>
                <w:color w:val="000000"/>
                <w:sz w:val="20"/>
                <w:szCs w:val="20"/>
              </w:rPr>
              <w:t xml:space="preserve">value of the </w:t>
            </w:r>
            <w:r w:rsidRPr="00E774D0">
              <w:rPr>
                <w:rFonts w:ascii="Arial" w:hAnsi="Arial" w:cs="Arial"/>
                <w:color w:val="000000"/>
                <w:sz w:val="20"/>
                <w:szCs w:val="20"/>
              </w:rPr>
              <w:t>SDAT subfield of the DSPM field is Null.</w:t>
            </w:r>
          </w:p>
        </w:tc>
        <w:tc>
          <w:tcPr>
            <w:tcW w:w="2126" w:type="dxa"/>
            <w:gridSpan w:val="7"/>
            <w:tcBorders>
              <w:top w:val="single" w:sz="4" w:space="0" w:color="auto"/>
              <w:left w:val="nil"/>
              <w:bottom w:val="single" w:sz="4" w:space="0" w:color="auto"/>
              <w:right w:val="single" w:sz="4" w:space="0" w:color="auto"/>
            </w:tcBorders>
            <w:shd w:val="clear" w:color="auto" w:fill="auto"/>
          </w:tcPr>
          <w:p w14:paraId="483022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SDAT is not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799809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the SDAT subfield with the sounding datum of the cell.</w:t>
            </w:r>
          </w:p>
        </w:tc>
        <w:tc>
          <w:tcPr>
            <w:tcW w:w="1843" w:type="dxa"/>
            <w:gridSpan w:val="5"/>
            <w:tcBorders>
              <w:top w:val="single" w:sz="4" w:space="0" w:color="auto"/>
              <w:left w:val="nil"/>
              <w:bottom w:val="single" w:sz="4" w:space="0" w:color="auto"/>
              <w:right w:val="single" w:sz="4" w:space="0" w:color="auto"/>
            </w:tcBorders>
            <w:shd w:val="clear" w:color="auto" w:fill="auto"/>
          </w:tcPr>
          <w:p w14:paraId="58A0CD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2BE68F7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1A1981" w:rsidRPr="00E774D0" w14:paraId="4834E78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202277F" w14:textId="6C21DC01" w:rsidR="001A1981" w:rsidRPr="00E774D0" w:rsidRDefault="001A1981" w:rsidP="001A1981">
            <w:pPr>
              <w:jc w:val="center"/>
              <w:rPr>
                <w:rFonts w:ascii="Arial" w:hAnsi="Arial" w:cs="Arial"/>
                <w:color w:val="000000"/>
                <w:sz w:val="20"/>
                <w:szCs w:val="20"/>
              </w:rPr>
            </w:pPr>
            <w:r w:rsidRPr="00E774D0">
              <w:rPr>
                <w:rFonts w:ascii="Arial" w:hAnsi="Arial" w:cs="Arial"/>
                <w:color w:val="000000"/>
                <w:sz w:val="20"/>
                <w:szCs w:val="20"/>
              </w:rPr>
              <w:t>15</w:t>
            </w:r>
            <w:r>
              <w:rPr>
                <w:rFonts w:ascii="Arial" w:hAnsi="Arial" w:cs="Arial"/>
                <w:color w:val="000000"/>
                <w:sz w:val="20"/>
                <w:szCs w:val="20"/>
              </w:rPr>
              <w:t>10b</w:t>
            </w:r>
          </w:p>
        </w:tc>
        <w:tc>
          <w:tcPr>
            <w:tcW w:w="2693" w:type="dxa"/>
            <w:gridSpan w:val="7"/>
            <w:tcBorders>
              <w:top w:val="single" w:sz="4" w:space="0" w:color="auto"/>
              <w:left w:val="nil"/>
              <w:bottom w:val="single" w:sz="4" w:space="0" w:color="auto"/>
              <w:right w:val="single" w:sz="4" w:space="0" w:color="auto"/>
            </w:tcBorders>
            <w:shd w:val="clear" w:color="auto" w:fill="auto"/>
          </w:tcPr>
          <w:p w14:paraId="17B21286" w14:textId="4A35109E" w:rsidR="001A1981" w:rsidRPr="00E774D0" w:rsidRDefault="001A1981" w:rsidP="001A1981">
            <w:pPr>
              <w:rPr>
                <w:rFonts w:ascii="Arial" w:hAnsi="Arial" w:cs="Arial"/>
                <w:color w:val="000000"/>
                <w:sz w:val="20"/>
                <w:szCs w:val="20"/>
              </w:rPr>
            </w:pPr>
            <w:r w:rsidRPr="00E774D0">
              <w:rPr>
                <w:rFonts w:ascii="Arial" w:hAnsi="Arial" w:cs="Arial"/>
                <w:color w:val="000000"/>
                <w:sz w:val="20"/>
                <w:szCs w:val="20"/>
              </w:rPr>
              <w:t xml:space="preserve">If the value of the </w:t>
            </w:r>
            <w:r>
              <w:rPr>
                <w:rFonts w:ascii="Arial" w:hAnsi="Arial" w:cs="Arial"/>
                <w:color w:val="000000"/>
                <w:sz w:val="20"/>
                <w:szCs w:val="20"/>
              </w:rPr>
              <w:t>S</w:t>
            </w:r>
            <w:r w:rsidRPr="00E774D0">
              <w:rPr>
                <w:rFonts w:ascii="Arial" w:hAnsi="Arial" w:cs="Arial"/>
                <w:color w:val="000000"/>
                <w:sz w:val="20"/>
                <w:szCs w:val="20"/>
              </w:rPr>
              <w:t xml:space="preserve">DAT subfield of the DSPM field </w:t>
            </w:r>
            <w:r w:rsidR="00814247" w:rsidRPr="00CC1806">
              <w:rPr>
                <w:rFonts w:ascii="Arial" w:hAnsi="Arial" w:cs="Arial"/>
                <w:color w:val="000000"/>
                <w:sz w:val="20"/>
                <w:szCs w:val="20"/>
              </w:rPr>
              <w:t xml:space="preserve">is </w:t>
            </w:r>
            <w:proofErr w:type="spellStart"/>
            <w:r w:rsidR="00814247" w:rsidRPr="00CC1806">
              <w:rPr>
                <w:rFonts w:ascii="Arial" w:hAnsi="Arial" w:cs="Arial"/>
                <w:color w:val="000000"/>
                <w:sz w:val="20"/>
                <w:szCs w:val="20"/>
              </w:rPr>
              <w:t>notNull</w:t>
            </w:r>
            <w:proofErr w:type="spellEnd"/>
            <w:r w:rsidR="00814247" w:rsidRPr="00CC1806">
              <w:rPr>
                <w:rFonts w:ascii="Arial" w:hAnsi="Arial" w:cs="Arial"/>
                <w:color w:val="000000"/>
                <w:sz w:val="20"/>
                <w:szCs w:val="20"/>
              </w:rPr>
              <w:t xml:space="preserve"> AND</w:t>
            </w:r>
            <w:r w:rsidR="00814247">
              <w:rPr>
                <w:rFonts w:ascii="Arial" w:hAnsi="Arial" w:cs="Arial"/>
                <w:color w:val="000000"/>
                <w:sz w:val="20"/>
                <w:szCs w:val="20"/>
              </w:rPr>
              <w:t xml:space="preserve"> </w:t>
            </w:r>
            <w:r w:rsidRPr="00E774D0">
              <w:rPr>
                <w:rFonts w:ascii="Arial" w:hAnsi="Arial" w:cs="Arial"/>
                <w:color w:val="000000"/>
                <w:sz w:val="20"/>
                <w:szCs w:val="20"/>
              </w:rPr>
              <w:t>is N</w:t>
            </w:r>
            <w:r>
              <w:rPr>
                <w:rFonts w:ascii="Arial" w:hAnsi="Arial" w:cs="Arial"/>
                <w:color w:val="000000"/>
                <w:sz w:val="20"/>
                <w:szCs w:val="20"/>
              </w:rPr>
              <w:t>ot equal to</w:t>
            </w:r>
            <w:r w:rsidR="00A71049">
              <w:rPr>
                <w:rFonts w:ascii="Arial" w:hAnsi="Arial" w:cs="Arial"/>
                <w:color w:val="000000"/>
                <w:sz w:val="20"/>
                <w:szCs w:val="20"/>
              </w:rPr>
              <w:t xml:space="preserve"> any of</w:t>
            </w:r>
            <w:r>
              <w:rPr>
                <w:rFonts w:ascii="Arial" w:hAnsi="Arial" w:cs="Arial"/>
                <w:color w:val="000000"/>
                <w:sz w:val="20"/>
                <w:szCs w:val="20"/>
              </w:rPr>
              <w:t xml:space="preserve"> 1, 2, 3, 4, 5, 6, 7, 8, 9, 10, 11, 12, 13, 14, 15, 19, 22, 23, 24, 25, 26 or 27</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57D5AED" w14:textId="56981F0A" w:rsidR="001A1981" w:rsidRPr="00E774D0" w:rsidRDefault="001A1981" w:rsidP="001A1981">
            <w:pPr>
              <w:rPr>
                <w:rFonts w:ascii="Arial" w:hAnsi="Arial" w:cs="Arial"/>
                <w:color w:val="000000"/>
                <w:sz w:val="20"/>
                <w:szCs w:val="20"/>
              </w:rPr>
            </w:pPr>
            <w:r>
              <w:rPr>
                <w:rFonts w:ascii="Arial" w:hAnsi="Arial" w:cs="Arial"/>
                <w:color w:val="000000"/>
                <w:sz w:val="20"/>
                <w:szCs w:val="20"/>
              </w:rPr>
              <w:t>S</w:t>
            </w:r>
            <w:r w:rsidRPr="00E774D0">
              <w:rPr>
                <w:rFonts w:ascii="Arial" w:hAnsi="Arial" w:cs="Arial"/>
                <w:color w:val="000000"/>
                <w:sz w:val="20"/>
                <w:szCs w:val="20"/>
              </w:rPr>
              <w:t xml:space="preserve">DAT </w:t>
            </w:r>
            <w:r>
              <w:rPr>
                <w:rFonts w:ascii="Arial" w:hAnsi="Arial" w:cs="Arial"/>
                <w:color w:val="000000"/>
                <w:sz w:val="20"/>
                <w:szCs w:val="20"/>
              </w:rPr>
              <w:t>does not refer to a low water or local datum</w:t>
            </w:r>
            <w:r w:rsidRPr="00E774D0">
              <w:rPr>
                <w:rFonts w:ascii="Arial" w:hAnsi="Arial" w:cs="Arial"/>
                <w:color w:val="000000"/>
                <w:sz w:val="20"/>
                <w:szCs w:val="20"/>
              </w:rPr>
              <w:t xml:space="preserve">. </w:t>
            </w:r>
          </w:p>
        </w:tc>
        <w:tc>
          <w:tcPr>
            <w:tcW w:w="2268" w:type="dxa"/>
            <w:gridSpan w:val="7"/>
            <w:tcBorders>
              <w:top w:val="single" w:sz="4" w:space="0" w:color="auto"/>
              <w:left w:val="nil"/>
              <w:bottom w:val="single" w:sz="4" w:space="0" w:color="auto"/>
              <w:right w:val="single" w:sz="4" w:space="0" w:color="auto"/>
            </w:tcBorders>
            <w:shd w:val="clear" w:color="auto" w:fill="auto"/>
          </w:tcPr>
          <w:p w14:paraId="5515EB12" w14:textId="0351CF9E" w:rsidR="001A1981" w:rsidRPr="00E774D0" w:rsidRDefault="001A1981" w:rsidP="001A1981">
            <w:pPr>
              <w:rPr>
                <w:rFonts w:ascii="Arial" w:hAnsi="Arial" w:cs="Arial"/>
                <w:color w:val="000000"/>
                <w:sz w:val="20"/>
                <w:szCs w:val="20"/>
              </w:rPr>
            </w:pPr>
            <w:r>
              <w:rPr>
                <w:rFonts w:ascii="Arial" w:hAnsi="Arial" w:cs="Arial"/>
                <w:color w:val="000000"/>
                <w:sz w:val="20"/>
                <w:szCs w:val="20"/>
              </w:rPr>
              <w:t>Encode a</w:t>
            </w:r>
            <w:r w:rsidR="00A71049">
              <w:rPr>
                <w:rFonts w:ascii="Arial" w:hAnsi="Arial" w:cs="Arial"/>
                <w:color w:val="000000"/>
                <w:sz w:val="20"/>
                <w:szCs w:val="20"/>
              </w:rPr>
              <w:t>n</w:t>
            </w:r>
            <w:r>
              <w:rPr>
                <w:rFonts w:ascii="Arial" w:hAnsi="Arial" w:cs="Arial"/>
                <w:color w:val="000000"/>
                <w:sz w:val="20"/>
                <w:szCs w:val="20"/>
              </w:rPr>
              <w:t xml:space="preserve"> </w:t>
            </w:r>
            <w:r w:rsidR="00A71049">
              <w:rPr>
                <w:rFonts w:ascii="Arial" w:hAnsi="Arial" w:cs="Arial"/>
                <w:color w:val="000000"/>
                <w:sz w:val="20"/>
                <w:szCs w:val="20"/>
              </w:rPr>
              <w:t>allowable</w:t>
            </w:r>
            <w:r>
              <w:rPr>
                <w:rFonts w:ascii="Arial" w:hAnsi="Arial" w:cs="Arial"/>
                <w:color w:val="000000"/>
                <w:sz w:val="20"/>
                <w:szCs w:val="20"/>
              </w:rPr>
              <w:t xml:space="preserve"> value for SDAT</w:t>
            </w:r>
            <w:r w:rsidRPr="00E774D0">
              <w:rPr>
                <w:rFonts w:ascii="Arial" w:hAnsi="Arial" w:cs="Arial"/>
                <w:color w:val="000000"/>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44E7FB7D" w14:textId="3945FBDF" w:rsidR="001A1981" w:rsidRPr="00E774D0" w:rsidRDefault="001A1981" w:rsidP="001A1981">
            <w:pPr>
              <w:rPr>
                <w:rFonts w:ascii="Arial" w:hAnsi="Arial" w:cs="Arial"/>
                <w:color w:val="000000"/>
                <w:sz w:val="20"/>
                <w:szCs w:val="20"/>
              </w:rPr>
            </w:pPr>
            <w:r>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12A7BE1C" w14:textId="753AA661" w:rsidR="001A1981" w:rsidRPr="00E774D0" w:rsidRDefault="001A1981" w:rsidP="001A1981">
            <w:pPr>
              <w:jc w:val="center"/>
              <w:rPr>
                <w:rFonts w:ascii="Arial" w:hAnsi="Arial" w:cs="Arial"/>
                <w:color w:val="000000"/>
                <w:sz w:val="20"/>
                <w:szCs w:val="20"/>
              </w:rPr>
            </w:pPr>
            <w:r>
              <w:rPr>
                <w:rFonts w:ascii="Arial" w:hAnsi="Arial" w:cs="Arial"/>
                <w:color w:val="000000"/>
                <w:sz w:val="20"/>
                <w:szCs w:val="20"/>
              </w:rPr>
              <w:t>E</w:t>
            </w:r>
          </w:p>
        </w:tc>
      </w:tr>
      <w:tr w:rsidR="00A413B5" w:rsidRPr="00E774D0" w14:paraId="7EFBA95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D458A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1511</w:t>
            </w:r>
          </w:p>
        </w:tc>
        <w:tc>
          <w:tcPr>
            <w:tcW w:w="2693" w:type="dxa"/>
            <w:gridSpan w:val="7"/>
            <w:tcBorders>
              <w:top w:val="single" w:sz="4" w:space="0" w:color="auto"/>
              <w:left w:val="nil"/>
              <w:bottom w:val="single" w:sz="4" w:space="0" w:color="auto"/>
              <w:right w:val="single" w:sz="4" w:space="0" w:color="auto"/>
            </w:tcBorders>
            <w:shd w:val="clear" w:color="auto" w:fill="auto"/>
          </w:tcPr>
          <w:p w14:paraId="2758CAB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M_SDAT meta object where VERDAT is Equal to the value of the SDAT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1464B6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M_SDAT object has the same VERDAT as in the SDAT subfield of the DSPM.</w:t>
            </w:r>
          </w:p>
        </w:tc>
        <w:tc>
          <w:tcPr>
            <w:tcW w:w="2268" w:type="dxa"/>
            <w:gridSpan w:val="7"/>
            <w:tcBorders>
              <w:top w:val="single" w:sz="4" w:space="0" w:color="auto"/>
              <w:left w:val="nil"/>
              <w:bottom w:val="single" w:sz="4" w:space="0" w:color="auto"/>
              <w:right w:val="single" w:sz="4" w:space="0" w:color="auto"/>
            </w:tcBorders>
            <w:shd w:val="clear" w:color="auto" w:fill="auto"/>
          </w:tcPr>
          <w:p w14:paraId="76BE1B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M_SDAT object or amend value of VERDAT.</w:t>
            </w:r>
          </w:p>
        </w:tc>
        <w:tc>
          <w:tcPr>
            <w:tcW w:w="1843" w:type="dxa"/>
            <w:gridSpan w:val="5"/>
            <w:tcBorders>
              <w:top w:val="single" w:sz="4" w:space="0" w:color="auto"/>
              <w:left w:val="nil"/>
              <w:bottom w:val="single" w:sz="4" w:space="0" w:color="auto"/>
              <w:right w:val="single" w:sz="4" w:space="0" w:color="auto"/>
            </w:tcBorders>
            <w:shd w:val="clear" w:color="auto" w:fill="auto"/>
          </w:tcPr>
          <w:p w14:paraId="763854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6A05E3A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582E8A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9BDAA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1512a</w:t>
            </w:r>
          </w:p>
        </w:tc>
        <w:tc>
          <w:tcPr>
            <w:tcW w:w="2693" w:type="dxa"/>
            <w:gridSpan w:val="7"/>
            <w:tcBorders>
              <w:top w:val="single" w:sz="4" w:space="0" w:color="auto"/>
              <w:left w:val="nil"/>
              <w:bottom w:val="single" w:sz="4" w:space="0" w:color="auto"/>
              <w:right w:val="single" w:sz="4" w:space="0" w:color="auto"/>
            </w:tcBorders>
            <w:shd w:val="clear" w:color="auto" w:fill="auto"/>
          </w:tcPr>
          <w:p w14:paraId="5120ECB3" w14:textId="0FE04CEC" w:rsidR="00A413B5" w:rsidRPr="00E774D0" w:rsidRDefault="00A413B5" w:rsidP="007F0BA6">
            <w:pPr>
              <w:rPr>
                <w:rFonts w:ascii="Arial" w:hAnsi="Arial" w:cs="Arial"/>
                <w:color w:val="000000"/>
                <w:sz w:val="20"/>
                <w:szCs w:val="20"/>
              </w:rPr>
            </w:pPr>
            <w:r w:rsidRPr="00E774D0">
              <w:rPr>
                <w:rFonts w:ascii="Arial" w:hAnsi="Arial" w:cs="Arial"/>
                <w:color w:val="000000"/>
                <w:sz w:val="20"/>
                <w:szCs w:val="20"/>
              </w:rPr>
              <w:t xml:space="preserve">For each SOUNDG feature object which </w:t>
            </w:r>
            <w:r w:rsidR="007F0BA6">
              <w:rPr>
                <w:rFonts w:ascii="Arial" w:hAnsi="Arial" w:cs="Arial"/>
                <w:color w:val="000000"/>
                <w:sz w:val="20"/>
                <w:szCs w:val="20"/>
              </w:rPr>
              <w:t xml:space="preserve">does not lie WITHIN a M_SDAT meta object AND </w:t>
            </w:r>
            <w:r w:rsidR="00A71049">
              <w:rPr>
                <w:rFonts w:ascii="Arial" w:hAnsi="Arial" w:cs="Arial"/>
                <w:color w:val="000000"/>
                <w:sz w:val="20"/>
                <w:szCs w:val="20"/>
              </w:rPr>
              <w:t>INTERSECTS</w:t>
            </w:r>
            <w:r w:rsidR="007F0BA6">
              <w:rPr>
                <w:rFonts w:ascii="Arial" w:hAnsi="Arial" w:cs="Arial"/>
                <w:color w:val="000000"/>
                <w:sz w:val="20"/>
                <w:szCs w:val="20"/>
              </w:rPr>
              <w:t xml:space="preserve"> </w:t>
            </w:r>
            <w:r w:rsidR="008113B0">
              <w:rPr>
                <w:rFonts w:ascii="Arial" w:hAnsi="Arial" w:cs="Arial"/>
                <w:color w:val="000000"/>
                <w:sz w:val="20"/>
                <w:szCs w:val="20"/>
              </w:rPr>
              <w:t>a</w:t>
            </w:r>
            <w:r w:rsidRPr="00E774D0">
              <w:rPr>
                <w:rFonts w:ascii="Arial" w:hAnsi="Arial" w:cs="Arial"/>
                <w:color w:val="000000"/>
                <w:sz w:val="20"/>
                <w:szCs w:val="20"/>
              </w:rPr>
              <w:t xml:space="preserve"> M_SDAT meta object</w:t>
            </w:r>
            <w:r w:rsidR="004303DF">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77255E4C" w14:textId="2AF3ADF6"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SOUNDG object </w:t>
            </w:r>
            <w:r w:rsidR="00A562D0">
              <w:rPr>
                <w:rFonts w:ascii="Arial" w:hAnsi="Arial" w:cs="Arial"/>
                <w:color w:val="000000"/>
                <w:sz w:val="20"/>
                <w:szCs w:val="20"/>
              </w:rPr>
              <w:t>reference multiple sounding datums</w:t>
            </w:r>
            <w:r w:rsidRPr="00E774D0">
              <w:rPr>
                <w:rFonts w:ascii="Arial" w:hAnsi="Arial" w:cs="Arial"/>
                <w:color w:val="000000"/>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6F9F908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Split SOUNDG object at boundary of M_SDAT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77976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69CA6B4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4F0261" w:rsidRPr="004F0261" w14:paraId="1CA93DF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A24F2D0"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1512b</w:t>
            </w:r>
          </w:p>
        </w:tc>
        <w:tc>
          <w:tcPr>
            <w:tcW w:w="2693" w:type="dxa"/>
            <w:gridSpan w:val="7"/>
            <w:tcBorders>
              <w:top w:val="single" w:sz="4" w:space="0" w:color="auto"/>
              <w:left w:val="nil"/>
              <w:bottom w:val="single" w:sz="4" w:space="0" w:color="auto"/>
              <w:right w:val="single" w:sz="4" w:space="0" w:color="auto"/>
            </w:tcBorders>
            <w:shd w:val="clear" w:color="auto" w:fill="auto"/>
          </w:tcPr>
          <w:p w14:paraId="5683F7B8" w14:textId="616580FE" w:rsidR="00A413B5" w:rsidRPr="004F0261" w:rsidRDefault="00A413B5" w:rsidP="005C21A0">
            <w:pPr>
              <w:rPr>
                <w:rFonts w:ascii="Arial" w:hAnsi="Arial" w:cs="Arial"/>
                <w:sz w:val="20"/>
                <w:szCs w:val="20"/>
              </w:rPr>
            </w:pPr>
            <w:r w:rsidRPr="004F0261">
              <w:rPr>
                <w:rFonts w:ascii="Arial" w:hAnsi="Arial" w:cs="Arial"/>
                <w:sz w:val="20"/>
                <w:szCs w:val="20"/>
              </w:rPr>
              <w:t xml:space="preserve">For each feature object where any of VALSOU, VALDCO, WATLEV, EXPSOU, DRVAL1 or DRVAL2 is </w:t>
            </w:r>
            <w:r w:rsidR="00D46D74">
              <w:rPr>
                <w:rFonts w:ascii="Arial" w:hAnsi="Arial" w:cs="Arial"/>
                <w:color w:val="000000"/>
                <w:sz w:val="20"/>
                <w:szCs w:val="20"/>
              </w:rPr>
              <w:t>Known</w:t>
            </w:r>
            <w:r w:rsidRPr="004F0261">
              <w:rPr>
                <w:rFonts w:ascii="Arial" w:hAnsi="Arial" w:cs="Arial"/>
                <w:sz w:val="20"/>
                <w:szCs w:val="20"/>
              </w:rPr>
              <w:t xml:space="preserve"> AND which </w:t>
            </w:r>
            <w:r w:rsidR="00044154" w:rsidRPr="004F0261">
              <w:rPr>
                <w:rFonts w:ascii="Arial" w:hAnsi="Arial" w:cs="Arial"/>
                <w:sz w:val="20"/>
                <w:szCs w:val="20"/>
              </w:rPr>
              <w:t xml:space="preserve">OVERLAPS </w:t>
            </w:r>
            <w:r w:rsidR="005C21A0" w:rsidRPr="004F0261">
              <w:rPr>
                <w:rFonts w:ascii="Arial" w:hAnsi="Arial" w:cs="Arial"/>
                <w:sz w:val="20"/>
                <w:szCs w:val="20"/>
              </w:rPr>
              <w:t xml:space="preserve">OR </w:t>
            </w:r>
            <w:r w:rsidR="00C6294D" w:rsidRPr="004F0261">
              <w:rPr>
                <w:rFonts w:ascii="Arial" w:hAnsi="Arial" w:cs="Arial"/>
                <w:sz w:val="20"/>
                <w:szCs w:val="20"/>
              </w:rPr>
              <w:t xml:space="preserve">COVERS OR </w:t>
            </w:r>
            <w:r w:rsidR="00044154" w:rsidRPr="004F0261">
              <w:rPr>
                <w:rFonts w:ascii="Arial" w:hAnsi="Arial" w:cs="Arial"/>
                <w:sz w:val="20"/>
                <w:szCs w:val="20"/>
              </w:rPr>
              <w:t xml:space="preserve">CROSSES </w:t>
            </w:r>
            <w:r w:rsidRPr="004F0261">
              <w:rPr>
                <w:rFonts w:ascii="Arial" w:hAnsi="Arial" w:cs="Arial"/>
                <w:sz w:val="20"/>
                <w:szCs w:val="20"/>
              </w:rPr>
              <w:t>at least one M_SDAT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FC325BD" w14:textId="77777777" w:rsidR="00A413B5" w:rsidRPr="004F0261" w:rsidRDefault="00A413B5" w:rsidP="006F6B27">
            <w:pPr>
              <w:rPr>
                <w:rFonts w:ascii="Arial" w:hAnsi="Arial" w:cs="Arial"/>
                <w:sz w:val="20"/>
                <w:szCs w:val="20"/>
              </w:rPr>
            </w:pPr>
            <w:r w:rsidRPr="004F0261">
              <w:rPr>
                <w:rFonts w:ascii="Arial" w:hAnsi="Arial" w:cs="Arial"/>
                <w:sz w:val="20"/>
                <w:szCs w:val="20"/>
              </w:rPr>
              <w:t>Object with depth information intersects boundary of M_SDAT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1C8B799C" w14:textId="77777777" w:rsidR="00A413B5" w:rsidRPr="004F0261" w:rsidRDefault="00A413B5" w:rsidP="006F6B27">
            <w:pPr>
              <w:rPr>
                <w:rFonts w:ascii="Arial" w:hAnsi="Arial" w:cs="Arial"/>
                <w:sz w:val="20"/>
                <w:szCs w:val="20"/>
              </w:rPr>
            </w:pPr>
            <w:r w:rsidRPr="004F0261">
              <w:rPr>
                <w:rFonts w:ascii="Arial" w:hAnsi="Arial" w:cs="Arial"/>
                <w:sz w:val="20"/>
                <w:szCs w:val="20"/>
              </w:rPr>
              <w:t>Split object at boundary of M_SDAT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DC5271F" w14:textId="77777777" w:rsidR="00A413B5" w:rsidRPr="004F0261" w:rsidRDefault="00A413B5" w:rsidP="006F6B27">
            <w:pPr>
              <w:rPr>
                <w:rFonts w:ascii="Arial" w:hAnsi="Arial" w:cs="Arial"/>
                <w:sz w:val="20"/>
                <w:szCs w:val="20"/>
              </w:rPr>
            </w:pPr>
            <w:r w:rsidRPr="004F0261">
              <w:rPr>
                <w:rFonts w:ascii="Arial" w:hAnsi="Arial" w:cs="Arial"/>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7F7A94BE"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E</w:t>
            </w:r>
          </w:p>
        </w:tc>
      </w:tr>
      <w:tr w:rsidR="00A562D0" w:rsidRPr="004F0261" w14:paraId="38695A7C" w14:textId="77777777" w:rsidTr="00CC1806">
        <w:trPr>
          <w:cantSplit/>
          <w:trHeight w:val="893"/>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C95FB61" w14:textId="6F459ECF" w:rsidR="00A562D0" w:rsidRPr="004F0261" w:rsidRDefault="00A562D0" w:rsidP="00A562D0">
            <w:pPr>
              <w:jc w:val="center"/>
              <w:rPr>
                <w:rFonts w:ascii="Arial" w:hAnsi="Arial" w:cs="Arial"/>
                <w:sz w:val="20"/>
                <w:szCs w:val="20"/>
              </w:rPr>
            </w:pPr>
            <w:r>
              <w:rPr>
                <w:rFonts w:ascii="Arial" w:hAnsi="Arial" w:cs="Arial"/>
                <w:sz w:val="20"/>
                <w:szCs w:val="20"/>
              </w:rPr>
              <w:t>1512c</w:t>
            </w:r>
          </w:p>
        </w:tc>
        <w:tc>
          <w:tcPr>
            <w:tcW w:w="2693" w:type="dxa"/>
            <w:gridSpan w:val="7"/>
            <w:tcBorders>
              <w:top w:val="single" w:sz="4" w:space="0" w:color="auto"/>
              <w:left w:val="nil"/>
              <w:bottom w:val="single" w:sz="4" w:space="0" w:color="auto"/>
              <w:right w:val="single" w:sz="4" w:space="0" w:color="auto"/>
            </w:tcBorders>
            <w:shd w:val="clear" w:color="auto" w:fill="auto"/>
          </w:tcPr>
          <w:p w14:paraId="20D9B73E" w14:textId="5989EE56" w:rsidR="00A562D0" w:rsidRPr="004F0261" w:rsidRDefault="00A562D0" w:rsidP="00A562D0">
            <w:pPr>
              <w:rPr>
                <w:rFonts w:ascii="Arial" w:hAnsi="Arial" w:cs="Arial"/>
                <w:sz w:val="20"/>
                <w:szCs w:val="20"/>
              </w:rPr>
            </w:pPr>
            <w:r>
              <w:rPr>
                <w:rFonts w:ascii="Arial" w:hAnsi="Arial" w:cs="Arial"/>
                <w:sz w:val="20"/>
                <w:szCs w:val="20"/>
              </w:rPr>
              <w:t>For each point of a SOUNDG feature object that TOUCHES a M_SDAT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B579ADE" w14:textId="162AC0C2" w:rsidR="00A562D0" w:rsidRPr="004F0261" w:rsidRDefault="00A562D0" w:rsidP="00A562D0">
            <w:pPr>
              <w:rPr>
                <w:rFonts w:ascii="Arial" w:hAnsi="Arial" w:cs="Arial"/>
                <w:sz w:val="20"/>
                <w:szCs w:val="20"/>
              </w:rPr>
            </w:pPr>
            <w:r w:rsidRPr="00E774D0">
              <w:rPr>
                <w:rFonts w:ascii="Arial" w:hAnsi="Arial" w:cs="Arial"/>
                <w:color w:val="000000"/>
                <w:sz w:val="20"/>
                <w:szCs w:val="20"/>
              </w:rPr>
              <w:t xml:space="preserve">SOUNDG object </w:t>
            </w:r>
            <w:r>
              <w:rPr>
                <w:rFonts w:ascii="Arial" w:hAnsi="Arial" w:cs="Arial"/>
                <w:color w:val="000000"/>
                <w:sz w:val="20"/>
                <w:szCs w:val="20"/>
              </w:rPr>
              <w:t>reference multiple sounding datums</w:t>
            </w:r>
            <w:r w:rsidRPr="00E774D0">
              <w:rPr>
                <w:rFonts w:ascii="Arial" w:hAnsi="Arial" w:cs="Arial"/>
                <w:color w:val="000000"/>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4ADD0C37" w14:textId="5D30C720" w:rsidR="00A562D0" w:rsidRPr="004F0261" w:rsidRDefault="00A57A07" w:rsidP="00A562D0">
            <w:pPr>
              <w:rPr>
                <w:rFonts w:ascii="Arial" w:hAnsi="Arial" w:cs="Arial"/>
                <w:sz w:val="20"/>
                <w:szCs w:val="20"/>
              </w:rPr>
            </w:pPr>
            <w:r>
              <w:rPr>
                <w:rFonts w:ascii="Arial" w:hAnsi="Arial" w:cs="Arial"/>
                <w:sz w:val="20"/>
                <w:szCs w:val="20"/>
              </w:rPr>
              <w:t>Adjust boundary of M_SDAT to clear the sounding.</w:t>
            </w:r>
          </w:p>
        </w:tc>
        <w:tc>
          <w:tcPr>
            <w:tcW w:w="1843" w:type="dxa"/>
            <w:gridSpan w:val="5"/>
            <w:tcBorders>
              <w:top w:val="single" w:sz="4" w:space="0" w:color="auto"/>
              <w:left w:val="nil"/>
              <w:bottom w:val="single" w:sz="4" w:space="0" w:color="auto"/>
              <w:right w:val="single" w:sz="4" w:space="0" w:color="auto"/>
            </w:tcBorders>
            <w:shd w:val="clear" w:color="auto" w:fill="auto"/>
          </w:tcPr>
          <w:p w14:paraId="1D2A8475" w14:textId="56EF2928" w:rsidR="00A562D0" w:rsidRPr="004F0261" w:rsidRDefault="00A562D0" w:rsidP="00A562D0">
            <w:pPr>
              <w:rPr>
                <w:rFonts w:ascii="Arial" w:hAnsi="Arial" w:cs="Arial"/>
                <w:sz w:val="20"/>
                <w:szCs w:val="20"/>
              </w:rPr>
            </w:pPr>
            <w:r w:rsidRPr="004F0261">
              <w:rPr>
                <w:rFonts w:ascii="Arial" w:hAnsi="Arial" w:cs="Arial"/>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03283441" w14:textId="1B893BB3" w:rsidR="00A562D0" w:rsidRPr="004F0261" w:rsidRDefault="00A562D0" w:rsidP="00A562D0">
            <w:pPr>
              <w:jc w:val="center"/>
              <w:rPr>
                <w:rFonts w:ascii="Arial" w:hAnsi="Arial" w:cs="Arial"/>
                <w:sz w:val="20"/>
                <w:szCs w:val="20"/>
              </w:rPr>
            </w:pPr>
            <w:r>
              <w:rPr>
                <w:rFonts w:ascii="Arial" w:hAnsi="Arial" w:cs="Arial"/>
                <w:sz w:val="20"/>
                <w:szCs w:val="20"/>
              </w:rPr>
              <w:t>E</w:t>
            </w:r>
          </w:p>
        </w:tc>
      </w:tr>
      <w:tr w:rsidR="00A413B5" w:rsidRPr="00E774D0" w14:paraId="3E689A8D" w14:textId="77777777" w:rsidTr="00CC1806">
        <w:trPr>
          <w:cantSplit/>
          <w:trHeight w:val="666"/>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BB6A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1513</w:t>
            </w:r>
          </w:p>
        </w:tc>
        <w:tc>
          <w:tcPr>
            <w:tcW w:w="2693" w:type="dxa"/>
            <w:gridSpan w:val="7"/>
            <w:tcBorders>
              <w:top w:val="single" w:sz="4" w:space="0" w:color="auto"/>
              <w:left w:val="nil"/>
              <w:bottom w:val="single" w:sz="4" w:space="0" w:color="auto"/>
              <w:right w:val="single" w:sz="4" w:space="0" w:color="auto"/>
            </w:tcBorders>
            <w:shd w:val="clear" w:color="auto" w:fill="auto"/>
          </w:tcPr>
          <w:p w14:paraId="67F2743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value of the HUNI subfield of the DSPM field is Not equal to 1 (metres).</w:t>
            </w:r>
          </w:p>
        </w:tc>
        <w:tc>
          <w:tcPr>
            <w:tcW w:w="2126" w:type="dxa"/>
            <w:gridSpan w:val="7"/>
            <w:tcBorders>
              <w:top w:val="single" w:sz="4" w:space="0" w:color="auto"/>
              <w:left w:val="nil"/>
              <w:bottom w:val="single" w:sz="4" w:space="0" w:color="auto"/>
              <w:right w:val="single" w:sz="4" w:space="0" w:color="auto"/>
            </w:tcBorders>
            <w:shd w:val="clear" w:color="auto" w:fill="auto"/>
          </w:tcPr>
          <w:p w14:paraId="5B6049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HUNI subfield is not equal to 1 (metres).</w:t>
            </w:r>
          </w:p>
        </w:tc>
        <w:tc>
          <w:tcPr>
            <w:tcW w:w="2268" w:type="dxa"/>
            <w:gridSpan w:val="7"/>
            <w:tcBorders>
              <w:top w:val="single" w:sz="4" w:space="0" w:color="auto"/>
              <w:left w:val="nil"/>
              <w:bottom w:val="single" w:sz="4" w:space="0" w:color="auto"/>
              <w:right w:val="single" w:sz="4" w:space="0" w:color="auto"/>
            </w:tcBorders>
            <w:shd w:val="clear" w:color="auto" w:fill="auto"/>
          </w:tcPr>
          <w:p w14:paraId="17F65A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HUNI to 1 (metres).</w:t>
            </w:r>
          </w:p>
        </w:tc>
        <w:tc>
          <w:tcPr>
            <w:tcW w:w="1843" w:type="dxa"/>
            <w:gridSpan w:val="5"/>
            <w:tcBorders>
              <w:top w:val="single" w:sz="4" w:space="0" w:color="auto"/>
              <w:left w:val="nil"/>
              <w:bottom w:val="single" w:sz="4" w:space="0" w:color="auto"/>
              <w:right w:val="single" w:sz="4" w:space="0" w:color="auto"/>
            </w:tcBorders>
            <w:shd w:val="clear" w:color="auto" w:fill="auto"/>
          </w:tcPr>
          <w:p w14:paraId="610BB02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2.1.4</w:t>
            </w:r>
          </w:p>
        </w:tc>
        <w:tc>
          <w:tcPr>
            <w:tcW w:w="567" w:type="dxa"/>
            <w:tcBorders>
              <w:top w:val="single" w:sz="4" w:space="0" w:color="auto"/>
              <w:left w:val="nil"/>
              <w:bottom w:val="single" w:sz="4" w:space="0" w:color="auto"/>
              <w:right w:val="single" w:sz="4" w:space="0" w:color="auto"/>
            </w:tcBorders>
            <w:shd w:val="clear" w:color="auto" w:fill="auto"/>
          </w:tcPr>
          <w:p w14:paraId="1870E75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2EF54D4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DFDDCCD"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1514</w:t>
            </w:r>
          </w:p>
        </w:tc>
        <w:tc>
          <w:tcPr>
            <w:tcW w:w="2693" w:type="dxa"/>
            <w:gridSpan w:val="7"/>
            <w:tcBorders>
              <w:top w:val="single" w:sz="4" w:space="0" w:color="auto"/>
              <w:left w:val="nil"/>
              <w:bottom w:val="single" w:sz="4" w:space="0" w:color="auto"/>
              <w:right w:val="single" w:sz="4" w:space="0" w:color="auto"/>
            </w:tcBorders>
            <w:shd w:val="clear" w:color="auto" w:fill="auto"/>
          </w:tcPr>
          <w:p w14:paraId="1F0C8C8D"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F78BC2A"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5D760EA"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2ADB9B1"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DB9761E" w14:textId="77777777" w:rsidR="00A413B5" w:rsidRPr="00E774D0" w:rsidRDefault="00A413B5" w:rsidP="006F6B27">
            <w:pPr>
              <w:jc w:val="center"/>
              <w:rPr>
                <w:rFonts w:ascii="Arial" w:hAnsi="Arial" w:cs="Arial"/>
                <w:color w:val="000000"/>
                <w:sz w:val="20"/>
                <w:szCs w:val="20"/>
              </w:rPr>
            </w:pPr>
          </w:p>
        </w:tc>
      </w:tr>
      <w:tr w:rsidR="00A413B5" w:rsidRPr="00E774D0" w14:paraId="4D09291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A312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1515a</w:t>
            </w:r>
          </w:p>
        </w:tc>
        <w:tc>
          <w:tcPr>
            <w:tcW w:w="2693" w:type="dxa"/>
            <w:gridSpan w:val="7"/>
            <w:tcBorders>
              <w:top w:val="single" w:sz="4" w:space="0" w:color="auto"/>
              <w:left w:val="nil"/>
              <w:bottom w:val="single" w:sz="4" w:space="0" w:color="auto"/>
              <w:right w:val="single" w:sz="4" w:space="0" w:color="auto"/>
            </w:tcBorders>
            <w:shd w:val="clear" w:color="auto" w:fill="auto"/>
          </w:tcPr>
          <w:p w14:paraId="720609A7" w14:textId="0E128D2F" w:rsidR="00A413B5" w:rsidRPr="00E774D0" w:rsidRDefault="00A413B5" w:rsidP="00420F4E">
            <w:pPr>
              <w:rPr>
                <w:rFonts w:ascii="Arial" w:hAnsi="Arial" w:cs="Arial"/>
                <w:color w:val="000000"/>
                <w:sz w:val="20"/>
                <w:szCs w:val="20"/>
              </w:rPr>
            </w:pPr>
            <w:r w:rsidRPr="00E774D0">
              <w:rPr>
                <w:rFonts w:ascii="Arial" w:hAnsi="Arial" w:cs="Arial"/>
                <w:color w:val="000000"/>
                <w:sz w:val="20"/>
                <w:szCs w:val="20"/>
              </w:rPr>
              <w:t xml:space="preserve">For each feature object where a value of DATEND, DATSTA, PEREND or PERSTA does not conform to the formatting defined in </w:t>
            </w:r>
            <w:r w:rsidR="00420F4E">
              <w:rPr>
                <w:rFonts w:ascii="Arial" w:hAnsi="Arial" w:cs="Arial"/>
                <w:color w:val="000000"/>
                <w:sz w:val="20"/>
                <w:szCs w:val="20"/>
              </w:rPr>
              <w:t>S-57 Appendix B.1, Annex A</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6CAD3EC1" w14:textId="78BEEFAE" w:rsidR="00A413B5" w:rsidRPr="00E774D0" w:rsidRDefault="00A413B5" w:rsidP="00420F4E">
            <w:pPr>
              <w:rPr>
                <w:rFonts w:ascii="Arial" w:hAnsi="Arial" w:cs="Arial"/>
                <w:color w:val="000000"/>
                <w:sz w:val="20"/>
                <w:szCs w:val="20"/>
              </w:rPr>
            </w:pPr>
            <w:r w:rsidRPr="00E774D0">
              <w:rPr>
                <w:rFonts w:ascii="Arial" w:hAnsi="Arial" w:cs="Arial"/>
                <w:color w:val="000000"/>
                <w:sz w:val="20"/>
                <w:szCs w:val="20"/>
              </w:rPr>
              <w:t xml:space="preserve">Date attribute not formatted according to </w:t>
            </w:r>
            <w:r w:rsidR="00420F4E">
              <w:rPr>
                <w:rFonts w:ascii="Arial" w:hAnsi="Arial" w:cs="Arial"/>
                <w:color w:val="000000"/>
                <w:sz w:val="20"/>
                <w:szCs w:val="20"/>
              </w:rPr>
              <w:t>the S-57 Use of the Object Catalogue for ENC</w:t>
            </w:r>
            <w:r w:rsidRPr="00E774D0">
              <w:rPr>
                <w:rFonts w:ascii="Arial" w:hAnsi="Arial" w:cs="Arial"/>
                <w:color w:val="000000"/>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4D4D7251" w14:textId="4FFDDB79" w:rsidR="00A413B5" w:rsidRPr="00E774D0" w:rsidRDefault="00A413B5" w:rsidP="00420F4E">
            <w:pPr>
              <w:rPr>
                <w:rFonts w:ascii="Arial" w:hAnsi="Arial" w:cs="Arial"/>
                <w:color w:val="000000"/>
                <w:sz w:val="20"/>
                <w:szCs w:val="20"/>
              </w:rPr>
            </w:pPr>
            <w:r w:rsidRPr="00E774D0">
              <w:rPr>
                <w:rFonts w:ascii="Arial" w:hAnsi="Arial" w:cs="Arial"/>
                <w:color w:val="000000"/>
                <w:sz w:val="20"/>
                <w:szCs w:val="20"/>
              </w:rPr>
              <w:t xml:space="preserve">Amend formatting to conform to </w:t>
            </w:r>
            <w:r w:rsidR="00420F4E">
              <w:rPr>
                <w:rFonts w:ascii="Arial" w:hAnsi="Arial" w:cs="Arial"/>
                <w:color w:val="000000"/>
                <w:sz w:val="20"/>
                <w:szCs w:val="20"/>
              </w:rPr>
              <w:t>the S-57 Use of the Object Catalogue for ENC</w:t>
            </w:r>
            <w:r w:rsidRPr="00E774D0">
              <w:rPr>
                <w:rFonts w:ascii="Arial" w:hAnsi="Arial" w:cs="Arial"/>
                <w:color w:val="000000"/>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2F275F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147AFB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067EB4E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3798A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1515b</w:t>
            </w:r>
          </w:p>
        </w:tc>
        <w:tc>
          <w:tcPr>
            <w:tcW w:w="2693" w:type="dxa"/>
            <w:gridSpan w:val="7"/>
            <w:tcBorders>
              <w:top w:val="single" w:sz="4" w:space="0" w:color="auto"/>
              <w:left w:val="nil"/>
              <w:bottom w:val="single" w:sz="4" w:space="0" w:color="auto"/>
              <w:right w:val="single" w:sz="4" w:space="0" w:color="auto"/>
            </w:tcBorders>
            <w:shd w:val="clear" w:color="auto" w:fill="auto"/>
          </w:tcPr>
          <w:p w14:paraId="18B11D5D" w14:textId="2E3B33F0"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feature object where a value of SORDAT, SUREND or SURSTA does not conform to the formatting defined in </w:t>
            </w:r>
            <w:r w:rsidR="00420F4E">
              <w:rPr>
                <w:rFonts w:ascii="Arial" w:hAnsi="Arial" w:cs="Arial"/>
                <w:color w:val="000000"/>
                <w:sz w:val="20"/>
                <w:szCs w:val="20"/>
              </w:rPr>
              <w:t>S-57 Appendix B.1, Annex A</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DC04523" w14:textId="304437F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Date attribute not formatted according to </w:t>
            </w:r>
            <w:r w:rsidR="00420F4E">
              <w:rPr>
                <w:rFonts w:ascii="Arial" w:hAnsi="Arial" w:cs="Arial"/>
                <w:color w:val="000000"/>
                <w:sz w:val="20"/>
                <w:szCs w:val="20"/>
              </w:rPr>
              <w:t>the S-57 Use of the Object Catalogue for ENC</w:t>
            </w:r>
            <w:r w:rsidRPr="00E774D0">
              <w:rPr>
                <w:rFonts w:ascii="Arial" w:hAnsi="Arial" w:cs="Arial"/>
                <w:color w:val="000000"/>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34292D14" w14:textId="44238D91"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Amend formatting to conform to ISO </w:t>
            </w:r>
            <w:r w:rsidR="00420F4E">
              <w:rPr>
                <w:rFonts w:ascii="Arial" w:hAnsi="Arial" w:cs="Arial"/>
                <w:color w:val="000000"/>
                <w:sz w:val="20"/>
                <w:szCs w:val="20"/>
              </w:rPr>
              <w:t>the S-57 Use of the Object Catalogue for ENC</w:t>
            </w:r>
            <w:r w:rsidRPr="00E774D0">
              <w:rPr>
                <w:rFonts w:ascii="Arial" w:hAnsi="Arial" w:cs="Arial"/>
                <w:color w:val="000000"/>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2AB3182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w:t>
            </w:r>
          </w:p>
        </w:tc>
        <w:tc>
          <w:tcPr>
            <w:tcW w:w="567" w:type="dxa"/>
            <w:tcBorders>
              <w:top w:val="single" w:sz="4" w:space="0" w:color="auto"/>
              <w:left w:val="nil"/>
              <w:bottom w:val="single" w:sz="4" w:space="0" w:color="auto"/>
              <w:right w:val="single" w:sz="4" w:space="0" w:color="auto"/>
            </w:tcBorders>
            <w:shd w:val="clear" w:color="auto" w:fill="auto"/>
            <w:noWrap/>
          </w:tcPr>
          <w:p w14:paraId="33B3743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4B477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5EEE7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1516</w:t>
            </w:r>
          </w:p>
        </w:tc>
        <w:tc>
          <w:tcPr>
            <w:tcW w:w="2693" w:type="dxa"/>
            <w:gridSpan w:val="7"/>
            <w:tcBorders>
              <w:top w:val="single" w:sz="4" w:space="0" w:color="auto"/>
              <w:left w:val="nil"/>
              <w:bottom w:val="single" w:sz="4" w:space="0" w:color="auto"/>
              <w:right w:val="single" w:sz="4" w:space="0" w:color="auto"/>
            </w:tcBorders>
            <w:shd w:val="clear" w:color="auto" w:fill="auto"/>
          </w:tcPr>
          <w:p w14:paraId="7945FE11" w14:textId="22FACC2B" w:rsidR="00A413B5" w:rsidRPr="00E774D0" w:rsidRDefault="00A413B5" w:rsidP="00D46D74">
            <w:pPr>
              <w:rPr>
                <w:rFonts w:ascii="Arial" w:hAnsi="Arial" w:cs="Arial"/>
                <w:color w:val="000000"/>
                <w:sz w:val="20"/>
                <w:szCs w:val="20"/>
              </w:rPr>
            </w:pPr>
            <w:r w:rsidRPr="00E774D0">
              <w:rPr>
                <w:rFonts w:ascii="Arial" w:hAnsi="Arial" w:cs="Arial"/>
                <w:color w:val="000000"/>
                <w:sz w:val="20"/>
                <w:szCs w:val="20"/>
              </w:rPr>
              <w:t xml:space="preserve">For each Group 2 feature object with allowable attributes STATUS, PEREND and PERSTA, where STATUS includes 5 (periodic/intermittent) AND PEREND or PERSTA are </w:t>
            </w:r>
            <w:r w:rsidR="00D46D74">
              <w:rPr>
                <w:rFonts w:ascii="Arial" w:hAnsi="Arial" w:cs="Arial"/>
                <w:color w:val="000000"/>
                <w:sz w:val="20"/>
                <w:szCs w:val="20"/>
              </w:rPr>
              <w:t>Unknown</w:t>
            </w:r>
            <w:r w:rsidR="00D46D74"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D30BE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PEREND or PERSTA not populated where STATUS = 5. </w:t>
            </w:r>
          </w:p>
        </w:tc>
        <w:tc>
          <w:tcPr>
            <w:tcW w:w="2268" w:type="dxa"/>
            <w:gridSpan w:val="7"/>
            <w:tcBorders>
              <w:top w:val="single" w:sz="4" w:space="0" w:color="auto"/>
              <w:left w:val="nil"/>
              <w:bottom w:val="single" w:sz="4" w:space="0" w:color="auto"/>
              <w:right w:val="single" w:sz="4" w:space="0" w:color="auto"/>
            </w:tcBorders>
            <w:shd w:val="clear" w:color="auto" w:fill="auto"/>
          </w:tcPr>
          <w:p w14:paraId="220427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PEREND or PERSTA with values or remove STATUS = 5 (periodic/intermittent).</w:t>
            </w:r>
          </w:p>
        </w:tc>
        <w:tc>
          <w:tcPr>
            <w:tcW w:w="1843" w:type="dxa"/>
            <w:gridSpan w:val="5"/>
            <w:tcBorders>
              <w:top w:val="single" w:sz="4" w:space="0" w:color="auto"/>
              <w:left w:val="nil"/>
              <w:bottom w:val="single" w:sz="4" w:space="0" w:color="auto"/>
              <w:right w:val="single" w:sz="4" w:space="0" w:color="auto"/>
            </w:tcBorders>
            <w:shd w:val="clear" w:color="auto" w:fill="auto"/>
          </w:tcPr>
          <w:p w14:paraId="1469E73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2.1.5.1</w:t>
            </w:r>
          </w:p>
        </w:tc>
        <w:tc>
          <w:tcPr>
            <w:tcW w:w="567" w:type="dxa"/>
            <w:tcBorders>
              <w:top w:val="single" w:sz="4" w:space="0" w:color="auto"/>
              <w:left w:val="nil"/>
              <w:bottom w:val="single" w:sz="4" w:space="0" w:color="auto"/>
              <w:right w:val="single" w:sz="4" w:space="0" w:color="auto"/>
            </w:tcBorders>
            <w:shd w:val="clear" w:color="auto" w:fill="auto"/>
          </w:tcPr>
          <w:p w14:paraId="3DD8795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C5BCEA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542C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1517</w:t>
            </w:r>
          </w:p>
        </w:tc>
        <w:tc>
          <w:tcPr>
            <w:tcW w:w="2693" w:type="dxa"/>
            <w:gridSpan w:val="7"/>
            <w:tcBorders>
              <w:top w:val="single" w:sz="4" w:space="0" w:color="auto"/>
              <w:left w:val="nil"/>
              <w:bottom w:val="single" w:sz="4" w:space="0" w:color="auto"/>
              <w:right w:val="single" w:sz="4" w:space="0" w:color="auto"/>
            </w:tcBorders>
            <w:shd w:val="clear" w:color="auto" w:fill="auto"/>
          </w:tcPr>
          <w:p w14:paraId="5A46FA7A" w14:textId="0A7754F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feature object where TIMEND or TIMSTA is </w:t>
            </w:r>
            <w:r w:rsidR="00D46D74">
              <w:rPr>
                <w:rFonts w:ascii="Arial" w:hAnsi="Arial" w:cs="Arial"/>
                <w:color w:val="000000"/>
                <w:sz w:val="20"/>
                <w:szCs w:val="20"/>
              </w:rPr>
              <w:t>Known</w:t>
            </w:r>
            <w:r w:rsidRPr="00E774D0">
              <w:rPr>
                <w:rFonts w:ascii="Arial" w:hAnsi="Arial" w:cs="Arial"/>
                <w:color w:val="000000"/>
                <w:sz w:val="20"/>
                <w:szCs w:val="20"/>
              </w:rPr>
              <w:t xml:space="preserve"> AND their values do not conform to the format defined in Chapter 2 of S-57 Appendix A.</w:t>
            </w:r>
          </w:p>
        </w:tc>
        <w:tc>
          <w:tcPr>
            <w:tcW w:w="2126" w:type="dxa"/>
            <w:gridSpan w:val="7"/>
            <w:tcBorders>
              <w:top w:val="single" w:sz="4" w:space="0" w:color="auto"/>
              <w:left w:val="nil"/>
              <w:bottom w:val="single" w:sz="4" w:space="0" w:color="auto"/>
              <w:right w:val="single" w:sz="4" w:space="0" w:color="auto"/>
            </w:tcBorders>
            <w:shd w:val="clear" w:color="auto" w:fill="auto"/>
          </w:tcPr>
          <w:p w14:paraId="700403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TIMEND or TIMSTA are not formatted correctly. </w:t>
            </w:r>
          </w:p>
        </w:tc>
        <w:tc>
          <w:tcPr>
            <w:tcW w:w="2268" w:type="dxa"/>
            <w:gridSpan w:val="7"/>
            <w:tcBorders>
              <w:top w:val="single" w:sz="4" w:space="0" w:color="auto"/>
              <w:left w:val="nil"/>
              <w:bottom w:val="single" w:sz="4" w:space="0" w:color="auto"/>
              <w:right w:val="single" w:sz="4" w:space="0" w:color="auto"/>
            </w:tcBorders>
            <w:shd w:val="clear" w:color="auto" w:fill="auto"/>
          </w:tcPr>
          <w:p w14:paraId="65163F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formatting of TIMEND or TIMSTA.</w:t>
            </w:r>
          </w:p>
        </w:tc>
        <w:tc>
          <w:tcPr>
            <w:tcW w:w="1843" w:type="dxa"/>
            <w:gridSpan w:val="5"/>
            <w:tcBorders>
              <w:top w:val="single" w:sz="4" w:space="0" w:color="auto"/>
              <w:left w:val="nil"/>
              <w:bottom w:val="single" w:sz="4" w:space="0" w:color="auto"/>
              <w:right w:val="single" w:sz="4" w:space="0" w:color="auto"/>
            </w:tcBorders>
            <w:shd w:val="clear" w:color="auto" w:fill="auto"/>
          </w:tcPr>
          <w:p w14:paraId="218B63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2.1.6</w:t>
            </w:r>
          </w:p>
        </w:tc>
        <w:tc>
          <w:tcPr>
            <w:tcW w:w="567" w:type="dxa"/>
            <w:tcBorders>
              <w:top w:val="single" w:sz="4" w:space="0" w:color="auto"/>
              <w:left w:val="nil"/>
              <w:bottom w:val="single" w:sz="4" w:space="0" w:color="auto"/>
              <w:right w:val="single" w:sz="4" w:space="0" w:color="auto"/>
            </w:tcBorders>
            <w:shd w:val="clear" w:color="auto" w:fill="auto"/>
          </w:tcPr>
          <w:p w14:paraId="7B65D2F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F418D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913FD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1518a</w:t>
            </w:r>
          </w:p>
        </w:tc>
        <w:tc>
          <w:tcPr>
            <w:tcW w:w="2693" w:type="dxa"/>
            <w:gridSpan w:val="7"/>
            <w:tcBorders>
              <w:top w:val="single" w:sz="4" w:space="0" w:color="auto"/>
              <w:left w:val="nil"/>
              <w:bottom w:val="single" w:sz="4" w:space="0" w:color="auto"/>
              <w:right w:val="single" w:sz="4" w:space="0" w:color="auto"/>
            </w:tcBorders>
            <w:shd w:val="clear" w:color="auto" w:fill="auto"/>
          </w:tcPr>
          <w:p w14:paraId="4EECB0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AGEN subfield of the DSID field is not one of the values listed in S-62 sections I and II.</w:t>
            </w:r>
          </w:p>
        </w:tc>
        <w:tc>
          <w:tcPr>
            <w:tcW w:w="2126" w:type="dxa"/>
            <w:gridSpan w:val="7"/>
            <w:tcBorders>
              <w:top w:val="single" w:sz="4" w:space="0" w:color="auto"/>
              <w:left w:val="nil"/>
              <w:bottom w:val="single" w:sz="4" w:space="0" w:color="auto"/>
              <w:right w:val="single" w:sz="4" w:space="0" w:color="auto"/>
            </w:tcBorders>
            <w:shd w:val="clear" w:color="auto" w:fill="auto"/>
          </w:tcPr>
          <w:p w14:paraId="693E1F8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Producing Agency code is not a valid S-62 value.</w:t>
            </w:r>
          </w:p>
        </w:tc>
        <w:tc>
          <w:tcPr>
            <w:tcW w:w="2268" w:type="dxa"/>
            <w:gridSpan w:val="7"/>
            <w:tcBorders>
              <w:top w:val="single" w:sz="4" w:space="0" w:color="auto"/>
              <w:left w:val="nil"/>
              <w:bottom w:val="single" w:sz="4" w:space="0" w:color="auto"/>
              <w:right w:val="single" w:sz="4" w:space="0" w:color="auto"/>
            </w:tcBorders>
            <w:shd w:val="clear" w:color="auto" w:fill="auto"/>
          </w:tcPr>
          <w:p w14:paraId="0F4BBB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AGEN subfield to a valid S-62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677677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2.2.1</w:t>
            </w:r>
          </w:p>
        </w:tc>
        <w:tc>
          <w:tcPr>
            <w:tcW w:w="567" w:type="dxa"/>
            <w:tcBorders>
              <w:top w:val="single" w:sz="4" w:space="0" w:color="auto"/>
              <w:left w:val="nil"/>
              <w:bottom w:val="single" w:sz="4" w:space="0" w:color="auto"/>
              <w:right w:val="single" w:sz="4" w:space="0" w:color="auto"/>
            </w:tcBorders>
            <w:shd w:val="clear" w:color="auto" w:fill="auto"/>
          </w:tcPr>
          <w:p w14:paraId="46E2A0D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2D3E265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0CD455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1518b</w:t>
            </w:r>
          </w:p>
        </w:tc>
        <w:tc>
          <w:tcPr>
            <w:tcW w:w="2693" w:type="dxa"/>
            <w:gridSpan w:val="7"/>
            <w:tcBorders>
              <w:top w:val="single" w:sz="4" w:space="0" w:color="auto"/>
              <w:left w:val="nil"/>
              <w:bottom w:val="single" w:sz="4" w:space="0" w:color="auto"/>
              <w:right w:val="single" w:sz="4" w:space="0" w:color="auto"/>
            </w:tcBorders>
            <w:shd w:val="clear" w:color="auto" w:fill="auto"/>
          </w:tcPr>
          <w:p w14:paraId="2DE9691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first 2 characters of the data set file name do not correspond to the value of the AGEN subfield of the DSID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6E70FB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Data set file name does not begin with the agency code corresponding to that set in the AGEN subfield of the DSID field.</w:t>
            </w:r>
          </w:p>
        </w:tc>
        <w:tc>
          <w:tcPr>
            <w:tcW w:w="2268" w:type="dxa"/>
            <w:gridSpan w:val="7"/>
            <w:tcBorders>
              <w:top w:val="single" w:sz="4" w:space="0" w:color="auto"/>
              <w:left w:val="nil"/>
              <w:bottom w:val="single" w:sz="4" w:space="0" w:color="auto"/>
              <w:right w:val="single" w:sz="4" w:space="0" w:color="auto"/>
            </w:tcBorders>
            <w:shd w:val="clear" w:color="auto" w:fill="auto"/>
          </w:tcPr>
          <w:p w14:paraId="7F7247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first 2 characters of the data set file name.</w:t>
            </w:r>
          </w:p>
        </w:tc>
        <w:tc>
          <w:tcPr>
            <w:tcW w:w="1843" w:type="dxa"/>
            <w:gridSpan w:val="5"/>
            <w:tcBorders>
              <w:top w:val="single" w:sz="4" w:space="0" w:color="auto"/>
              <w:left w:val="nil"/>
              <w:bottom w:val="single" w:sz="4" w:space="0" w:color="auto"/>
              <w:right w:val="single" w:sz="4" w:space="0" w:color="auto"/>
            </w:tcBorders>
            <w:shd w:val="clear" w:color="auto" w:fill="auto"/>
          </w:tcPr>
          <w:p w14:paraId="5E3758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2.2.1</w:t>
            </w:r>
          </w:p>
        </w:tc>
        <w:tc>
          <w:tcPr>
            <w:tcW w:w="567" w:type="dxa"/>
            <w:tcBorders>
              <w:top w:val="single" w:sz="4" w:space="0" w:color="auto"/>
              <w:left w:val="nil"/>
              <w:bottom w:val="single" w:sz="4" w:space="0" w:color="auto"/>
              <w:right w:val="single" w:sz="4" w:space="0" w:color="auto"/>
            </w:tcBorders>
            <w:shd w:val="clear" w:color="auto" w:fill="auto"/>
          </w:tcPr>
          <w:p w14:paraId="0C54D36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0085254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451222F"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1519</w:t>
            </w:r>
          </w:p>
        </w:tc>
        <w:tc>
          <w:tcPr>
            <w:tcW w:w="2693" w:type="dxa"/>
            <w:gridSpan w:val="7"/>
            <w:tcBorders>
              <w:top w:val="single" w:sz="4" w:space="0" w:color="auto"/>
              <w:left w:val="nil"/>
              <w:bottom w:val="single" w:sz="4" w:space="0" w:color="auto"/>
              <w:right w:val="single" w:sz="4" w:space="0" w:color="auto"/>
            </w:tcBorders>
            <w:shd w:val="clear" w:color="auto" w:fill="auto"/>
          </w:tcPr>
          <w:p w14:paraId="77992B5B"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A212A6F"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565BF36"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5B65611E"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B4BA851" w14:textId="77777777" w:rsidR="00A413B5" w:rsidRPr="00E774D0" w:rsidRDefault="00A413B5" w:rsidP="006F6B27">
            <w:pPr>
              <w:jc w:val="center"/>
              <w:rPr>
                <w:rFonts w:ascii="Arial" w:hAnsi="Arial" w:cs="Arial"/>
                <w:color w:val="000000"/>
                <w:sz w:val="20"/>
                <w:szCs w:val="20"/>
              </w:rPr>
            </w:pPr>
          </w:p>
        </w:tc>
      </w:tr>
      <w:tr w:rsidR="004A1062" w:rsidRPr="00E774D0" w14:paraId="5E62612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D4E6080" w14:textId="61F21C10" w:rsidR="004A1062" w:rsidRPr="00E774D0" w:rsidRDefault="004A1062" w:rsidP="004A1062">
            <w:pPr>
              <w:jc w:val="center"/>
              <w:rPr>
                <w:rFonts w:ascii="Arial" w:hAnsi="Arial" w:cs="Arial"/>
                <w:iCs/>
                <w:strike/>
                <w:color w:val="000000"/>
                <w:sz w:val="20"/>
                <w:szCs w:val="20"/>
              </w:rPr>
            </w:pPr>
            <w:r w:rsidRPr="00E774D0">
              <w:rPr>
                <w:rFonts w:ascii="Arial" w:hAnsi="Arial" w:cs="Arial"/>
                <w:strike/>
                <w:color w:val="000000"/>
                <w:sz w:val="20"/>
                <w:szCs w:val="20"/>
              </w:rPr>
              <w:t>15</w:t>
            </w:r>
            <w:r>
              <w:rPr>
                <w:rFonts w:ascii="Arial" w:hAnsi="Arial" w:cs="Arial"/>
                <w:strike/>
                <w:color w:val="000000"/>
                <w:sz w:val="20"/>
                <w:szCs w:val="20"/>
              </w:rPr>
              <w:t>20</w:t>
            </w:r>
          </w:p>
        </w:tc>
        <w:tc>
          <w:tcPr>
            <w:tcW w:w="2693" w:type="dxa"/>
            <w:gridSpan w:val="7"/>
            <w:tcBorders>
              <w:top w:val="single" w:sz="4" w:space="0" w:color="auto"/>
              <w:left w:val="nil"/>
              <w:bottom w:val="single" w:sz="4" w:space="0" w:color="auto"/>
              <w:right w:val="single" w:sz="4" w:space="0" w:color="auto"/>
            </w:tcBorders>
            <w:shd w:val="clear" w:color="auto" w:fill="auto"/>
          </w:tcPr>
          <w:p w14:paraId="12D8C61A" w14:textId="777513A1" w:rsidR="004A1062" w:rsidRPr="00E774D0" w:rsidRDefault="004A1062" w:rsidP="004A1062">
            <w:pPr>
              <w:rPr>
                <w:rFonts w:ascii="Arial" w:hAnsi="Arial" w:cs="Arial"/>
                <w:i/>
                <w:iCs/>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1347E62" w14:textId="77777777" w:rsidR="004A1062" w:rsidRPr="00E774D0" w:rsidRDefault="004A1062" w:rsidP="004A1062">
            <w:pPr>
              <w:rPr>
                <w:rFonts w:ascii="Arial" w:hAnsi="Arial" w:cs="Arial"/>
                <w:iCs/>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5E12C25" w14:textId="77777777" w:rsidR="004A1062" w:rsidRPr="00E774D0" w:rsidRDefault="004A1062" w:rsidP="004A1062">
            <w:pPr>
              <w:rPr>
                <w:rFonts w:ascii="Arial" w:hAnsi="Arial" w:cs="Arial"/>
                <w:iCs/>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5A6790A2" w14:textId="77777777" w:rsidR="004A1062" w:rsidRPr="00E774D0" w:rsidRDefault="004A1062" w:rsidP="004A1062">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224872B" w14:textId="77777777" w:rsidR="004A1062" w:rsidRPr="00E774D0" w:rsidRDefault="004A1062" w:rsidP="004A1062">
            <w:pPr>
              <w:jc w:val="center"/>
              <w:rPr>
                <w:rFonts w:ascii="Arial" w:hAnsi="Arial" w:cs="Arial"/>
                <w:iCs/>
                <w:color w:val="000000"/>
                <w:sz w:val="20"/>
                <w:szCs w:val="20"/>
              </w:rPr>
            </w:pPr>
          </w:p>
        </w:tc>
      </w:tr>
      <w:tr w:rsidR="00A413B5" w:rsidRPr="00E774D0" w14:paraId="6CECF45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F33C28" w14:textId="77777777" w:rsidR="00A413B5" w:rsidRPr="00E774D0" w:rsidRDefault="00A413B5" w:rsidP="006F6B27">
            <w:pPr>
              <w:jc w:val="center"/>
              <w:rPr>
                <w:rFonts w:ascii="Arial" w:hAnsi="Arial" w:cs="Arial"/>
                <w:iCs/>
                <w:color w:val="000000"/>
                <w:sz w:val="20"/>
                <w:szCs w:val="20"/>
              </w:rPr>
            </w:pPr>
            <w:r w:rsidRPr="00E774D0">
              <w:rPr>
                <w:rFonts w:ascii="Arial" w:hAnsi="Arial" w:cs="Arial"/>
                <w:iCs/>
                <w:strike/>
                <w:color w:val="000000"/>
                <w:sz w:val="20"/>
                <w:szCs w:val="20"/>
              </w:rPr>
              <w:t>1521a</w:t>
            </w:r>
          </w:p>
        </w:tc>
        <w:tc>
          <w:tcPr>
            <w:tcW w:w="2693" w:type="dxa"/>
            <w:gridSpan w:val="7"/>
            <w:tcBorders>
              <w:top w:val="single" w:sz="4" w:space="0" w:color="auto"/>
              <w:left w:val="nil"/>
              <w:bottom w:val="single" w:sz="4" w:space="0" w:color="auto"/>
              <w:right w:val="single" w:sz="4" w:space="0" w:color="auto"/>
            </w:tcBorders>
            <w:shd w:val="clear" w:color="auto" w:fill="auto"/>
          </w:tcPr>
          <w:p w14:paraId="24578295" w14:textId="77777777" w:rsidR="00A413B5" w:rsidRPr="00E774D0" w:rsidRDefault="00A413B5" w:rsidP="006F6B27">
            <w:pPr>
              <w:rPr>
                <w:rFonts w:ascii="Arial" w:hAnsi="Arial" w:cs="Arial"/>
                <w:iCs/>
                <w:color w:val="000000"/>
                <w:sz w:val="20"/>
                <w:szCs w:val="20"/>
              </w:rPr>
            </w:pPr>
            <w:r w:rsidRPr="00E774D0">
              <w:rPr>
                <w:rFonts w:ascii="Arial" w:hAnsi="Arial" w:cs="Arial"/>
                <w:i/>
                <w:iCs/>
                <w:color w:val="000000"/>
                <w:sz w:val="20"/>
                <w:szCs w:val="20"/>
              </w:rPr>
              <w:t>Check renumbered 1021a.</w:t>
            </w:r>
          </w:p>
        </w:tc>
        <w:tc>
          <w:tcPr>
            <w:tcW w:w="2126" w:type="dxa"/>
            <w:gridSpan w:val="7"/>
            <w:tcBorders>
              <w:top w:val="single" w:sz="4" w:space="0" w:color="auto"/>
              <w:left w:val="nil"/>
              <w:bottom w:val="single" w:sz="4" w:space="0" w:color="auto"/>
              <w:right w:val="single" w:sz="4" w:space="0" w:color="auto"/>
            </w:tcBorders>
            <w:shd w:val="clear" w:color="auto" w:fill="auto"/>
          </w:tcPr>
          <w:p w14:paraId="4C394803" w14:textId="77777777" w:rsidR="00A413B5" w:rsidRPr="00E774D0" w:rsidRDefault="00A413B5" w:rsidP="006F6B27">
            <w:pPr>
              <w:rPr>
                <w:rFonts w:ascii="Arial" w:hAnsi="Arial" w:cs="Arial"/>
                <w:iCs/>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4C8C6DEC" w14:textId="77777777" w:rsidR="00A413B5" w:rsidRPr="00E774D0" w:rsidRDefault="00A413B5" w:rsidP="006F6B27">
            <w:pPr>
              <w:rPr>
                <w:rFonts w:ascii="Arial" w:hAnsi="Arial" w:cs="Arial"/>
                <w:iCs/>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261DC30" w14:textId="77777777" w:rsidR="00A413B5" w:rsidRPr="00E774D0" w:rsidRDefault="00A413B5" w:rsidP="006F6B27">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F48F507" w14:textId="77777777" w:rsidR="00A413B5" w:rsidRPr="00E774D0" w:rsidRDefault="00A413B5" w:rsidP="006F6B27">
            <w:pPr>
              <w:jc w:val="center"/>
              <w:rPr>
                <w:rFonts w:ascii="Arial" w:hAnsi="Arial" w:cs="Arial"/>
                <w:iCs/>
                <w:color w:val="000000"/>
                <w:sz w:val="20"/>
                <w:szCs w:val="20"/>
              </w:rPr>
            </w:pPr>
          </w:p>
        </w:tc>
      </w:tr>
      <w:tr w:rsidR="004A1062" w:rsidRPr="00E774D0" w14:paraId="315CECB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BD974C" w14:textId="769FF4A2" w:rsidR="004A1062" w:rsidRPr="00E774D0" w:rsidRDefault="004A1062" w:rsidP="004A1062">
            <w:pPr>
              <w:jc w:val="center"/>
              <w:rPr>
                <w:rFonts w:ascii="Arial" w:hAnsi="Arial" w:cs="Arial"/>
                <w:iCs/>
                <w:strike/>
                <w:color w:val="000000"/>
                <w:sz w:val="20"/>
                <w:szCs w:val="20"/>
              </w:rPr>
            </w:pPr>
            <w:r w:rsidRPr="00E774D0">
              <w:rPr>
                <w:rFonts w:ascii="Arial" w:hAnsi="Arial" w:cs="Arial"/>
                <w:iCs/>
                <w:strike/>
                <w:color w:val="000000"/>
                <w:sz w:val="20"/>
                <w:szCs w:val="20"/>
              </w:rPr>
              <w:t>1521</w:t>
            </w:r>
            <w:r>
              <w:rPr>
                <w:rFonts w:ascii="Arial" w:hAnsi="Arial" w:cs="Arial"/>
                <w:iCs/>
                <w:strike/>
                <w:color w:val="000000"/>
                <w:sz w:val="20"/>
                <w:szCs w:val="20"/>
              </w:rPr>
              <w:t>b</w:t>
            </w:r>
          </w:p>
        </w:tc>
        <w:tc>
          <w:tcPr>
            <w:tcW w:w="2693" w:type="dxa"/>
            <w:gridSpan w:val="7"/>
            <w:tcBorders>
              <w:top w:val="single" w:sz="4" w:space="0" w:color="auto"/>
              <w:left w:val="nil"/>
              <w:bottom w:val="single" w:sz="4" w:space="0" w:color="auto"/>
              <w:right w:val="single" w:sz="4" w:space="0" w:color="auto"/>
            </w:tcBorders>
            <w:shd w:val="clear" w:color="auto" w:fill="auto"/>
          </w:tcPr>
          <w:p w14:paraId="3E61E918" w14:textId="0F4F6078" w:rsidR="004A1062" w:rsidRPr="00E774D0" w:rsidRDefault="004A1062" w:rsidP="004A1062">
            <w:pPr>
              <w:rPr>
                <w:rFonts w:ascii="Arial" w:hAnsi="Arial" w:cs="Arial"/>
                <w:i/>
                <w:iCs/>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D38172F" w14:textId="77777777" w:rsidR="004A1062" w:rsidRPr="00E774D0" w:rsidRDefault="004A1062" w:rsidP="004A1062">
            <w:pPr>
              <w:rPr>
                <w:rFonts w:ascii="Arial" w:hAnsi="Arial" w:cs="Arial"/>
                <w:iCs/>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BDE5244" w14:textId="77777777" w:rsidR="004A1062" w:rsidRPr="00E774D0" w:rsidRDefault="004A1062" w:rsidP="004A1062">
            <w:pPr>
              <w:rPr>
                <w:rFonts w:ascii="Arial" w:hAnsi="Arial" w:cs="Arial"/>
                <w:iCs/>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1B0705FF" w14:textId="77777777" w:rsidR="004A1062" w:rsidRPr="00E774D0" w:rsidRDefault="004A1062" w:rsidP="004A1062">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77DD4E2" w14:textId="77777777" w:rsidR="004A1062" w:rsidRPr="00E774D0" w:rsidRDefault="004A1062" w:rsidP="004A1062">
            <w:pPr>
              <w:jc w:val="center"/>
              <w:rPr>
                <w:rFonts w:ascii="Arial" w:hAnsi="Arial" w:cs="Arial"/>
                <w:iCs/>
                <w:color w:val="000000"/>
                <w:sz w:val="20"/>
                <w:szCs w:val="20"/>
              </w:rPr>
            </w:pPr>
          </w:p>
        </w:tc>
      </w:tr>
      <w:tr w:rsidR="00A413B5" w:rsidRPr="00E774D0" w14:paraId="49C4850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66B5E6" w14:textId="77777777" w:rsidR="00A413B5" w:rsidRPr="00E774D0" w:rsidRDefault="00A413B5" w:rsidP="006F6B27">
            <w:pPr>
              <w:jc w:val="center"/>
              <w:rPr>
                <w:rFonts w:ascii="Arial" w:hAnsi="Arial" w:cs="Arial"/>
                <w:strike/>
                <w:sz w:val="20"/>
                <w:szCs w:val="20"/>
              </w:rPr>
            </w:pPr>
            <w:r w:rsidRPr="00E774D0">
              <w:rPr>
                <w:rFonts w:ascii="Arial" w:hAnsi="Arial" w:cs="Arial"/>
                <w:strike/>
                <w:sz w:val="20"/>
                <w:szCs w:val="20"/>
              </w:rPr>
              <w:t>1522a</w:t>
            </w:r>
          </w:p>
        </w:tc>
        <w:tc>
          <w:tcPr>
            <w:tcW w:w="2693" w:type="dxa"/>
            <w:gridSpan w:val="7"/>
            <w:tcBorders>
              <w:top w:val="single" w:sz="4" w:space="0" w:color="auto"/>
              <w:left w:val="nil"/>
              <w:bottom w:val="single" w:sz="4" w:space="0" w:color="auto"/>
              <w:right w:val="single" w:sz="4" w:space="0" w:color="auto"/>
            </w:tcBorders>
            <w:shd w:val="clear" w:color="auto" w:fill="auto"/>
          </w:tcPr>
          <w:p w14:paraId="545D21FA" w14:textId="77777777" w:rsidR="00A413B5" w:rsidRPr="00E774D0" w:rsidRDefault="00A413B5" w:rsidP="006F6B27">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3ED6377" w14:textId="77777777" w:rsidR="00A413B5" w:rsidRPr="00E774D0" w:rsidRDefault="00A413B5" w:rsidP="006F6B27">
            <w:pPr>
              <w:rPr>
                <w:rFonts w:ascii="Arial" w:hAnsi="Arial" w:cs="Arial"/>
                <w:strike/>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50D986F" w14:textId="77777777" w:rsidR="00A413B5" w:rsidRPr="00E774D0" w:rsidRDefault="00A413B5" w:rsidP="006F6B27">
            <w:pPr>
              <w:rPr>
                <w:rFonts w:ascii="Arial" w:hAnsi="Arial" w:cs="Arial"/>
                <w:strike/>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59DA9C0" w14:textId="77777777" w:rsidR="00A413B5" w:rsidRPr="00E774D0" w:rsidRDefault="00A413B5" w:rsidP="006F6B27">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C85F2E8" w14:textId="77777777" w:rsidR="00A413B5" w:rsidRPr="00E774D0" w:rsidRDefault="00A413B5" w:rsidP="006F6B27">
            <w:pPr>
              <w:jc w:val="center"/>
              <w:rPr>
                <w:rFonts w:ascii="Arial" w:hAnsi="Arial" w:cs="Arial"/>
                <w:strike/>
                <w:sz w:val="20"/>
                <w:szCs w:val="20"/>
              </w:rPr>
            </w:pPr>
          </w:p>
        </w:tc>
      </w:tr>
      <w:tr w:rsidR="00A413B5" w:rsidRPr="00E774D0" w14:paraId="6A9B0AE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31043D"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1522b</w:t>
            </w:r>
          </w:p>
        </w:tc>
        <w:tc>
          <w:tcPr>
            <w:tcW w:w="2693" w:type="dxa"/>
            <w:gridSpan w:val="7"/>
            <w:tcBorders>
              <w:top w:val="single" w:sz="4" w:space="0" w:color="auto"/>
              <w:left w:val="nil"/>
              <w:bottom w:val="single" w:sz="4" w:space="0" w:color="auto"/>
              <w:right w:val="single" w:sz="4" w:space="0" w:color="auto"/>
            </w:tcBorders>
            <w:shd w:val="clear" w:color="auto" w:fill="auto"/>
          </w:tcPr>
          <w:p w14:paraId="5A7C5AB2"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If the file extension is not “.000” AND the UADT subfield of the DSID field is </w:t>
            </w:r>
            <w:proofErr w:type="spellStart"/>
            <w:r w:rsidRPr="00E774D0">
              <w:rPr>
                <w:rFonts w:ascii="Arial" w:hAnsi="Arial" w:cs="Arial"/>
                <w:sz w:val="20"/>
                <w:szCs w:val="20"/>
              </w:rPr>
              <w:t>notNull</w:t>
            </w:r>
            <w:proofErr w:type="spellEnd"/>
            <w:r w:rsidRPr="00E774D0">
              <w:rPr>
                <w:rFonts w:ascii="Arial" w:hAnsi="Arial" w:cs="Arial"/>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6FB043E4"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UADT is </w:t>
            </w:r>
            <w:proofErr w:type="spellStart"/>
            <w:r w:rsidRPr="00E774D0">
              <w:rPr>
                <w:rFonts w:ascii="Arial" w:hAnsi="Arial" w:cs="Arial"/>
                <w:sz w:val="20"/>
                <w:szCs w:val="20"/>
              </w:rPr>
              <w:t>notNull</w:t>
            </w:r>
            <w:proofErr w:type="spellEnd"/>
            <w:r w:rsidRPr="00E774D0">
              <w:rPr>
                <w:rFonts w:ascii="Arial" w:hAnsi="Arial" w:cs="Arial"/>
                <w:sz w:val="20"/>
                <w:szCs w:val="20"/>
              </w:rPr>
              <w:t xml:space="preserve"> for an update.</w:t>
            </w:r>
          </w:p>
        </w:tc>
        <w:tc>
          <w:tcPr>
            <w:tcW w:w="2268" w:type="dxa"/>
            <w:gridSpan w:val="7"/>
            <w:tcBorders>
              <w:top w:val="single" w:sz="4" w:space="0" w:color="auto"/>
              <w:left w:val="nil"/>
              <w:bottom w:val="single" w:sz="4" w:space="0" w:color="auto"/>
              <w:right w:val="single" w:sz="4" w:space="0" w:color="auto"/>
            </w:tcBorders>
            <w:shd w:val="clear" w:color="auto" w:fill="auto"/>
          </w:tcPr>
          <w:p w14:paraId="58296AE0" w14:textId="77777777" w:rsidR="00A413B5" w:rsidRPr="00E774D0" w:rsidRDefault="00A413B5" w:rsidP="006F6B27">
            <w:pPr>
              <w:rPr>
                <w:rFonts w:ascii="Arial" w:hAnsi="Arial" w:cs="Arial"/>
                <w:sz w:val="20"/>
                <w:szCs w:val="20"/>
              </w:rPr>
            </w:pPr>
            <w:r w:rsidRPr="00E774D0">
              <w:rPr>
                <w:rFonts w:ascii="Arial" w:hAnsi="Arial" w:cs="Arial"/>
                <w:sz w:val="20"/>
                <w:szCs w:val="20"/>
              </w:rPr>
              <w:t>Encode UADT as missing subfield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47F606B1"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2.2.2 </w:t>
            </w:r>
            <w:r w:rsidRPr="00E774D0">
              <w:rPr>
                <w:rFonts w:ascii="Arial" w:hAnsi="Arial" w:cs="Arial"/>
                <w:sz w:val="20"/>
              </w:rPr>
              <w:t xml:space="preserve">and </w:t>
            </w:r>
            <w:r w:rsidRPr="00E774D0">
              <w:rPr>
                <w:rFonts w:ascii="Arial" w:hAnsi="Arial" w:cs="Arial"/>
                <w:sz w:val="20"/>
                <w:szCs w:val="20"/>
              </w:rPr>
              <w:t>Appendix B.1 (5.7 and 6.1.4)</w:t>
            </w:r>
          </w:p>
        </w:tc>
        <w:tc>
          <w:tcPr>
            <w:tcW w:w="567" w:type="dxa"/>
            <w:tcBorders>
              <w:top w:val="single" w:sz="4" w:space="0" w:color="auto"/>
              <w:left w:val="nil"/>
              <w:bottom w:val="single" w:sz="4" w:space="0" w:color="auto"/>
              <w:right w:val="single" w:sz="4" w:space="0" w:color="auto"/>
            </w:tcBorders>
            <w:shd w:val="clear" w:color="auto" w:fill="auto"/>
          </w:tcPr>
          <w:p w14:paraId="446B7CA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C</w:t>
            </w:r>
          </w:p>
        </w:tc>
      </w:tr>
      <w:tr w:rsidR="00A413B5" w:rsidRPr="00E774D0" w14:paraId="3DDACC1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FD5A9D" w14:textId="77777777" w:rsidR="00A413B5" w:rsidRPr="00E774D0" w:rsidRDefault="00A413B5" w:rsidP="006F6B27">
            <w:pPr>
              <w:jc w:val="center"/>
              <w:rPr>
                <w:rFonts w:ascii="Arial" w:hAnsi="Arial" w:cs="Arial"/>
                <w:strike/>
                <w:sz w:val="20"/>
                <w:szCs w:val="20"/>
              </w:rPr>
            </w:pPr>
            <w:r w:rsidRPr="00E774D0">
              <w:rPr>
                <w:rFonts w:ascii="Arial" w:hAnsi="Arial" w:cs="Arial"/>
                <w:strike/>
                <w:sz w:val="20"/>
                <w:szCs w:val="20"/>
              </w:rPr>
              <w:t>1523a</w:t>
            </w:r>
          </w:p>
        </w:tc>
        <w:tc>
          <w:tcPr>
            <w:tcW w:w="2693" w:type="dxa"/>
            <w:gridSpan w:val="7"/>
            <w:tcBorders>
              <w:top w:val="single" w:sz="4" w:space="0" w:color="auto"/>
              <w:left w:val="nil"/>
              <w:bottom w:val="single" w:sz="4" w:space="0" w:color="auto"/>
              <w:right w:val="single" w:sz="4" w:space="0" w:color="auto"/>
            </w:tcBorders>
            <w:shd w:val="clear" w:color="auto" w:fill="auto"/>
          </w:tcPr>
          <w:p w14:paraId="0A8A2310" w14:textId="77777777" w:rsidR="00A413B5" w:rsidRPr="00E774D0" w:rsidRDefault="00A413B5" w:rsidP="006F6B27">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06FD11C" w14:textId="77777777" w:rsidR="00A413B5" w:rsidRPr="00E774D0" w:rsidRDefault="00A413B5" w:rsidP="006F6B27">
            <w:pPr>
              <w:rPr>
                <w:rFonts w:ascii="Arial" w:hAnsi="Arial" w:cs="Arial"/>
                <w:strike/>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0CB61723" w14:textId="77777777" w:rsidR="00A413B5" w:rsidRPr="00E774D0" w:rsidRDefault="00A413B5" w:rsidP="006F6B27">
            <w:pPr>
              <w:rPr>
                <w:rFonts w:ascii="Arial" w:hAnsi="Arial" w:cs="Arial"/>
                <w:strike/>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0A245D9" w14:textId="77777777" w:rsidR="00A413B5" w:rsidRPr="00E774D0" w:rsidRDefault="00A413B5" w:rsidP="006F6B27">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2C5E6F26" w14:textId="77777777" w:rsidR="00A413B5" w:rsidRPr="00E774D0" w:rsidRDefault="00A413B5" w:rsidP="006F6B27">
            <w:pPr>
              <w:jc w:val="center"/>
              <w:rPr>
                <w:rFonts w:ascii="Arial" w:hAnsi="Arial" w:cs="Arial"/>
                <w:strike/>
                <w:sz w:val="20"/>
                <w:szCs w:val="20"/>
              </w:rPr>
            </w:pPr>
          </w:p>
        </w:tc>
      </w:tr>
      <w:tr w:rsidR="00A413B5" w:rsidRPr="00E774D0" w14:paraId="7FE9D71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DD351B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1523b</w:t>
            </w:r>
          </w:p>
        </w:tc>
        <w:tc>
          <w:tcPr>
            <w:tcW w:w="2693" w:type="dxa"/>
            <w:gridSpan w:val="7"/>
            <w:tcBorders>
              <w:top w:val="single" w:sz="4" w:space="0" w:color="auto"/>
              <w:left w:val="nil"/>
              <w:bottom w:val="single" w:sz="4" w:space="0" w:color="auto"/>
              <w:right w:val="single" w:sz="4" w:space="0" w:color="auto"/>
            </w:tcBorders>
            <w:shd w:val="clear" w:color="auto" w:fill="auto"/>
          </w:tcPr>
          <w:p w14:paraId="7EF198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data set file name extension is Equal to “.000” AND the ISDT subfield of the DSID field is Less than the value of the UADT subfield.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1575CA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The ISDT of a base cell file precedes the UADT.</w:t>
            </w:r>
          </w:p>
        </w:tc>
        <w:tc>
          <w:tcPr>
            <w:tcW w:w="2268" w:type="dxa"/>
            <w:gridSpan w:val="7"/>
            <w:tcBorders>
              <w:top w:val="single" w:sz="4" w:space="0" w:color="auto"/>
              <w:left w:val="nil"/>
              <w:bottom w:val="single" w:sz="4" w:space="0" w:color="auto"/>
              <w:right w:val="single" w:sz="4" w:space="0" w:color="auto"/>
            </w:tcBorders>
            <w:shd w:val="clear" w:color="auto" w:fill="auto"/>
          </w:tcPr>
          <w:p w14:paraId="62E7D2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UADT or ISDT accordingly.</w:t>
            </w:r>
          </w:p>
        </w:tc>
        <w:tc>
          <w:tcPr>
            <w:tcW w:w="1843" w:type="dxa"/>
            <w:gridSpan w:val="5"/>
            <w:tcBorders>
              <w:top w:val="single" w:sz="4" w:space="0" w:color="auto"/>
              <w:left w:val="nil"/>
              <w:bottom w:val="single" w:sz="4" w:space="0" w:color="auto"/>
              <w:right w:val="single" w:sz="4" w:space="0" w:color="auto"/>
            </w:tcBorders>
            <w:shd w:val="clear" w:color="auto" w:fill="auto"/>
          </w:tcPr>
          <w:p w14:paraId="72926EF5"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2.2.2 </w:t>
            </w:r>
            <w:r w:rsidRPr="00E774D0">
              <w:rPr>
                <w:rFonts w:ascii="Arial" w:hAnsi="Arial" w:cs="Arial"/>
                <w:sz w:val="20"/>
              </w:rPr>
              <w:t xml:space="preserve">and </w:t>
            </w:r>
            <w:r w:rsidRPr="00E774D0">
              <w:rPr>
                <w:rFonts w:ascii="Arial" w:hAnsi="Arial" w:cs="Arial"/>
                <w:sz w:val="20"/>
                <w:szCs w:val="20"/>
              </w:rPr>
              <w:t>Appendix B.1 (5.7)</w:t>
            </w:r>
          </w:p>
        </w:tc>
        <w:tc>
          <w:tcPr>
            <w:tcW w:w="567" w:type="dxa"/>
            <w:tcBorders>
              <w:top w:val="single" w:sz="4" w:space="0" w:color="auto"/>
              <w:left w:val="nil"/>
              <w:bottom w:val="single" w:sz="4" w:space="0" w:color="auto"/>
              <w:right w:val="single" w:sz="4" w:space="0" w:color="auto"/>
            </w:tcBorders>
            <w:shd w:val="clear" w:color="auto" w:fill="auto"/>
          </w:tcPr>
          <w:p w14:paraId="76B7B0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07537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8ED444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1524</w:t>
            </w:r>
          </w:p>
        </w:tc>
        <w:tc>
          <w:tcPr>
            <w:tcW w:w="2693" w:type="dxa"/>
            <w:gridSpan w:val="7"/>
            <w:tcBorders>
              <w:top w:val="single" w:sz="4" w:space="0" w:color="auto"/>
              <w:left w:val="nil"/>
              <w:bottom w:val="single" w:sz="4" w:space="0" w:color="auto"/>
              <w:right w:val="single" w:sz="4" w:space="0" w:color="auto"/>
            </w:tcBorders>
            <w:shd w:val="clear" w:color="auto" w:fill="auto"/>
          </w:tcPr>
          <w:p w14:paraId="5161372D" w14:textId="1F02EB7C"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M_QUAL meta object which is not COVERED_BY a SWPARE feature object AND where DRVAL1 is </w:t>
            </w:r>
            <w:r w:rsidR="00890E83">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198E9B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object which is not covered by a SWPARE object contains DRVAL1.</w:t>
            </w:r>
          </w:p>
        </w:tc>
        <w:tc>
          <w:tcPr>
            <w:tcW w:w="2268" w:type="dxa"/>
            <w:gridSpan w:val="7"/>
            <w:tcBorders>
              <w:top w:val="single" w:sz="4" w:space="0" w:color="auto"/>
              <w:left w:val="nil"/>
              <w:bottom w:val="single" w:sz="4" w:space="0" w:color="auto"/>
              <w:right w:val="single" w:sz="4" w:space="0" w:color="auto"/>
            </w:tcBorders>
            <w:shd w:val="clear" w:color="auto" w:fill="auto"/>
          </w:tcPr>
          <w:p w14:paraId="0F01BA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DRVAL1 from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06EF2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 and 5.6</w:t>
            </w:r>
          </w:p>
        </w:tc>
        <w:tc>
          <w:tcPr>
            <w:tcW w:w="567" w:type="dxa"/>
            <w:tcBorders>
              <w:top w:val="single" w:sz="4" w:space="0" w:color="auto"/>
              <w:left w:val="nil"/>
              <w:bottom w:val="single" w:sz="4" w:space="0" w:color="auto"/>
              <w:right w:val="single" w:sz="4" w:space="0" w:color="auto"/>
            </w:tcBorders>
            <w:shd w:val="clear" w:color="auto" w:fill="auto"/>
          </w:tcPr>
          <w:p w14:paraId="4B644343" w14:textId="3FBA255B" w:rsidR="00A413B5" w:rsidRPr="00E774D0" w:rsidRDefault="00EA692F" w:rsidP="006F6B27">
            <w:pPr>
              <w:jc w:val="center"/>
              <w:rPr>
                <w:rFonts w:ascii="Arial" w:hAnsi="Arial" w:cs="Arial"/>
                <w:color w:val="000000"/>
                <w:sz w:val="20"/>
                <w:szCs w:val="20"/>
              </w:rPr>
            </w:pPr>
            <w:r>
              <w:rPr>
                <w:rFonts w:ascii="Arial" w:hAnsi="Arial" w:cs="Arial"/>
                <w:color w:val="000000"/>
                <w:sz w:val="20"/>
                <w:szCs w:val="20"/>
              </w:rPr>
              <w:t>W</w:t>
            </w:r>
          </w:p>
        </w:tc>
      </w:tr>
      <w:tr w:rsidR="00A413B5" w:rsidRPr="00E774D0" w14:paraId="48BF639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BCE0C8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1525</w:t>
            </w:r>
          </w:p>
        </w:tc>
        <w:tc>
          <w:tcPr>
            <w:tcW w:w="2693" w:type="dxa"/>
            <w:gridSpan w:val="7"/>
            <w:tcBorders>
              <w:top w:val="single" w:sz="4" w:space="0" w:color="auto"/>
              <w:left w:val="nil"/>
              <w:bottom w:val="single" w:sz="4" w:space="0" w:color="auto"/>
              <w:right w:val="single" w:sz="4" w:space="0" w:color="auto"/>
            </w:tcBorders>
            <w:shd w:val="clear" w:color="auto" w:fill="auto"/>
          </w:tcPr>
          <w:p w14:paraId="7AC23A00" w14:textId="72F70ED2"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M_QUAL meta object where POSACC is </w:t>
            </w:r>
            <w:r w:rsidR="00890E83">
              <w:rPr>
                <w:rFonts w:ascii="Arial" w:hAnsi="Arial" w:cs="Arial"/>
                <w:color w:val="000000"/>
                <w:sz w:val="20"/>
                <w:szCs w:val="20"/>
              </w:rPr>
              <w:t>Known</w:t>
            </w:r>
            <w:r w:rsidRPr="00E774D0">
              <w:rPr>
                <w:rFonts w:ascii="Arial" w:hAnsi="Arial" w:cs="Arial"/>
                <w:color w:val="000000"/>
                <w:sz w:val="20"/>
                <w:szCs w:val="20"/>
              </w:rPr>
              <w:t xml:space="preserve"> AND DRVAL1 is </w:t>
            </w:r>
            <w:r w:rsidR="00890E83">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083818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object with both DRVAL1 and POSACC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6B0ADC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POSACC from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AA806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3B12512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E1FF5E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5D44D7"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1526</w:t>
            </w:r>
          </w:p>
        </w:tc>
        <w:tc>
          <w:tcPr>
            <w:tcW w:w="2693" w:type="dxa"/>
            <w:gridSpan w:val="7"/>
            <w:tcBorders>
              <w:top w:val="single" w:sz="4" w:space="0" w:color="auto"/>
              <w:left w:val="nil"/>
              <w:bottom w:val="single" w:sz="4" w:space="0" w:color="auto"/>
              <w:right w:val="single" w:sz="4" w:space="0" w:color="auto"/>
            </w:tcBorders>
            <w:shd w:val="clear" w:color="auto" w:fill="auto"/>
          </w:tcPr>
          <w:p w14:paraId="2226DEE6"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841DB85"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218F5F7A"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144E7CD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cPr>
          <w:p w14:paraId="22186D25" w14:textId="77777777" w:rsidR="00A413B5" w:rsidRPr="00E774D0" w:rsidRDefault="00A413B5" w:rsidP="006F6B27">
            <w:pPr>
              <w:jc w:val="center"/>
              <w:rPr>
                <w:rFonts w:ascii="Arial" w:hAnsi="Arial" w:cs="Arial"/>
                <w:color w:val="000000"/>
                <w:sz w:val="20"/>
                <w:szCs w:val="20"/>
              </w:rPr>
            </w:pPr>
          </w:p>
        </w:tc>
      </w:tr>
      <w:tr w:rsidR="00A413B5" w:rsidRPr="00E774D0" w14:paraId="757303D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B28F050"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1527</w:t>
            </w:r>
          </w:p>
        </w:tc>
        <w:tc>
          <w:tcPr>
            <w:tcW w:w="2693" w:type="dxa"/>
            <w:gridSpan w:val="7"/>
            <w:tcBorders>
              <w:top w:val="single" w:sz="4" w:space="0" w:color="auto"/>
              <w:left w:val="nil"/>
              <w:bottom w:val="single" w:sz="4" w:space="0" w:color="auto"/>
              <w:right w:val="single" w:sz="4" w:space="0" w:color="auto"/>
            </w:tcBorders>
            <w:shd w:val="clear" w:color="auto" w:fill="auto"/>
          </w:tcPr>
          <w:p w14:paraId="7C9807A6"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F6A5C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7"/>
            <w:tcBorders>
              <w:top w:val="single" w:sz="4" w:space="0" w:color="auto"/>
              <w:left w:val="nil"/>
              <w:bottom w:val="single" w:sz="4" w:space="0" w:color="auto"/>
              <w:right w:val="single" w:sz="4" w:space="0" w:color="auto"/>
            </w:tcBorders>
            <w:shd w:val="clear" w:color="auto" w:fill="auto"/>
          </w:tcPr>
          <w:p w14:paraId="5E63A6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5"/>
            <w:tcBorders>
              <w:top w:val="single" w:sz="4" w:space="0" w:color="auto"/>
              <w:left w:val="nil"/>
              <w:bottom w:val="single" w:sz="4" w:space="0" w:color="auto"/>
              <w:right w:val="single" w:sz="4" w:space="0" w:color="auto"/>
            </w:tcBorders>
            <w:shd w:val="clear" w:color="auto" w:fill="auto"/>
          </w:tcPr>
          <w:p w14:paraId="2FE9F837"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DE42BD9" w14:textId="77777777" w:rsidR="00A413B5" w:rsidRPr="00E774D0" w:rsidRDefault="00A413B5" w:rsidP="006F6B27">
            <w:pPr>
              <w:jc w:val="center"/>
              <w:rPr>
                <w:rFonts w:ascii="Arial" w:hAnsi="Arial" w:cs="Arial"/>
                <w:color w:val="000000"/>
                <w:sz w:val="20"/>
                <w:szCs w:val="20"/>
              </w:rPr>
            </w:pPr>
          </w:p>
        </w:tc>
      </w:tr>
      <w:tr w:rsidR="00A413B5" w:rsidRPr="00E774D0" w14:paraId="65AC743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66368D"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1528</w:t>
            </w:r>
          </w:p>
        </w:tc>
        <w:tc>
          <w:tcPr>
            <w:tcW w:w="2693" w:type="dxa"/>
            <w:gridSpan w:val="7"/>
            <w:tcBorders>
              <w:top w:val="single" w:sz="4" w:space="0" w:color="auto"/>
              <w:left w:val="nil"/>
              <w:bottom w:val="single" w:sz="4" w:space="0" w:color="auto"/>
              <w:right w:val="single" w:sz="4" w:space="0" w:color="auto"/>
            </w:tcBorders>
            <w:shd w:val="clear" w:color="auto" w:fill="auto"/>
          </w:tcPr>
          <w:p w14:paraId="64479FF4"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AD04097"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24A9861"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52C48B91"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92B1AB5" w14:textId="77777777" w:rsidR="00A413B5" w:rsidRPr="00E774D0" w:rsidRDefault="00A413B5" w:rsidP="006F6B27">
            <w:pPr>
              <w:jc w:val="center"/>
              <w:rPr>
                <w:rFonts w:ascii="Arial" w:hAnsi="Arial" w:cs="Arial"/>
                <w:color w:val="000000"/>
                <w:sz w:val="20"/>
                <w:szCs w:val="20"/>
              </w:rPr>
            </w:pPr>
          </w:p>
        </w:tc>
      </w:tr>
      <w:tr w:rsidR="00A413B5" w:rsidRPr="00E774D0" w14:paraId="425676E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F3090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1529</w:t>
            </w:r>
          </w:p>
        </w:tc>
        <w:tc>
          <w:tcPr>
            <w:tcW w:w="2693" w:type="dxa"/>
            <w:gridSpan w:val="7"/>
            <w:tcBorders>
              <w:top w:val="single" w:sz="4" w:space="0" w:color="auto"/>
              <w:left w:val="nil"/>
              <w:bottom w:val="single" w:sz="4" w:space="0" w:color="auto"/>
              <w:right w:val="single" w:sz="4" w:space="0" w:color="auto"/>
            </w:tcBorders>
            <w:shd w:val="clear" w:color="auto" w:fill="auto"/>
          </w:tcPr>
          <w:p w14:paraId="3DADD0A5" w14:textId="0B0073E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feature object COVERED_BY a M_QUAL meta object where TECSOU is </w:t>
            </w:r>
            <w:r w:rsidR="00890E83">
              <w:rPr>
                <w:rFonts w:ascii="Arial" w:hAnsi="Arial" w:cs="Arial"/>
                <w:color w:val="000000"/>
                <w:sz w:val="20"/>
                <w:szCs w:val="20"/>
              </w:rPr>
              <w:t>Known</w:t>
            </w:r>
            <w:r w:rsidRPr="00E774D0">
              <w:rPr>
                <w:rFonts w:ascii="Arial" w:hAnsi="Arial" w:cs="Arial"/>
                <w:color w:val="000000"/>
                <w:sz w:val="20"/>
                <w:szCs w:val="20"/>
              </w:rPr>
              <w:t xml:space="preserve"> AND the value of TECSOU is Equal to the TECSOU of the M_QUAL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02A1CE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TECSOU value of a feature object is equal to value for the M_QUAL object it lies within.</w:t>
            </w:r>
          </w:p>
        </w:tc>
        <w:tc>
          <w:tcPr>
            <w:tcW w:w="2268" w:type="dxa"/>
            <w:gridSpan w:val="7"/>
            <w:tcBorders>
              <w:top w:val="single" w:sz="4" w:space="0" w:color="auto"/>
              <w:left w:val="nil"/>
              <w:bottom w:val="single" w:sz="4" w:space="0" w:color="auto"/>
              <w:right w:val="single" w:sz="4" w:space="0" w:color="auto"/>
            </w:tcBorders>
            <w:shd w:val="clear" w:color="auto" w:fill="auto"/>
          </w:tcPr>
          <w:p w14:paraId="7AA30D3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Remove unnecessary value of TECSOU from feature object. </w:t>
            </w:r>
          </w:p>
        </w:tc>
        <w:tc>
          <w:tcPr>
            <w:tcW w:w="1843" w:type="dxa"/>
            <w:gridSpan w:val="5"/>
            <w:tcBorders>
              <w:top w:val="single" w:sz="4" w:space="0" w:color="auto"/>
              <w:left w:val="nil"/>
              <w:bottom w:val="single" w:sz="4" w:space="0" w:color="auto"/>
              <w:right w:val="single" w:sz="4" w:space="0" w:color="auto"/>
            </w:tcBorders>
            <w:shd w:val="clear" w:color="auto" w:fill="auto"/>
          </w:tcPr>
          <w:p w14:paraId="5C3F3E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 and 2.2.3.5</w:t>
            </w:r>
          </w:p>
        </w:tc>
        <w:tc>
          <w:tcPr>
            <w:tcW w:w="567" w:type="dxa"/>
            <w:tcBorders>
              <w:top w:val="single" w:sz="4" w:space="0" w:color="auto"/>
              <w:left w:val="nil"/>
              <w:bottom w:val="single" w:sz="4" w:space="0" w:color="auto"/>
              <w:right w:val="single" w:sz="4" w:space="0" w:color="auto"/>
            </w:tcBorders>
            <w:shd w:val="clear" w:color="auto" w:fill="auto"/>
          </w:tcPr>
          <w:p w14:paraId="015F5BE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98660B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1C53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1530</w:t>
            </w:r>
          </w:p>
        </w:tc>
        <w:tc>
          <w:tcPr>
            <w:tcW w:w="2693" w:type="dxa"/>
            <w:gridSpan w:val="7"/>
            <w:tcBorders>
              <w:top w:val="single" w:sz="4" w:space="0" w:color="auto"/>
              <w:left w:val="nil"/>
              <w:bottom w:val="single" w:sz="4" w:space="0" w:color="auto"/>
              <w:right w:val="single" w:sz="4" w:space="0" w:color="auto"/>
            </w:tcBorders>
            <w:shd w:val="clear" w:color="auto" w:fill="auto"/>
          </w:tcPr>
          <w:p w14:paraId="7BC2543B" w14:textId="2B6AD75C"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feature object COVERED_BY a M_QUAL meta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the value of SOUACC is Equal to the SOUACC OR is equivalent to the CATZOC values of the M_QUAL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6926537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value of a feature object is equal to the SOUACC value or equivalent to the value of CATZOC of the M_QUAL object it lies within.</w:t>
            </w:r>
          </w:p>
        </w:tc>
        <w:tc>
          <w:tcPr>
            <w:tcW w:w="2268" w:type="dxa"/>
            <w:gridSpan w:val="7"/>
            <w:tcBorders>
              <w:top w:val="single" w:sz="4" w:space="0" w:color="auto"/>
              <w:left w:val="nil"/>
              <w:bottom w:val="single" w:sz="4" w:space="0" w:color="auto"/>
              <w:right w:val="single" w:sz="4" w:space="0" w:color="auto"/>
            </w:tcBorders>
            <w:shd w:val="clear" w:color="auto" w:fill="auto"/>
          </w:tcPr>
          <w:p w14:paraId="7E5CFC2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value of SOUACC from feature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04180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 and 2.2.3.4</w:t>
            </w:r>
          </w:p>
        </w:tc>
        <w:tc>
          <w:tcPr>
            <w:tcW w:w="567" w:type="dxa"/>
            <w:tcBorders>
              <w:top w:val="single" w:sz="4" w:space="0" w:color="auto"/>
              <w:left w:val="nil"/>
              <w:bottom w:val="single" w:sz="4" w:space="0" w:color="auto"/>
              <w:right w:val="single" w:sz="4" w:space="0" w:color="auto"/>
            </w:tcBorders>
            <w:shd w:val="clear" w:color="auto" w:fill="auto"/>
          </w:tcPr>
          <w:p w14:paraId="7BEC0B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962193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3884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1531</w:t>
            </w:r>
          </w:p>
        </w:tc>
        <w:tc>
          <w:tcPr>
            <w:tcW w:w="2693" w:type="dxa"/>
            <w:gridSpan w:val="7"/>
            <w:tcBorders>
              <w:top w:val="single" w:sz="4" w:space="0" w:color="auto"/>
              <w:left w:val="nil"/>
              <w:bottom w:val="single" w:sz="4" w:space="0" w:color="auto"/>
              <w:right w:val="single" w:sz="4" w:space="0" w:color="auto"/>
            </w:tcBorders>
            <w:shd w:val="clear" w:color="auto" w:fill="auto"/>
          </w:tcPr>
          <w:p w14:paraId="4A4A804A" w14:textId="3CD49C9E"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M_QUAL meta object where the value of POSACC, SOUACC or TECSOU is </w:t>
            </w:r>
            <w:r w:rsidR="00890E83">
              <w:rPr>
                <w:rFonts w:ascii="Arial" w:hAnsi="Arial" w:cs="Arial"/>
                <w:color w:val="000000"/>
                <w:sz w:val="20"/>
                <w:szCs w:val="20"/>
              </w:rPr>
              <w:t>Known</w:t>
            </w:r>
            <w:r w:rsidRPr="00E774D0">
              <w:rPr>
                <w:rFonts w:ascii="Arial" w:hAnsi="Arial" w:cs="Arial"/>
                <w:color w:val="000000"/>
                <w:sz w:val="20"/>
                <w:szCs w:val="20"/>
              </w:rPr>
              <w:t xml:space="preserve"> AND is equivalent to or degrades the accuracy indicated by the value of CATZOC. </w:t>
            </w:r>
          </w:p>
        </w:tc>
        <w:tc>
          <w:tcPr>
            <w:tcW w:w="2126" w:type="dxa"/>
            <w:gridSpan w:val="7"/>
            <w:tcBorders>
              <w:top w:val="single" w:sz="4" w:space="0" w:color="auto"/>
              <w:left w:val="nil"/>
              <w:bottom w:val="single" w:sz="4" w:space="0" w:color="auto"/>
              <w:right w:val="single" w:sz="4" w:space="0" w:color="auto"/>
            </w:tcBorders>
            <w:shd w:val="clear" w:color="auto" w:fill="auto"/>
          </w:tcPr>
          <w:p w14:paraId="272860F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Value of POSACC, SOUACC, or TECSOU is equivalent to or degrades the accuracy indicated by the value of CATZOC. </w:t>
            </w:r>
          </w:p>
        </w:tc>
        <w:tc>
          <w:tcPr>
            <w:tcW w:w="2268" w:type="dxa"/>
            <w:gridSpan w:val="7"/>
            <w:tcBorders>
              <w:top w:val="single" w:sz="4" w:space="0" w:color="auto"/>
              <w:left w:val="nil"/>
              <w:bottom w:val="single" w:sz="4" w:space="0" w:color="auto"/>
              <w:right w:val="single" w:sz="4" w:space="0" w:color="auto"/>
            </w:tcBorders>
            <w:shd w:val="clear" w:color="auto" w:fill="auto"/>
          </w:tcPr>
          <w:p w14:paraId="531D960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CATZOC value or remove inappropriate value of POSACC, SOUACC or TECSOU from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111C6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11E92CA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CC7E5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36F49E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1532</w:t>
            </w:r>
          </w:p>
        </w:tc>
        <w:tc>
          <w:tcPr>
            <w:tcW w:w="2693" w:type="dxa"/>
            <w:gridSpan w:val="7"/>
            <w:tcBorders>
              <w:top w:val="single" w:sz="4" w:space="0" w:color="auto"/>
              <w:left w:val="nil"/>
              <w:bottom w:val="single" w:sz="4" w:space="0" w:color="auto"/>
              <w:right w:val="single" w:sz="4" w:space="0" w:color="auto"/>
            </w:tcBorders>
            <w:shd w:val="clear" w:color="auto" w:fill="auto"/>
          </w:tcPr>
          <w:p w14:paraId="5F73B9E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M_QUAL meta object where SURSTA is Not equal to the smallest (oldest) value of SURSTA of the M_SREL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it COVERS.</w:t>
            </w:r>
          </w:p>
        </w:tc>
        <w:tc>
          <w:tcPr>
            <w:tcW w:w="2126" w:type="dxa"/>
            <w:gridSpan w:val="7"/>
            <w:tcBorders>
              <w:top w:val="single" w:sz="4" w:space="0" w:color="auto"/>
              <w:left w:val="nil"/>
              <w:bottom w:val="single" w:sz="4" w:space="0" w:color="auto"/>
              <w:right w:val="single" w:sz="4" w:space="0" w:color="auto"/>
            </w:tcBorders>
            <w:shd w:val="clear" w:color="auto" w:fill="auto"/>
          </w:tcPr>
          <w:p w14:paraId="75AEA9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SURSTA of a M_QUAL object is not equal to the oldest survey within the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8B23F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SURSTA value of M_QUAL object to reflect the oldest survey within it.</w:t>
            </w:r>
          </w:p>
        </w:tc>
        <w:tc>
          <w:tcPr>
            <w:tcW w:w="1843" w:type="dxa"/>
            <w:gridSpan w:val="5"/>
            <w:tcBorders>
              <w:top w:val="single" w:sz="4" w:space="0" w:color="auto"/>
              <w:left w:val="nil"/>
              <w:bottom w:val="single" w:sz="4" w:space="0" w:color="auto"/>
              <w:right w:val="single" w:sz="4" w:space="0" w:color="auto"/>
            </w:tcBorders>
            <w:shd w:val="clear" w:color="auto" w:fill="auto"/>
          </w:tcPr>
          <w:p w14:paraId="79307B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53F4FE4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6A09E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2"/>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182D3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1533</w:t>
            </w:r>
          </w:p>
        </w:tc>
        <w:tc>
          <w:tcPr>
            <w:tcW w:w="2693" w:type="dxa"/>
            <w:gridSpan w:val="7"/>
            <w:tcBorders>
              <w:top w:val="single" w:sz="4" w:space="0" w:color="auto"/>
              <w:left w:val="nil"/>
              <w:bottom w:val="single" w:sz="4" w:space="0" w:color="auto"/>
              <w:right w:val="single" w:sz="4" w:space="0" w:color="auto"/>
            </w:tcBorders>
            <w:shd w:val="clear" w:color="auto" w:fill="auto"/>
          </w:tcPr>
          <w:p w14:paraId="328C88C1" w14:textId="43893C14"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DRGARE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it is equivalent to or degrades the CATZOC value of the M_QUAL meta object it </w:t>
            </w:r>
            <w:r w:rsidR="004C04AD">
              <w:rPr>
                <w:rFonts w:ascii="Arial" w:hAnsi="Arial" w:cs="Arial"/>
                <w:color w:val="000000"/>
                <w:sz w:val="20"/>
                <w:szCs w:val="20"/>
              </w:rPr>
              <w:t xml:space="preserve">OVERLAPS </w:t>
            </w:r>
            <w:r w:rsidR="005C21A0">
              <w:rPr>
                <w:rFonts w:ascii="Arial" w:hAnsi="Arial" w:cs="Arial"/>
                <w:color w:val="000000"/>
                <w:sz w:val="20"/>
                <w:szCs w:val="20"/>
              </w:rPr>
              <w:t xml:space="preserve">OR </w:t>
            </w:r>
            <w:r w:rsidR="004C04AD">
              <w:rPr>
                <w:rFonts w:ascii="Arial" w:hAnsi="Arial" w:cs="Arial"/>
                <w:color w:val="000000"/>
                <w:sz w:val="20"/>
                <w:szCs w:val="20"/>
              </w:rPr>
              <w:t>is WITHIN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46716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 DRGARE object is equivalent to or degrades the CATZOC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1E2834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CATZOC value of M_QUAL.</w:t>
            </w:r>
          </w:p>
        </w:tc>
        <w:tc>
          <w:tcPr>
            <w:tcW w:w="1843" w:type="dxa"/>
            <w:gridSpan w:val="5"/>
            <w:tcBorders>
              <w:top w:val="single" w:sz="4" w:space="0" w:color="auto"/>
              <w:left w:val="nil"/>
              <w:bottom w:val="single" w:sz="4" w:space="0" w:color="auto"/>
              <w:right w:val="single" w:sz="4" w:space="0" w:color="auto"/>
            </w:tcBorders>
            <w:shd w:val="clear" w:color="auto" w:fill="auto"/>
          </w:tcPr>
          <w:p w14:paraId="39D2F5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6D16F2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3E226F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09EDF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1534</w:t>
            </w:r>
          </w:p>
        </w:tc>
        <w:tc>
          <w:tcPr>
            <w:tcW w:w="2693" w:type="dxa"/>
            <w:gridSpan w:val="7"/>
            <w:tcBorders>
              <w:top w:val="single" w:sz="4" w:space="0" w:color="auto"/>
              <w:left w:val="nil"/>
              <w:bottom w:val="single" w:sz="4" w:space="0" w:color="auto"/>
              <w:right w:val="single" w:sz="4" w:space="0" w:color="auto"/>
            </w:tcBorders>
            <w:shd w:val="clear" w:color="auto" w:fill="auto"/>
          </w:tcPr>
          <w:p w14:paraId="7EFA9516" w14:textId="02D2AD93"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UWTROC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equivalent to or degrades the CATZOC value of the M_QUAL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6E3658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UWTROC object is equivalent to or degrades the CATZOC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5FFCB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CATZOC value of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13B649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4E8F209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964EAC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5FE5B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1535</w:t>
            </w:r>
          </w:p>
        </w:tc>
        <w:tc>
          <w:tcPr>
            <w:tcW w:w="2693" w:type="dxa"/>
            <w:gridSpan w:val="7"/>
            <w:tcBorders>
              <w:top w:val="single" w:sz="4" w:space="0" w:color="auto"/>
              <w:left w:val="nil"/>
              <w:bottom w:val="single" w:sz="4" w:space="0" w:color="auto"/>
              <w:right w:val="single" w:sz="4" w:space="0" w:color="auto"/>
            </w:tcBorders>
            <w:shd w:val="clear" w:color="auto" w:fill="auto"/>
          </w:tcPr>
          <w:p w14:paraId="39FAC2B3" w14:textId="67599FDD"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Equal to or degrades the SOUACC value of the M_QUAL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640C32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UWTROC object is equal to or degrades the SOUACC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2F690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Remove or amend </w:t>
            </w:r>
            <w:proofErr w:type="gramStart"/>
            <w:r w:rsidRPr="00E774D0">
              <w:rPr>
                <w:rFonts w:ascii="Arial" w:hAnsi="Arial" w:cs="Arial"/>
                <w:color w:val="000000"/>
                <w:sz w:val="20"/>
                <w:szCs w:val="20"/>
              </w:rPr>
              <w:t>the  SOUACC</w:t>
            </w:r>
            <w:proofErr w:type="gramEnd"/>
            <w:r w:rsidRPr="00E774D0">
              <w:rPr>
                <w:rFonts w:ascii="Arial" w:hAnsi="Arial" w:cs="Arial"/>
                <w:color w:val="000000"/>
                <w:sz w:val="20"/>
                <w:szCs w:val="20"/>
              </w:rPr>
              <w:t xml:space="preserve"> value of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80EAA5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35A9AD2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635809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8F38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1536</w:t>
            </w:r>
          </w:p>
        </w:tc>
        <w:tc>
          <w:tcPr>
            <w:tcW w:w="2693" w:type="dxa"/>
            <w:gridSpan w:val="7"/>
            <w:tcBorders>
              <w:top w:val="single" w:sz="4" w:space="0" w:color="auto"/>
              <w:left w:val="nil"/>
              <w:bottom w:val="single" w:sz="4" w:space="0" w:color="auto"/>
              <w:right w:val="single" w:sz="4" w:space="0" w:color="auto"/>
            </w:tcBorders>
            <w:shd w:val="clear" w:color="auto" w:fill="auto"/>
          </w:tcPr>
          <w:p w14:paraId="7468CBB5" w14:textId="7456DBB8"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WRECKS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equivalent to or degrades the CATZOC value of the M_QUAL meta object it is COVERED_BY</w:t>
            </w:r>
            <w:r w:rsidR="004C04AD">
              <w:rPr>
                <w:rFonts w:ascii="Arial" w:hAnsi="Arial" w:cs="Arial"/>
                <w:color w:val="000000"/>
                <w:sz w:val="20"/>
                <w:szCs w:val="20"/>
              </w:rPr>
              <w:t xml:space="preserve"> </w:t>
            </w:r>
            <w:r w:rsidR="005C21A0">
              <w:rPr>
                <w:rFonts w:ascii="Arial" w:hAnsi="Arial" w:cs="Arial"/>
                <w:color w:val="000000"/>
                <w:sz w:val="20"/>
                <w:szCs w:val="20"/>
              </w:rPr>
              <w:t xml:space="preserve">OR </w:t>
            </w:r>
            <w:r w:rsidR="004C04AD">
              <w:rPr>
                <w:rFonts w:ascii="Arial" w:hAnsi="Arial" w:cs="Arial"/>
                <w:color w:val="000000"/>
                <w:sz w:val="20"/>
                <w:szCs w:val="20"/>
              </w:rPr>
              <w:t>OVERLAPS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735BE5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 WRECKS object is equivalent to or degrades the CATZOC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78AC3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CATZOC value of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169E0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25C734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F56B28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D93114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1537</w:t>
            </w:r>
          </w:p>
        </w:tc>
        <w:tc>
          <w:tcPr>
            <w:tcW w:w="2693" w:type="dxa"/>
            <w:gridSpan w:val="7"/>
            <w:tcBorders>
              <w:top w:val="single" w:sz="4" w:space="0" w:color="auto"/>
              <w:left w:val="nil"/>
              <w:bottom w:val="single" w:sz="4" w:space="0" w:color="auto"/>
              <w:right w:val="single" w:sz="4" w:space="0" w:color="auto"/>
            </w:tcBorders>
            <w:shd w:val="clear" w:color="auto" w:fill="auto"/>
          </w:tcPr>
          <w:p w14:paraId="7E098968" w14:textId="43380B0B"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WRECKS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Equal to or degrades the SOUACC value of the M_QUAL meta object it is COVERED_BY</w:t>
            </w:r>
            <w:r w:rsidR="004C04AD">
              <w:rPr>
                <w:rFonts w:ascii="Arial" w:hAnsi="Arial" w:cs="Arial"/>
                <w:color w:val="000000"/>
                <w:sz w:val="20"/>
                <w:szCs w:val="20"/>
              </w:rPr>
              <w:t xml:space="preserve"> </w:t>
            </w:r>
            <w:r w:rsidR="005C21A0">
              <w:rPr>
                <w:rFonts w:ascii="Arial" w:hAnsi="Arial" w:cs="Arial"/>
                <w:color w:val="000000"/>
                <w:sz w:val="20"/>
                <w:szCs w:val="20"/>
              </w:rPr>
              <w:t xml:space="preserve">OR </w:t>
            </w:r>
            <w:r w:rsidR="004C04AD">
              <w:rPr>
                <w:rFonts w:ascii="Arial" w:hAnsi="Arial" w:cs="Arial"/>
                <w:color w:val="000000"/>
                <w:sz w:val="20"/>
                <w:szCs w:val="20"/>
              </w:rPr>
              <w:t>OVERLAPS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EE94DB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 WRECKS object is equal to or degrades the SOUACC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7577E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SOUACC value of M_QUAL object or WRECKS object as appropriate.</w:t>
            </w:r>
          </w:p>
        </w:tc>
        <w:tc>
          <w:tcPr>
            <w:tcW w:w="1843" w:type="dxa"/>
            <w:gridSpan w:val="5"/>
            <w:tcBorders>
              <w:top w:val="single" w:sz="4" w:space="0" w:color="auto"/>
              <w:left w:val="nil"/>
              <w:bottom w:val="single" w:sz="4" w:space="0" w:color="auto"/>
              <w:right w:val="single" w:sz="4" w:space="0" w:color="auto"/>
            </w:tcBorders>
            <w:shd w:val="clear" w:color="auto" w:fill="auto"/>
          </w:tcPr>
          <w:p w14:paraId="229391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124E42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7B326C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C0BAC9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1538</w:t>
            </w:r>
          </w:p>
        </w:tc>
        <w:tc>
          <w:tcPr>
            <w:tcW w:w="2693" w:type="dxa"/>
            <w:gridSpan w:val="7"/>
            <w:tcBorders>
              <w:top w:val="single" w:sz="4" w:space="0" w:color="auto"/>
              <w:left w:val="nil"/>
              <w:bottom w:val="single" w:sz="4" w:space="0" w:color="auto"/>
              <w:right w:val="single" w:sz="4" w:space="0" w:color="auto"/>
            </w:tcBorders>
            <w:shd w:val="clear" w:color="auto" w:fill="auto"/>
          </w:tcPr>
          <w:p w14:paraId="06E95555" w14:textId="580C7FBC"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OBSTRN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equivalent to or degrades the CATZOC value of the M_QUAL meta object it is COVERED_BY</w:t>
            </w:r>
            <w:r w:rsidR="00CF3C2D">
              <w:rPr>
                <w:rFonts w:ascii="Arial" w:hAnsi="Arial" w:cs="Arial"/>
                <w:color w:val="000000"/>
                <w:sz w:val="20"/>
                <w:szCs w:val="20"/>
              </w:rPr>
              <w:t>,</w:t>
            </w:r>
            <w:r w:rsidR="004C04AD">
              <w:rPr>
                <w:rFonts w:ascii="Arial" w:hAnsi="Arial" w:cs="Arial"/>
                <w:color w:val="000000"/>
                <w:sz w:val="20"/>
                <w:szCs w:val="20"/>
              </w:rPr>
              <w:t xml:space="preserve"> OVERLAPS</w:t>
            </w:r>
            <w:r w:rsidR="00CF3C2D">
              <w:rPr>
                <w:rFonts w:ascii="Arial" w:hAnsi="Arial" w:cs="Arial"/>
                <w:color w:val="000000"/>
                <w:sz w:val="20"/>
                <w:szCs w:val="20"/>
              </w:rPr>
              <w:t xml:space="preserve"> </w:t>
            </w:r>
            <w:r w:rsidR="005C21A0">
              <w:rPr>
                <w:rFonts w:ascii="Arial" w:hAnsi="Arial" w:cs="Arial"/>
                <w:color w:val="000000"/>
                <w:sz w:val="20"/>
                <w:szCs w:val="20"/>
              </w:rPr>
              <w:t>OR</w:t>
            </w:r>
            <w:r w:rsidR="00CF3C2D">
              <w:rPr>
                <w:rFonts w:ascii="Arial" w:hAnsi="Arial" w:cs="Arial"/>
                <w:color w:val="000000"/>
                <w:sz w:val="20"/>
                <w:szCs w:val="20"/>
              </w:rPr>
              <w:t xml:space="preserve"> CROSSES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07B58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OBSTRN object is equivalent to or degrades the CATZOC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71214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SOUACC value of M_QUAL object or OBSTRN object as appropriate.</w:t>
            </w:r>
          </w:p>
        </w:tc>
        <w:tc>
          <w:tcPr>
            <w:tcW w:w="1843" w:type="dxa"/>
            <w:gridSpan w:val="5"/>
            <w:tcBorders>
              <w:top w:val="single" w:sz="4" w:space="0" w:color="auto"/>
              <w:left w:val="nil"/>
              <w:bottom w:val="single" w:sz="4" w:space="0" w:color="auto"/>
              <w:right w:val="single" w:sz="4" w:space="0" w:color="auto"/>
            </w:tcBorders>
            <w:shd w:val="clear" w:color="auto" w:fill="auto"/>
          </w:tcPr>
          <w:p w14:paraId="6BAACD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128DDF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CEEE6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EE3827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1539</w:t>
            </w:r>
          </w:p>
        </w:tc>
        <w:tc>
          <w:tcPr>
            <w:tcW w:w="2693" w:type="dxa"/>
            <w:gridSpan w:val="7"/>
            <w:tcBorders>
              <w:top w:val="single" w:sz="4" w:space="0" w:color="auto"/>
              <w:left w:val="nil"/>
              <w:bottom w:val="single" w:sz="4" w:space="0" w:color="auto"/>
              <w:right w:val="single" w:sz="4" w:space="0" w:color="auto"/>
            </w:tcBorders>
            <w:shd w:val="clear" w:color="auto" w:fill="auto"/>
          </w:tcPr>
          <w:p w14:paraId="59104DAB" w14:textId="728D27DC"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OBSTRN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Equal to or degrades the SOUACC value of the M_QUAL meta object it is COVERED_BY</w:t>
            </w:r>
            <w:r w:rsidR="009C1ED0">
              <w:rPr>
                <w:rFonts w:ascii="Arial" w:hAnsi="Arial" w:cs="Arial"/>
                <w:color w:val="000000"/>
                <w:sz w:val="20"/>
                <w:szCs w:val="20"/>
              </w:rPr>
              <w:t xml:space="preserve">, </w:t>
            </w:r>
            <w:r w:rsidR="004C04AD">
              <w:rPr>
                <w:rFonts w:ascii="Arial" w:hAnsi="Arial" w:cs="Arial"/>
                <w:color w:val="000000"/>
                <w:sz w:val="20"/>
                <w:szCs w:val="20"/>
              </w:rPr>
              <w:t>OVERLAPS</w:t>
            </w:r>
            <w:r w:rsidR="00CF3C2D">
              <w:rPr>
                <w:rFonts w:ascii="Arial" w:hAnsi="Arial" w:cs="Arial"/>
                <w:color w:val="000000"/>
                <w:sz w:val="20"/>
                <w:szCs w:val="20"/>
              </w:rPr>
              <w:t xml:space="preserve"> </w:t>
            </w:r>
            <w:r w:rsidR="005C21A0">
              <w:rPr>
                <w:rFonts w:ascii="Arial" w:hAnsi="Arial" w:cs="Arial"/>
                <w:color w:val="000000"/>
                <w:sz w:val="20"/>
                <w:szCs w:val="20"/>
              </w:rPr>
              <w:t>OR</w:t>
            </w:r>
            <w:r w:rsidR="00CF3C2D">
              <w:rPr>
                <w:rFonts w:ascii="Arial" w:hAnsi="Arial" w:cs="Arial"/>
                <w:color w:val="000000"/>
                <w:sz w:val="20"/>
                <w:szCs w:val="20"/>
              </w:rPr>
              <w:t xml:space="preserve"> CROSSES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6180756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OBSTRN object is equal to or degrades the SOUACC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825F4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 amend the SOUACC value of M_QUAL object or OBSTRN object as appropriate.</w:t>
            </w:r>
          </w:p>
        </w:tc>
        <w:tc>
          <w:tcPr>
            <w:tcW w:w="1843" w:type="dxa"/>
            <w:gridSpan w:val="5"/>
            <w:tcBorders>
              <w:top w:val="single" w:sz="4" w:space="0" w:color="auto"/>
              <w:left w:val="nil"/>
              <w:bottom w:val="single" w:sz="4" w:space="0" w:color="auto"/>
              <w:right w:val="single" w:sz="4" w:space="0" w:color="auto"/>
            </w:tcBorders>
            <w:shd w:val="clear" w:color="auto" w:fill="auto"/>
          </w:tcPr>
          <w:p w14:paraId="032C146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2.2.3.1 </w:t>
            </w:r>
          </w:p>
        </w:tc>
        <w:tc>
          <w:tcPr>
            <w:tcW w:w="567" w:type="dxa"/>
            <w:tcBorders>
              <w:top w:val="single" w:sz="4" w:space="0" w:color="auto"/>
              <w:left w:val="nil"/>
              <w:bottom w:val="single" w:sz="4" w:space="0" w:color="auto"/>
              <w:right w:val="single" w:sz="4" w:space="0" w:color="auto"/>
            </w:tcBorders>
            <w:shd w:val="clear" w:color="auto" w:fill="auto"/>
          </w:tcPr>
          <w:p w14:paraId="4D18011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DE83D8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415C1A9"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1540</w:t>
            </w:r>
          </w:p>
        </w:tc>
        <w:tc>
          <w:tcPr>
            <w:tcW w:w="2693" w:type="dxa"/>
            <w:gridSpan w:val="7"/>
            <w:tcBorders>
              <w:top w:val="single" w:sz="4" w:space="0" w:color="auto"/>
              <w:left w:val="nil"/>
              <w:bottom w:val="single" w:sz="4" w:space="0" w:color="auto"/>
              <w:right w:val="single" w:sz="4" w:space="0" w:color="auto"/>
            </w:tcBorders>
            <w:shd w:val="clear" w:color="auto" w:fill="auto"/>
          </w:tcPr>
          <w:p w14:paraId="31B35FA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969CC7B"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AD66EB6"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F6228C4"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3C2A95D" w14:textId="77777777" w:rsidR="00A413B5" w:rsidRPr="00E774D0" w:rsidRDefault="00A413B5" w:rsidP="006F6B27">
            <w:pPr>
              <w:jc w:val="center"/>
              <w:rPr>
                <w:rFonts w:ascii="Arial" w:hAnsi="Arial" w:cs="Arial"/>
                <w:color w:val="000000"/>
                <w:sz w:val="20"/>
                <w:szCs w:val="20"/>
              </w:rPr>
            </w:pPr>
          </w:p>
        </w:tc>
      </w:tr>
      <w:tr w:rsidR="00A413B5" w:rsidRPr="00E774D0" w14:paraId="3D8ECC3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96"/>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8D880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1541</w:t>
            </w:r>
          </w:p>
        </w:tc>
        <w:tc>
          <w:tcPr>
            <w:tcW w:w="2693" w:type="dxa"/>
            <w:gridSpan w:val="7"/>
            <w:tcBorders>
              <w:top w:val="single" w:sz="4" w:space="0" w:color="auto"/>
              <w:left w:val="nil"/>
              <w:bottom w:val="single" w:sz="4" w:space="0" w:color="auto"/>
              <w:right w:val="single" w:sz="4" w:space="0" w:color="auto"/>
            </w:tcBorders>
            <w:shd w:val="clear" w:color="auto" w:fill="auto"/>
          </w:tcPr>
          <w:p w14:paraId="5DA998B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single sounding where the value of QUASOU of the SOUNDG feature object is Equal to the QUASOU value of the M_SREL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E557D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QUASOU of a SOUNDG object is equal to the QUASOU value of the underlying M_SREL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0AC29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Remove QUASOU from SOUNDG object. </w:t>
            </w:r>
          </w:p>
        </w:tc>
        <w:tc>
          <w:tcPr>
            <w:tcW w:w="1843" w:type="dxa"/>
            <w:gridSpan w:val="5"/>
            <w:tcBorders>
              <w:top w:val="single" w:sz="4" w:space="0" w:color="auto"/>
              <w:left w:val="nil"/>
              <w:bottom w:val="single" w:sz="4" w:space="0" w:color="auto"/>
              <w:right w:val="single" w:sz="4" w:space="0" w:color="auto"/>
            </w:tcBorders>
            <w:shd w:val="clear" w:color="auto" w:fill="auto"/>
          </w:tcPr>
          <w:p w14:paraId="27CAA1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2.2.3.3</w:t>
            </w:r>
          </w:p>
        </w:tc>
        <w:tc>
          <w:tcPr>
            <w:tcW w:w="567" w:type="dxa"/>
            <w:tcBorders>
              <w:top w:val="single" w:sz="4" w:space="0" w:color="auto"/>
              <w:left w:val="nil"/>
              <w:bottom w:val="single" w:sz="4" w:space="0" w:color="auto"/>
              <w:right w:val="single" w:sz="4" w:space="0" w:color="auto"/>
            </w:tcBorders>
            <w:shd w:val="clear" w:color="auto" w:fill="auto"/>
          </w:tcPr>
          <w:p w14:paraId="23A2F4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EE209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23"/>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A3DB8D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1542</w:t>
            </w:r>
          </w:p>
        </w:tc>
        <w:tc>
          <w:tcPr>
            <w:tcW w:w="2693" w:type="dxa"/>
            <w:gridSpan w:val="7"/>
            <w:tcBorders>
              <w:top w:val="single" w:sz="4" w:space="0" w:color="auto"/>
              <w:left w:val="nil"/>
              <w:bottom w:val="single" w:sz="4" w:space="0" w:color="auto"/>
              <w:right w:val="single" w:sz="4" w:space="0" w:color="auto"/>
            </w:tcBorders>
            <w:shd w:val="clear" w:color="auto" w:fill="auto"/>
          </w:tcPr>
          <w:p w14:paraId="1CE80B69" w14:textId="2687D91C"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For each spatial object where the value of POSACC is Equal to the POSACC value of the M_ACCY meta object it is COVERED_BY</w:t>
            </w:r>
            <w:r w:rsidR="00CF3C2D">
              <w:rPr>
                <w:rFonts w:ascii="Arial" w:hAnsi="Arial" w:cs="Arial"/>
                <w:color w:val="000000"/>
                <w:sz w:val="20"/>
                <w:szCs w:val="20"/>
              </w:rPr>
              <w:t xml:space="preserve"> </w:t>
            </w:r>
            <w:r w:rsidR="005C21A0">
              <w:rPr>
                <w:rFonts w:ascii="Arial" w:hAnsi="Arial" w:cs="Arial"/>
                <w:color w:val="000000"/>
                <w:sz w:val="20"/>
                <w:szCs w:val="20"/>
              </w:rPr>
              <w:t>OR</w:t>
            </w:r>
            <w:r w:rsidR="00CF3C2D">
              <w:rPr>
                <w:rFonts w:ascii="Arial" w:hAnsi="Arial" w:cs="Arial"/>
                <w:color w:val="000000"/>
                <w:sz w:val="20"/>
                <w:szCs w:val="20"/>
              </w:rPr>
              <w:t xml:space="preserve"> CROSSES</w:t>
            </w:r>
            <w:r w:rsidRPr="00E774D0">
              <w:rPr>
                <w:rFonts w:ascii="Arial" w:hAnsi="Arial" w:cs="Arial"/>
                <w:color w:val="000000"/>
                <w:sz w:val="20"/>
                <w:szCs w:val="20"/>
              </w:rPr>
              <w:t>.</w:t>
            </w:r>
            <w:r w:rsidRPr="00E774D0">
              <w:rPr>
                <w:color w:val="000000"/>
                <w:sz w:val="20"/>
                <w:szCs w:val="20"/>
              </w:rPr>
              <w:t> </w:t>
            </w:r>
          </w:p>
        </w:tc>
        <w:tc>
          <w:tcPr>
            <w:tcW w:w="2126" w:type="dxa"/>
            <w:gridSpan w:val="7"/>
            <w:tcBorders>
              <w:top w:val="single" w:sz="4" w:space="0" w:color="auto"/>
              <w:left w:val="nil"/>
              <w:bottom w:val="single" w:sz="4" w:space="0" w:color="auto"/>
              <w:right w:val="single" w:sz="4" w:space="0" w:color="auto"/>
            </w:tcBorders>
            <w:shd w:val="clear" w:color="auto" w:fill="auto"/>
          </w:tcPr>
          <w:p w14:paraId="0D0A7A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POSACC of a spatial object is equal to the POSACC value of the underlying M_ACCY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61166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POSACC value from spatial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49A631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2.2.4.1</w:t>
            </w:r>
          </w:p>
        </w:tc>
        <w:tc>
          <w:tcPr>
            <w:tcW w:w="567" w:type="dxa"/>
            <w:tcBorders>
              <w:top w:val="single" w:sz="4" w:space="0" w:color="auto"/>
              <w:left w:val="nil"/>
              <w:bottom w:val="single" w:sz="4" w:space="0" w:color="auto"/>
              <w:right w:val="single" w:sz="4" w:space="0" w:color="auto"/>
            </w:tcBorders>
            <w:shd w:val="clear" w:color="auto" w:fill="auto"/>
          </w:tcPr>
          <w:p w14:paraId="71D90D59" w14:textId="44A0E19C" w:rsidR="00A413B5" w:rsidRPr="00E774D0" w:rsidRDefault="00CF3C2D" w:rsidP="006F6B27">
            <w:pPr>
              <w:jc w:val="center"/>
              <w:rPr>
                <w:rFonts w:ascii="Arial" w:hAnsi="Arial" w:cs="Arial"/>
                <w:color w:val="000000"/>
                <w:sz w:val="20"/>
                <w:szCs w:val="20"/>
              </w:rPr>
            </w:pPr>
            <w:r>
              <w:rPr>
                <w:rFonts w:ascii="Arial" w:hAnsi="Arial" w:cs="Arial"/>
                <w:color w:val="000000"/>
                <w:sz w:val="20"/>
                <w:szCs w:val="20"/>
              </w:rPr>
              <w:t>W</w:t>
            </w:r>
          </w:p>
        </w:tc>
      </w:tr>
      <w:tr w:rsidR="00A413B5" w:rsidRPr="00E774D0" w14:paraId="62015C4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0A33624"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1543</w:t>
            </w:r>
          </w:p>
        </w:tc>
        <w:tc>
          <w:tcPr>
            <w:tcW w:w="2693" w:type="dxa"/>
            <w:gridSpan w:val="7"/>
            <w:tcBorders>
              <w:top w:val="single" w:sz="4" w:space="0" w:color="auto"/>
              <w:left w:val="nil"/>
              <w:bottom w:val="single" w:sz="4" w:space="0" w:color="auto"/>
              <w:right w:val="single" w:sz="4" w:space="0" w:color="auto"/>
            </w:tcBorders>
            <w:shd w:val="clear" w:color="auto" w:fill="auto"/>
          </w:tcPr>
          <w:p w14:paraId="0060DEA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F4A1212"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7A403DF"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6A35673D"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DC67849" w14:textId="77777777" w:rsidR="00A413B5" w:rsidRPr="00E774D0" w:rsidRDefault="00A413B5" w:rsidP="006F6B27">
            <w:pPr>
              <w:jc w:val="center"/>
              <w:rPr>
                <w:rFonts w:ascii="Arial" w:hAnsi="Arial" w:cs="Arial"/>
                <w:color w:val="000000"/>
                <w:sz w:val="20"/>
                <w:szCs w:val="20"/>
              </w:rPr>
            </w:pPr>
          </w:p>
        </w:tc>
      </w:tr>
      <w:tr w:rsidR="00A413B5" w:rsidRPr="00E774D0" w14:paraId="7B71EC2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3E5F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1544</w:t>
            </w:r>
          </w:p>
        </w:tc>
        <w:tc>
          <w:tcPr>
            <w:tcW w:w="2693" w:type="dxa"/>
            <w:gridSpan w:val="7"/>
            <w:tcBorders>
              <w:top w:val="single" w:sz="4" w:space="0" w:color="auto"/>
              <w:left w:val="nil"/>
              <w:bottom w:val="single" w:sz="4" w:space="0" w:color="auto"/>
              <w:right w:val="single" w:sz="4" w:space="0" w:color="auto"/>
            </w:tcBorders>
            <w:shd w:val="clear" w:color="auto" w:fill="auto"/>
          </w:tcPr>
          <w:p w14:paraId="18E531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M_ACCY meta object where HORACC, SOUACC or VERACC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BBAA6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M_ACCY object includes HORACC, SOUACC or VERACC.</w:t>
            </w:r>
          </w:p>
        </w:tc>
        <w:tc>
          <w:tcPr>
            <w:tcW w:w="2268" w:type="dxa"/>
            <w:gridSpan w:val="7"/>
            <w:tcBorders>
              <w:top w:val="single" w:sz="4" w:space="0" w:color="auto"/>
              <w:left w:val="nil"/>
              <w:bottom w:val="single" w:sz="4" w:space="0" w:color="auto"/>
              <w:right w:val="single" w:sz="4" w:space="0" w:color="auto"/>
            </w:tcBorders>
            <w:shd w:val="clear" w:color="auto" w:fill="auto"/>
          </w:tcPr>
          <w:p w14:paraId="32A47A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SOUACC or VERACC from M_ACCY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B0C68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2.2.4.1</w:t>
            </w:r>
          </w:p>
        </w:tc>
        <w:tc>
          <w:tcPr>
            <w:tcW w:w="567" w:type="dxa"/>
            <w:tcBorders>
              <w:top w:val="single" w:sz="4" w:space="0" w:color="auto"/>
              <w:left w:val="nil"/>
              <w:bottom w:val="single" w:sz="4" w:space="0" w:color="auto"/>
              <w:right w:val="single" w:sz="4" w:space="0" w:color="auto"/>
            </w:tcBorders>
            <w:shd w:val="clear" w:color="auto" w:fill="auto"/>
          </w:tcPr>
          <w:p w14:paraId="561B96B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4D317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C7E8AA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1545</w:t>
            </w:r>
          </w:p>
        </w:tc>
        <w:tc>
          <w:tcPr>
            <w:tcW w:w="2693" w:type="dxa"/>
            <w:gridSpan w:val="7"/>
            <w:tcBorders>
              <w:top w:val="single" w:sz="4" w:space="0" w:color="auto"/>
              <w:left w:val="nil"/>
              <w:bottom w:val="single" w:sz="4" w:space="0" w:color="auto"/>
              <w:right w:val="single" w:sz="4" w:space="0" w:color="auto"/>
            </w:tcBorders>
            <w:shd w:val="clear" w:color="auto" w:fill="auto"/>
          </w:tcPr>
          <w:p w14:paraId="7D9A493C" w14:textId="0B78A84B"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feature object where HORACC is </w:t>
            </w:r>
            <w:r w:rsidR="00890E83">
              <w:rPr>
                <w:rFonts w:ascii="Arial" w:hAnsi="Arial" w:cs="Arial"/>
                <w:color w:val="000000"/>
                <w:sz w:val="20"/>
                <w:szCs w:val="20"/>
              </w:rPr>
              <w:t>Known</w:t>
            </w:r>
            <w:r w:rsidRPr="00E774D0">
              <w:rPr>
                <w:rFonts w:ascii="Arial" w:hAnsi="Arial" w:cs="Arial"/>
                <w:color w:val="000000"/>
                <w:sz w:val="20"/>
                <w:szCs w:val="20"/>
              </w:rPr>
              <w:t xml:space="preserve"> AND HORCLR is </w:t>
            </w:r>
            <w:r w:rsidR="00890E83">
              <w:rPr>
                <w:rFonts w:ascii="Arial" w:hAnsi="Arial" w:cs="Arial"/>
                <w:color w:val="000000"/>
                <w:sz w:val="20"/>
                <w:szCs w:val="20"/>
              </w:rPr>
              <w:t>Unknown</w:t>
            </w:r>
            <w:r w:rsidR="00890E83"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2F88C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for HORACC without a value of HORCLR.</w:t>
            </w:r>
          </w:p>
        </w:tc>
        <w:tc>
          <w:tcPr>
            <w:tcW w:w="2268" w:type="dxa"/>
            <w:gridSpan w:val="7"/>
            <w:tcBorders>
              <w:top w:val="single" w:sz="4" w:space="0" w:color="auto"/>
              <w:left w:val="nil"/>
              <w:bottom w:val="single" w:sz="4" w:space="0" w:color="auto"/>
              <w:right w:val="single" w:sz="4" w:space="0" w:color="auto"/>
            </w:tcBorders>
            <w:shd w:val="clear" w:color="auto" w:fill="auto"/>
          </w:tcPr>
          <w:p w14:paraId="343EF7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Add HORCLR value or remove HORACC.</w:t>
            </w:r>
          </w:p>
        </w:tc>
        <w:tc>
          <w:tcPr>
            <w:tcW w:w="1843" w:type="dxa"/>
            <w:gridSpan w:val="5"/>
            <w:tcBorders>
              <w:top w:val="single" w:sz="4" w:space="0" w:color="auto"/>
              <w:left w:val="nil"/>
              <w:bottom w:val="single" w:sz="4" w:space="0" w:color="auto"/>
              <w:right w:val="single" w:sz="4" w:space="0" w:color="auto"/>
            </w:tcBorders>
            <w:shd w:val="clear" w:color="auto" w:fill="auto"/>
          </w:tcPr>
          <w:p w14:paraId="6EB8574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2.2.4.2</w:t>
            </w:r>
          </w:p>
        </w:tc>
        <w:tc>
          <w:tcPr>
            <w:tcW w:w="567" w:type="dxa"/>
            <w:tcBorders>
              <w:top w:val="single" w:sz="4" w:space="0" w:color="auto"/>
              <w:left w:val="nil"/>
              <w:bottom w:val="single" w:sz="4" w:space="0" w:color="auto"/>
              <w:right w:val="single" w:sz="4" w:space="0" w:color="auto"/>
            </w:tcBorders>
            <w:shd w:val="clear" w:color="auto" w:fill="auto"/>
          </w:tcPr>
          <w:p w14:paraId="30F9A8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C67D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13A075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1546</w:t>
            </w:r>
          </w:p>
        </w:tc>
        <w:tc>
          <w:tcPr>
            <w:tcW w:w="2693" w:type="dxa"/>
            <w:gridSpan w:val="7"/>
            <w:tcBorders>
              <w:top w:val="single" w:sz="4" w:space="0" w:color="auto"/>
              <w:left w:val="nil"/>
              <w:bottom w:val="single" w:sz="4" w:space="0" w:color="auto"/>
              <w:right w:val="single" w:sz="4" w:space="0" w:color="auto"/>
            </w:tcBorders>
            <w:shd w:val="clear" w:color="auto" w:fill="auto"/>
          </w:tcPr>
          <w:p w14:paraId="0A391730" w14:textId="6C9815E3"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feature object where VERACC is </w:t>
            </w:r>
            <w:r w:rsidR="00890E83">
              <w:rPr>
                <w:rFonts w:ascii="Arial" w:hAnsi="Arial" w:cs="Arial"/>
                <w:color w:val="000000"/>
                <w:sz w:val="20"/>
                <w:szCs w:val="20"/>
              </w:rPr>
              <w:t>Known</w:t>
            </w:r>
            <w:r w:rsidRPr="00E774D0">
              <w:rPr>
                <w:rFonts w:ascii="Arial" w:hAnsi="Arial" w:cs="Arial"/>
                <w:color w:val="000000"/>
                <w:sz w:val="20"/>
                <w:szCs w:val="20"/>
              </w:rPr>
              <w:t xml:space="preserve"> AND VERCLR, VERCOP, VERCSA and VERCCL are </w:t>
            </w:r>
            <w:r w:rsidR="00890E83">
              <w:rPr>
                <w:rFonts w:ascii="Arial" w:hAnsi="Arial" w:cs="Arial"/>
                <w:color w:val="000000"/>
                <w:sz w:val="20"/>
                <w:szCs w:val="20"/>
              </w:rPr>
              <w:t>Unknown</w:t>
            </w:r>
            <w:r w:rsidR="00890E83"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B3B39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for VERACC without value of VERCLR, VERCOP, VERCSA or VERCCL.</w:t>
            </w:r>
          </w:p>
        </w:tc>
        <w:tc>
          <w:tcPr>
            <w:tcW w:w="2268" w:type="dxa"/>
            <w:gridSpan w:val="7"/>
            <w:tcBorders>
              <w:top w:val="single" w:sz="4" w:space="0" w:color="auto"/>
              <w:left w:val="nil"/>
              <w:bottom w:val="single" w:sz="4" w:space="0" w:color="auto"/>
              <w:right w:val="single" w:sz="4" w:space="0" w:color="auto"/>
            </w:tcBorders>
            <w:shd w:val="clear" w:color="auto" w:fill="auto"/>
          </w:tcPr>
          <w:p w14:paraId="3A26F0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populate vertical clearance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02D7FC7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2.2.4.3</w:t>
            </w:r>
          </w:p>
        </w:tc>
        <w:tc>
          <w:tcPr>
            <w:tcW w:w="567" w:type="dxa"/>
            <w:tcBorders>
              <w:top w:val="single" w:sz="4" w:space="0" w:color="auto"/>
              <w:left w:val="nil"/>
              <w:bottom w:val="single" w:sz="4" w:space="0" w:color="auto"/>
              <w:right w:val="single" w:sz="4" w:space="0" w:color="auto"/>
            </w:tcBorders>
            <w:shd w:val="clear" w:color="auto" w:fill="auto"/>
          </w:tcPr>
          <w:p w14:paraId="32FCEAB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BE71A4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D6E437"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1547</w:t>
            </w:r>
          </w:p>
        </w:tc>
        <w:tc>
          <w:tcPr>
            <w:tcW w:w="2693" w:type="dxa"/>
            <w:gridSpan w:val="7"/>
            <w:tcBorders>
              <w:top w:val="single" w:sz="4" w:space="0" w:color="auto"/>
              <w:left w:val="nil"/>
              <w:bottom w:val="single" w:sz="4" w:space="0" w:color="auto"/>
              <w:right w:val="single" w:sz="4" w:space="0" w:color="auto"/>
            </w:tcBorders>
            <w:shd w:val="clear" w:color="auto" w:fill="auto"/>
          </w:tcPr>
          <w:p w14:paraId="66FE11E2"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C00E757"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09B7BF16"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692A7798"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D3B02CC" w14:textId="77777777" w:rsidR="00A413B5" w:rsidRPr="00E774D0" w:rsidRDefault="00A413B5" w:rsidP="006F6B27">
            <w:pPr>
              <w:jc w:val="center"/>
              <w:rPr>
                <w:rFonts w:ascii="Arial" w:hAnsi="Arial" w:cs="Arial"/>
                <w:color w:val="000000"/>
                <w:sz w:val="20"/>
                <w:szCs w:val="20"/>
              </w:rPr>
            </w:pPr>
          </w:p>
        </w:tc>
      </w:tr>
      <w:tr w:rsidR="00A413B5" w:rsidRPr="00E774D0" w14:paraId="19242BB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BE741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1548</w:t>
            </w:r>
          </w:p>
        </w:tc>
        <w:tc>
          <w:tcPr>
            <w:tcW w:w="2693" w:type="dxa"/>
            <w:gridSpan w:val="7"/>
            <w:tcBorders>
              <w:top w:val="single" w:sz="4" w:space="0" w:color="auto"/>
              <w:left w:val="nil"/>
              <w:bottom w:val="single" w:sz="4" w:space="0" w:color="auto"/>
              <w:right w:val="single" w:sz="4" w:space="0" w:color="auto"/>
            </w:tcBorders>
            <w:shd w:val="clear" w:color="auto" w:fill="auto"/>
          </w:tcPr>
          <w:p w14:paraId="21BA38E0" w14:textId="2A77918F"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feature object where SORIND is </w:t>
            </w:r>
            <w:r w:rsidR="00890E83">
              <w:rPr>
                <w:rFonts w:ascii="Arial" w:hAnsi="Arial" w:cs="Arial"/>
                <w:color w:val="000000"/>
                <w:sz w:val="20"/>
                <w:szCs w:val="20"/>
              </w:rPr>
              <w:t>Known</w:t>
            </w:r>
            <w:r w:rsidRPr="00E774D0">
              <w:rPr>
                <w:rFonts w:ascii="Arial" w:hAnsi="Arial" w:cs="Arial"/>
                <w:color w:val="000000"/>
                <w:sz w:val="20"/>
                <w:szCs w:val="20"/>
              </w:rPr>
              <w:t xml:space="preserve"> AND SORDAT is </w:t>
            </w:r>
            <w:r w:rsidR="00890E83">
              <w:rPr>
                <w:rFonts w:ascii="Arial" w:hAnsi="Arial" w:cs="Arial"/>
                <w:color w:val="000000"/>
                <w:sz w:val="20"/>
                <w:szCs w:val="20"/>
              </w:rPr>
              <w:t>Unknown</w:t>
            </w:r>
            <w:r w:rsidR="00890E83"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024B1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SORIND without a value of SORDAT.</w:t>
            </w:r>
          </w:p>
        </w:tc>
        <w:tc>
          <w:tcPr>
            <w:tcW w:w="2268" w:type="dxa"/>
            <w:gridSpan w:val="7"/>
            <w:tcBorders>
              <w:top w:val="single" w:sz="4" w:space="0" w:color="auto"/>
              <w:left w:val="nil"/>
              <w:bottom w:val="single" w:sz="4" w:space="0" w:color="auto"/>
              <w:right w:val="single" w:sz="4" w:space="0" w:color="auto"/>
            </w:tcBorders>
            <w:shd w:val="clear" w:color="auto" w:fill="auto"/>
          </w:tcPr>
          <w:p w14:paraId="1ABB85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SORDAT with an appropriate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26F0CFD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2.2.5.2 </w:t>
            </w:r>
          </w:p>
        </w:tc>
        <w:tc>
          <w:tcPr>
            <w:tcW w:w="567" w:type="dxa"/>
            <w:tcBorders>
              <w:top w:val="single" w:sz="4" w:space="0" w:color="auto"/>
              <w:left w:val="nil"/>
              <w:bottom w:val="single" w:sz="4" w:space="0" w:color="auto"/>
              <w:right w:val="single" w:sz="4" w:space="0" w:color="auto"/>
            </w:tcBorders>
            <w:shd w:val="clear" w:color="auto" w:fill="auto"/>
          </w:tcPr>
          <w:p w14:paraId="7F63223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DD4B1A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ACD0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1549</w:t>
            </w:r>
          </w:p>
        </w:tc>
        <w:tc>
          <w:tcPr>
            <w:tcW w:w="2693" w:type="dxa"/>
            <w:gridSpan w:val="7"/>
            <w:tcBorders>
              <w:top w:val="single" w:sz="4" w:space="0" w:color="auto"/>
              <w:left w:val="nil"/>
              <w:bottom w:val="single" w:sz="4" w:space="0" w:color="auto"/>
              <w:right w:val="single" w:sz="4" w:space="0" w:color="auto"/>
            </w:tcBorders>
            <w:shd w:val="clear" w:color="auto" w:fill="auto"/>
          </w:tcPr>
          <w:p w14:paraId="4FB7AA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value of CSCL subfield of the DSPM field is Null.</w:t>
            </w:r>
          </w:p>
        </w:tc>
        <w:tc>
          <w:tcPr>
            <w:tcW w:w="2126" w:type="dxa"/>
            <w:gridSpan w:val="7"/>
            <w:tcBorders>
              <w:top w:val="single" w:sz="4" w:space="0" w:color="auto"/>
              <w:left w:val="nil"/>
              <w:bottom w:val="single" w:sz="4" w:space="0" w:color="auto"/>
              <w:right w:val="single" w:sz="4" w:space="0" w:color="auto"/>
            </w:tcBorders>
            <w:shd w:val="clear" w:color="auto" w:fill="auto"/>
          </w:tcPr>
          <w:p w14:paraId="5426B0C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CSCL is not populated with a value.</w:t>
            </w:r>
          </w:p>
        </w:tc>
        <w:tc>
          <w:tcPr>
            <w:tcW w:w="2268" w:type="dxa"/>
            <w:gridSpan w:val="7"/>
            <w:tcBorders>
              <w:top w:val="single" w:sz="4" w:space="0" w:color="auto"/>
              <w:left w:val="nil"/>
              <w:bottom w:val="single" w:sz="4" w:space="0" w:color="auto"/>
              <w:right w:val="single" w:sz="4" w:space="0" w:color="auto"/>
            </w:tcBorders>
            <w:shd w:val="clear" w:color="auto" w:fill="auto"/>
          </w:tcPr>
          <w:p w14:paraId="6B5997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CSCL with an appropriate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6727C3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w:t>
            </w:r>
          </w:p>
        </w:tc>
        <w:tc>
          <w:tcPr>
            <w:tcW w:w="567" w:type="dxa"/>
            <w:tcBorders>
              <w:top w:val="single" w:sz="4" w:space="0" w:color="auto"/>
              <w:left w:val="nil"/>
              <w:bottom w:val="single" w:sz="4" w:space="0" w:color="auto"/>
              <w:right w:val="single" w:sz="4" w:space="0" w:color="auto"/>
            </w:tcBorders>
            <w:shd w:val="clear" w:color="auto" w:fill="auto"/>
          </w:tcPr>
          <w:p w14:paraId="7B7E782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A098EA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AF6DB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1550</w:t>
            </w:r>
          </w:p>
        </w:tc>
        <w:tc>
          <w:tcPr>
            <w:tcW w:w="2693" w:type="dxa"/>
            <w:gridSpan w:val="7"/>
            <w:tcBorders>
              <w:top w:val="single" w:sz="4" w:space="0" w:color="auto"/>
              <w:left w:val="nil"/>
              <w:bottom w:val="single" w:sz="4" w:space="0" w:color="auto"/>
              <w:right w:val="single" w:sz="4" w:space="0" w:color="auto"/>
            </w:tcBorders>
            <w:shd w:val="clear" w:color="auto" w:fill="auto"/>
          </w:tcPr>
          <w:p w14:paraId="1C0FF0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M_CSCL meta object where CSCALE is Equal to the value of CSCL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2A9C59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CSCALE of M_CSCL object is equal to the value given CSCL subfield of the DSPM field.</w:t>
            </w:r>
          </w:p>
        </w:tc>
        <w:tc>
          <w:tcPr>
            <w:tcW w:w="2268" w:type="dxa"/>
            <w:gridSpan w:val="7"/>
            <w:tcBorders>
              <w:top w:val="single" w:sz="4" w:space="0" w:color="auto"/>
              <w:left w:val="nil"/>
              <w:bottom w:val="single" w:sz="4" w:space="0" w:color="auto"/>
              <w:right w:val="single" w:sz="4" w:space="0" w:color="auto"/>
            </w:tcBorders>
            <w:shd w:val="clear" w:color="auto" w:fill="auto"/>
          </w:tcPr>
          <w:p w14:paraId="4B2FA8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M_CSCL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E4F13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w:t>
            </w:r>
          </w:p>
        </w:tc>
        <w:tc>
          <w:tcPr>
            <w:tcW w:w="567" w:type="dxa"/>
            <w:tcBorders>
              <w:top w:val="single" w:sz="4" w:space="0" w:color="auto"/>
              <w:left w:val="nil"/>
              <w:bottom w:val="single" w:sz="4" w:space="0" w:color="auto"/>
              <w:right w:val="single" w:sz="4" w:space="0" w:color="auto"/>
            </w:tcBorders>
            <w:shd w:val="clear" w:color="auto" w:fill="auto"/>
          </w:tcPr>
          <w:p w14:paraId="3AA07DD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6E8B64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B38BAB" w14:textId="38DAEAA0"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1551</w:t>
            </w:r>
            <w:ins w:id="74" w:author="Richard Anthony Fowle" w:date="2023-09-18T11:09:00Z">
              <w:r w:rsidR="0022061E">
                <w:rPr>
                  <w:rFonts w:ascii="Arial" w:hAnsi="Arial" w:cs="Arial"/>
                  <w:color w:val="000000"/>
                  <w:sz w:val="20"/>
                  <w:szCs w:val="20"/>
                </w:rPr>
                <w:t>a</w:t>
              </w:r>
            </w:ins>
          </w:p>
        </w:tc>
        <w:tc>
          <w:tcPr>
            <w:tcW w:w="2693" w:type="dxa"/>
            <w:gridSpan w:val="7"/>
            <w:tcBorders>
              <w:top w:val="single" w:sz="4" w:space="0" w:color="auto"/>
              <w:left w:val="nil"/>
              <w:bottom w:val="single" w:sz="4" w:space="0" w:color="auto"/>
              <w:right w:val="single" w:sz="4" w:space="0" w:color="auto"/>
            </w:tcBorders>
            <w:shd w:val="clear" w:color="auto" w:fill="auto"/>
          </w:tcPr>
          <w:p w14:paraId="5201EC85" w14:textId="6AFC00BA"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M_CSCL meta object which OVERLAPS </w:t>
            </w:r>
            <w:r w:rsidR="005C21A0">
              <w:rPr>
                <w:rFonts w:ascii="Arial" w:hAnsi="Arial" w:cs="Arial"/>
                <w:color w:val="000000"/>
                <w:sz w:val="20"/>
                <w:szCs w:val="20"/>
              </w:rPr>
              <w:t xml:space="preserve">OR </w:t>
            </w:r>
            <w:r w:rsidR="005B7C66">
              <w:rPr>
                <w:rFonts w:ascii="Arial" w:hAnsi="Arial" w:cs="Arial"/>
                <w:color w:val="000000"/>
                <w:sz w:val="20"/>
                <w:szCs w:val="20"/>
              </w:rPr>
              <w:t xml:space="preserve">is WITHIN </w:t>
            </w:r>
            <w:r w:rsidRPr="00E774D0">
              <w:rPr>
                <w:rFonts w:ascii="Arial" w:hAnsi="Arial" w:cs="Arial"/>
                <w:color w:val="000000"/>
                <w:sz w:val="20"/>
                <w:szCs w:val="20"/>
              </w:rPr>
              <w:t>another M_CSCL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EDB9C8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M_CSCL objects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3A0FFA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M_CSCL objects so that they do not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11FD46C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w:t>
            </w:r>
          </w:p>
        </w:tc>
        <w:tc>
          <w:tcPr>
            <w:tcW w:w="567" w:type="dxa"/>
            <w:tcBorders>
              <w:top w:val="single" w:sz="4" w:space="0" w:color="auto"/>
              <w:left w:val="nil"/>
              <w:bottom w:val="single" w:sz="4" w:space="0" w:color="auto"/>
              <w:right w:val="single" w:sz="4" w:space="0" w:color="auto"/>
            </w:tcBorders>
            <w:shd w:val="clear" w:color="auto" w:fill="auto"/>
          </w:tcPr>
          <w:p w14:paraId="3C8FE2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22061E" w:rsidRPr="00E774D0" w14:paraId="741B745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ins w:id="75" w:author="Richard Anthony Fowle" w:date="2023-09-18T11:09:00Z"/>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D06AE9" w14:textId="66FB468B" w:rsidR="0022061E" w:rsidRPr="0022061E" w:rsidRDefault="0022061E" w:rsidP="0022061E">
            <w:pPr>
              <w:jc w:val="center"/>
              <w:rPr>
                <w:ins w:id="76" w:author="Richard Anthony Fowle" w:date="2023-09-18T11:09:00Z"/>
                <w:rFonts w:ascii="Arial" w:hAnsi="Arial" w:cs="Arial"/>
                <w:color w:val="000000"/>
                <w:sz w:val="20"/>
                <w:szCs w:val="20"/>
              </w:rPr>
            </w:pPr>
            <w:commentRangeStart w:id="77"/>
            <w:ins w:id="78" w:author="Richard Anthony Fowle" w:date="2023-09-18T11:10:00Z">
              <w:r w:rsidRPr="0022061E">
                <w:rPr>
                  <w:rFonts w:ascii="Arial" w:hAnsi="Arial" w:cs="Arial"/>
                  <w:color w:val="FF0000"/>
                  <w:kern w:val="24"/>
                  <w:sz w:val="20"/>
                  <w:szCs w:val="20"/>
                </w:rPr>
                <w:t>1551b</w:t>
              </w:r>
            </w:ins>
          </w:p>
        </w:tc>
        <w:tc>
          <w:tcPr>
            <w:tcW w:w="2693" w:type="dxa"/>
            <w:gridSpan w:val="7"/>
            <w:tcBorders>
              <w:top w:val="single" w:sz="4" w:space="0" w:color="auto"/>
              <w:left w:val="nil"/>
              <w:bottom w:val="single" w:sz="4" w:space="0" w:color="auto"/>
              <w:right w:val="single" w:sz="4" w:space="0" w:color="auto"/>
            </w:tcBorders>
            <w:shd w:val="clear" w:color="auto" w:fill="auto"/>
          </w:tcPr>
          <w:p w14:paraId="5EA23F70" w14:textId="50CE325D" w:rsidR="0022061E" w:rsidRPr="0022061E" w:rsidRDefault="0022061E" w:rsidP="0022061E">
            <w:pPr>
              <w:rPr>
                <w:ins w:id="79" w:author="Richard Anthony Fowle" w:date="2023-09-18T11:09:00Z"/>
                <w:rFonts w:ascii="Arial" w:hAnsi="Arial" w:cs="Arial"/>
                <w:color w:val="000000"/>
                <w:sz w:val="20"/>
                <w:szCs w:val="20"/>
              </w:rPr>
            </w:pPr>
            <w:ins w:id="80" w:author="Richard Anthony Fowle" w:date="2023-09-18T11:10:00Z">
              <w:r w:rsidRPr="0022061E">
                <w:rPr>
                  <w:rFonts w:ascii="Arial" w:hAnsi="Arial" w:cs="Arial"/>
                  <w:color w:val="FF0000"/>
                  <w:kern w:val="24"/>
                  <w:sz w:val="20"/>
                  <w:szCs w:val="20"/>
                </w:rPr>
                <w:t>For each M_CSCL meta object which EQUALS a M_COVR meta object with CATCOV = 1 (coverage is available)</w:t>
              </w:r>
            </w:ins>
          </w:p>
        </w:tc>
        <w:tc>
          <w:tcPr>
            <w:tcW w:w="2126" w:type="dxa"/>
            <w:gridSpan w:val="7"/>
            <w:tcBorders>
              <w:top w:val="single" w:sz="4" w:space="0" w:color="auto"/>
              <w:left w:val="nil"/>
              <w:bottom w:val="single" w:sz="4" w:space="0" w:color="auto"/>
              <w:right w:val="single" w:sz="4" w:space="0" w:color="auto"/>
            </w:tcBorders>
            <w:shd w:val="clear" w:color="auto" w:fill="auto"/>
          </w:tcPr>
          <w:p w14:paraId="1168A0E1" w14:textId="35DAD10F" w:rsidR="0022061E" w:rsidRPr="0022061E" w:rsidRDefault="0022061E" w:rsidP="0022061E">
            <w:pPr>
              <w:rPr>
                <w:ins w:id="81" w:author="Richard Anthony Fowle" w:date="2023-09-18T11:09:00Z"/>
                <w:rFonts w:ascii="Arial" w:hAnsi="Arial" w:cs="Arial"/>
                <w:color w:val="000000"/>
                <w:sz w:val="20"/>
                <w:szCs w:val="20"/>
              </w:rPr>
            </w:pPr>
            <w:ins w:id="82" w:author="Richard Anthony Fowle" w:date="2023-09-18T11:10:00Z">
              <w:r w:rsidRPr="0022061E">
                <w:rPr>
                  <w:rFonts w:ascii="Arial" w:hAnsi="Arial" w:cs="Arial"/>
                  <w:color w:val="FF0000"/>
                  <w:kern w:val="24"/>
                  <w:sz w:val="20"/>
                  <w:szCs w:val="20"/>
                </w:rPr>
                <w:t xml:space="preserve">M_CSCL object has </w:t>
              </w:r>
            </w:ins>
            <w:ins w:id="83" w:author="Richard Anthony Fowle" w:date="2023-09-18T11:11:00Z">
              <w:r>
                <w:rPr>
                  <w:rFonts w:ascii="Arial" w:hAnsi="Arial" w:cs="Arial"/>
                  <w:color w:val="FF0000"/>
                  <w:kern w:val="24"/>
                  <w:sz w:val="20"/>
                  <w:szCs w:val="20"/>
                </w:rPr>
                <w:t>t</w:t>
              </w:r>
            </w:ins>
            <w:ins w:id="84" w:author="Richard Anthony Fowle" w:date="2023-09-18T11:10:00Z">
              <w:r w:rsidRPr="0022061E">
                <w:rPr>
                  <w:rFonts w:ascii="Arial" w:hAnsi="Arial" w:cs="Arial"/>
                  <w:color w:val="FF0000"/>
                  <w:kern w:val="24"/>
                  <w:sz w:val="20"/>
                  <w:szCs w:val="20"/>
                </w:rPr>
                <w:t>he same geometry as a M_COVR meta object with CATCOV = 1.</w:t>
              </w:r>
            </w:ins>
          </w:p>
        </w:tc>
        <w:tc>
          <w:tcPr>
            <w:tcW w:w="2268" w:type="dxa"/>
            <w:gridSpan w:val="7"/>
            <w:tcBorders>
              <w:top w:val="single" w:sz="4" w:space="0" w:color="auto"/>
              <w:left w:val="nil"/>
              <w:bottom w:val="single" w:sz="4" w:space="0" w:color="auto"/>
              <w:right w:val="single" w:sz="4" w:space="0" w:color="auto"/>
            </w:tcBorders>
            <w:shd w:val="clear" w:color="auto" w:fill="auto"/>
          </w:tcPr>
          <w:p w14:paraId="75F08E82" w14:textId="699BE640" w:rsidR="0022061E" w:rsidRPr="0022061E" w:rsidRDefault="0022061E" w:rsidP="0022061E">
            <w:pPr>
              <w:rPr>
                <w:ins w:id="85" w:author="Richard Anthony Fowle" w:date="2023-09-18T11:09:00Z"/>
                <w:rFonts w:ascii="Arial" w:hAnsi="Arial" w:cs="Arial"/>
                <w:color w:val="000000"/>
                <w:sz w:val="20"/>
                <w:szCs w:val="20"/>
              </w:rPr>
            </w:pPr>
            <w:ins w:id="86" w:author="Richard Anthony Fowle" w:date="2023-09-18T11:10:00Z">
              <w:r w:rsidRPr="0022061E">
                <w:rPr>
                  <w:rFonts w:ascii="Arial" w:hAnsi="Arial" w:cs="Arial"/>
                  <w:color w:val="FF0000"/>
                  <w:kern w:val="24"/>
                  <w:sz w:val="20"/>
                  <w:szCs w:val="20"/>
                </w:rPr>
                <w:t>Consider removing the M_CSCL meta object and/or reconsider the value of the CSCL of the dataset.</w:t>
              </w:r>
            </w:ins>
          </w:p>
        </w:tc>
        <w:tc>
          <w:tcPr>
            <w:tcW w:w="1843" w:type="dxa"/>
            <w:gridSpan w:val="5"/>
            <w:tcBorders>
              <w:top w:val="single" w:sz="4" w:space="0" w:color="auto"/>
              <w:left w:val="nil"/>
              <w:bottom w:val="single" w:sz="4" w:space="0" w:color="auto"/>
              <w:right w:val="single" w:sz="4" w:space="0" w:color="auto"/>
            </w:tcBorders>
            <w:shd w:val="clear" w:color="auto" w:fill="auto"/>
          </w:tcPr>
          <w:p w14:paraId="289808F7" w14:textId="1CDD14E5" w:rsidR="0022061E" w:rsidRPr="0022061E" w:rsidRDefault="0022061E" w:rsidP="0022061E">
            <w:pPr>
              <w:rPr>
                <w:ins w:id="87" w:author="Richard Anthony Fowle" w:date="2023-09-18T11:09:00Z"/>
                <w:rFonts w:ascii="Arial" w:hAnsi="Arial" w:cs="Arial"/>
                <w:color w:val="000000"/>
                <w:sz w:val="20"/>
                <w:szCs w:val="20"/>
              </w:rPr>
            </w:pPr>
            <w:ins w:id="88" w:author="Richard Anthony Fowle" w:date="2023-09-18T11:10:00Z">
              <w:r w:rsidRPr="0022061E">
                <w:rPr>
                  <w:rFonts w:ascii="Arial" w:hAnsi="Arial" w:cs="Arial"/>
                  <w:color w:val="FF0000"/>
                  <w:kern w:val="24"/>
                  <w:sz w:val="20"/>
                  <w:szCs w:val="20"/>
                </w:rPr>
                <w:t>2.2.6</w:t>
              </w:r>
            </w:ins>
          </w:p>
        </w:tc>
        <w:tc>
          <w:tcPr>
            <w:tcW w:w="567" w:type="dxa"/>
            <w:tcBorders>
              <w:top w:val="single" w:sz="4" w:space="0" w:color="auto"/>
              <w:left w:val="nil"/>
              <w:bottom w:val="single" w:sz="4" w:space="0" w:color="auto"/>
              <w:right w:val="single" w:sz="4" w:space="0" w:color="auto"/>
            </w:tcBorders>
            <w:shd w:val="clear" w:color="auto" w:fill="auto"/>
          </w:tcPr>
          <w:p w14:paraId="6B9CA965" w14:textId="68776164" w:rsidR="0022061E" w:rsidRPr="0022061E" w:rsidRDefault="0022061E" w:rsidP="0022061E">
            <w:pPr>
              <w:jc w:val="center"/>
              <w:rPr>
                <w:ins w:id="89" w:author="Richard Anthony Fowle" w:date="2023-09-18T11:09:00Z"/>
                <w:rFonts w:ascii="Arial" w:hAnsi="Arial" w:cs="Arial"/>
                <w:color w:val="000000"/>
                <w:sz w:val="20"/>
                <w:szCs w:val="20"/>
              </w:rPr>
            </w:pPr>
            <w:ins w:id="90" w:author="Richard Anthony Fowle" w:date="2023-09-18T11:10:00Z">
              <w:r w:rsidRPr="0022061E">
                <w:rPr>
                  <w:rFonts w:ascii="Arial" w:hAnsi="Arial" w:cs="Arial"/>
                  <w:color w:val="FF0000"/>
                  <w:kern w:val="24"/>
                  <w:sz w:val="20"/>
                  <w:szCs w:val="20"/>
                </w:rPr>
                <w:t>W</w:t>
              </w:r>
            </w:ins>
            <w:commentRangeEnd w:id="77"/>
            <w:ins w:id="91" w:author="Richard Anthony Fowle" w:date="2023-09-18T11:11:00Z">
              <w:r>
                <w:rPr>
                  <w:rStyle w:val="CommentReference"/>
                </w:rPr>
                <w:commentReference w:id="77"/>
              </w:r>
            </w:ins>
          </w:p>
        </w:tc>
      </w:tr>
      <w:tr w:rsidR="00A413B5" w:rsidRPr="00E774D0" w14:paraId="5941242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A59EA1"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1552</w:t>
            </w:r>
          </w:p>
        </w:tc>
        <w:tc>
          <w:tcPr>
            <w:tcW w:w="2693" w:type="dxa"/>
            <w:gridSpan w:val="7"/>
            <w:tcBorders>
              <w:top w:val="single" w:sz="4" w:space="0" w:color="auto"/>
              <w:left w:val="nil"/>
              <w:bottom w:val="single" w:sz="4" w:space="0" w:color="auto"/>
              <w:right w:val="single" w:sz="4" w:space="0" w:color="auto"/>
            </w:tcBorders>
            <w:shd w:val="clear" w:color="auto" w:fill="auto"/>
          </w:tcPr>
          <w:p w14:paraId="64C3626C"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6A3C491"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43B8C7C4"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2D482EC"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DAF4D9B" w14:textId="77777777" w:rsidR="00A413B5" w:rsidRPr="00E774D0" w:rsidRDefault="00A413B5" w:rsidP="006F6B27">
            <w:pPr>
              <w:jc w:val="center"/>
              <w:rPr>
                <w:rFonts w:ascii="Arial" w:hAnsi="Arial" w:cs="Arial"/>
                <w:color w:val="000000"/>
                <w:sz w:val="20"/>
                <w:szCs w:val="20"/>
              </w:rPr>
            </w:pPr>
          </w:p>
        </w:tc>
      </w:tr>
      <w:tr w:rsidR="00A413B5" w:rsidRPr="00E774D0" w14:paraId="48AE2EB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314B4C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1553</w:t>
            </w:r>
          </w:p>
        </w:tc>
        <w:tc>
          <w:tcPr>
            <w:tcW w:w="2693" w:type="dxa"/>
            <w:gridSpan w:val="7"/>
            <w:tcBorders>
              <w:top w:val="single" w:sz="4" w:space="0" w:color="auto"/>
              <w:left w:val="nil"/>
              <w:bottom w:val="single" w:sz="4" w:space="0" w:color="auto"/>
              <w:right w:val="single" w:sz="4" w:space="0" w:color="auto"/>
            </w:tcBorders>
            <w:shd w:val="clear" w:color="auto" w:fill="auto"/>
          </w:tcPr>
          <w:p w14:paraId="3C67EA25" w14:textId="10F77A5C"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value of SCAMIN which is Less than </w:t>
            </w:r>
            <w:r w:rsidR="005C21A0">
              <w:rPr>
                <w:rFonts w:ascii="Arial" w:hAnsi="Arial" w:cs="Arial"/>
                <w:color w:val="000000"/>
                <w:sz w:val="20"/>
                <w:szCs w:val="20"/>
              </w:rPr>
              <w:t>OR</w:t>
            </w:r>
            <w:r w:rsidR="005C21A0" w:rsidRPr="00E774D0">
              <w:rPr>
                <w:rFonts w:ascii="Arial" w:hAnsi="Arial" w:cs="Arial"/>
                <w:color w:val="000000"/>
                <w:sz w:val="20"/>
                <w:szCs w:val="20"/>
              </w:rPr>
              <w:t xml:space="preserve"> </w:t>
            </w:r>
            <w:r w:rsidR="005C21A0">
              <w:rPr>
                <w:rFonts w:ascii="Arial" w:hAnsi="Arial" w:cs="Arial"/>
                <w:color w:val="000000"/>
                <w:sz w:val="20"/>
                <w:szCs w:val="20"/>
              </w:rPr>
              <w:t>E</w:t>
            </w:r>
            <w:r w:rsidR="005C21A0" w:rsidRPr="00E774D0">
              <w:rPr>
                <w:rFonts w:ascii="Arial" w:hAnsi="Arial" w:cs="Arial"/>
                <w:color w:val="000000"/>
                <w:sz w:val="20"/>
                <w:szCs w:val="20"/>
              </w:rPr>
              <w:t xml:space="preserve">qual </w:t>
            </w:r>
            <w:r w:rsidRPr="00E774D0">
              <w:rPr>
                <w:rFonts w:ascii="Arial" w:hAnsi="Arial" w:cs="Arial"/>
                <w:color w:val="000000"/>
                <w:sz w:val="20"/>
                <w:szCs w:val="20"/>
              </w:rPr>
              <w:t>to the compilation scale of the data for the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798E5B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SCAMIN value less than or equal to compilation scale.</w:t>
            </w:r>
          </w:p>
        </w:tc>
        <w:tc>
          <w:tcPr>
            <w:tcW w:w="2268" w:type="dxa"/>
            <w:gridSpan w:val="7"/>
            <w:tcBorders>
              <w:top w:val="single" w:sz="4" w:space="0" w:color="auto"/>
              <w:left w:val="nil"/>
              <w:bottom w:val="single" w:sz="4" w:space="0" w:color="auto"/>
              <w:right w:val="single" w:sz="4" w:space="0" w:color="auto"/>
            </w:tcBorders>
            <w:shd w:val="clear" w:color="auto" w:fill="auto"/>
          </w:tcPr>
          <w:p w14:paraId="655C9B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SCAMIN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2CB345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 and 2.2.7</w:t>
            </w:r>
          </w:p>
        </w:tc>
        <w:tc>
          <w:tcPr>
            <w:tcW w:w="567" w:type="dxa"/>
            <w:tcBorders>
              <w:top w:val="single" w:sz="4" w:space="0" w:color="auto"/>
              <w:left w:val="nil"/>
              <w:bottom w:val="single" w:sz="4" w:space="0" w:color="auto"/>
              <w:right w:val="single" w:sz="4" w:space="0" w:color="auto"/>
            </w:tcBorders>
            <w:shd w:val="clear" w:color="auto" w:fill="auto"/>
          </w:tcPr>
          <w:p w14:paraId="7482601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81D64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D424DB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1554a</w:t>
            </w:r>
          </w:p>
        </w:tc>
        <w:tc>
          <w:tcPr>
            <w:tcW w:w="2693" w:type="dxa"/>
            <w:gridSpan w:val="7"/>
            <w:tcBorders>
              <w:top w:val="single" w:sz="4" w:space="0" w:color="auto"/>
              <w:left w:val="nil"/>
              <w:bottom w:val="single" w:sz="4" w:space="0" w:color="auto"/>
              <w:right w:val="single" w:sz="4" w:space="0" w:color="auto"/>
            </w:tcBorders>
            <w:shd w:val="clear" w:color="auto" w:fill="auto"/>
          </w:tcPr>
          <w:p w14:paraId="53AD14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Group 1 feature object where SCAMIN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036E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SCAMIN present for a Group 1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8A040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SCAMIN.</w:t>
            </w:r>
          </w:p>
        </w:tc>
        <w:tc>
          <w:tcPr>
            <w:tcW w:w="1843" w:type="dxa"/>
            <w:gridSpan w:val="5"/>
            <w:tcBorders>
              <w:top w:val="single" w:sz="4" w:space="0" w:color="auto"/>
              <w:left w:val="nil"/>
              <w:bottom w:val="single" w:sz="4" w:space="0" w:color="auto"/>
              <w:right w:val="single" w:sz="4" w:space="0" w:color="auto"/>
            </w:tcBorders>
            <w:shd w:val="clear" w:color="auto" w:fill="auto"/>
          </w:tcPr>
          <w:p w14:paraId="46E119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2.2.7</w:t>
            </w:r>
          </w:p>
        </w:tc>
        <w:tc>
          <w:tcPr>
            <w:tcW w:w="567" w:type="dxa"/>
            <w:tcBorders>
              <w:top w:val="single" w:sz="4" w:space="0" w:color="auto"/>
              <w:left w:val="nil"/>
              <w:bottom w:val="single" w:sz="4" w:space="0" w:color="auto"/>
              <w:right w:val="single" w:sz="4" w:space="0" w:color="auto"/>
            </w:tcBorders>
            <w:shd w:val="clear" w:color="auto" w:fill="auto"/>
          </w:tcPr>
          <w:p w14:paraId="44AAD0E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72D68FB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AA04F4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1554b</w:t>
            </w:r>
          </w:p>
        </w:tc>
        <w:tc>
          <w:tcPr>
            <w:tcW w:w="2693" w:type="dxa"/>
            <w:gridSpan w:val="7"/>
            <w:tcBorders>
              <w:top w:val="single" w:sz="4" w:space="0" w:color="auto"/>
              <w:left w:val="nil"/>
              <w:bottom w:val="single" w:sz="4" w:space="0" w:color="auto"/>
              <w:right w:val="single" w:sz="4" w:space="0" w:color="auto"/>
            </w:tcBorders>
            <w:shd w:val="clear" w:color="auto" w:fill="auto"/>
          </w:tcPr>
          <w:p w14:paraId="030F1F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meta object where SCAMIN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272D0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SCAMIN present for a meta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7F686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SCAMIN.</w:t>
            </w:r>
          </w:p>
        </w:tc>
        <w:tc>
          <w:tcPr>
            <w:tcW w:w="1843" w:type="dxa"/>
            <w:gridSpan w:val="5"/>
            <w:tcBorders>
              <w:top w:val="single" w:sz="4" w:space="0" w:color="auto"/>
              <w:left w:val="nil"/>
              <w:bottom w:val="single" w:sz="4" w:space="0" w:color="auto"/>
              <w:right w:val="single" w:sz="4" w:space="0" w:color="auto"/>
            </w:tcBorders>
            <w:shd w:val="clear" w:color="auto" w:fill="auto"/>
          </w:tcPr>
          <w:p w14:paraId="2785BA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2.2.7</w:t>
            </w:r>
          </w:p>
        </w:tc>
        <w:tc>
          <w:tcPr>
            <w:tcW w:w="567" w:type="dxa"/>
            <w:tcBorders>
              <w:top w:val="single" w:sz="4" w:space="0" w:color="auto"/>
              <w:left w:val="nil"/>
              <w:bottom w:val="single" w:sz="4" w:space="0" w:color="auto"/>
              <w:right w:val="single" w:sz="4" w:space="0" w:color="auto"/>
            </w:tcBorders>
            <w:shd w:val="clear" w:color="auto" w:fill="auto"/>
          </w:tcPr>
          <w:p w14:paraId="5062A16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4A3BFE8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C5401CD"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1555</w:t>
            </w:r>
          </w:p>
        </w:tc>
        <w:tc>
          <w:tcPr>
            <w:tcW w:w="2693" w:type="dxa"/>
            <w:gridSpan w:val="7"/>
            <w:tcBorders>
              <w:top w:val="single" w:sz="4" w:space="0" w:color="auto"/>
              <w:left w:val="nil"/>
              <w:bottom w:val="single" w:sz="4" w:space="0" w:color="auto"/>
              <w:right w:val="single" w:sz="4" w:space="0" w:color="auto"/>
            </w:tcBorders>
            <w:shd w:val="clear" w:color="auto" w:fill="auto"/>
          </w:tcPr>
          <w:p w14:paraId="2DD5D07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EAA5703"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7D917BB"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E7054B3"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66E22DC" w14:textId="77777777" w:rsidR="00A413B5" w:rsidRPr="00E774D0" w:rsidRDefault="00A413B5" w:rsidP="006F6B27">
            <w:pPr>
              <w:jc w:val="center"/>
              <w:rPr>
                <w:rFonts w:ascii="Arial" w:hAnsi="Arial" w:cs="Arial"/>
                <w:color w:val="000000"/>
                <w:sz w:val="20"/>
                <w:szCs w:val="20"/>
              </w:rPr>
            </w:pPr>
          </w:p>
        </w:tc>
      </w:tr>
      <w:tr w:rsidR="00A413B5" w:rsidRPr="00E774D0" w14:paraId="0C88AB1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A9F779F" w14:textId="77777777" w:rsidR="00A413B5" w:rsidRPr="00E774D0" w:rsidRDefault="00A413B5" w:rsidP="006F6B27">
            <w:pPr>
              <w:jc w:val="center"/>
              <w:rPr>
                <w:rFonts w:ascii="Arial" w:hAnsi="Arial" w:cs="Arial"/>
                <w:iCs/>
                <w:color w:val="000000"/>
                <w:sz w:val="20"/>
                <w:szCs w:val="20"/>
              </w:rPr>
            </w:pPr>
            <w:r w:rsidRPr="00E774D0">
              <w:rPr>
                <w:rFonts w:ascii="Arial" w:hAnsi="Arial" w:cs="Arial"/>
                <w:iCs/>
                <w:strike/>
                <w:color w:val="000000"/>
                <w:sz w:val="20"/>
                <w:szCs w:val="20"/>
              </w:rPr>
              <w:t>1556</w:t>
            </w:r>
          </w:p>
        </w:tc>
        <w:tc>
          <w:tcPr>
            <w:tcW w:w="2693" w:type="dxa"/>
            <w:gridSpan w:val="7"/>
            <w:tcBorders>
              <w:top w:val="single" w:sz="4" w:space="0" w:color="auto"/>
              <w:left w:val="nil"/>
              <w:bottom w:val="single" w:sz="4" w:space="0" w:color="auto"/>
              <w:right w:val="single" w:sz="4" w:space="0" w:color="auto"/>
            </w:tcBorders>
            <w:shd w:val="clear" w:color="auto" w:fill="auto"/>
          </w:tcPr>
          <w:p w14:paraId="52BD0A05" w14:textId="77777777" w:rsidR="00A413B5" w:rsidRPr="00E774D0" w:rsidRDefault="00A413B5" w:rsidP="006F6B27">
            <w:pPr>
              <w:rPr>
                <w:rFonts w:ascii="Arial" w:hAnsi="Arial" w:cs="Arial"/>
                <w:iCs/>
                <w:color w:val="000000"/>
                <w:sz w:val="20"/>
                <w:szCs w:val="20"/>
              </w:rPr>
            </w:pPr>
            <w:r w:rsidRPr="00E774D0">
              <w:rPr>
                <w:rFonts w:ascii="Arial" w:hAnsi="Arial" w:cs="Arial"/>
                <w:i/>
                <w:iCs/>
                <w:color w:val="000000"/>
                <w:sz w:val="20"/>
                <w:szCs w:val="20"/>
              </w:rPr>
              <w:t>Check renumbered 1022.</w:t>
            </w:r>
          </w:p>
        </w:tc>
        <w:tc>
          <w:tcPr>
            <w:tcW w:w="2126" w:type="dxa"/>
            <w:gridSpan w:val="7"/>
            <w:tcBorders>
              <w:top w:val="single" w:sz="4" w:space="0" w:color="auto"/>
              <w:left w:val="nil"/>
              <w:bottom w:val="single" w:sz="4" w:space="0" w:color="auto"/>
              <w:right w:val="single" w:sz="4" w:space="0" w:color="auto"/>
            </w:tcBorders>
            <w:shd w:val="clear" w:color="auto" w:fill="auto"/>
          </w:tcPr>
          <w:p w14:paraId="39363403" w14:textId="77777777" w:rsidR="00A413B5" w:rsidRPr="00E774D0" w:rsidRDefault="00A413B5" w:rsidP="006F6B27">
            <w:pPr>
              <w:rPr>
                <w:rFonts w:ascii="Arial" w:hAnsi="Arial" w:cs="Arial"/>
                <w:iCs/>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F763AE4" w14:textId="77777777" w:rsidR="00A413B5" w:rsidRPr="00E774D0" w:rsidRDefault="00A413B5" w:rsidP="006F6B27">
            <w:pPr>
              <w:rPr>
                <w:rFonts w:ascii="Arial" w:hAnsi="Arial" w:cs="Arial"/>
                <w:iCs/>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5BE3AEF" w14:textId="77777777" w:rsidR="00A413B5" w:rsidRPr="00E774D0" w:rsidRDefault="00A413B5" w:rsidP="006F6B27">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DE7B147" w14:textId="77777777" w:rsidR="00A413B5" w:rsidRPr="00E774D0" w:rsidRDefault="00A413B5" w:rsidP="006F6B27">
            <w:pPr>
              <w:jc w:val="center"/>
              <w:rPr>
                <w:rFonts w:ascii="Arial" w:hAnsi="Arial" w:cs="Arial"/>
                <w:iCs/>
                <w:color w:val="000000"/>
                <w:sz w:val="20"/>
                <w:szCs w:val="20"/>
              </w:rPr>
            </w:pPr>
          </w:p>
        </w:tc>
      </w:tr>
      <w:tr w:rsidR="00A413B5" w:rsidRPr="00E774D0" w14:paraId="69E96A1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1850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1557</w:t>
            </w:r>
          </w:p>
        </w:tc>
        <w:tc>
          <w:tcPr>
            <w:tcW w:w="2693" w:type="dxa"/>
            <w:gridSpan w:val="7"/>
            <w:tcBorders>
              <w:top w:val="single" w:sz="4" w:space="0" w:color="auto"/>
              <w:left w:val="nil"/>
              <w:bottom w:val="single" w:sz="4" w:space="0" w:color="auto"/>
              <w:right w:val="single" w:sz="4" w:space="0" w:color="auto"/>
            </w:tcBorders>
            <w:shd w:val="clear" w:color="auto" w:fill="auto"/>
          </w:tcPr>
          <w:p w14:paraId="29E71C1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T_HMON feature object where T_MTOD is Not equal to 1 (simplified harmonic method of tidal prediction) OR 2 (full harmonic method of tidal prediction).</w:t>
            </w:r>
          </w:p>
        </w:tc>
        <w:tc>
          <w:tcPr>
            <w:tcW w:w="2126" w:type="dxa"/>
            <w:gridSpan w:val="7"/>
            <w:tcBorders>
              <w:top w:val="single" w:sz="4" w:space="0" w:color="auto"/>
              <w:left w:val="nil"/>
              <w:bottom w:val="single" w:sz="4" w:space="0" w:color="auto"/>
              <w:right w:val="single" w:sz="4" w:space="0" w:color="auto"/>
            </w:tcBorders>
            <w:shd w:val="clear" w:color="auto" w:fill="auto"/>
          </w:tcPr>
          <w:p w14:paraId="222DDB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T_MTOD for T_HMON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446BC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1 (simplified harmonic method of tidal prediction) or 2 (full harmonic method of tidal prediction).</w:t>
            </w:r>
          </w:p>
        </w:tc>
        <w:tc>
          <w:tcPr>
            <w:tcW w:w="1843" w:type="dxa"/>
            <w:gridSpan w:val="5"/>
            <w:tcBorders>
              <w:top w:val="single" w:sz="4" w:space="0" w:color="auto"/>
              <w:left w:val="nil"/>
              <w:bottom w:val="single" w:sz="4" w:space="0" w:color="auto"/>
              <w:right w:val="single" w:sz="4" w:space="0" w:color="auto"/>
            </w:tcBorders>
            <w:shd w:val="clear" w:color="auto" w:fill="auto"/>
          </w:tcPr>
          <w:p w14:paraId="38BE7D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3.2.2</w:t>
            </w:r>
          </w:p>
        </w:tc>
        <w:tc>
          <w:tcPr>
            <w:tcW w:w="567" w:type="dxa"/>
            <w:tcBorders>
              <w:top w:val="single" w:sz="4" w:space="0" w:color="auto"/>
              <w:left w:val="nil"/>
              <w:bottom w:val="single" w:sz="4" w:space="0" w:color="auto"/>
              <w:right w:val="single" w:sz="4" w:space="0" w:color="auto"/>
            </w:tcBorders>
            <w:shd w:val="clear" w:color="auto" w:fill="auto"/>
          </w:tcPr>
          <w:p w14:paraId="7EDC710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C3A18C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96FB7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1558</w:t>
            </w:r>
          </w:p>
        </w:tc>
        <w:tc>
          <w:tcPr>
            <w:tcW w:w="2693" w:type="dxa"/>
            <w:gridSpan w:val="7"/>
            <w:tcBorders>
              <w:top w:val="single" w:sz="4" w:space="0" w:color="auto"/>
              <w:left w:val="nil"/>
              <w:bottom w:val="single" w:sz="4" w:space="0" w:color="auto"/>
              <w:right w:val="single" w:sz="4" w:space="0" w:color="auto"/>
            </w:tcBorders>
            <w:shd w:val="clear" w:color="auto" w:fill="auto"/>
          </w:tcPr>
          <w:p w14:paraId="4D3B118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T_NHMN feature object where T_MTOD is Not equal to 3 (time and height difference non-harmonic method).</w:t>
            </w:r>
          </w:p>
        </w:tc>
        <w:tc>
          <w:tcPr>
            <w:tcW w:w="2126" w:type="dxa"/>
            <w:gridSpan w:val="7"/>
            <w:tcBorders>
              <w:top w:val="single" w:sz="4" w:space="0" w:color="auto"/>
              <w:left w:val="nil"/>
              <w:bottom w:val="single" w:sz="4" w:space="0" w:color="auto"/>
              <w:right w:val="single" w:sz="4" w:space="0" w:color="auto"/>
            </w:tcBorders>
            <w:shd w:val="clear" w:color="auto" w:fill="auto"/>
          </w:tcPr>
          <w:p w14:paraId="6E1B37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Invalid value of T_MTOD for T_NHMN object. </w:t>
            </w:r>
          </w:p>
        </w:tc>
        <w:tc>
          <w:tcPr>
            <w:tcW w:w="2268" w:type="dxa"/>
            <w:gridSpan w:val="7"/>
            <w:tcBorders>
              <w:top w:val="single" w:sz="4" w:space="0" w:color="auto"/>
              <w:left w:val="nil"/>
              <w:bottom w:val="single" w:sz="4" w:space="0" w:color="auto"/>
              <w:right w:val="single" w:sz="4" w:space="0" w:color="auto"/>
            </w:tcBorders>
            <w:shd w:val="clear" w:color="auto" w:fill="auto"/>
          </w:tcPr>
          <w:p w14:paraId="2530586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3 (time and height difference non-harmonic method).</w:t>
            </w:r>
          </w:p>
        </w:tc>
        <w:tc>
          <w:tcPr>
            <w:tcW w:w="1843" w:type="dxa"/>
            <w:gridSpan w:val="5"/>
            <w:tcBorders>
              <w:top w:val="single" w:sz="4" w:space="0" w:color="auto"/>
              <w:left w:val="nil"/>
              <w:bottom w:val="single" w:sz="4" w:space="0" w:color="auto"/>
              <w:right w:val="single" w:sz="4" w:space="0" w:color="auto"/>
            </w:tcBorders>
            <w:shd w:val="clear" w:color="auto" w:fill="auto"/>
          </w:tcPr>
          <w:p w14:paraId="4ABC11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3.2.3</w:t>
            </w:r>
          </w:p>
        </w:tc>
        <w:tc>
          <w:tcPr>
            <w:tcW w:w="567" w:type="dxa"/>
            <w:tcBorders>
              <w:top w:val="single" w:sz="4" w:space="0" w:color="auto"/>
              <w:left w:val="nil"/>
              <w:bottom w:val="single" w:sz="4" w:space="0" w:color="auto"/>
              <w:right w:val="single" w:sz="4" w:space="0" w:color="auto"/>
            </w:tcBorders>
            <w:shd w:val="clear" w:color="auto" w:fill="auto"/>
          </w:tcPr>
          <w:p w14:paraId="2C07A46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41735E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D611B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1559</w:t>
            </w:r>
          </w:p>
        </w:tc>
        <w:tc>
          <w:tcPr>
            <w:tcW w:w="2693" w:type="dxa"/>
            <w:gridSpan w:val="7"/>
            <w:tcBorders>
              <w:top w:val="single" w:sz="4" w:space="0" w:color="auto"/>
              <w:left w:val="nil"/>
              <w:bottom w:val="single" w:sz="4" w:space="0" w:color="auto"/>
              <w:right w:val="single" w:sz="4" w:space="0" w:color="auto"/>
            </w:tcBorders>
            <w:shd w:val="clear" w:color="auto" w:fill="auto"/>
          </w:tcPr>
          <w:p w14:paraId="7E7372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T_NHMN feature object which is not associated (using the C_ASSO collection object) with a T_TIMS or T_HMON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DF7AA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T_NHMN which is not associated with a T_TIMS or a T_HMON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14AA6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Associate T_NHMN object with a T_TIMS or T_HMON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7D7BE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3.2.3</w:t>
            </w:r>
          </w:p>
        </w:tc>
        <w:tc>
          <w:tcPr>
            <w:tcW w:w="567" w:type="dxa"/>
            <w:tcBorders>
              <w:top w:val="single" w:sz="4" w:space="0" w:color="auto"/>
              <w:left w:val="nil"/>
              <w:bottom w:val="single" w:sz="4" w:space="0" w:color="auto"/>
              <w:right w:val="single" w:sz="4" w:space="0" w:color="auto"/>
            </w:tcBorders>
            <w:shd w:val="clear" w:color="auto" w:fill="auto"/>
          </w:tcPr>
          <w:p w14:paraId="2AA7027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4E5676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7C87A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1560</w:t>
            </w:r>
          </w:p>
        </w:tc>
        <w:tc>
          <w:tcPr>
            <w:tcW w:w="2693" w:type="dxa"/>
            <w:gridSpan w:val="7"/>
            <w:tcBorders>
              <w:top w:val="single" w:sz="4" w:space="0" w:color="auto"/>
              <w:left w:val="nil"/>
              <w:bottom w:val="single" w:sz="4" w:space="0" w:color="auto"/>
              <w:right w:val="single" w:sz="4" w:space="0" w:color="auto"/>
            </w:tcBorders>
            <w:shd w:val="clear" w:color="auto" w:fill="auto"/>
          </w:tcPr>
          <w:p w14:paraId="696C371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TS_PRH feature object where T_MTOD is Not equal to 1 (simplified harmonic method of tidal prediction) OR 2 (full harmonic method of tidal prediction).</w:t>
            </w:r>
          </w:p>
        </w:tc>
        <w:tc>
          <w:tcPr>
            <w:tcW w:w="2126" w:type="dxa"/>
            <w:gridSpan w:val="7"/>
            <w:tcBorders>
              <w:top w:val="single" w:sz="4" w:space="0" w:color="auto"/>
              <w:left w:val="nil"/>
              <w:bottom w:val="single" w:sz="4" w:space="0" w:color="auto"/>
              <w:right w:val="single" w:sz="4" w:space="0" w:color="auto"/>
            </w:tcBorders>
            <w:shd w:val="clear" w:color="auto" w:fill="auto"/>
          </w:tcPr>
          <w:p w14:paraId="7789E3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T_MTOD for TS_PRH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FE2673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1 (simplified harmonic method of tidal prediction) or 2 (full harmonic method of tidal prediction).</w:t>
            </w:r>
          </w:p>
        </w:tc>
        <w:tc>
          <w:tcPr>
            <w:tcW w:w="1843" w:type="dxa"/>
            <w:gridSpan w:val="5"/>
            <w:tcBorders>
              <w:top w:val="single" w:sz="4" w:space="0" w:color="auto"/>
              <w:left w:val="nil"/>
              <w:bottom w:val="single" w:sz="4" w:space="0" w:color="auto"/>
              <w:right w:val="single" w:sz="4" w:space="0" w:color="auto"/>
            </w:tcBorders>
            <w:shd w:val="clear" w:color="auto" w:fill="auto"/>
          </w:tcPr>
          <w:p w14:paraId="2B9EFCF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3.3.3</w:t>
            </w:r>
          </w:p>
        </w:tc>
        <w:tc>
          <w:tcPr>
            <w:tcW w:w="567" w:type="dxa"/>
            <w:tcBorders>
              <w:top w:val="single" w:sz="4" w:space="0" w:color="auto"/>
              <w:left w:val="nil"/>
              <w:bottom w:val="single" w:sz="4" w:space="0" w:color="auto"/>
              <w:right w:val="single" w:sz="4" w:space="0" w:color="auto"/>
            </w:tcBorders>
            <w:shd w:val="clear" w:color="auto" w:fill="auto"/>
          </w:tcPr>
          <w:p w14:paraId="0D5AF13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8F9FCD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FBCEE1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1561</w:t>
            </w:r>
          </w:p>
        </w:tc>
        <w:tc>
          <w:tcPr>
            <w:tcW w:w="2693" w:type="dxa"/>
            <w:gridSpan w:val="7"/>
            <w:tcBorders>
              <w:top w:val="single" w:sz="4" w:space="0" w:color="auto"/>
              <w:left w:val="nil"/>
              <w:bottom w:val="single" w:sz="4" w:space="0" w:color="auto"/>
              <w:right w:val="single" w:sz="4" w:space="0" w:color="auto"/>
            </w:tcBorders>
            <w:shd w:val="clear" w:color="auto" w:fill="auto"/>
          </w:tcPr>
          <w:p w14:paraId="2E0735E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TS_PNH feature object where T_MTOD is Not equal to 3 (time and height difference non-harmonic method).</w:t>
            </w:r>
          </w:p>
        </w:tc>
        <w:tc>
          <w:tcPr>
            <w:tcW w:w="2126" w:type="dxa"/>
            <w:gridSpan w:val="7"/>
            <w:tcBorders>
              <w:top w:val="single" w:sz="4" w:space="0" w:color="auto"/>
              <w:left w:val="nil"/>
              <w:bottom w:val="single" w:sz="4" w:space="0" w:color="auto"/>
              <w:right w:val="single" w:sz="4" w:space="0" w:color="auto"/>
            </w:tcBorders>
            <w:shd w:val="clear" w:color="auto" w:fill="auto"/>
          </w:tcPr>
          <w:p w14:paraId="65AB02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T_MTOD for TS_PNH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C7E97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3 (time and height difference non-harmonic method).</w:t>
            </w:r>
          </w:p>
        </w:tc>
        <w:tc>
          <w:tcPr>
            <w:tcW w:w="1843" w:type="dxa"/>
            <w:gridSpan w:val="5"/>
            <w:tcBorders>
              <w:top w:val="single" w:sz="4" w:space="0" w:color="auto"/>
              <w:left w:val="nil"/>
              <w:bottom w:val="single" w:sz="4" w:space="0" w:color="auto"/>
              <w:right w:val="single" w:sz="4" w:space="0" w:color="auto"/>
            </w:tcBorders>
            <w:shd w:val="clear" w:color="auto" w:fill="auto"/>
          </w:tcPr>
          <w:p w14:paraId="4F7FCF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3.3.4</w:t>
            </w:r>
          </w:p>
        </w:tc>
        <w:tc>
          <w:tcPr>
            <w:tcW w:w="567" w:type="dxa"/>
            <w:tcBorders>
              <w:top w:val="single" w:sz="4" w:space="0" w:color="auto"/>
              <w:left w:val="nil"/>
              <w:bottom w:val="single" w:sz="4" w:space="0" w:color="auto"/>
              <w:right w:val="single" w:sz="4" w:space="0" w:color="auto"/>
            </w:tcBorders>
            <w:shd w:val="clear" w:color="auto" w:fill="auto"/>
          </w:tcPr>
          <w:p w14:paraId="754DE93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r w:rsidRPr="00E774D0">
              <w:rPr>
                <w:color w:val="000000"/>
                <w:sz w:val="20"/>
                <w:szCs w:val="20"/>
              </w:rPr>
              <w:t> </w:t>
            </w:r>
          </w:p>
        </w:tc>
      </w:tr>
      <w:tr w:rsidR="00A413B5" w:rsidRPr="00E774D0" w14:paraId="644BF3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9658D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1562</w:t>
            </w:r>
          </w:p>
        </w:tc>
        <w:tc>
          <w:tcPr>
            <w:tcW w:w="2693" w:type="dxa"/>
            <w:gridSpan w:val="7"/>
            <w:tcBorders>
              <w:top w:val="single" w:sz="4" w:space="0" w:color="auto"/>
              <w:left w:val="nil"/>
              <w:bottom w:val="single" w:sz="4" w:space="0" w:color="auto"/>
              <w:right w:val="single" w:sz="4" w:space="0" w:color="auto"/>
            </w:tcBorders>
            <w:shd w:val="clear" w:color="auto" w:fill="auto"/>
          </w:tcPr>
          <w:p w14:paraId="07FC3A8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TS_PNH feature object which is not associated (using the C_ASSO collection object) with a TS_TIS OR TS_PRH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25DE17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TS_PNH object which is not associated with a TS_TIS or TS_PRH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6A0B58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Associate TS_PNH object with a TS_TIS or TS_PRH object using a C_ASSO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E60E79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3.3.4</w:t>
            </w:r>
          </w:p>
        </w:tc>
        <w:tc>
          <w:tcPr>
            <w:tcW w:w="567" w:type="dxa"/>
            <w:tcBorders>
              <w:top w:val="single" w:sz="4" w:space="0" w:color="auto"/>
              <w:left w:val="nil"/>
              <w:bottom w:val="single" w:sz="4" w:space="0" w:color="auto"/>
              <w:right w:val="single" w:sz="4" w:space="0" w:color="auto"/>
            </w:tcBorders>
            <w:shd w:val="clear" w:color="auto" w:fill="auto"/>
          </w:tcPr>
          <w:p w14:paraId="56A0724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D414A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C9E8D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1563</w:t>
            </w:r>
          </w:p>
        </w:tc>
        <w:tc>
          <w:tcPr>
            <w:tcW w:w="2693" w:type="dxa"/>
            <w:gridSpan w:val="7"/>
            <w:tcBorders>
              <w:top w:val="single" w:sz="4" w:space="0" w:color="auto"/>
              <w:left w:val="nil"/>
              <w:bottom w:val="single" w:sz="4" w:space="0" w:color="auto"/>
              <w:right w:val="single" w:sz="4" w:space="0" w:color="auto"/>
            </w:tcBorders>
            <w:shd w:val="clear" w:color="auto" w:fill="auto"/>
          </w:tcPr>
          <w:p w14:paraId="6CF7654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RIVERS, CANALS, LAKARE, DOCARE or LOKBSN feature object which is not COVERED_BY a LNDARE or UNSARE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69F59D26" w14:textId="77777777" w:rsidR="00A413B5" w:rsidRPr="00E774D0" w:rsidRDefault="00A413B5" w:rsidP="006F6B27">
            <w:pPr>
              <w:rPr>
                <w:rFonts w:ascii="Arial" w:hAnsi="Arial" w:cs="Arial"/>
                <w:color w:val="000000"/>
                <w:sz w:val="20"/>
                <w:szCs w:val="20"/>
              </w:rPr>
            </w:pPr>
            <w:proofErr w:type="gramStart"/>
            <w:r w:rsidRPr="00E774D0">
              <w:rPr>
                <w:rFonts w:ascii="Arial" w:hAnsi="Arial" w:cs="Arial"/>
                <w:color w:val="000000"/>
                <w:sz w:val="20"/>
                <w:szCs w:val="20"/>
              </w:rPr>
              <w:t>Non navigable</w:t>
            </w:r>
            <w:proofErr w:type="gramEnd"/>
            <w:r w:rsidRPr="00E774D0">
              <w:rPr>
                <w:rFonts w:ascii="Arial" w:hAnsi="Arial" w:cs="Arial"/>
                <w:color w:val="000000"/>
                <w:sz w:val="20"/>
                <w:szCs w:val="20"/>
              </w:rPr>
              <w:t xml:space="preserve"> water objects not covered by UNSARE or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E9AAFE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Amend LNDARE or UNSARE to cover </w:t>
            </w:r>
            <w:proofErr w:type="gramStart"/>
            <w:r w:rsidRPr="00E774D0">
              <w:rPr>
                <w:rFonts w:ascii="Arial" w:hAnsi="Arial" w:cs="Arial"/>
                <w:color w:val="000000"/>
                <w:sz w:val="20"/>
                <w:szCs w:val="20"/>
              </w:rPr>
              <w:t>non navigable</w:t>
            </w:r>
            <w:proofErr w:type="gramEnd"/>
            <w:r w:rsidRPr="00E774D0">
              <w:rPr>
                <w:rFonts w:ascii="Arial" w:hAnsi="Arial" w:cs="Arial"/>
                <w:color w:val="000000"/>
                <w:sz w:val="20"/>
                <w:szCs w:val="20"/>
              </w:rPr>
              <w:t xml:space="preserve"> water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5F5BA0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4.1</w:t>
            </w:r>
          </w:p>
        </w:tc>
        <w:tc>
          <w:tcPr>
            <w:tcW w:w="567" w:type="dxa"/>
            <w:tcBorders>
              <w:top w:val="single" w:sz="4" w:space="0" w:color="auto"/>
              <w:left w:val="nil"/>
              <w:bottom w:val="single" w:sz="4" w:space="0" w:color="auto"/>
              <w:right w:val="single" w:sz="4" w:space="0" w:color="auto"/>
            </w:tcBorders>
            <w:shd w:val="clear" w:color="auto" w:fill="auto"/>
          </w:tcPr>
          <w:p w14:paraId="592AA3A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71D6FC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2846B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1564</w:t>
            </w:r>
          </w:p>
        </w:tc>
        <w:tc>
          <w:tcPr>
            <w:tcW w:w="2693" w:type="dxa"/>
            <w:gridSpan w:val="7"/>
            <w:tcBorders>
              <w:top w:val="single" w:sz="4" w:space="0" w:color="auto"/>
              <w:left w:val="nil"/>
              <w:bottom w:val="single" w:sz="4" w:space="0" w:color="auto"/>
              <w:right w:val="single" w:sz="4" w:space="0" w:color="auto"/>
            </w:tcBorders>
            <w:shd w:val="clear" w:color="auto" w:fill="auto"/>
          </w:tcPr>
          <w:p w14:paraId="462DDFB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CTRPNT feature object where VERACC or VERDAT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8EBD4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CTRPNT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A4729F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CTRPNT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721369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tcPr>
          <w:p w14:paraId="30389E4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71E48A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F54DDB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1565</w:t>
            </w:r>
          </w:p>
        </w:tc>
        <w:tc>
          <w:tcPr>
            <w:tcW w:w="2693" w:type="dxa"/>
            <w:gridSpan w:val="7"/>
            <w:tcBorders>
              <w:top w:val="single" w:sz="4" w:space="0" w:color="auto"/>
              <w:left w:val="nil"/>
              <w:bottom w:val="single" w:sz="4" w:space="0" w:color="auto"/>
              <w:right w:val="single" w:sz="4" w:space="0" w:color="auto"/>
            </w:tcBorders>
            <w:shd w:val="clear" w:color="auto" w:fill="auto"/>
          </w:tcPr>
          <w:p w14:paraId="45C9609C" w14:textId="011DD1F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of a LNDARE feature object of geometric primitive area which is not COINCIDENT with one of  the following feature objects</w:t>
            </w:r>
            <w:r w:rsidR="005C21A0">
              <w:rPr>
                <w:rFonts w:ascii="Arial" w:hAnsi="Arial" w:cs="Arial"/>
                <w:color w:val="000000"/>
                <w:sz w:val="20"/>
                <w:szCs w:val="20"/>
              </w:rPr>
              <w:t>:</w:t>
            </w:r>
            <w:r w:rsidRPr="00E774D0">
              <w:rPr>
                <w:rFonts w:ascii="Arial" w:hAnsi="Arial" w:cs="Arial"/>
                <w:color w:val="000000"/>
                <w:sz w:val="20"/>
                <w:szCs w:val="20"/>
              </w:rPr>
              <w:t xml:space="preserve">                          </w:t>
            </w:r>
          </w:p>
          <w:p w14:paraId="598C18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 COALNE, SLCONS, GATCON or DAMCON of geometric primitive line.         </w:t>
            </w:r>
          </w:p>
          <w:p w14:paraId="6EA587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OR </w:t>
            </w:r>
          </w:p>
          <w:p w14:paraId="5F5E650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b) M_COVR, GATCON, DAMCON, RIVERS, TUNNEL, DRYDOC, CANALS, LAKARE, LOKBSN, DOCARE or LNDARE of geometric primitive area.                     </w:t>
            </w:r>
          </w:p>
          <w:p w14:paraId="435683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w:t>
            </w:r>
          </w:p>
          <w:p w14:paraId="690EFD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c) CAUSWY, SLCONS, MORFAC, WRECKS, OBSTRN or PYLONS where WATLEV is Equal to 1 (partly submerged at high water) OR 2 (always dry) OR 6 (subject to inundation or flooding).                           </w:t>
            </w:r>
          </w:p>
        </w:tc>
        <w:tc>
          <w:tcPr>
            <w:tcW w:w="2126" w:type="dxa"/>
            <w:gridSpan w:val="7"/>
            <w:tcBorders>
              <w:top w:val="single" w:sz="4" w:space="0" w:color="auto"/>
              <w:left w:val="nil"/>
              <w:bottom w:val="single" w:sz="4" w:space="0" w:color="auto"/>
              <w:right w:val="single" w:sz="4" w:space="0" w:color="auto"/>
            </w:tcBorders>
            <w:shd w:val="clear" w:color="auto" w:fill="auto"/>
          </w:tcPr>
          <w:p w14:paraId="7F2F37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LNDARE object not enclosed by appropriate linear or area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1674B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LNDARE is enclosed by an appropriate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2D397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w:t>
            </w:r>
          </w:p>
        </w:tc>
        <w:tc>
          <w:tcPr>
            <w:tcW w:w="567" w:type="dxa"/>
            <w:tcBorders>
              <w:top w:val="single" w:sz="4" w:space="0" w:color="auto"/>
              <w:left w:val="nil"/>
              <w:bottom w:val="single" w:sz="4" w:space="0" w:color="auto"/>
              <w:right w:val="single" w:sz="4" w:space="0" w:color="auto"/>
            </w:tcBorders>
            <w:shd w:val="clear" w:color="auto" w:fill="auto"/>
          </w:tcPr>
          <w:p w14:paraId="0A721F0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A3719E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D64D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1566</w:t>
            </w:r>
          </w:p>
        </w:tc>
        <w:tc>
          <w:tcPr>
            <w:tcW w:w="2693" w:type="dxa"/>
            <w:gridSpan w:val="7"/>
            <w:tcBorders>
              <w:top w:val="single" w:sz="4" w:space="0" w:color="auto"/>
              <w:left w:val="nil"/>
              <w:bottom w:val="single" w:sz="4" w:space="0" w:color="auto"/>
              <w:right w:val="single" w:sz="4" w:space="0" w:color="auto"/>
            </w:tcBorders>
            <w:shd w:val="clear" w:color="auto" w:fill="auto"/>
          </w:tcPr>
          <w:p w14:paraId="1B6561E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of a COALNE or SLCONS feature object of geometric primitive line which is COINCIDENT with a RIVERS, CANALS, LAKARE, DOCARE, DRYDOC or LOKBSN feature object AND is not COINCIDENT with a DEPARE, DRGARE, UNSARE, PONTON, FLODOC or HULKES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B69DF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or SLCONS object used as the boundary of objects on land.</w:t>
            </w:r>
          </w:p>
        </w:tc>
        <w:tc>
          <w:tcPr>
            <w:tcW w:w="2268" w:type="dxa"/>
            <w:gridSpan w:val="7"/>
            <w:tcBorders>
              <w:top w:val="single" w:sz="4" w:space="0" w:color="auto"/>
              <w:left w:val="nil"/>
              <w:bottom w:val="single" w:sz="4" w:space="0" w:color="auto"/>
              <w:right w:val="single" w:sz="4" w:space="0" w:color="auto"/>
            </w:tcBorders>
            <w:shd w:val="clear" w:color="auto" w:fill="auto"/>
          </w:tcPr>
          <w:p w14:paraId="47A33E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COALNE or SLCONS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CB2D1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4.5, 4.6.6.1 and 4.6.6.3 </w:t>
            </w:r>
          </w:p>
        </w:tc>
        <w:tc>
          <w:tcPr>
            <w:tcW w:w="567" w:type="dxa"/>
            <w:tcBorders>
              <w:top w:val="single" w:sz="4" w:space="0" w:color="auto"/>
              <w:left w:val="nil"/>
              <w:bottom w:val="single" w:sz="4" w:space="0" w:color="auto"/>
              <w:right w:val="single" w:sz="4" w:space="0" w:color="auto"/>
            </w:tcBorders>
            <w:shd w:val="clear" w:color="auto" w:fill="auto"/>
          </w:tcPr>
          <w:p w14:paraId="5314A62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FA382F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EAB1A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1567</w:t>
            </w:r>
          </w:p>
        </w:tc>
        <w:tc>
          <w:tcPr>
            <w:tcW w:w="2693" w:type="dxa"/>
            <w:gridSpan w:val="7"/>
            <w:tcBorders>
              <w:top w:val="single" w:sz="4" w:space="0" w:color="auto"/>
              <w:left w:val="nil"/>
              <w:bottom w:val="single" w:sz="4" w:space="0" w:color="auto"/>
              <w:right w:val="single" w:sz="4" w:space="0" w:color="auto"/>
            </w:tcBorders>
            <w:shd w:val="clear" w:color="auto" w:fill="auto"/>
          </w:tcPr>
          <w:p w14:paraId="5CAE26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0C31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COALNE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EDF34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COALNE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DADC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4.5.1</w:t>
            </w:r>
          </w:p>
        </w:tc>
        <w:tc>
          <w:tcPr>
            <w:tcW w:w="567" w:type="dxa"/>
            <w:tcBorders>
              <w:top w:val="single" w:sz="4" w:space="0" w:color="auto"/>
              <w:left w:val="nil"/>
              <w:bottom w:val="single" w:sz="4" w:space="0" w:color="auto"/>
              <w:right w:val="single" w:sz="4" w:space="0" w:color="auto"/>
            </w:tcBorders>
            <w:shd w:val="clear" w:color="auto" w:fill="auto"/>
          </w:tcPr>
          <w:p w14:paraId="1E495DE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9FAE9C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EE40BB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1568</w:t>
            </w:r>
          </w:p>
        </w:tc>
        <w:tc>
          <w:tcPr>
            <w:tcW w:w="2693" w:type="dxa"/>
            <w:gridSpan w:val="7"/>
            <w:tcBorders>
              <w:top w:val="single" w:sz="4" w:space="0" w:color="auto"/>
              <w:left w:val="nil"/>
              <w:bottom w:val="single" w:sz="4" w:space="0" w:color="auto"/>
              <w:right w:val="single" w:sz="4" w:space="0" w:color="auto"/>
            </w:tcBorders>
            <w:shd w:val="clear" w:color="auto" w:fill="auto"/>
          </w:tcPr>
          <w:p w14:paraId="4DA2E238" w14:textId="700CF9EC" w:rsidR="00A413B5" w:rsidRPr="00E774D0" w:rsidRDefault="00A413B5" w:rsidP="00AF619A">
            <w:pPr>
              <w:rPr>
                <w:rFonts w:ascii="Arial" w:hAnsi="Arial" w:cs="Arial"/>
                <w:color w:val="000000"/>
                <w:sz w:val="20"/>
                <w:szCs w:val="20"/>
              </w:rPr>
            </w:pPr>
            <w:r w:rsidRPr="00E774D0">
              <w:rPr>
                <w:rFonts w:ascii="Arial" w:hAnsi="Arial" w:cs="Arial"/>
                <w:color w:val="000000"/>
                <w:sz w:val="20"/>
                <w:szCs w:val="20"/>
              </w:rPr>
              <w:t xml:space="preserve">For each SLCONS feature object of geometric primitive area which is not COVERED_BY </w:t>
            </w:r>
            <w:r w:rsidR="00AF619A">
              <w:rPr>
                <w:rFonts w:ascii="Arial" w:hAnsi="Arial" w:cs="Arial"/>
                <w:color w:val="000000"/>
                <w:sz w:val="20"/>
                <w:szCs w:val="20"/>
              </w:rPr>
              <w:t xml:space="preserve">the combined coverage of </w:t>
            </w:r>
            <w:r w:rsidRPr="00E774D0">
              <w:rPr>
                <w:rFonts w:ascii="Arial" w:hAnsi="Arial" w:cs="Arial"/>
                <w:color w:val="000000"/>
                <w:sz w:val="20"/>
                <w:szCs w:val="20"/>
              </w:rPr>
              <w:t>LNDARE, DEPARE or UNSARE feature object</w:t>
            </w:r>
            <w:r w:rsidR="00AF619A">
              <w:rPr>
                <w:rFonts w:ascii="Arial" w:hAnsi="Arial" w:cs="Arial"/>
                <w:color w:val="000000"/>
                <w:sz w:val="20"/>
                <w:szCs w:val="20"/>
              </w:rPr>
              <w:t>s</w:t>
            </w:r>
            <w:r w:rsidRPr="00E774D0">
              <w:rPr>
                <w:rFonts w:ascii="Arial" w:hAnsi="Arial" w:cs="Arial"/>
                <w:color w:val="000000"/>
                <w:sz w:val="20"/>
                <w:szCs w:val="20"/>
              </w:rPr>
              <w:t xml:space="preserve">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7CCD5D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Area SLCONS object not covered by an appropriate Group 1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D8EAB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appropriate Group 1 object to cover SLCONS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54EAED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4.5.2 </w:t>
            </w:r>
          </w:p>
        </w:tc>
        <w:tc>
          <w:tcPr>
            <w:tcW w:w="567" w:type="dxa"/>
            <w:tcBorders>
              <w:top w:val="single" w:sz="4" w:space="0" w:color="auto"/>
              <w:left w:val="nil"/>
              <w:bottom w:val="single" w:sz="4" w:space="0" w:color="auto"/>
              <w:right w:val="single" w:sz="4" w:space="0" w:color="auto"/>
            </w:tcBorders>
            <w:shd w:val="clear" w:color="auto" w:fill="auto"/>
          </w:tcPr>
          <w:p w14:paraId="06976B4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BAC848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E6EAC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1569</w:t>
            </w:r>
          </w:p>
        </w:tc>
        <w:tc>
          <w:tcPr>
            <w:tcW w:w="2693" w:type="dxa"/>
            <w:gridSpan w:val="7"/>
            <w:tcBorders>
              <w:top w:val="single" w:sz="4" w:space="0" w:color="auto"/>
              <w:left w:val="nil"/>
              <w:bottom w:val="single" w:sz="4" w:space="0" w:color="auto"/>
              <w:right w:val="single" w:sz="4" w:space="0" w:color="auto"/>
            </w:tcBorders>
            <w:shd w:val="clear" w:color="auto" w:fill="auto"/>
          </w:tcPr>
          <w:p w14:paraId="1AC9C7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SLCONS feature object of geometric primitive area where WATLEV is Equal to 3 (always under water/submerged) OR 4 (covers and uncovers) OR 5 (awash) AND which is not COVERED a DEPARE and/or UNSARE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4A0133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Area SLCONS object not covered by an appropriate Group 1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B2CD6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appropriate Group 1 object to cover SLCONS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22157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4.5.2</w:t>
            </w:r>
          </w:p>
        </w:tc>
        <w:tc>
          <w:tcPr>
            <w:tcW w:w="567" w:type="dxa"/>
            <w:tcBorders>
              <w:top w:val="single" w:sz="4" w:space="0" w:color="auto"/>
              <w:left w:val="nil"/>
              <w:bottom w:val="single" w:sz="4" w:space="0" w:color="auto"/>
              <w:right w:val="single" w:sz="4" w:space="0" w:color="auto"/>
            </w:tcBorders>
            <w:shd w:val="clear" w:color="auto" w:fill="auto"/>
          </w:tcPr>
          <w:p w14:paraId="042ADEA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F3A424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4663E4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1570</w:t>
            </w:r>
          </w:p>
        </w:tc>
        <w:tc>
          <w:tcPr>
            <w:tcW w:w="2693" w:type="dxa"/>
            <w:gridSpan w:val="7"/>
            <w:tcBorders>
              <w:top w:val="single" w:sz="4" w:space="0" w:color="auto"/>
              <w:left w:val="nil"/>
              <w:bottom w:val="single" w:sz="4" w:space="0" w:color="auto"/>
              <w:right w:val="single" w:sz="4" w:space="0" w:color="auto"/>
            </w:tcBorders>
            <w:shd w:val="clear" w:color="auto" w:fill="auto"/>
          </w:tcPr>
          <w:p w14:paraId="016F61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SLCONS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90746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SLCONS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7368D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SLCON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2D533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4.5.2</w:t>
            </w:r>
          </w:p>
        </w:tc>
        <w:tc>
          <w:tcPr>
            <w:tcW w:w="567" w:type="dxa"/>
            <w:tcBorders>
              <w:top w:val="single" w:sz="4" w:space="0" w:color="auto"/>
              <w:left w:val="nil"/>
              <w:bottom w:val="single" w:sz="4" w:space="0" w:color="auto"/>
              <w:right w:val="single" w:sz="4" w:space="0" w:color="auto"/>
            </w:tcBorders>
            <w:shd w:val="clear" w:color="auto" w:fill="auto"/>
          </w:tcPr>
          <w:p w14:paraId="681D831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FF0667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90DCC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1571</w:t>
            </w:r>
          </w:p>
        </w:tc>
        <w:tc>
          <w:tcPr>
            <w:tcW w:w="2693" w:type="dxa"/>
            <w:gridSpan w:val="7"/>
            <w:tcBorders>
              <w:top w:val="single" w:sz="4" w:space="0" w:color="auto"/>
              <w:left w:val="nil"/>
              <w:bottom w:val="single" w:sz="4" w:space="0" w:color="auto"/>
              <w:right w:val="single" w:sz="4" w:space="0" w:color="auto"/>
            </w:tcBorders>
            <w:shd w:val="clear" w:color="auto" w:fill="auto"/>
          </w:tcPr>
          <w:p w14:paraId="716C20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BERTHS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C3ABB3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BERTHS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42C17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 of VERDAT from BERTHS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A9414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4.6.2</w:t>
            </w:r>
          </w:p>
        </w:tc>
        <w:tc>
          <w:tcPr>
            <w:tcW w:w="567" w:type="dxa"/>
            <w:tcBorders>
              <w:top w:val="single" w:sz="4" w:space="0" w:color="auto"/>
              <w:left w:val="nil"/>
              <w:bottom w:val="single" w:sz="4" w:space="0" w:color="auto"/>
              <w:right w:val="single" w:sz="4" w:space="0" w:color="auto"/>
            </w:tcBorders>
            <w:shd w:val="clear" w:color="auto" w:fill="auto"/>
          </w:tcPr>
          <w:p w14:paraId="5DED9EC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B6CE44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497FC4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1572</w:t>
            </w:r>
          </w:p>
        </w:tc>
        <w:tc>
          <w:tcPr>
            <w:tcW w:w="2693" w:type="dxa"/>
            <w:gridSpan w:val="7"/>
            <w:tcBorders>
              <w:top w:val="single" w:sz="4" w:space="0" w:color="auto"/>
              <w:left w:val="nil"/>
              <w:bottom w:val="single" w:sz="4" w:space="0" w:color="auto"/>
              <w:right w:val="single" w:sz="4" w:space="0" w:color="auto"/>
            </w:tcBorders>
            <w:shd w:val="clear" w:color="auto" w:fill="auto"/>
          </w:tcPr>
          <w:p w14:paraId="15B740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DRYDOC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24459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DRYDOC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48ED1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 of VERDAT from DRYDOC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61A44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4.6.6.1</w:t>
            </w:r>
          </w:p>
        </w:tc>
        <w:tc>
          <w:tcPr>
            <w:tcW w:w="567" w:type="dxa"/>
            <w:tcBorders>
              <w:top w:val="single" w:sz="4" w:space="0" w:color="auto"/>
              <w:left w:val="nil"/>
              <w:bottom w:val="single" w:sz="4" w:space="0" w:color="auto"/>
              <w:right w:val="single" w:sz="4" w:space="0" w:color="auto"/>
            </w:tcBorders>
            <w:shd w:val="clear" w:color="auto" w:fill="auto"/>
          </w:tcPr>
          <w:p w14:paraId="18B0A31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B88AC9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B7E19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1573</w:t>
            </w:r>
          </w:p>
        </w:tc>
        <w:tc>
          <w:tcPr>
            <w:tcW w:w="2693" w:type="dxa"/>
            <w:gridSpan w:val="7"/>
            <w:tcBorders>
              <w:top w:val="single" w:sz="4" w:space="0" w:color="auto"/>
              <w:left w:val="nil"/>
              <w:bottom w:val="single" w:sz="4" w:space="0" w:color="auto"/>
              <w:right w:val="single" w:sz="4" w:space="0" w:color="auto"/>
            </w:tcBorders>
            <w:shd w:val="clear" w:color="auto" w:fill="auto"/>
          </w:tcPr>
          <w:p w14:paraId="1F97270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DRYDOC feature object 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04C15D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DRYDOC object not covered by 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92D2A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LNDARE object or DRYDOC object as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24D2CD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4.6.6.1</w:t>
            </w:r>
          </w:p>
        </w:tc>
        <w:tc>
          <w:tcPr>
            <w:tcW w:w="567" w:type="dxa"/>
            <w:tcBorders>
              <w:top w:val="single" w:sz="4" w:space="0" w:color="auto"/>
              <w:left w:val="nil"/>
              <w:bottom w:val="single" w:sz="4" w:space="0" w:color="auto"/>
              <w:right w:val="single" w:sz="4" w:space="0" w:color="auto"/>
            </w:tcBorders>
            <w:shd w:val="clear" w:color="auto" w:fill="auto"/>
          </w:tcPr>
          <w:p w14:paraId="462B70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18F69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5528DAE"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1574</w:t>
            </w:r>
          </w:p>
        </w:tc>
        <w:tc>
          <w:tcPr>
            <w:tcW w:w="2693" w:type="dxa"/>
            <w:gridSpan w:val="7"/>
            <w:tcBorders>
              <w:top w:val="single" w:sz="4" w:space="0" w:color="auto"/>
              <w:left w:val="nil"/>
              <w:bottom w:val="single" w:sz="4" w:space="0" w:color="auto"/>
              <w:right w:val="single" w:sz="4" w:space="0" w:color="auto"/>
            </w:tcBorders>
            <w:shd w:val="clear" w:color="auto" w:fill="auto"/>
          </w:tcPr>
          <w:p w14:paraId="1B11F7BF"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B5A2252"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BE365A6"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DBF848C"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74CB06D" w14:textId="77777777" w:rsidR="00A413B5" w:rsidRPr="00E774D0" w:rsidRDefault="00A413B5" w:rsidP="006F6B27">
            <w:pPr>
              <w:jc w:val="center"/>
              <w:rPr>
                <w:rFonts w:ascii="Arial" w:hAnsi="Arial" w:cs="Arial"/>
                <w:color w:val="000000"/>
                <w:sz w:val="20"/>
                <w:szCs w:val="20"/>
              </w:rPr>
            </w:pPr>
          </w:p>
        </w:tc>
      </w:tr>
      <w:tr w:rsidR="00A413B5" w:rsidRPr="00E774D0" w14:paraId="6C542E8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B943D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1575</w:t>
            </w:r>
          </w:p>
        </w:tc>
        <w:tc>
          <w:tcPr>
            <w:tcW w:w="2693" w:type="dxa"/>
            <w:gridSpan w:val="7"/>
            <w:tcBorders>
              <w:top w:val="single" w:sz="4" w:space="0" w:color="auto"/>
              <w:left w:val="nil"/>
              <w:bottom w:val="single" w:sz="4" w:space="0" w:color="auto"/>
              <w:right w:val="single" w:sz="4" w:space="0" w:color="auto"/>
            </w:tcBorders>
            <w:shd w:val="clear" w:color="auto" w:fill="auto"/>
          </w:tcPr>
          <w:p w14:paraId="1A6C7D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FLODOC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F139A4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FLODOC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E1289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FLODOC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81FDF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4.6.6.2</w:t>
            </w:r>
          </w:p>
        </w:tc>
        <w:tc>
          <w:tcPr>
            <w:tcW w:w="567" w:type="dxa"/>
            <w:tcBorders>
              <w:top w:val="single" w:sz="4" w:space="0" w:color="auto"/>
              <w:left w:val="nil"/>
              <w:bottom w:val="single" w:sz="4" w:space="0" w:color="auto"/>
              <w:right w:val="single" w:sz="4" w:space="0" w:color="auto"/>
            </w:tcBorders>
            <w:shd w:val="clear" w:color="auto" w:fill="auto"/>
          </w:tcPr>
          <w:p w14:paraId="29D5060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8C6148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88D20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1576</w:t>
            </w:r>
          </w:p>
        </w:tc>
        <w:tc>
          <w:tcPr>
            <w:tcW w:w="2693" w:type="dxa"/>
            <w:gridSpan w:val="7"/>
            <w:tcBorders>
              <w:top w:val="single" w:sz="4" w:space="0" w:color="auto"/>
              <w:left w:val="nil"/>
              <w:bottom w:val="single" w:sz="4" w:space="0" w:color="auto"/>
              <w:right w:val="single" w:sz="4" w:space="0" w:color="auto"/>
            </w:tcBorders>
            <w:shd w:val="clear" w:color="auto" w:fill="auto"/>
          </w:tcPr>
          <w:p w14:paraId="3FEEDF6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9FDC33E"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27380448"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B090112"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37ACAE3" w14:textId="77777777" w:rsidR="00A413B5" w:rsidRPr="00E774D0" w:rsidRDefault="00A413B5" w:rsidP="006F6B27">
            <w:pPr>
              <w:jc w:val="center"/>
              <w:rPr>
                <w:rFonts w:ascii="Arial" w:hAnsi="Arial" w:cs="Arial"/>
                <w:color w:val="000000"/>
                <w:sz w:val="20"/>
                <w:szCs w:val="20"/>
              </w:rPr>
            </w:pPr>
          </w:p>
        </w:tc>
      </w:tr>
      <w:tr w:rsidR="00A413B5" w:rsidRPr="00E774D0" w14:paraId="09490A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0F0D8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1577</w:t>
            </w:r>
          </w:p>
        </w:tc>
        <w:tc>
          <w:tcPr>
            <w:tcW w:w="2693" w:type="dxa"/>
            <w:gridSpan w:val="7"/>
            <w:tcBorders>
              <w:top w:val="single" w:sz="4" w:space="0" w:color="auto"/>
              <w:left w:val="nil"/>
              <w:bottom w:val="single" w:sz="4" w:space="0" w:color="auto"/>
              <w:right w:val="single" w:sz="4" w:space="0" w:color="auto"/>
            </w:tcBorders>
            <w:shd w:val="clear" w:color="auto" w:fill="auto"/>
          </w:tcPr>
          <w:p w14:paraId="66870F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DOCARE feature object which EQUALS a SEAARE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667C76B5" w14:textId="17255E34" w:rsidR="00A413B5" w:rsidRPr="00E774D0" w:rsidRDefault="00A413B5" w:rsidP="009B222A">
            <w:pPr>
              <w:rPr>
                <w:rFonts w:ascii="Arial" w:hAnsi="Arial" w:cs="Arial"/>
                <w:color w:val="000000"/>
                <w:sz w:val="20"/>
                <w:szCs w:val="20"/>
              </w:rPr>
            </w:pPr>
            <w:r w:rsidRPr="00E774D0">
              <w:rPr>
                <w:rFonts w:ascii="Arial" w:hAnsi="Arial" w:cs="Arial"/>
                <w:color w:val="000000"/>
                <w:sz w:val="20"/>
                <w:szCs w:val="20"/>
              </w:rPr>
              <w:t xml:space="preserve">DOCARE object </w:t>
            </w:r>
            <w:r w:rsidR="009B222A">
              <w:rPr>
                <w:rFonts w:ascii="Arial" w:hAnsi="Arial" w:cs="Arial"/>
                <w:color w:val="000000"/>
                <w:sz w:val="20"/>
                <w:szCs w:val="20"/>
              </w:rPr>
              <w:t>equals</w:t>
            </w:r>
            <w:r w:rsidR="009B222A"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FE2E0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or remove SEAARE object as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4DDA23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4.6.6.3</w:t>
            </w:r>
          </w:p>
        </w:tc>
        <w:tc>
          <w:tcPr>
            <w:tcW w:w="567" w:type="dxa"/>
            <w:tcBorders>
              <w:top w:val="single" w:sz="4" w:space="0" w:color="auto"/>
              <w:left w:val="nil"/>
              <w:bottom w:val="single" w:sz="4" w:space="0" w:color="auto"/>
              <w:right w:val="single" w:sz="4" w:space="0" w:color="auto"/>
            </w:tcBorders>
            <w:shd w:val="clear" w:color="auto" w:fill="auto"/>
          </w:tcPr>
          <w:p w14:paraId="449E55A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A721CF2" w14:textId="77777777" w:rsidTr="00F65958">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22CCB8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1578</w:t>
            </w:r>
          </w:p>
        </w:tc>
        <w:tc>
          <w:tcPr>
            <w:tcW w:w="2693" w:type="dxa"/>
            <w:gridSpan w:val="7"/>
            <w:tcBorders>
              <w:top w:val="single" w:sz="4" w:space="0" w:color="auto"/>
              <w:left w:val="nil"/>
              <w:bottom w:val="single" w:sz="4" w:space="0" w:color="auto"/>
              <w:right w:val="single" w:sz="4" w:space="0" w:color="auto"/>
            </w:tcBorders>
            <w:shd w:val="clear" w:color="auto" w:fill="auto"/>
          </w:tcPr>
          <w:p w14:paraId="1B899520" w14:textId="4817E13B"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GATCON feature object where VERDAT is </w:t>
            </w:r>
            <w:r w:rsidR="00890E83">
              <w:rPr>
                <w:rFonts w:ascii="Arial" w:hAnsi="Arial" w:cs="Arial"/>
                <w:color w:val="000000"/>
                <w:sz w:val="20"/>
                <w:szCs w:val="20"/>
              </w:rPr>
              <w:t>Known</w:t>
            </w:r>
            <w:r w:rsidRPr="00E774D0">
              <w:rPr>
                <w:rFonts w:ascii="Arial" w:hAnsi="Arial" w:cs="Arial"/>
                <w:color w:val="000000"/>
                <w:sz w:val="20"/>
                <w:szCs w:val="20"/>
              </w:rPr>
              <w:t xml:space="preserve"> AND VERCLR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82AA9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VERDAT populated without VERCLR being present for a GATCON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7AB875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populate VERCLR for GATCON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A73E9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4.6.6.4</w:t>
            </w:r>
          </w:p>
        </w:tc>
        <w:tc>
          <w:tcPr>
            <w:tcW w:w="567" w:type="dxa"/>
            <w:tcBorders>
              <w:top w:val="single" w:sz="4" w:space="0" w:color="auto"/>
              <w:left w:val="nil"/>
              <w:bottom w:val="single" w:sz="4" w:space="0" w:color="auto"/>
              <w:right w:val="single" w:sz="4" w:space="0" w:color="auto"/>
            </w:tcBorders>
            <w:shd w:val="clear" w:color="auto" w:fill="auto"/>
          </w:tcPr>
          <w:p w14:paraId="0BE2E4D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D2F85D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6CD27A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1579</w:t>
            </w:r>
          </w:p>
        </w:tc>
        <w:tc>
          <w:tcPr>
            <w:tcW w:w="2693" w:type="dxa"/>
            <w:gridSpan w:val="7"/>
            <w:tcBorders>
              <w:top w:val="single" w:sz="4" w:space="0" w:color="auto"/>
              <w:left w:val="nil"/>
              <w:bottom w:val="single" w:sz="4" w:space="0" w:color="auto"/>
              <w:right w:val="single" w:sz="4" w:space="0" w:color="auto"/>
            </w:tcBorders>
            <w:shd w:val="clear" w:color="auto" w:fill="auto"/>
          </w:tcPr>
          <w:p w14:paraId="27775DA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94FBE29"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33EE81C"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F5B635F"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0000E41" w14:textId="77777777" w:rsidR="00A413B5" w:rsidRPr="00E774D0" w:rsidRDefault="00A413B5" w:rsidP="006F6B27">
            <w:pPr>
              <w:jc w:val="center"/>
              <w:rPr>
                <w:rFonts w:ascii="Arial" w:hAnsi="Arial" w:cs="Arial"/>
                <w:color w:val="000000"/>
                <w:sz w:val="20"/>
                <w:szCs w:val="20"/>
              </w:rPr>
            </w:pPr>
          </w:p>
        </w:tc>
      </w:tr>
      <w:tr w:rsidR="00A413B5" w:rsidRPr="00E774D0" w14:paraId="317ED64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32D713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1580</w:t>
            </w:r>
          </w:p>
        </w:tc>
        <w:tc>
          <w:tcPr>
            <w:tcW w:w="2693" w:type="dxa"/>
            <w:gridSpan w:val="7"/>
            <w:tcBorders>
              <w:top w:val="single" w:sz="4" w:space="0" w:color="auto"/>
              <w:left w:val="nil"/>
              <w:bottom w:val="single" w:sz="4" w:space="0" w:color="auto"/>
              <w:right w:val="single" w:sz="4" w:space="0" w:color="auto"/>
            </w:tcBorders>
            <w:shd w:val="clear" w:color="auto" w:fill="auto"/>
          </w:tcPr>
          <w:p w14:paraId="415D9E94" w14:textId="3CDCC2FB" w:rsidR="00A413B5" w:rsidRPr="00E774D0" w:rsidRDefault="00A413B5" w:rsidP="000A760F">
            <w:pPr>
              <w:rPr>
                <w:rFonts w:ascii="Arial" w:hAnsi="Arial" w:cs="Arial"/>
                <w:color w:val="000000"/>
                <w:sz w:val="20"/>
                <w:szCs w:val="20"/>
              </w:rPr>
            </w:pPr>
            <w:r w:rsidRPr="00E774D0">
              <w:rPr>
                <w:rFonts w:ascii="Arial" w:hAnsi="Arial" w:cs="Arial"/>
                <w:color w:val="000000"/>
                <w:sz w:val="20"/>
                <w:szCs w:val="20"/>
              </w:rPr>
              <w:t xml:space="preserve">For each GATCON feature object which is not COVERED_BY </w:t>
            </w:r>
            <w:r w:rsidR="000A760F">
              <w:rPr>
                <w:rFonts w:ascii="Arial" w:hAnsi="Arial" w:cs="Arial"/>
                <w:color w:val="000000"/>
                <w:sz w:val="20"/>
                <w:szCs w:val="20"/>
              </w:rPr>
              <w:t xml:space="preserve">the combined coverage of </w:t>
            </w:r>
            <w:r w:rsidRPr="00E774D0">
              <w:rPr>
                <w:rFonts w:ascii="Arial" w:hAnsi="Arial" w:cs="Arial"/>
                <w:color w:val="000000"/>
                <w:sz w:val="20"/>
                <w:szCs w:val="20"/>
              </w:rPr>
              <w:t>DEPARE, DRGARE, UNSARE or LNDARE feature object</w:t>
            </w:r>
            <w:r w:rsidR="000A760F">
              <w:rPr>
                <w:rFonts w:ascii="Arial" w:hAnsi="Arial" w:cs="Arial"/>
                <w:color w:val="000000"/>
                <w:sz w:val="20"/>
                <w:szCs w:val="20"/>
              </w:rPr>
              <w:t>s</w:t>
            </w:r>
            <w:r w:rsidRPr="00E774D0">
              <w:rPr>
                <w:rFonts w:ascii="Arial" w:hAnsi="Arial" w:cs="Arial"/>
                <w:color w:val="000000"/>
                <w:sz w:val="20"/>
                <w:szCs w:val="20"/>
              </w:rPr>
              <w:t xml:space="preserve">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F996B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GATCON object not covered by a DEPARE, DRGARE, UNSARE or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BC9A81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ensure GATCON is covered by DEPARE, DRGARE, UNSARE or LNDARE.</w:t>
            </w:r>
          </w:p>
        </w:tc>
        <w:tc>
          <w:tcPr>
            <w:tcW w:w="1843" w:type="dxa"/>
            <w:gridSpan w:val="5"/>
            <w:tcBorders>
              <w:top w:val="single" w:sz="4" w:space="0" w:color="auto"/>
              <w:left w:val="nil"/>
              <w:bottom w:val="single" w:sz="4" w:space="0" w:color="auto"/>
              <w:right w:val="single" w:sz="4" w:space="0" w:color="auto"/>
            </w:tcBorders>
            <w:shd w:val="clear" w:color="auto" w:fill="auto"/>
          </w:tcPr>
          <w:p w14:paraId="02421D3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4.6.6.4</w:t>
            </w:r>
          </w:p>
        </w:tc>
        <w:tc>
          <w:tcPr>
            <w:tcW w:w="567" w:type="dxa"/>
            <w:tcBorders>
              <w:top w:val="single" w:sz="4" w:space="0" w:color="auto"/>
              <w:left w:val="nil"/>
              <w:bottom w:val="single" w:sz="4" w:space="0" w:color="auto"/>
              <w:right w:val="single" w:sz="4" w:space="0" w:color="auto"/>
            </w:tcBorders>
            <w:shd w:val="clear" w:color="auto" w:fill="auto"/>
          </w:tcPr>
          <w:p w14:paraId="3D66F2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w:t>
            </w:r>
          </w:p>
        </w:tc>
      </w:tr>
      <w:tr w:rsidR="00A413B5" w:rsidRPr="00E774D0" w14:paraId="7230315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EE7CA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1581</w:t>
            </w:r>
          </w:p>
        </w:tc>
        <w:tc>
          <w:tcPr>
            <w:tcW w:w="2693" w:type="dxa"/>
            <w:gridSpan w:val="7"/>
            <w:tcBorders>
              <w:top w:val="single" w:sz="4" w:space="0" w:color="auto"/>
              <w:left w:val="nil"/>
              <w:bottom w:val="single" w:sz="4" w:space="0" w:color="auto"/>
              <w:right w:val="single" w:sz="4" w:space="0" w:color="auto"/>
            </w:tcBorders>
            <w:shd w:val="clear" w:color="auto" w:fill="auto"/>
          </w:tcPr>
          <w:p w14:paraId="7D3071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LOKBSN feature object where its geometric primitive EQUALS a SEAARE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6729DC5" w14:textId="0F9BAE56" w:rsidR="00A413B5" w:rsidRPr="00E774D0" w:rsidRDefault="00A413B5" w:rsidP="009B222A">
            <w:pPr>
              <w:rPr>
                <w:rFonts w:ascii="Arial" w:hAnsi="Arial" w:cs="Arial"/>
                <w:color w:val="000000"/>
                <w:sz w:val="20"/>
                <w:szCs w:val="20"/>
              </w:rPr>
            </w:pPr>
            <w:r w:rsidRPr="00E774D0">
              <w:rPr>
                <w:rFonts w:ascii="Arial" w:hAnsi="Arial" w:cs="Arial"/>
                <w:color w:val="000000"/>
                <w:sz w:val="20"/>
                <w:szCs w:val="20"/>
              </w:rPr>
              <w:t xml:space="preserve">LOKBSN object </w:t>
            </w:r>
            <w:r w:rsidR="009B222A">
              <w:rPr>
                <w:rFonts w:ascii="Arial" w:hAnsi="Arial" w:cs="Arial"/>
                <w:color w:val="000000"/>
                <w:sz w:val="20"/>
                <w:szCs w:val="20"/>
              </w:rPr>
              <w:t>equals</w:t>
            </w:r>
            <w:r w:rsidR="009B222A"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61B60E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or remove SEAARE object as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5361BC6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4.6.6.5</w:t>
            </w:r>
          </w:p>
        </w:tc>
        <w:tc>
          <w:tcPr>
            <w:tcW w:w="567" w:type="dxa"/>
            <w:tcBorders>
              <w:top w:val="single" w:sz="4" w:space="0" w:color="auto"/>
              <w:left w:val="nil"/>
              <w:bottom w:val="single" w:sz="4" w:space="0" w:color="auto"/>
              <w:right w:val="single" w:sz="4" w:space="0" w:color="auto"/>
            </w:tcBorders>
            <w:shd w:val="clear" w:color="auto" w:fill="auto"/>
          </w:tcPr>
          <w:p w14:paraId="6784F17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01353D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DE242B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1582</w:t>
            </w:r>
          </w:p>
        </w:tc>
        <w:tc>
          <w:tcPr>
            <w:tcW w:w="2693" w:type="dxa"/>
            <w:gridSpan w:val="7"/>
            <w:tcBorders>
              <w:top w:val="single" w:sz="4" w:space="0" w:color="auto"/>
              <w:left w:val="nil"/>
              <w:bottom w:val="single" w:sz="4" w:space="0" w:color="auto"/>
              <w:right w:val="single" w:sz="4" w:space="0" w:color="auto"/>
            </w:tcBorders>
            <w:shd w:val="clear" w:color="auto" w:fill="auto"/>
          </w:tcPr>
          <w:p w14:paraId="2C25DAB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GRIDRN feature object where HORACC or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3448A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HORACC populated for a GRIDRN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78EB38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GRIDRN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889BA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4.6.6.6</w:t>
            </w:r>
          </w:p>
        </w:tc>
        <w:tc>
          <w:tcPr>
            <w:tcW w:w="567" w:type="dxa"/>
            <w:tcBorders>
              <w:top w:val="single" w:sz="4" w:space="0" w:color="auto"/>
              <w:left w:val="nil"/>
              <w:bottom w:val="single" w:sz="4" w:space="0" w:color="auto"/>
              <w:right w:val="single" w:sz="4" w:space="0" w:color="auto"/>
            </w:tcBorders>
            <w:shd w:val="clear" w:color="auto" w:fill="auto"/>
          </w:tcPr>
          <w:p w14:paraId="56BB074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A40F7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84FEA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1583</w:t>
            </w:r>
          </w:p>
        </w:tc>
        <w:tc>
          <w:tcPr>
            <w:tcW w:w="2693" w:type="dxa"/>
            <w:gridSpan w:val="7"/>
            <w:tcBorders>
              <w:top w:val="single" w:sz="4" w:space="0" w:color="auto"/>
              <w:left w:val="nil"/>
              <w:bottom w:val="single" w:sz="4" w:space="0" w:color="auto"/>
              <w:right w:val="single" w:sz="4" w:space="0" w:color="auto"/>
            </w:tcBorders>
            <w:shd w:val="clear" w:color="auto" w:fill="auto"/>
          </w:tcPr>
          <w:p w14:paraId="692B38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MORFAC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A1B825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MORFAC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C642F6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MORFAC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A7C51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4.6.7.1</w:t>
            </w:r>
          </w:p>
        </w:tc>
        <w:tc>
          <w:tcPr>
            <w:tcW w:w="567" w:type="dxa"/>
            <w:tcBorders>
              <w:top w:val="single" w:sz="4" w:space="0" w:color="auto"/>
              <w:left w:val="nil"/>
              <w:bottom w:val="single" w:sz="4" w:space="0" w:color="auto"/>
              <w:right w:val="single" w:sz="4" w:space="0" w:color="auto"/>
            </w:tcBorders>
            <w:shd w:val="clear" w:color="auto" w:fill="auto"/>
          </w:tcPr>
          <w:p w14:paraId="4E3E1B2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7E227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F31F5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1584</w:t>
            </w:r>
          </w:p>
        </w:tc>
        <w:tc>
          <w:tcPr>
            <w:tcW w:w="2693" w:type="dxa"/>
            <w:gridSpan w:val="7"/>
            <w:tcBorders>
              <w:top w:val="single" w:sz="4" w:space="0" w:color="auto"/>
              <w:left w:val="nil"/>
              <w:bottom w:val="single" w:sz="4" w:space="0" w:color="auto"/>
              <w:right w:val="single" w:sz="4" w:space="0" w:color="auto"/>
            </w:tcBorders>
            <w:shd w:val="clear" w:color="auto" w:fill="auto"/>
          </w:tcPr>
          <w:p w14:paraId="7105A916" w14:textId="323C885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MORFAC feature object </w:t>
            </w:r>
            <w:r w:rsidR="000A760F" w:rsidRPr="00E774D0">
              <w:rPr>
                <w:rFonts w:ascii="Arial" w:hAnsi="Arial" w:cs="Arial"/>
                <w:color w:val="000000"/>
                <w:sz w:val="20"/>
                <w:szCs w:val="20"/>
              </w:rPr>
              <w:t>of geometric primitive area</w:t>
            </w:r>
            <w:r w:rsidR="000A760F">
              <w:rPr>
                <w:rFonts w:ascii="Arial" w:hAnsi="Arial" w:cs="Arial"/>
                <w:color w:val="000000"/>
                <w:sz w:val="20"/>
                <w:szCs w:val="20"/>
              </w:rPr>
              <w:t xml:space="preserve"> </w:t>
            </w:r>
            <w:r w:rsidRPr="00E774D0">
              <w:rPr>
                <w:rFonts w:ascii="Arial" w:hAnsi="Arial" w:cs="Arial"/>
                <w:color w:val="000000"/>
                <w:sz w:val="20"/>
                <w:szCs w:val="20"/>
              </w:rPr>
              <w:t>where WATLEV is Equal to 1 (partly submerged at high water) OR 2 (always dry) OR 6 (subject to inundation or flooding) 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0134AD74" w14:textId="57479E8A" w:rsidR="00A413B5" w:rsidRPr="00E774D0" w:rsidRDefault="000A760F" w:rsidP="006F6B27">
            <w:pPr>
              <w:rPr>
                <w:rFonts w:ascii="Arial" w:hAnsi="Arial" w:cs="Arial"/>
                <w:color w:val="000000"/>
                <w:sz w:val="20"/>
                <w:szCs w:val="20"/>
              </w:rPr>
            </w:pPr>
            <w:r>
              <w:rPr>
                <w:rFonts w:ascii="Arial" w:hAnsi="Arial" w:cs="Arial"/>
                <w:color w:val="000000"/>
                <w:sz w:val="20"/>
                <w:szCs w:val="20"/>
              </w:rPr>
              <w:t xml:space="preserve">Area </w:t>
            </w:r>
            <w:r w:rsidR="00A413B5" w:rsidRPr="00E774D0">
              <w:rPr>
                <w:rFonts w:ascii="Arial" w:hAnsi="Arial" w:cs="Arial"/>
                <w:color w:val="000000"/>
                <w:sz w:val="20"/>
                <w:szCs w:val="20"/>
              </w:rPr>
              <w:t>MORFAC object with WATLEV = 1, 2 or 6 not covered by 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CEEE3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MORFAC object or LNDARE object as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5395C8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4.6.7.1</w:t>
            </w:r>
          </w:p>
        </w:tc>
        <w:tc>
          <w:tcPr>
            <w:tcW w:w="567" w:type="dxa"/>
            <w:tcBorders>
              <w:top w:val="single" w:sz="4" w:space="0" w:color="auto"/>
              <w:left w:val="nil"/>
              <w:bottom w:val="single" w:sz="4" w:space="0" w:color="auto"/>
              <w:right w:val="single" w:sz="4" w:space="0" w:color="auto"/>
            </w:tcBorders>
            <w:shd w:val="clear" w:color="auto" w:fill="auto"/>
          </w:tcPr>
          <w:p w14:paraId="34388CC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F2ED99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9FDC7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1585</w:t>
            </w:r>
          </w:p>
        </w:tc>
        <w:tc>
          <w:tcPr>
            <w:tcW w:w="2693" w:type="dxa"/>
            <w:gridSpan w:val="7"/>
            <w:tcBorders>
              <w:top w:val="single" w:sz="4" w:space="0" w:color="auto"/>
              <w:left w:val="nil"/>
              <w:bottom w:val="single" w:sz="4" w:space="0" w:color="auto"/>
              <w:right w:val="single" w:sz="4" w:space="0" w:color="auto"/>
            </w:tcBorders>
            <w:shd w:val="clear" w:color="auto" w:fill="auto"/>
          </w:tcPr>
          <w:p w14:paraId="37DFA07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PILPNT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91C95B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PILPNT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8A800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PILPNT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022F82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4.6.7.2</w:t>
            </w:r>
          </w:p>
        </w:tc>
        <w:tc>
          <w:tcPr>
            <w:tcW w:w="567" w:type="dxa"/>
            <w:tcBorders>
              <w:top w:val="single" w:sz="4" w:space="0" w:color="auto"/>
              <w:left w:val="nil"/>
              <w:bottom w:val="single" w:sz="4" w:space="0" w:color="auto"/>
              <w:right w:val="single" w:sz="4" w:space="0" w:color="auto"/>
            </w:tcBorders>
            <w:shd w:val="clear" w:color="auto" w:fill="auto"/>
          </w:tcPr>
          <w:p w14:paraId="3896E07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4E0CB0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5EB9A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1586</w:t>
            </w:r>
          </w:p>
        </w:tc>
        <w:tc>
          <w:tcPr>
            <w:tcW w:w="2693" w:type="dxa"/>
            <w:gridSpan w:val="7"/>
            <w:tcBorders>
              <w:top w:val="single" w:sz="4" w:space="0" w:color="auto"/>
              <w:left w:val="nil"/>
              <w:bottom w:val="single" w:sz="4" w:space="0" w:color="auto"/>
              <w:right w:val="single" w:sz="4" w:space="0" w:color="auto"/>
            </w:tcBorders>
            <w:shd w:val="clear" w:color="auto" w:fill="auto"/>
          </w:tcPr>
          <w:p w14:paraId="3404BA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PONTON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4726B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populated for a PONTON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480D8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PONTON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E0990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4.6.7.3</w:t>
            </w:r>
          </w:p>
        </w:tc>
        <w:tc>
          <w:tcPr>
            <w:tcW w:w="567" w:type="dxa"/>
            <w:tcBorders>
              <w:top w:val="single" w:sz="4" w:space="0" w:color="auto"/>
              <w:left w:val="nil"/>
              <w:bottom w:val="single" w:sz="4" w:space="0" w:color="auto"/>
              <w:right w:val="single" w:sz="4" w:space="0" w:color="auto"/>
            </w:tcBorders>
            <w:shd w:val="clear" w:color="auto" w:fill="auto"/>
          </w:tcPr>
          <w:p w14:paraId="5004028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09429F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ED9C64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1587</w:t>
            </w:r>
          </w:p>
        </w:tc>
        <w:tc>
          <w:tcPr>
            <w:tcW w:w="2693" w:type="dxa"/>
            <w:gridSpan w:val="7"/>
            <w:tcBorders>
              <w:top w:val="single" w:sz="4" w:space="0" w:color="auto"/>
              <w:left w:val="nil"/>
              <w:bottom w:val="single" w:sz="4" w:space="0" w:color="auto"/>
              <w:right w:val="single" w:sz="4" w:space="0" w:color="auto"/>
            </w:tcBorders>
            <w:shd w:val="clear" w:color="auto" w:fill="auto"/>
          </w:tcPr>
          <w:p w14:paraId="0398598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HULKES feature object where HORACC or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6AE56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HORACC or VERACC populated for a HULKES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9486F6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HULKES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AE67E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4.6.8</w:t>
            </w:r>
          </w:p>
        </w:tc>
        <w:tc>
          <w:tcPr>
            <w:tcW w:w="567" w:type="dxa"/>
            <w:tcBorders>
              <w:top w:val="single" w:sz="4" w:space="0" w:color="auto"/>
              <w:left w:val="nil"/>
              <w:bottom w:val="single" w:sz="4" w:space="0" w:color="auto"/>
              <w:right w:val="single" w:sz="4" w:space="0" w:color="auto"/>
            </w:tcBorders>
            <w:shd w:val="clear" w:color="auto" w:fill="auto"/>
          </w:tcPr>
          <w:p w14:paraId="179314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9428C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F1BC898"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1588</w:t>
            </w:r>
          </w:p>
        </w:tc>
        <w:tc>
          <w:tcPr>
            <w:tcW w:w="2693" w:type="dxa"/>
            <w:gridSpan w:val="7"/>
            <w:tcBorders>
              <w:top w:val="single" w:sz="4" w:space="0" w:color="auto"/>
              <w:left w:val="nil"/>
              <w:bottom w:val="single" w:sz="4" w:space="0" w:color="auto"/>
              <w:right w:val="single" w:sz="4" w:space="0" w:color="auto"/>
            </w:tcBorders>
            <w:shd w:val="clear" w:color="auto" w:fill="auto"/>
          </w:tcPr>
          <w:p w14:paraId="77EB487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847A29F"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0F3679D1"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37EC086A"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50B9AE7" w14:textId="77777777" w:rsidR="00A413B5" w:rsidRPr="00E774D0" w:rsidRDefault="00A413B5" w:rsidP="006F6B27">
            <w:pPr>
              <w:jc w:val="center"/>
              <w:rPr>
                <w:rFonts w:ascii="Arial" w:hAnsi="Arial" w:cs="Arial"/>
                <w:color w:val="000000"/>
                <w:sz w:val="20"/>
                <w:szCs w:val="20"/>
              </w:rPr>
            </w:pPr>
          </w:p>
        </w:tc>
      </w:tr>
      <w:tr w:rsidR="00A413B5" w:rsidRPr="00E774D0" w14:paraId="4942FDB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0D2D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1589</w:t>
            </w:r>
          </w:p>
        </w:tc>
        <w:tc>
          <w:tcPr>
            <w:tcW w:w="2693" w:type="dxa"/>
            <w:gridSpan w:val="7"/>
            <w:tcBorders>
              <w:top w:val="single" w:sz="4" w:space="0" w:color="auto"/>
              <w:left w:val="nil"/>
              <w:bottom w:val="single" w:sz="4" w:space="0" w:color="auto"/>
              <w:right w:val="single" w:sz="4" w:space="0" w:color="auto"/>
            </w:tcBorders>
            <w:shd w:val="clear" w:color="auto" w:fill="auto"/>
          </w:tcPr>
          <w:p w14:paraId="39987FCA" w14:textId="57287CCF" w:rsidR="00A413B5" w:rsidRPr="00E774D0" w:rsidRDefault="00A413B5" w:rsidP="00F65958">
            <w:pPr>
              <w:rPr>
                <w:rFonts w:ascii="Arial" w:hAnsi="Arial" w:cs="Arial"/>
                <w:color w:val="000000"/>
                <w:sz w:val="20"/>
                <w:szCs w:val="20"/>
              </w:rPr>
            </w:pPr>
            <w:r w:rsidRPr="00E774D0">
              <w:rPr>
                <w:rFonts w:ascii="Arial" w:hAnsi="Arial" w:cs="Arial"/>
                <w:color w:val="000000"/>
                <w:sz w:val="20"/>
                <w:szCs w:val="20"/>
              </w:rPr>
              <w:t xml:space="preserve">For each feature object where CONDTN is Equal to 1 (under construction), OR 3 (under reclamation) OR 5 (planned construction) AND SORDAT is </w:t>
            </w:r>
            <w:r w:rsidR="00F65958">
              <w:rPr>
                <w:rFonts w:ascii="Arial" w:hAnsi="Arial" w:cs="Arial"/>
                <w:color w:val="000000"/>
                <w:sz w:val="20"/>
                <w:szCs w:val="20"/>
              </w:rPr>
              <w:t>Unknown</w:t>
            </w:r>
            <w:r w:rsidR="00F65958"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A6B49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Object with CONDTN = 1, 3 or 5 without a value for SORDAT.</w:t>
            </w:r>
          </w:p>
        </w:tc>
        <w:tc>
          <w:tcPr>
            <w:tcW w:w="2268" w:type="dxa"/>
            <w:gridSpan w:val="7"/>
            <w:tcBorders>
              <w:top w:val="single" w:sz="4" w:space="0" w:color="auto"/>
              <w:left w:val="nil"/>
              <w:bottom w:val="single" w:sz="4" w:space="0" w:color="auto"/>
              <w:right w:val="single" w:sz="4" w:space="0" w:color="auto"/>
            </w:tcBorders>
            <w:shd w:val="clear" w:color="auto" w:fill="auto"/>
          </w:tcPr>
          <w:p w14:paraId="70FD89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SORDAT.</w:t>
            </w:r>
          </w:p>
        </w:tc>
        <w:tc>
          <w:tcPr>
            <w:tcW w:w="1843" w:type="dxa"/>
            <w:gridSpan w:val="5"/>
            <w:tcBorders>
              <w:top w:val="single" w:sz="4" w:space="0" w:color="auto"/>
              <w:left w:val="nil"/>
              <w:bottom w:val="single" w:sz="4" w:space="0" w:color="auto"/>
              <w:right w:val="single" w:sz="4" w:space="0" w:color="auto"/>
            </w:tcBorders>
            <w:shd w:val="clear" w:color="auto" w:fill="auto"/>
          </w:tcPr>
          <w:p w14:paraId="4984D17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4.6.10</w:t>
            </w:r>
          </w:p>
        </w:tc>
        <w:tc>
          <w:tcPr>
            <w:tcW w:w="567" w:type="dxa"/>
            <w:tcBorders>
              <w:top w:val="single" w:sz="4" w:space="0" w:color="auto"/>
              <w:left w:val="nil"/>
              <w:bottom w:val="single" w:sz="4" w:space="0" w:color="auto"/>
              <w:right w:val="single" w:sz="4" w:space="0" w:color="auto"/>
            </w:tcBorders>
            <w:shd w:val="clear" w:color="auto" w:fill="auto"/>
          </w:tcPr>
          <w:p w14:paraId="076503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D08DCC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A0D32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1590</w:t>
            </w:r>
          </w:p>
        </w:tc>
        <w:tc>
          <w:tcPr>
            <w:tcW w:w="2693" w:type="dxa"/>
            <w:gridSpan w:val="7"/>
            <w:tcBorders>
              <w:top w:val="single" w:sz="4" w:space="0" w:color="auto"/>
              <w:left w:val="nil"/>
              <w:bottom w:val="single" w:sz="4" w:space="0" w:color="auto"/>
              <w:right w:val="single" w:sz="4" w:space="0" w:color="auto"/>
            </w:tcBorders>
            <w:shd w:val="clear" w:color="auto" w:fill="auto"/>
          </w:tcPr>
          <w:p w14:paraId="5748AF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LNDRGN feature object that is DISJOINT from a LNDARE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A8BF0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LNDRGN not covered by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59A54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LNDRGN object is covered by or contains a LNDARE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CAABB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w:t>
            </w:r>
          </w:p>
        </w:tc>
        <w:tc>
          <w:tcPr>
            <w:tcW w:w="567" w:type="dxa"/>
            <w:tcBorders>
              <w:top w:val="single" w:sz="4" w:space="0" w:color="auto"/>
              <w:left w:val="nil"/>
              <w:bottom w:val="single" w:sz="4" w:space="0" w:color="auto"/>
              <w:right w:val="single" w:sz="4" w:space="0" w:color="auto"/>
            </w:tcBorders>
            <w:shd w:val="clear" w:color="auto" w:fill="auto"/>
          </w:tcPr>
          <w:p w14:paraId="0CDAB2C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11674C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80979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1591</w:t>
            </w:r>
          </w:p>
        </w:tc>
        <w:tc>
          <w:tcPr>
            <w:tcW w:w="2693" w:type="dxa"/>
            <w:gridSpan w:val="7"/>
            <w:tcBorders>
              <w:top w:val="single" w:sz="4" w:space="0" w:color="auto"/>
              <w:left w:val="nil"/>
              <w:bottom w:val="single" w:sz="4" w:space="0" w:color="auto"/>
              <w:right w:val="single" w:sz="4" w:space="0" w:color="auto"/>
            </w:tcBorders>
            <w:shd w:val="clear" w:color="auto" w:fill="auto"/>
          </w:tcPr>
          <w:p w14:paraId="3E8830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LNDELV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9C0F1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LNDELV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A086CA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LNDELV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03E46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4.7.2</w:t>
            </w:r>
          </w:p>
        </w:tc>
        <w:tc>
          <w:tcPr>
            <w:tcW w:w="567" w:type="dxa"/>
            <w:tcBorders>
              <w:top w:val="single" w:sz="4" w:space="0" w:color="auto"/>
              <w:left w:val="nil"/>
              <w:bottom w:val="single" w:sz="4" w:space="0" w:color="auto"/>
              <w:right w:val="single" w:sz="4" w:space="0" w:color="auto"/>
            </w:tcBorders>
            <w:shd w:val="clear" w:color="auto" w:fill="auto"/>
          </w:tcPr>
          <w:p w14:paraId="301217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FB9843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58A6F5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1592</w:t>
            </w:r>
          </w:p>
        </w:tc>
        <w:tc>
          <w:tcPr>
            <w:tcW w:w="2693" w:type="dxa"/>
            <w:gridSpan w:val="7"/>
            <w:tcBorders>
              <w:top w:val="single" w:sz="4" w:space="0" w:color="auto"/>
              <w:left w:val="nil"/>
              <w:bottom w:val="single" w:sz="4" w:space="0" w:color="auto"/>
              <w:right w:val="single" w:sz="4" w:space="0" w:color="auto"/>
            </w:tcBorders>
            <w:shd w:val="clear" w:color="auto" w:fill="auto"/>
          </w:tcPr>
          <w:p w14:paraId="7ADDA11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which is COINCIDENT with a LNDRGN feature object where CATLND is Equal to 2 (marsh) AND CATCOA for the COALNE feature object is Not equal to 8 (marshy shore) OR QUAPOS is Not equal to 4 (approximate).</w:t>
            </w:r>
          </w:p>
        </w:tc>
        <w:tc>
          <w:tcPr>
            <w:tcW w:w="2126" w:type="dxa"/>
            <w:gridSpan w:val="7"/>
            <w:tcBorders>
              <w:top w:val="single" w:sz="4" w:space="0" w:color="auto"/>
              <w:left w:val="nil"/>
              <w:bottom w:val="single" w:sz="4" w:space="0" w:color="auto"/>
              <w:right w:val="single" w:sz="4" w:space="0" w:color="auto"/>
            </w:tcBorders>
            <w:shd w:val="clear" w:color="auto" w:fill="auto"/>
          </w:tcPr>
          <w:p w14:paraId="237AA6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QUAPOS or CATCOA for a COALNE object adjacent to a LNDRGN where CATLND = 2.</w:t>
            </w:r>
          </w:p>
        </w:tc>
        <w:tc>
          <w:tcPr>
            <w:tcW w:w="2268" w:type="dxa"/>
            <w:gridSpan w:val="7"/>
            <w:tcBorders>
              <w:top w:val="single" w:sz="4" w:space="0" w:color="auto"/>
              <w:left w:val="nil"/>
              <w:bottom w:val="single" w:sz="4" w:space="0" w:color="auto"/>
              <w:right w:val="single" w:sz="4" w:space="0" w:color="auto"/>
            </w:tcBorders>
            <w:shd w:val="clear" w:color="auto" w:fill="auto"/>
          </w:tcPr>
          <w:p w14:paraId="335F165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 of CATCOA or QUAPOS as required for COALNE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1E9D79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4.7.3</w:t>
            </w:r>
          </w:p>
        </w:tc>
        <w:tc>
          <w:tcPr>
            <w:tcW w:w="567" w:type="dxa"/>
            <w:tcBorders>
              <w:top w:val="single" w:sz="4" w:space="0" w:color="auto"/>
              <w:left w:val="nil"/>
              <w:bottom w:val="single" w:sz="4" w:space="0" w:color="auto"/>
              <w:right w:val="single" w:sz="4" w:space="0" w:color="auto"/>
            </w:tcBorders>
            <w:shd w:val="clear" w:color="auto" w:fill="auto"/>
          </w:tcPr>
          <w:p w14:paraId="63005B4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D8CEF1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B11DCE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1593</w:t>
            </w:r>
          </w:p>
        </w:tc>
        <w:tc>
          <w:tcPr>
            <w:tcW w:w="2693" w:type="dxa"/>
            <w:gridSpan w:val="7"/>
            <w:tcBorders>
              <w:top w:val="single" w:sz="4" w:space="0" w:color="auto"/>
              <w:left w:val="nil"/>
              <w:bottom w:val="single" w:sz="4" w:space="0" w:color="auto"/>
              <w:right w:val="single" w:sz="4" w:space="0" w:color="auto"/>
            </w:tcBorders>
            <w:shd w:val="clear" w:color="auto" w:fill="auto"/>
          </w:tcPr>
          <w:p w14:paraId="6754D9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SLOGRD feature object where NATCON or NATQUA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D38EF3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NATCON or NATQUA populated for a SLOGRD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C3D67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NATCON or NATQUA from SLOGRD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AC2CE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4.7.4</w:t>
            </w:r>
          </w:p>
        </w:tc>
        <w:tc>
          <w:tcPr>
            <w:tcW w:w="567" w:type="dxa"/>
            <w:tcBorders>
              <w:top w:val="single" w:sz="4" w:space="0" w:color="auto"/>
              <w:left w:val="nil"/>
              <w:bottom w:val="single" w:sz="4" w:space="0" w:color="auto"/>
              <w:right w:val="single" w:sz="4" w:space="0" w:color="auto"/>
            </w:tcBorders>
            <w:shd w:val="clear" w:color="auto" w:fill="auto"/>
          </w:tcPr>
          <w:p w14:paraId="4E6B82F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772907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BC19C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1594</w:t>
            </w:r>
          </w:p>
        </w:tc>
        <w:tc>
          <w:tcPr>
            <w:tcW w:w="2693" w:type="dxa"/>
            <w:gridSpan w:val="7"/>
            <w:tcBorders>
              <w:top w:val="single" w:sz="4" w:space="0" w:color="auto"/>
              <w:left w:val="nil"/>
              <w:bottom w:val="single" w:sz="4" w:space="0" w:color="auto"/>
              <w:right w:val="single" w:sz="4" w:space="0" w:color="auto"/>
            </w:tcBorders>
            <w:shd w:val="clear" w:color="auto" w:fill="auto"/>
          </w:tcPr>
          <w:p w14:paraId="3535760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SLOTOP feature object where NATCON, NATQUA,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EFEC8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NATCON, NATQUA, VERACC or VERDAT populated for a SLOTOP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F65B3F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NATCON, NATQUA, VERACC or VERDAT from SLOTOP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BB70F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4.7.5</w:t>
            </w:r>
          </w:p>
        </w:tc>
        <w:tc>
          <w:tcPr>
            <w:tcW w:w="567" w:type="dxa"/>
            <w:tcBorders>
              <w:top w:val="single" w:sz="4" w:space="0" w:color="auto"/>
              <w:left w:val="nil"/>
              <w:bottom w:val="single" w:sz="4" w:space="0" w:color="auto"/>
              <w:right w:val="single" w:sz="4" w:space="0" w:color="auto"/>
            </w:tcBorders>
            <w:shd w:val="clear" w:color="auto" w:fill="auto"/>
          </w:tcPr>
          <w:p w14:paraId="28ED020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741154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1D169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1595</w:t>
            </w:r>
          </w:p>
        </w:tc>
        <w:tc>
          <w:tcPr>
            <w:tcW w:w="2693" w:type="dxa"/>
            <w:gridSpan w:val="7"/>
            <w:tcBorders>
              <w:top w:val="single" w:sz="4" w:space="0" w:color="auto"/>
              <w:left w:val="nil"/>
              <w:bottom w:val="single" w:sz="4" w:space="0" w:color="auto"/>
              <w:right w:val="single" w:sz="4" w:space="0" w:color="auto"/>
            </w:tcBorders>
            <w:shd w:val="clear" w:color="auto" w:fill="auto"/>
          </w:tcPr>
          <w:p w14:paraId="03F8BE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SLOTOP feature object where CATSLO is Equal to 6 (cliff) AND is COINCIDENT with a COALNE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8B4FDA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SLOTOP object where CATSLO = 6 coincides with a COALNE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274A6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SLOTOP object. Only COALNE with CATCOA = 1 (steep coast) should be encoded.</w:t>
            </w:r>
          </w:p>
        </w:tc>
        <w:tc>
          <w:tcPr>
            <w:tcW w:w="1843" w:type="dxa"/>
            <w:gridSpan w:val="5"/>
            <w:tcBorders>
              <w:top w:val="single" w:sz="4" w:space="0" w:color="auto"/>
              <w:left w:val="nil"/>
              <w:bottom w:val="single" w:sz="4" w:space="0" w:color="auto"/>
              <w:right w:val="single" w:sz="4" w:space="0" w:color="auto"/>
            </w:tcBorders>
            <w:shd w:val="clear" w:color="auto" w:fill="auto"/>
          </w:tcPr>
          <w:p w14:paraId="6028F4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4.7.5</w:t>
            </w:r>
          </w:p>
        </w:tc>
        <w:tc>
          <w:tcPr>
            <w:tcW w:w="567" w:type="dxa"/>
            <w:tcBorders>
              <w:top w:val="single" w:sz="4" w:space="0" w:color="auto"/>
              <w:left w:val="nil"/>
              <w:bottom w:val="single" w:sz="4" w:space="0" w:color="auto"/>
              <w:right w:val="single" w:sz="4" w:space="0" w:color="auto"/>
            </w:tcBorders>
            <w:shd w:val="clear" w:color="auto" w:fill="auto"/>
          </w:tcPr>
          <w:p w14:paraId="1E35210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07C5B1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6DA6225"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1596</w:t>
            </w:r>
          </w:p>
        </w:tc>
        <w:tc>
          <w:tcPr>
            <w:tcW w:w="2693" w:type="dxa"/>
            <w:gridSpan w:val="7"/>
            <w:tcBorders>
              <w:top w:val="single" w:sz="4" w:space="0" w:color="auto"/>
              <w:left w:val="nil"/>
              <w:bottom w:val="single" w:sz="4" w:space="0" w:color="auto"/>
              <w:right w:val="single" w:sz="4" w:space="0" w:color="auto"/>
            </w:tcBorders>
            <w:shd w:val="clear" w:color="auto" w:fill="auto"/>
          </w:tcPr>
          <w:p w14:paraId="52F3EA00"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264E38E"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237AAB75"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34107E7F"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7D1A38D" w14:textId="77777777" w:rsidR="00A413B5" w:rsidRPr="00E774D0" w:rsidRDefault="00A413B5" w:rsidP="006F6B27">
            <w:pPr>
              <w:jc w:val="center"/>
              <w:rPr>
                <w:rFonts w:ascii="Arial" w:hAnsi="Arial" w:cs="Arial"/>
                <w:color w:val="000000"/>
                <w:sz w:val="20"/>
                <w:szCs w:val="20"/>
              </w:rPr>
            </w:pPr>
          </w:p>
        </w:tc>
      </w:tr>
      <w:tr w:rsidR="00A413B5" w:rsidRPr="00E774D0" w14:paraId="4577D17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C09AA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1597</w:t>
            </w:r>
          </w:p>
        </w:tc>
        <w:tc>
          <w:tcPr>
            <w:tcW w:w="2693" w:type="dxa"/>
            <w:gridSpan w:val="7"/>
            <w:tcBorders>
              <w:top w:val="single" w:sz="4" w:space="0" w:color="auto"/>
              <w:left w:val="nil"/>
              <w:bottom w:val="single" w:sz="4" w:space="0" w:color="auto"/>
              <w:right w:val="single" w:sz="4" w:space="0" w:color="auto"/>
            </w:tcBorders>
            <w:shd w:val="clear" w:color="auto" w:fill="auto"/>
          </w:tcPr>
          <w:p w14:paraId="60FB37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RIVERS feature object which EQUALS a SEAARE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088CF12" w14:textId="627BCA9E" w:rsidR="00A413B5" w:rsidRPr="00E774D0" w:rsidRDefault="00A413B5" w:rsidP="009B222A">
            <w:pPr>
              <w:rPr>
                <w:rFonts w:ascii="Arial" w:hAnsi="Arial" w:cs="Arial"/>
                <w:color w:val="000000"/>
                <w:sz w:val="20"/>
                <w:szCs w:val="20"/>
              </w:rPr>
            </w:pPr>
            <w:r w:rsidRPr="00E774D0">
              <w:rPr>
                <w:rFonts w:ascii="Arial" w:hAnsi="Arial" w:cs="Arial"/>
                <w:color w:val="000000"/>
                <w:sz w:val="20"/>
                <w:szCs w:val="20"/>
              </w:rPr>
              <w:t xml:space="preserve">RIVERS object </w:t>
            </w:r>
            <w:r w:rsidR="009B222A">
              <w:rPr>
                <w:rFonts w:ascii="Arial" w:hAnsi="Arial" w:cs="Arial"/>
                <w:color w:val="000000"/>
                <w:sz w:val="20"/>
                <w:szCs w:val="20"/>
              </w:rPr>
              <w:t>equals</w:t>
            </w:r>
            <w:r w:rsidR="009B222A" w:rsidRPr="00E774D0">
              <w:rPr>
                <w:rFonts w:ascii="Arial" w:hAnsi="Arial" w:cs="Arial"/>
                <w:color w:val="000000"/>
                <w:sz w:val="20"/>
                <w:szCs w:val="20"/>
              </w:rPr>
              <w:t xml:space="preserve"> </w:t>
            </w:r>
            <w:r w:rsidRPr="00E774D0">
              <w:rPr>
                <w:rFonts w:ascii="Arial" w:hAnsi="Arial" w:cs="Arial"/>
                <w:color w:val="000000"/>
                <w:sz w:val="20"/>
                <w:szCs w:val="20"/>
              </w:rPr>
              <w:t>a SEAARE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B7CB3E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Amend SEAARE object. </w:t>
            </w:r>
          </w:p>
        </w:tc>
        <w:tc>
          <w:tcPr>
            <w:tcW w:w="1843" w:type="dxa"/>
            <w:gridSpan w:val="5"/>
            <w:tcBorders>
              <w:top w:val="single" w:sz="4" w:space="0" w:color="auto"/>
              <w:left w:val="nil"/>
              <w:bottom w:val="single" w:sz="4" w:space="0" w:color="auto"/>
              <w:right w:val="single" w:sz="4" w:space="0" w:color="auto"/>
            </w:tcBorders>
            <w:shd w:val="clear" w:color="auto" w:fill="auto"/>
          </w:tcPr>
          <w:p w14:paraId="3A0EF1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4.7.6</w:t>
            </w:r>
          </w:p>
        </w:tc>
        <w:tc>
          <w:tcPr>
            <w:tcW w:w="567" w:type="dxa"/>
            <w:tcBorders>
              <w:top w:val="single" w:sz="4" w:space="0" w:color="auto"/>
              <w:left w:val="nil"/>
              <w:bottom w:val="single" w:sz="4" w:space="0" w:color="auto"/>
              <w:right w:val="single" w:sz="4" w:space="0" w:color="auto"/>
            </w:tcBorders>
            <w:shd w:val="clear" w:color="auto" w:fill="auto"/>
          </w:tcPr>
          <w:p w14:paraId="6A5B23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917E6D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ABDC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1598</w:t>
            </w:r>
          </w:p>
        </w:tc>
        <w:tc>
          <w:tcPr>
            <w:tcW w:w="2693" w:type="dxa"/>
            <w:gridSpan w:val="7"/>
            <w:tcBorders>
              <w:top w:val="single" w:sz="4" w:space="0" w:color="auto"/>
              <w:left w:val="nil"/>
              <w:bottom w:val="single" w:sz="4" w:space="0" w:color="auto"/>
              <w:right w:val="single" w:sz="4" w:space="0" w:color="auto"/>
            </w:tcBorders>
            <w:shd w:val="clear" w:color="auto" w:fill="auto"/>
          </w:tcPr>
          <w:p w14:paraId="7C34611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RAPIDS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07EB1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RAPIDS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75C762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RAPIDS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12CA1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4.7.7.1</w:t>
            </w:r>
          </w:p>
        </w:tc>
        <w:tc>
          <w:tcPr>
            <w:tcW w:w="567" w:type="dxa"/>
            <w:tcBorders>
              <w:top w:val="single" w:sz="4" w:space="0" w:color="auto"/>
              <w:left w:val="nil"/>
              <w:bottom w:val="single" w:sz="4" w:space="0" w:color="auto"/>
              <w:right w:val="single" w:sz="4" w:space="0" w:color="auto"/>
            </w:tcBorders>
            <w:shd w:val="clear" w:color="auto" w:fill="auto"/>
          </w:tcPr>
          <w:p w14:paraId="383735C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215800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500B3F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1599a</w:t>
            </w:r>
          </w:p>
        </w:tc>
        <w:tc>
          <w:tcPr>
            <w:tcW w:w="2693" w:type="dxa"/>
            <w:gridSpan w:val="7"/>
            <w:tcBorders>
              <w:top w:val="single" w:sz="4" w:space="0" w:color="auto"/>
              <w:left w:val="nil"/>
              <w:bottom w:val="single" w:sz="4" w:space="0" w:color="auto"/>
              <w:right w:val="single" w:sz="4" w:space="0" w:color="auto"/>
            </w:tcBorders>
            <w:shd w:val="clear" w:color="auto" w:fill="auto"/>
          </w:tcPr>
          <w:p w14:paraId="67057C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RAPIDS or WATFAL feature object which is not COVERED_BY a RIVERS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878A11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RAPIDS or WATFAL object not within or touching a RIVERS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6C8965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RAPIDS object or WATFAL object is within or touching a RIVERS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83B8C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4.7.7.1 and 4.7.7.2</w:t>
            </w:r>
          </w:p>
        </w:tc>
        <w:tc>
          <w:tcPr>
            <w:tcW w:w="567" w:type="dxa"/>
            <w:tcBorders>
              <w:top w:val="single" w:sz="4" w:space="0" w:color="auto"/>
              <w:left w:val="nil"/>
              <w:bottom w:val="single" w:sz="4" w:space="0" w:color="auto"/>
              <w:right w:val="single" w:sz="4" w:space="0" w:color="auto"/>
            </w:tcBorders>
            <w:shd w:val="clear" w:color="auto" w:fill="auto"/>
          </w:tcPr>
          <w:p w14:paraId="1F8F93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A3E5E2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DE32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1599b</w:t>
            </w:r>
          </w:p>
        </w:tc>
        <w:tc>
          <w:tcPr>
            <w:tcW w:w="2693" w:type="dxa"/>
            <w:gridSpan w:val="7"/>
            <w:tcBorders>
              <w:top w:val="single" w:sz="4" w:space="0" w:color="auto"/>
              <w:left w:val="nil"/>
              <w:bottom w:val="single" w:sz="4" w:space="0" w:color="auto"/>
              <w:right w:val="single" w:sz="4" w:space="0" w:color="auto"/>
            </w:tcBorders>
            <w:shd w:val="clear" w:color="auto" w:fill="auto"/>
          </w:tcPr>
          <w:p w14:paraId="004C4E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RAPIDS or WATFAL feature object which is not COVERED_BY a LNDARE or UNSARE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0A7045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RAPIDS or WATFAL object not within LNDARE or UNSARE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03004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RAPIDS object or WATFAL object is covered by LNDARE or UNSARE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D22FA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4.7.7.1 and 4.7.7.2</w:t>
            </w:r>
          </w:p>
        </w:tc>
        <w:tc>
          <w:tcPr>
            <w:tcW w:w="567" w:type="dxa"/>
            <w:tcBorders>
              <w:top w:val="single" w:sz="4" w:space="0" w:color="auto"/>
              <w:left w:val="nil"/>
              <w:bottom w:val="single" w:sz="4" w:space="0" w:color="auto"/>
              <w:right w:val="single" w:sz="4" w:space="0" w:color="auto"/>
            </w:tcBorders>
            <w:shd w:val="clear" w:color="auto" w:fill="auto"/>
          </w:tcPr>
          <w:p w14:paraId="61E646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EA1E68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5AE87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1600</w:t>
            </w:r>
          </w:p>
        </w:tc>
        <w:tc>
          <w:tcPr>
            <w:tcW w:w="2693" w:type="dxa"/>
            <w:gridSpan w:val="7"/>
            <w:tcBorders>
              <w:top w:val="single" w:sz="4" w:space="0" w:color="auto"/>
              <w:left w:val="nil"/>
              <w:bottom w:val="single" w:sz="4" w:space="0" w:color="auto"/>
              <w:right w:val="single" w:sz="4" w:space="0" w:color="auto"/>
            </w:tcBorders>
            <w:shd w:val="clear" w:color="auto" w:fill="auto"/>
          </w:tcPr>
          <w:p w14:paraId="339B00E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WATFAL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C7E9F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WATFAL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0BB7A7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WATFAL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35672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4.7.7.2</w:t>
            </w:r>
          </w:p>
        </w:tc>
        <w:tc>
          <w:tcPr>
            <w:tcW w:w="567" w:type="dxa"/>
            <w:tcBorders>
              <w:top w:val="single" w:sz="4" w:space="0" w:color="auto"/>
              <w:left w:val="nil"/>
              <w:bottom w:val="single" w:sz="4" w:space="0" w:color="auto"/>
              <w:right w:val="single" w:sz="4" w:space="0" w:color="auto"/>
            </w:tcBorders>
            <w:shd w:val="clear" w:color="auto" w:fill="auto"/>
          </w:tcPr>
          <w:p w14:paraId="16657E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FBB250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4154F1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1601</w:t>
            </w:r>
          </w:p>
        </w:tc>
        <w:tc>
          <w:tcPr>
            <w:tcW w:w="2693" w:type="dxa"/>
            <w:gridSpan w:val="7"/>
            <w:tcBorders>
              <w:top w:val="single" w:sz="4" w:space="0" w:color="auto"/>
              <w:left w:val="nil"/>
              <w:bottom w:val="single" w:sz="4" w:space="0" w:color="auto"/>
              <w:right w:val="single" w:sz="4" w:space="0" w:color="auto"/>
            </w:tcBorders>
            <w:shd w:val="clear" w:color="auto" w:fill="auto"/>
          </w:tcPr>
          <w:p w14:paraId="30876A7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LAKARE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60C13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LAKARE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856C4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and VERDAT from LAKARE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B065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4.7.8</w:t>
            </w:r>
          </w:p>
        </w:tc>
        <w:tc>
          <w:tcPr>
            <w:tcW w:w="567" w:type="dxa"/>
            <w:tcBorders>
              <w:top w:val="single" w:sz="4" w:space="0" w:color="auto"/>
              <w:left w:val="nil"/>
              <w:bottom w:val="single" w:sz="4" w:space="0" w:color="auto"/>
              <w:right w:val="single" w:sz="4" w:space="0" w:color="auto"/>
            </w:tcBorders>
            <w:shd w:val="clear" w:color="auto" w:fill="auto"/>
          </w:tcPr>
          <w:p w14:paraId="4122D1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7F4515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987A1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1602</w:t>
            </w:r>
          </w:p>
        </w:tc>
        <w:tc>
          <w:tcPr>
            <w:tcW w:w="2693" w:type="dxa"/>
            <w:gridSpan w:val="7"/>
            <w:tcBorders>
              <w:top w:val="single" w:sz="4" w:space="0" w:color="auto"/>
              <w:left w:val="nil"/>
              <w:bottom w:val="single" w:sz="4" w:space="0" w:color="auto"/>
              <w:right w:val="single" w:sz="4" w:space="0" w:color="auto"/>
            </w:tcBorders>
            <w:shd w:val="clear" w:color="auto" w:fill="auto"/>
          </w:tcPr>
          <w:p w14:paraId="634CB6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LAKARE feature object which EQUALS a SEAARE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0F49E42" w14:textId="7C30D9F1" w:rsidR="00A413B5" w:rsidRPr="00E774D0" w:rsidRDefault="00A413B5" w:rsidP="000A760F">
            <w:pPr>
              <w:rPr>
                <w:rFonts w:ascii="Arial" w:hAnsi="Arial" w:cs="Arial"/>
                <w:color w:val="000000"/>
                <w:sz w:val="20"/>
                <w:szCs w:val="20"/>
              </w:rPr>
            </w:pPr>
            <w:r w:rsidRPr="00E774D0">
              <w:rPr>
                <w:rFonts w:ascii="Arial" w:hAnsi="Arial" w:cs="Arial"/>
                <w:color w:val="000000"/>
                <w:sz w:val="20"/>
                <w:szCs w:val="20"/>
              </w:rPr>
              <w:t xml:space="preserve">LAKARE object </w:t>
            </w:r>
            <w:r w:rsidR="000A760F">
              <w:rPr>
                <w:rFonts w:ascii="Arial" w:hAnsi="Arial" w:cs="Arial"/>
                <w:color w:val="000000"/>
                <w:sz w:val="20"/>
                <w:szCs w:val="20"/>
              </w:rPr>
              <w:t>equals</w:t>
            </w:r>
            <w:r w:rsidR="000A760F"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368044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1878B1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4.7.8</w:t>
            </w:r>
          </w:p>
        </w:tc>
        <w:tc>
          <w:tcPr>
            <w:tcW w:w="567" w:type="dxa"/>
            <w:tcBorders>
              <w:top w:val="single" w:sz="4" w:space="0" w:color="auto"/>
              <w:left w:val="nil"/>
              <w:bottom w:val="single" w:sz="4" w:space="0" w:color="auto"/>
              <w:right w:val="single" w:sz="4" w:space="0" w:color="auto"/>
            </w:tcBorders>
            <w:shd w:val="clear" w:color="auto" w:fill="auto"/>
          </w:tcPr>
          <w:p w14:paraId="692CD50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3FA2FF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E074F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1603</w:t>
            </w:r>
          </w:p>
        </w:tc>
        <w:tc>
          <w:tcPr>
            <w:tcW w:w="2693" w:type="dxa"/>
            <w:gridSpan w:val="7"/>
            <w:tcBorders>
              <w:top w:val="single" w:sz="4" w:space="0" w:color="auto"/>
              <w:left w:val="nil"/>
              <w:bottom w:val="single" w:sz="4" w:space="0" w:color="auto"/>
              <w:right w:val="single" w:sz="4" w:space="0" w:color="auto"/>
            </w:tcBorders>
            <w:shd w:val="clear" w:color="auto" w:fill="auto"/>
          </w:tcPr>
          <w:p w14:paraId="27F49208"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C931671"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1D0EF93"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783C46D"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5136444" w14:textId="77777777" w:rsidR="00A413B5" w:rsidRPr="00E774D0" w:rsidRDefault="00A413B5" w:rsidP="006F6B27">
            <w:pPr>
              <w:jc w:val="center"/>
              <w:rPr>
                <w:rFonts w:ascii="Arial" w:hAnsi="Arial" w:cs="Arial"/>
                <w:color w:val="000000"/>
                <w:sz w:val="20"/>
                <w:szCs w:val="20"/>
              </w:rPr>
            </w:pPr>
          </w:p>
        </w:tc>
      </w:tr>
      <w:tr w:rsidR="00A413B5" w:rsidRPr="00E774D0" w14:paraId="3163FA2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00DDC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1604</w:t>
            </w:r>
          </w:p>
        </w:tc>
        <w:tc>
          <w:tcPr>
            <w:tcW w:w="2693" w:type="dxa"/>
            <w:gridSpan w:val="7"/>
            <w:tcBorders>
              <w:top w:val="single" w:sz="4" w:space="0" w:color="auto"/>
              <w:left w:val="nil"/>
              <w:bottom w:val="single" w:sz="4" w:space="0" w:color="auto"/>
              <w:right w:val="single" w:sz="4" w:space="0" w:color="auto"/>
            </w:tcBorders>
            <w:shd w:val="clear" w:color="auto" w:fill="auto"/>
          </w:tcPr>
          <w:p w14:paraId="6ED51F0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which is COINCIDENT with a LNDRGN feature object where CATLND is Equal to 15 (salt pan) AND CATCOA for the COALNE feature object is Not equal to 2 (flat coast).</w:t>
            </w:r>
          </w:p>
        </w:tc>
        <w:tc>
          <w:tcPr>
            <w:tcW w:w="2126" w:type="dxa"/>
            <w:gridSpan w:val="7"/>
            <w:tcBorders>
              <w:top w:val="single" w:sz="4" w:space="0" w:color="auto"/>
              <w:left w:val="nil"/>
              <w:bottom w:val="single" w:sz="4" w:space="0" w:color="auto"/>
              <w:right w:val="single" w:sz="4" w:space="0" w:color="auto"/>
            </w:tcBorders>
            <w:shd w:val="clear" w:color="auto" w:fill="auto"/>
          </w:tcPr>
          <w:p w14:paraId="0113CE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object adjacent to LNDRGN object with CATLND = 15 does not have CATCOA = 2.</w:t>
            </w:r>
          </w:p>
        </w:tc>
        <w:tc>
          <w:tcPr>
            <w:tcW w:w="2268" w:type="dxa"/>
            <w:gridSpan w:val="7"/>
            <w:tcBorders>
              <w:top w:val="single" w:sz="4" w:space="0" w:color="auto"/>
              <w:left w:val="nil"/>
              <w:bottom w:val="single" w:sz="4" w:space="0" w:color="auto"/>
              <w:right w:val="single" w:sz="4" w:space="0" w:color="auto"/>
            </w:tcBorders>
            <w:shd w:val="clear" w:color="auto" w:fill="auto"/>
          </w:tcPr>
          <w:p w14:paraId="6FDA23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CATCOA = 2 (flat coast) for the COALNE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E9CBF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4.7.9</w:t>
            </w:r>
          </w:p>
        </w:tc>
        <w:tc>
          <w:tcPr>
            <w:tcW w:w="567" w:type="dxa"/>
            <w:tcBorders>
              <w:top w:val="single" w:sz="4" w:space="0" w:color="auto"/>
              <w:left w:val="nil"/>
              <w:bottom w:val="single" w:sz="4" w:space="0" w:color="auto"/>
              <w:right w:val="single" w:sz="4" w:space="0" w:color="auto"/>
            </w:tcBorders>
            <w:shd w:val="clear" w:color="auto" w:fill="auto"/>
          </w:tcPr>
          <w:p w14:paraId="7E7033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2927909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7F8DA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1605</w:t>
            </w:r>
          </w:p>
        </w:tc>
        <w:tc>
          <w:tcPr>
            <w:tcW w:w="2693" w:type="dxa"/>
            <w:gridSpan w:val="7"/>
            <w:tcBorders>
              <w:top w:val="single" w:sz="4" w:space="0" w:color="auto"/>
              <w:left w:val="nil"/>
              <w:bottom w:val="single" w:sz="4" w:space="0" w:color="auto"/>
              <w:right w:val="single" w:sz="4" w:space="0" w:color="auto"/>
            </w:tcBorders>
            <w:shd w:val="clear" w:color="auto" w:fill="auto"/>
          </w:tcPr>
          <w:p w14:paraId="2F69BB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ICEARE feature object which is not COVERED_BY the combined coverage of LNDARE, UNSARE AND DEPARE feature objects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064FA3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ICEARE object not covered by appropriate Group 1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385144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ensure Group 1 objects cover.</w:t>
            </w:r>
          </w:p>
        </w:tc>
        <w:tc>
          <w:tcPr>
            <w:tcW w:w="1843" w:type="dxa"/>
            <w:gridSpan w:val="5"/>
            <w:tcBorders>
              <w:top w:val="single" w:sz="4" w:space="0" w:color="auto"/>
              <w:left w:val="nil"/>
              <w:bottom w:val="single" w:sz="4" w:space="0" w:color="auto"/>
              <w:right w:val="single" w:sz="4" w:space="0" w:color="auto"/>
            </w:tcBorders>
            <w:shd w:val="clear" w:color="auto" w:fill="auto"/>
          </w:tcPr>
          <w:p w14:paraId="20CEBD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4.7.10</w:t>
            </w:r>
          </w:p>
        </w:tc>
        <w:tc>
          <w:tcPr>
            <w:tcW w:w="567" w:type="dxa"/>
            <w:tcBorders>
              <w:top w:val="single" w:sz="4" w:space="0" w:color="auto"/>
              <w:left w:val="nil"/>
              <w:bottom w:val="single" w:sz="4" w:space="0" w:color="auto"/>
              <w:right w:val="single" w:sz="4" w:space="0" w:color="auto"/>
            </w:tcBorders>
            <w:shd w:val="clear" w:color="auto" w:fill="auto"/>
          </w:tcPr>
          <w:p w14:paraId="36384E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A5B9BF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E2A46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1606</w:t>
            </w:r>
          </w:p>
        </w:tc>
        <w:tc>
          <w:tcPr>
            <w:tcW w:w="2693" w:type="dxa"/>
            <w:gridSpan w:val="7"/>
            <w:tcBorders>
              <w:top w:val="single" w:sz="4" w:space="0" w:color="auto"/>
              <w:left w:val="nil"/>
              <w:bottom w:val="single" w:sz="4" w:space="0" w:color="auto"/>
              <w:right w:val="single" w:sz="4" w:space="0" w:color="auto"/>
            </w:tcBorders>
            <w:shd w:val="clear" w:color="auto" w:fill="auto"/>
          </w:tcPr>
          <w:p w14:paraId="2ACA026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COALNE feature object where CATCOA is Not equal to 6 (glacier (seaward end)) AND which is COINCIDENT with an ICEARE feature object where CATICE is Equal to 5 (glacier).  </w:t>
            </w:r>
          </w:p>
        </w:tc>
        <w:tc>
          <w:tcPr>
            <w:tcW w:w="2126" w:type="dxa"/>
            <w:gridSpan w:val="7"/>
            <w:tcBorders>
              <w:top w:val="single" w:sz="4" w:space="0" w:color="auto"/>
              <w:left w:val="nil"/>
              <w:bottom w:val="single" w:sz="4" w:space="0" w:color="auto"/>
              <w:right w:val="single" w:sz="4" w:space="0" w:color="auto"/>
            </w:tcBorders>
            <w:shd w:val="clear" w:color="auto" w:fill="auto"/>
          </w:tcPr>
          <w:p w14:paraId="22CBBE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object without CATCOA = 6 touching an ICEARE object with CATICE = 5.</w:t>
            </w:r>
          </w:p>
        </w:tc>
        <w:tc>
          <w:tcPr>
            <w:tcW w:w="2268" w:type="dxa"/>
            <w:gridSpan w:val="7"/>
            <w:tcBorders>
              <w:top w:val="single" w:sz="4" w:space="0" w:color="auto"/>
              <w:left w:val="nil"/>
              <w:bottom w:val="single" w:sz="4" w:space="0" w:color="auto"/>
              <w:right w:val="single" w:sz="4" w:space="0" w:color="auto"/>
            </w:tcBorders>
            <w:shd w:val="clear" w:color="auto" w:fill="auto"/>
          </w:tcPr>
          <w:p w14:paraId="7D5B09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CATCOA = 6 (glacier (seaward end)) for the COALNE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881EC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4.7.10 </w:t>
            </w:r>
          </w:p>
        </w:tc>
        <w:tc>
          <w:tcPr>
            <w:tcW w:w="567" w:type="dxa"/>
            <w:tcBorders>
              <w:top w:val="single" w:sz="4" w:space="0" w:color="auto"/>
              <w:left w:val="nil"/>
              <w:bottom w:val="single" w:sz="4" w:space="0" w:color="auto"/>
              <w:right w:val="single" w:sz="4" w:space="0" w:color="auto"/>
            </w:tcBorders>
            <w:shd w:val="clear" w:color="auto" w:fill="auto"/>
          </w:tcPr>
          <w:p w14:paraId="1B5516E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B5F770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7A3D1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1607a</w:t>
            </w:r>
          </w:p>
        </w:tc>
        <w:tc>
          <w:tcPr>
            <w:tcW w:w="2693" w:type="dxa"/>
            <w:gridSpan w:val="7"/>
            <w:tcBorders>
              <w:top w:val="single" w:sz="4" w:space="0" w:color="auto"/>
              <w:left w:val="nil"/>
              <w:bottom w:val="single" w:sz="4" w:space="0" w:color="auto"/>
              <w:right w:val="single" w:sz="4" w:space="0" w:color="auto"/>
            </w:tcBorders>
            <w:shd w:val="clear" w:color="auto" w:fill="auto"/>
          </w:tcPr>
          <w:p w14:paraId="4786CC0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where CATCOA is Not equal to 7 (mangrove) AND is COINCIDENT with a VEGATN feature object where CATVEG is Equal to 7 (mangroves).</w:t>
            </w:r>
          </w:p>
        </w:tc>
        <w:tc>
          <w:tcPr>
            <w:tcW w:w="2126" w:type="dxa"/>
            <w:gridSpan w:val="7"/>
            <w:tcBorders>
              <w:top w:val="single" w:sz="4" w:space="0" w:color="auto"/>
              <w:left w:val="nil"/>
              <w:bottom w:val="single" w:sz="4" w:space="0" w:color="auto"/>
              <w:right w:val="single" w:sz="4" w:space="0" w:color="auto"/>
            </w:tcBorders>
            <w:shd w:val="clear" w:color="auto" w:fill="auto"/>
          </w:tcPr>
          <w:p w14:paraId="194E5A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object with CATCOA not equal to 7 is coincident with a VEGATN object with CATVEG = 7.</w:t>
            </w:r>
          </w:p>
          <w:p w14:paraId="6E03E268"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2611B0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CATCOA = 7 (mangrove) for the COALNE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FB027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4.7.11</w:t>
            </w:r>
          </w:p>
        </w:tc>
        <w:tc>
          <w:tcPr>
            <w:tcW w:w="567" w:type="dxa"/>
            <w:tcBorders>
              <w:top w:val="single" w:sz="4" w:space="0" w:color="auto"/>
              <w:left w:val="nil"/>
              <w:bottom w:val="single" w:sz="4" w:space="0" w:color="auto"/>
              <w:right w:val="single" w:sz="4" w:space="0" w:color="auto"/>
            </w:tcBorders>
            <w:shd w:val="clear" w:color="auto" w:fill="auto"/>
          </w:tcPr>
          <w:p w14:paraId="73DEF4B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168521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666A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1607b</w:t>
            </w:r>
          </w:p>
        </w:tc>
        <w:tc>
          <w:tcPr>
            <w:tcW w:w="2693" w:type="dxa"/>
            <w:gridSpan w:val="7"/>
            <w:tcBorders>
              <w:top w:val="single" w:sz="4" w:space="0" w:color="auto"/>
              <w:left w:val="nil"/>
              <w:bottom w:val="single" w:sz="4" w:space="0" w:color="auto"/>
              <w:right w:val="single" w:sz="4" w:space="0" w:color="auto"/>
            </w:tcBorders>
            <w:shd w:val="clear" w:color="auto" w:fill="auto"/>
          </w:tcPr>
          <w:p w14:paraId="7C16BF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VEGATN feature object where CATVEG is Equal to 7 (mangroves) AND the QUAPOS of the spatial object is Not equal to 4 (approximate).</w:t>
            </w:r>
          </w:p>
        </w:tc>
        <w:tc>
          <w:tcPr>
            <w:tcW w:w="2126" w:type="dxa"/>
            <w:gridSpan w:val="7"/>
            <w:tcBorders>
              <w:top w:val="single" w:sz="4" w:space="0" w:color="auto"/>
              <w:left w:val="nil"/>
              <w:bottom w:val="single" w:sz="4" w:space="0" w:color="auto"/>
              <w:right w:val="single" w:sz="4" w:space="0" w:color="auto"/>
            </w:tcBorders>
            <w:shd w:val="clear" w:color="auto" w:fill="auto"/>
          </w:tcPr>
          <w:p w14:paraId="0FC8A5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VEGATN object where CATVEG = 7 without QUAPOS = 4.</w:t>
            </w:r>
          </w:p>
        </w:tc>
        <w:tc>
          <w:tcPr>
            <w:tcW w:w="2268" w:type="dxa"/>
            <w:gridSpan w:val="7"/>
            <w:tcBorders>
              <w:top w:val="single" w:sz="4" w:space="0" w:color="auto"/>
              <w:left w:val="nil"/>
              <w:bottom w:val="single" w:sz="4" w:space="0" w:color="auto"/>
              <w:right w:val="single" w:sz="4" w:space="0" w:color="auto"/>
            </w:tcBorders>
            <w:shd w:val="clear" w:color="auto" w:fill="auto"/>
          </w:tcPr>
          <w:p w14:paraId="1F90D8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QUAPOS = 4 (approximate) for the VEGATN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2DDA4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4.7.11</w:t>
            </w:r>
          </w:p>
        </w:tc>
        <w:tc>
          <w:tcPr>
            <w:tcW w:w="567" w:type="dxa"/>
            <w:tcBorders>
              <w:top w:val="single" w:sz="4" w:space="0" w:color="auto"/>
              <w:left w:val="nil"/>
              <w:bottom w:val="single" w:sz="4" w:space="0" w:color="auto"/>
              <w:right w:val="single" w:sz="4" w:space="0" w:color="auto"/>
            </w:tcBorders>
            <w:shd w:val="clear" w:color="auto" w:fill="auto"/>
          </w:tcPr>
          <w:p w14:paraId="5BFAD9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5CBDC9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A219E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1608</w:t>
            </w:r>
          </w:p>
        </w:tc>
        <w:tc>
          <w:tcPr>
            <w:tcW w:w="2693" w:type="dxa"/>
            <w:gridSpan w:val="7"/>
            <w:tcBorders>
              <w:top w:val="single" w:sz="4" w:space="0" w:color="auto"/>
              <w:left w:val="nil"/>
              <w:bottom w:val="single" w:sz="4" w:space="0" w:color="auto"/>
              <w:right w:val="single" w:sz="4" w:space="0" w:color="auto"/>
            </w:tcBorders>
            <w:shd w:val="clear" w:color="auto" w:fill="auto"/>
          </w:tcPr>
          <w:p w14:paraId="56CE9C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VEGATN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F4CBAA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VEGATN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DA0B6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the VEGATN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997DA9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4.7.11</w:t>
            </w:r>
          </w:p>
        </w:tc>
        <w:tc>
          <w:tcPr>
            <w:tcW w:w="567" w:type="dxa"/>
            <w:tcBorders>
              <w:top w:val="single" w:sz="4" w:space="0" w:color="auto"/>
              <w:left w:val="nil"/>
              <w:bottom w:val="single" w:sz="4" w:space="0" w:color="auto"/>
              <w:right w:val="single" w:sz="4" w:space="0" w:color="auto"/>
            </w:tcBorders>
            <w:shd w:val="clear" w:color="auto" w:fill="auto"/>
          </w:tcPr>
          <w:p w14:paraId="41AA1A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7B169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8DB5C3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1609</w:t>
            </w:r>
          </w:p>
        </w:tc>
        <w:tc>
          <w:tcPr>
            <w:tcW w:w="2693" w:type="dxa"/>
            <w:gridSpan w:val="7"/>
            <w:tcBorders>
              <w:top w:val="single" w:sz="4" w:space="0" w:color="auto"/>
              <w:left w:val="nil"/>
              <w:bottom w:val="single" w:sz="4" w:space="0" w:color="auto"/>
              <w:right w:val="single" w:sz="4" w:space="0" w:color="auto"/>
            </w:tcBorders>
            <w:shd w:val="clear" w:color="auto" w:fill="auto"/>
          </w:tcPr>
          <w:p w14:paraId="426E44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CANALS feature object which EQUALS a SEAARE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B481456" w14:textId="42190423" w:rsidR="00A413B5" w:rsidRPr="00E774D0" w:rsidRDefault="00A413B5" w:rsidP="005B7C66">
            <w:pPr>
              <w:rPr>
                <w:rFonts w:ascii="Arial" w:hAnsi="Arial" w:cs="Arial"/>
                <w:color w:val="000000"/>
                <w:sz w:val="20"/>
                <w:szCs w:val="20"/>
              </w:rPr>
            </w:pPr>
            <w:r w:rsidRPr="00E774D0">
              <w:rPr>
                <w:rFonts w:ascii="Arial" w:hAnsi="Arial" w:cs="Arial"/>
                <w:color w:val="000000"/>
                <w:sz w:val="20"/>
                <w:szCs w:val="20"/>
              </w:rPr>
              <w:t xml:space="preserve">CANALS object </w:t>
            </w:r>
            <w:r w:rsidR="005B7C66">
              <w:rPr>
                <w:rFonts w:ascii="Arial" w:hAnsi="Arial" w:cs="Arial"/>
                <w:color w:val="000000"/>
                <w:sz w:val="20"/>
                <w:szCs w:val="20"/>
              </w:rPr>
              <w:t>equals</w:t>
            </w:r>
            <w:r w:rsidR="005B7C66"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740F5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SEAARE object or amend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5218A8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w:t>
            </w:r>
          </w:p>
        </w:tc>
        <w:tc>
          <w:tcPr>
            <w:tcW w:w="567" w:type="dxa"/>
            <w:tcBorders>
              <w:top w:val="single" w:sz="4" w:space="0" w:color="auto"/>
              <w:left w:val="nil"/>
              <w:bottom w:val="single" w:sz="4" w:space="0" w:color="auto"/>
              <w:right w:val="single" w:sz="4" w:space="0" w:color="auto"/>
            </w:tcBorders>
            <w:shd w:val="clear" w:color="auto" w:fill="auto"/>
          </w:tcPr>
          <w:p w14:paraId="16FA343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CE8208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C34150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1610</w:t>
            </w:r>
          </w:p>
        </w:tc>
        <w:tc>
          <w:tcPr>
            <w:tcW w:w="2693" w:type="dxa"/>
            <w:gridSpan w:val="7"/>
            <w:tcBorders>
              <w:top w:val="single" w:sz="4" w:space="0" w:color="auto"/>
              <w:left w:val="nil"/>
              <w:bottom w:val="single" w:sz="4" w:space="0" w:color="auto"/>
              <w:right w:val="single" w:sz="4" w:space="0" w:color="auto"/>
            </w:tcBorders>
            <w:shd w:val="clear" w:color="auto" w:fill="auto"/>
          </w:tcPr>
          <w:p w14:paraId="451721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RAILWY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37A9B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RAILWY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1ACB8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RAILWY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A40ED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4.8.2</w:t>
            </w:r>
          </w:p>
        </w:tc>
        <w:tc>
          <w:tcPr>
            <w:tcW w:w="567" w:type="dxa"/>
            <w:tcBorders>
              <w:top w:val="single" w:sz="4" w:space="0" w:color="auto"/>
              <w:left w:val="nil"/>
              <w:bottom w:val="single" w:sz="4" w:space="0" w:color="auto"/>
              <w:right w:val="single" w:sz="4" w:space="0" w:color="auto"/>
            </w:tcBorders>
            <w:shd w:val="clear" w:color="auto" w:fill="auto"/>
          </w:tcPr>
          <w:p w14:paraId="37EE52B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F78E08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033CF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1611</w:t>
            </w:r>
          </w:p>
        </w:tc>
        <w:tc>
          <w:tcPr>
            <w:tcW w:w="2693" w:type="dxa"/>
            <w:gridSpan w:val="7"/>
            <w:tcBorders>
              <w:top w:val="single" w:sz="4" w:space="0" w:color="auto"/>
              <w:left w:val="nil"/>
              <w:bottom w:val="single" w:sz="4" w:space="0" w:color="auto"/>
              <w:right w:val="single" w:sz="4" w:space="0" w:color="auto"/>
            </w:tcBorders>
            <w:shd w:val="clear" w:color="auto" w:fill="auto"/>
          </w:tcPr>
          <w:p w14:paraId="5EAD3FA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TUNNEL feature object where BURDEP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76F49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BURDEP populated for a TUNNEL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35065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BURDEP from TUNNEL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E5BA3E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4.8.3</w:t>
            </w:r>
          </w:p>
        </w:tc>
        <w:tc>
          <w:tcPr>
            <w:tcW w:w="567" w:type="dxa"/>
            <w:tcBorders>
              <w:top w:val="single" w:sz="4" w:space="0" w:color="auto"/>
              <w:left w:val="nil"/>
              <w:bottom w:val="single" w:sz="4" w:space="0" w:color="auto"/>
              <w:right w:val="single" w:sz="4" w:space="0" w:color="auto"/>
            </w:tcBorders>
            <w:shd w:val="clear" w:color="auto" w:fill="auto"/>
          </w:tcPr>
          <w:p w14:paraId="1CAACCA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CBEF8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4A830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1612</w:t>
            </w:r>
          </w:p>
        </w:tc>
        <w:tc>
          <w:tcPr>
            <w:tcW w:w="2693" w:type="dxa"/>
            <w:gridSpan w:val="7"/>
            <w:tcBorders>
              <w:top w:val="single" w:sz="4" w:space="0" w:color="auto"/>
              <w:left w:val="nil"/>
              <w:bottom w:val="single" w:sz="4" w:space="0" w:color="auto"/>
              <w:right w:val="single" w:sz="4" w:space="0" w:color="auto"/>
            </w:tcBorders>
            <w:shd w:val="clear" w:color="auto" w:fill="auto"/>
          </w:tcPr>
          <w:p w14:paraId="34921B5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42F59A7"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078F4A57"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1F23A9F3"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63B878D" w14:textId="77777777" w:rsidR="00A413B5" w:rsidRPr="00E774D0" w:rsidRDefault="00A413B5" w:rsidP="006F6B27">
            <w:pPr>
              <w:jc w:val="center"/>
              <w:rPr>
                <w:rFonts w:ascii="Arial" w:hAnsi="Arial" w:cs="Arial"/>
                <w:color w:val="000000"/>
                <w:sz w:val="20"/>
                <w:szCs w:val="20"/>
              </w:rPr>
            </w:pPr>
          </w:p>
        </w:tc>
      </w:tr>
      <w:tr w:rsidR="00A413B5" w:rsidRPr="00E774D0" w14:paraId="2B1D4AD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EB02C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1613</w:t>
            </w:r>
          </w:p>
        </w:tc>
        <w:tc>
          <w:tcPr>
            <w:tcW w:w="2693" w:type="dxa"/>
            <w:gridSpan w:val="7"/>
            <w:tcBorders>
              <w:top w:val="single" w:sz="4" w:space="0" w:color="auto"/>
              <w:left w:val="nil"/>
              <w:bottom w:val="single" w:sz="4" w:space="0" w:color="auto"/>
              <w:right w:val="single" w:sz="4" w:space="0" w:color="auto"/>
            </w:tcBorders>
            <w:shd w:val="clear" w:color="auto" w:fill="auto"/>
          </w:tcPr>
          <w:p w14:paraId="07A49E5A" w14:textId="4748EC03"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TUNNEL feature object which COVERS a CANALS feature object AND where any of HORACC, HORCLR, VERACC or VERCLR is </w:t>
            </w:r>
            <w:r w:rsidR="00F65958">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15B8C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TUNNEL which covers a CANALS object has values of HORACC, HORCLR, VERACC or VERCLR.</w:t>
            </w:r>
          </w:p>
        </w:tc>
        <w:tc>
          <w:tcPr>
            <w:tcW w:w="2268" w:type="dxa"/>
            <w:gridSpan w:val="7"/>
            <w:tcBorders>
              <w:top w:val="single" w:sz="4" w:space="0" w:color="auto"/>
              <w:left w:val="nil"/>
              <w:bottom w:val="single" w:sz="4" w:space="0" w:color="auto"/>
              <w:right w:val="single" w:sz="4" w:space="0" w:color="auto"/>
            </w:tcBorders>
            <w:shd w:val="clear" w:color="auto" w:fill="auto"/>
          </w:tcPr>
          <w:p w14:paraId="403877B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HORCLR, VERACC or VERCLR from TUNNEL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154A6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4.8.3</w:t>
            </w:r>
          </w:p>
        </w:tc>
        <w:tc>
          <w:tcPr>
            <w:tcW w:w="567" w:type="dxa"/>
            <w:tcBorders>
              <w:top w:val="single" w:sz="4" w:space="0" w:color="auto"/>
              <w:left w:val="nil"/>
              <w:bottom w:val="single" w:sz="4" w:space="0" w:color="auto"/>
              <w:right w:val="single" w:sz="4" w:space="0" w:color="auto"/>
            </w:tcBorders>
            <w:shd w:val="clear" w:color="auto" w:fill="auto"/>
          </w:tcPr>
          <w:p w14:paraId="3796B15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BBFA8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DCDE3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1614</w:t>
            </w:r>
          </w:p>
        </w:tc>
        <w:tc>
          <w:tcPr>
            <w:tcW w:w="2693" w:type="dxa"/>
            <w:gridSpan w:val="7"/>
            <w:tcBorders>
              <w:top w:val="single" w:sz="4" w:space="0" w:color="auto"/>
              <w:left w:val="nil"/>
              <w:bottom w:val="single" w:sz="4" w:space="0" w:color="auto"/>
              <w:right w:val="single" w:sz="4" w:space="0" w:color="auto"/>
            </w:tcBorders>
            <w:shd w:val="clear" w:color="auto" w:fill="auto"/>
          </w:tcPr>
          <w:p w14:paraId="7E975F63" w14:textId="47F179B0"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TUNNEL feature object which COVERS any non-hydrographic </w:t>
            </w:r>
            <w:r w:rsidR="00071F51" w:rsidRPr="00E774D0">
              <w:rPr>
                <w:rFonts w:ascii="Arial" w:hAnsi="Arial" w:cs="Arial"/>
                <w:color w:val="000000"/>
                <w:sz w:val="20"/>
                <w:szCs w:val="20"/>
              </w:rPr>
              <w:t>object (</w:t>
            </w:r>
            <w:r w:rsidRPr="00E774D0">
              <w:rPr>
                <w:rFonts w:ascii="Arial" w:hAnsi="Arial" w:cs="Arial"/>
                <w:color w:val="000000"/>
                <w:sz w:val="20"/>
                <w:szCs w:val="20"/>
              </w:rPr>
              <w:t>for this check hydrographic objects are DEPARE, DEPCNT, DRGARE and LNDARE).</w:t>
            </w:r>
          </w:p>
        </w:tc>
        <w:tc>
          <w:tcPr>
            <w:tcW w:w="2126" w:type="dxa"/>
            <w:gridSpan w:val="7"/>
            <w:tcBorders>
              <w:top w:val="single" w:sz="4" w:space="0" w:color="auto"/>
              <w:left w:val="nil"/>
              <w:bottom w:val="single" w:sz="4" w:space="0" w:color="auto"/>
              <w:right w:val="single" w:sz="4" w:space="0" w:color="auto"/>
            </w:tcBorders>
            <w:shd w:val="clear" w:color="auto" w:fill="auto"/>
          </w:tcPr>
          <w:p w14:paraId="1033508E" w14:textId="77777777" w:rsidR="00A413B5" w:rsidRPr="006250CA" w:rsidRDefault="00A413B5" w:rsidP="006F6B27">
            <w:pPr>
              <w:rPr>
                <w:rFonts w:ascii="Arial" w:hAnsi="Arial" w:cs="Arial"/>
                <w:color w:val="000000"/>
                <w:sz w:val="20"/>
                <w:szCs w:val="20"/>
                <w:lang w:val="fr-FR"/>
              </w:rPr>
            </w:pPr>
            <w:r w:rsidRPr="006250CA">
              <w:rPr>
                <w:rFonts w:ascii="Arial" w:hAnsi="Arial" w:cs="Arial"/>
                <w:color w:val="000000"/>
                <w:sz w:val="20"/>
                <w:szCs w:val="20"/>
                <w:lang w:val="fr-FR"/>
              </w:rPr>
              <w:t xml:space="preserve">TUNNEL </w:t>
            </w:r>
            <w:proofErr w:type="spellStart"/>
            <w:r w:rsidRPr="006250CA">
              <w:rPr>
                <w:rFonts w:ascii="Arial" w:hAnsi="Arial" w:cs="Arial"/>
                <w:color w:val="000000"/>
                <w:sz w:val="20"/>
                <w:szCs w:val="20"/>
                <w:lang w:val="fr-FR"/>
              </w:rPr>
              <w:t>object</w:t>
            </w:r>
            <w:proofErr w:type="spellEnd"/>
            <w:r w:rsidRPr="006250CA">
              <w:rPr>
                <w:rFonts w:ascii="Arial" w:hAnsi="Arial" w:cs="Arial"/>
                <w:color w:val="000000"/>
                <w:sz w:val="20"/>
                <w:szCs w:val="20"/>
                <w:lang w:val="fr-FR"/>
              </w:rPr>
              <w:t xml:space="preserve"> </w:t>
            </w:r>
            <w:proofErr w:type="spellStart"/>
            <w:r w:rsidRPr="006250CA">
              <w:rPr>
                <w:rFonts w:ascii="Arial" w:hAnsi="Arial" w:cs="Arial"/>
                <w:color w:val="000000"/>
                <w:sz w:val="20"/>
                <w:szCs w:val="20"/>
                <w:lang w:val="fr-FR"/>
              </w:rPr>
              <w:t>contains</w:t>
            </w:r>
            <w:proofErr w:type="spellEnd"/>
            <w:r w:rsidRPr="006250CA">
              <w:rPr>
                <w:rFonts w:ascii="Arial" w:hAnsi="Arial" w:cs="Arial"/>
                <w:color w:val="000000"/>
                <w:sz w:val="20"/>
                <w:szCs w:val="20"/>
                <w:lang w:val="fr-FR"/>
              </w:rPr>
              <w:t xml:space="preserve"> non </w:t>
            </w:r>
            <w:proofErr w:type="spellStart"/>
            <w:r w:rsidRPr="006250CA">
              <w:rPr>
                <w:rFonts w:ascii="Arial" w:hAnsi="Arial" w:cs="Arial"/>
                <w:color w:val="000000"/>
                <w:sz w:val="20"/>
                <w:szCs w:val="20"/>
                <w:lang w:val="fr-FR"/>
              </w:rPr>
              <w:t>Hydrographic</w:t>
            </w:r>
            <w:proofErr w:type="spellEnd"/>
            <w:r w:rsidRPr="006250CA">
              <w:rPr>
                <w:rFonts w:ascii="Arial" w:hAnsi="Arial" w:cs="Arial"/>
                <w:color w:val="000000"/>
                <w:sz w:val="20"/>
                <w:szCs w:val="20"/>
                <w:lang w:val="fr-FR"/>
              </w:rPr>
              <w:t xml:space="preserve"> </w:t>
            </w:r>
            <w:proofErr w:type="spellStart"/>
            <w:r w:rsidRPr="006250CA">
              <w:rPr>
                <w:rFonts w:ascii="Arial" w:hAnsi="Arial" w:cs="Arial"/>
                <w:color w:val="000000"/>
                <w:sz w:val="20"/>
                <w:szCs w:val="20"/>
                <w:lang w:val="fr-FR"/>
              </w:rPr>
              <w:t>object</w:t>
            </w:r>
            <w:proofErr w:type="spellEnd"/>
            <w:r w:rsidRPr="006250CA">
              <w:rPr>
                <w:rFonts w:ascii="Arial" w:hAnsi="Arial" w:cs="Arial"/>
                <w:color w:val="000000"/>
                <w:sz w:val="20"/>
                <w:szCs w:val="20"/>
                <w:lang w:val="fr-FR"/>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1BA607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objects within TUNNEL object which are unnecessary.</w:t>
            </w:r>
          </w:p>
        </w:tc>
        <w:tc>
          <w:tcPr>
            <w:tcW w:w="1843" w:type="dxa"/>
            <w:gridSpan w:val="5"/>
            <w:tcBorders>
              <w:top w:val="single" w:sz="4" w:space="0" w:color="auto"/>
              <w:left w:val="nil"/>
              <w:bottom w:val="single" w:sz="4" w:space="0" w:color="auto"/>
              <w:right w:val="single" w:sz="4" w:space="0" w:color="auto"/>
            </w:tcBorders>
            <w:shd w:val="clear" w:color="auto" w:fill="auto"/>
          </w:tcPr>
          <w:p w14:paraId="4B6DBD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4.8.3</w:t>
            </w:r>
          </w:p>
        </w:tc>
        <w:tc>
          <w:tcPr>
            <w:tcW w:w="567" w:type="dxa"/>
            <w:tcBorders>
              <w:top w:val="single" w:sz="4" w:space="0" w:color="auto"/>
              <w:left w:val="nil"/>
              <w:bottom w:val="single" w:sz="4" w:space="0" w:color="auto"/>
              <w:right w:val="single" w:sz="4" w:space="0" w:color="auto"/>
            </w:tcBorders>
            <w:shd w:val="clear" w:color="auto" w:fill="auto"/>
          </w:tcPr>
          <w:p w14:paraId="4C008A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B4FF01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AB0793"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1615</w:t>
            </w:r>
          </w:p>
        </w:tc>
        <w:tc>
          <w:tcPr>
            <w:tcW w:w="2693" w:type="dxa"/>
            <w:gridSpan w:val="7"/>
            <w:tcBorders>
              <w:top w:val="single" w:sz="4" w:space="0" w:color="auto"/>
              <w:left w:val="nil"/>
              <w:bottom w:val="single" w:sz="4" w:space="0" w:color="auto"/>
              <w:right w:val="single" w:sz="4" w:space="0" w:color="auto"/>
            </w:tcBorders>
            <w:shd w:val="clear" w:color="auto" w:fill="auto"/>
          </w:tcPr>
          <w:p w14:paraId="464E5BAF"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72014C7"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4C9E5B8"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07E8C00"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1CDB2C4" w14:textId="77777777" w:rsidR="00A413B5" w:rsidRPr="00E774D0" w:rsidRDefault="00A413B5" w:rsidP="006F6B27">
            <w:pPr>
              <w:jc w:val="center"/>
              <w:rPr>
                <w:rFonts w:ascii="Arial" w:hAnsi="Arial" w:cs="Arial"/>
                <w:color w:val="000000"/>
                <w:sz w:val="20"/>
                <w:szCs w:val="20"/>
              </w:rPr>
            </w:pPr>
          </w:p>
        </w:tc>
      </w:tr>
      <w:tr w:rsidR="00A413B5" w:rsidRPr="00E774D0" w14:paraId="39FC24D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4BA182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1616</w:t>
            </w:r>
          </w:p>
        </w:tc>
        <w:tc>
          <w:tcPr>
            <w:tcW w:w="2693" w:type="dxa"/>
            <w:gridSpan w:val="7"/>
            <w:tcBorders>
              <w:top w:val="single" w:sz="4" w:space="0" w:color="auto"/>
              <w:left w:val="nil"/>
              <w:bottom w:val="single" w:sz="4" w:space="0" w:color="auto"/>
              <w:right w:val="single" w:sz="4" w:space="0" w:color="auto"/>
            </w:tcBorders>
            <w:shd w:val="clear" w:color="auto" w:fill="auto"/>
          </w:tcPr>
          <w:p w14:paraId="123DE8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DAMCON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C0CC6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DAMCON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11879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DAMCON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308B3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4.8.5</w:t>
            </w:r>
          </w:p>
        </w:tc>
        <w:tc>
          <w:tcPr>
            <w:tcW w:w="567" w:type="dxa"/>
            <w:tcBorders>
              <w:top w:val="single" w:sz="4" w:space="0" w:color="auto"/>
              <w:left w:val="nil"/>
              <w:bottom w:val="single" w:sz="4" w:space="0" w:color="auto"/>
              <w:right w:val="single" w:sz="4" w:space="0" w:color="auto"/>
            </w:tcBorders>
            <w:shd w:val="clear" w:color="auto" w:fill="auto"/>
          </w:tcPr>
          <w:p w14:paraId="5FED9F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DFB2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91D575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1617</w:t>
            </w:r>
          </w:p>
        </w:tc>
        <w:tc>
          <w:tcPr>
            <w:tcW w:w="2693" w:type="dxa"/>
            <w:gridSpan w:val="7"/>
            <w:tcBorders>
              <w:top w:val="single" w:sz="4" w:space="0" w:color="auto"/>
              <w:left w:val="nil"/>
              <w:bottom w:val="single" w:sz="4" w:space="0" w:color="auto"/>
              <w:right w:val="single" w:sz="4" w:space="0" w:color="auto"/>
            </w:tcBorders>
            <w:shd w:val="clear" w:color="auto" w:fill="auto"/>
          </w:tcPr>
          <w:p w14:paraId="15AD8B24" w14:textId="6E738726" w:rsidR="00A413B5" w:rsidRPr="003B38BB" w:rsidRDefault="00A413B5" w:rsidP="006F6B27">
            <w:pPr>
              <w:rPr>
                <w:rFonts w:ascii="Arial" w:hAnsi="Arial" w:cs="Arial"/>
                <w:sz w:val="20"/>
                <w:szCs w:val="20"/>
              </w:rPr>
            </w:pPr>
            <w:r w:rsidRPr="003B38BB">
              <w:rPr>
                <w:rFonts w:ascii="Arial" w:hAnsi="Arial" w:cs="Arial"/>
                <w:sz w:val="20"/>
                <w:szCs w:val="20"/>
              </w:rPr>
              <w:t xml:space="preserve">For each DAMCON feature object </w:t>
            </w:r>
            <w:r w:rsidR="003B38BB" w:rsidRPr="003B38BB">
              <w:rPr>
                <w:rFonts w:ascii="Arial" w:hAnsi="Arial" w:cs="Arial"/>
                <w:sz w:val="20"/>
                <w:szCs w:val="20"/>
                <w:lang w:val="en-US"/>
              </w:rPr>
              <w:t xml:space="preserve">of geometric primitive area </w:t>
            </w:r>
            <w:r w:rsidRPr="003B38BB">
              <w:rPr>
                <w:rFonts w:ascii="Arial" w:hAnsi="Arial" w:cs="Arial"/>
                <w:sz w:val="20"/>
                <w:szCs w:val="20"/>
              </w:rPr>
              <w:t>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DBF9D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DAMCON not covered by LNDARE.</w:t>
            </w:r>
          </w:p>
        </w:tc>
        <w:tc>
          <w:tcPr>
            <w:tcW w:w="2268" w:type="dxa"/>
            <w:gridSpan w:val="7"/>
            <w:tcBorders>
              <w:top w:val="single" w:sz="4" w:space="0" w:color="auto"/>
              <w:left w:val="nil"/>
              <w:bottom w:val="single" w:sz="4" w:space="0" w:color="auto"/>
              <w:right w:val="single" w:sz="4" w:space="0" w:color="auto"/>
            </w:tcBorders>
            <w:shd w:val="clear" w:color="auto" w:fill="auto"/>
          </w:tcPr>
          <w:p w14:paraId="7B034A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DAMCON object is covered by a LNDARE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8463A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4.8.5</w:t>
            </w:r>
          </w:p>
        </w:tc>
        <w:tc>
          <w:tcPr>
            <w:tcW w:w="567" w:type="dxa"/>
            <w:tcBorders>
              <w:top w:val="single" w:sz="4" w:space="0" w:color="auto"/>
              <w:left w:val="nil"/>
              <w:bottom w:val="single" w:sz="4" w:space="0" w:color="auto"/>
              <w:right w:val="single" w:sz="4" w:space="0" w:color="auto"/>
            </w:tcBorders>
            <w:shd w:val="clear" w:color="auto" w:fill="auto"/>
          </w:tcPr>
          <w:p w14:paraId="495041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F0CE5E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EDA7F0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1618</w:t>
            </w:r>
          </w:p>
        </w:tc>
        <w:tc>
          <w:tcPr>
            <w:tcW w:w="2693" w:type="dxa"/>
            <w:gridSpan w:val="7"/>
            <w:tcBorders>
              <w:top w:val="single" w:sz="4" w:space="0" w:color="auto"/>
              <w:left w:val="nil"/>
              <w:bottom w:val="single" w:sz="4" w:space="0" w:color="auto"/>
              <w:right w:val="single" w:sz="4" w:space="0" w:color="auto"/>
            </w:tcBorders>
            <w:shd w:val="clear" w:color="auto" w:fill="auto"/>
          </w:tcPr>
          <w:p w14:paraId="4F48A1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DYKCON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0651FD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DYKCON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28488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DYKCON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187A5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4.8.7</w:t>
            </w:r>
          </w:p>
        </w:tc>
        <w:tc>
          <w:tcPr>
            <w:tcW w:w="567" w:type="dxa"/>
            <w:tcBorders>
              <w:top w:val="single" w:sz="4" w:space="0" w:color="auto"/>
              <w:left w:val="nil"/>
              <w:bottom w:val="single" w:sz="4" w:space="0" w:color="auto"/>
              <w:right w:val="single" w:sz="4" w:space="0" w:color="auto"/>
            </w:tcBorders>
            <w:shd w:val="clear" w:color="auto" w:fill="auto"/>
          </w:tcPr>
          <w:p w14:paraId="6BF55D6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5BB973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DC8C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1619</w:t>
            </w:r>
          </w:p>
        </w:tc>
        <w:tc>
          <w:tcPr>
            <w:tcW w:w="2693" w:type="dxa"/>
            <w:gridSpan w:val="7"/>
            <w:tcBorders>
              <w:top w:val="single" w:sz="4" w:space="0" w:color="auto"/>
              <w:left w:val="nil"/>
              <w:bottom w:val="single" w:sz="4" w:space="0" w:color="auto"/>
              <w:right w:val="single" w:sz="4" w:space="0" w:color="auto"/>
            </w:tcBorders>
            <w:shd w:val="clear" w:color="auto" w:fill="auto"/>
          </w:tcPr>
          <w:p w14:paraId="63FE9D4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DYKCON feature object of geometric primitive area which is not WITHIN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9E518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DYKCON area object not covered by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4F8CA1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DYKCON object is covered by a LNDARE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76D46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4.8.7</w:t>
            </w:r>
          </w:p>
        </w:tc>
        <w:tc>
          <w:tcPr>
            <w:tcW w:w="567" w:type="dxa"/>
            <w:tcBorders>
              <w:top w:val="single" w:sz="4" w:space="0" w:color="auto"/>
              <w:left w:val="nil"/>
              <w:bottom w:val="single" w:sz="4" w:space="0" w:color="auto"/>
              <w:right w:val="single" w:sz="4" w:space="0" w:color="auto"/>
            </w:tcBorders>
            <w:shd w:val="clear" w:color="auto" w:fill="auto"/>
          </w:tcPr>
          <w:p w14:paraId="363BF8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CF117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A5BA5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1620</w:t>
            </w:r>
          </w:p>
        </w:tc>
        <w:tc>
          <w:tcPr>
            <w:tcW w:w="2693" w:type="dxa"/>
            <w:gridSpan w:val="7"/>
            <w:tcBorders>
              <w:top w:val="single" w:sz="4" w:space="0" w:color="auto"/>
              <w:left w:val="nil"/>
              <w:bottom w:val="single" w:sz="4" w:space="0" w:color="auto"/>
              <w:right w:val="single" w:sz="4" w:space="0" w:color="auto"/>
            </w:tcBorders>
            <w:shd w:val="clear" w:color="auto" w:fill="auto"/>
          </w:tcPr>
          <w:p w14:paraId="08EAFB9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of a DYKCON feature object which is COINCIDENT with both a LNDARE feature object AND a DEPARE or DRGARE or UNSARE feature object of geometric primitive area AND is not COINCIDENT with a SLCONS feature object of geometric primitive line where CATSLC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9C1C0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DYKCON object not enclosed by SLCONS object where it forms the boundary between water and land.</w:t>
            </w:r>
          </w:p>
        </w:tc>
        <w:tc>
          <w:tcPr>
            <w:tcW w:w="2268" w:type="dxa"/>
            <w:gridSpan w:val="7"/>
            <w:tcBorders>
              <w:top w:val="single" w:sz="4" w:space="0" w:color="auto"/>
              <w:left w:val="nil"/>
              <w:bottom w:val="single" w:sz="4" w:space="0" w:color="auto"/>
              <w:right w:val="single" w:sz="4" w:space="0" w:color="auto"/>
            </w:tcBorders>
            <w:shd w:val="clear" w:color="auto" w:fill="auto"/>
          </w:tcPr>
          <w:p w14:paraId="590935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Add SLCONS object to ensure boundary between land and water is shown.</w:t>
            </w:r>
          </w:p>
        </w:tc>
        <w:tc>
          <w:tcPr>
            <w:tcW w:w="1843" w:type="dxa"/>
            <w:gridSpan w:val="5"/>
            <w:tcBorders>
              <w:top w:val="single" w:sz="4" w:space="0" w:color="auto"/>
              <w:left w:val="nil"/>
              <w:bottom w:val="single" w:sz="4" w:space="0" w:color="auto"/>
              <w:right w:val="single" w:sz="4" w:space="0" w:color="auto"/>
            </w:tcBorders>
            <w:shd w:val="clear" w:color="auto" w:fill="auto"/>
          </w:tcPr>
          <w:p w14:paraId="5157CB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4.8.7</w:t>
            </w:r>
          </w:p>
        </w:tc>
        <w:tc>
          <w:tcPr>
            <w:tcW w:w="567" w:type="dxa"/>
            <w:tcBorders>
              <w:top w:val="single" w:sz="4" w:space="0" w:color="auto"/>
              <w:left w:val="nil"/>
              <w:bottom w:val="single" w:sz="4" w:space="0" w:color="auto"/>
              <w:right w:val="single" w:sz="4" w:space="0" w:color="auto"/>
            </w:tcBorders>
            <w:shd w:val="clear" w:color="auto" w:fill="auto"/>
          </w:tcPr>
          <w:p w14:paraId="302D45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EAB0F5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9DCF7C3"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1621</w:t>
            </w:r>
          </w:p>
        </w:tc>
        <w:tc>
          <w:tcPr>
            <w:tcW w:w="2693" w:type="dxa"/>
            <w:gridSpan w:val="7"/>
            <w:tcBorders>
              <w:top w:val="single" w:sz="4" w:space="0" w:color="auto"/>
              <w:left w:val="nil"/>
              <w:bottom w:val="single" w:sz="4" w:space="0" w:color="auto"/>
              <w:right w:val="single" w:sz="4" w:space="0" w:color="auto"/>
            </w:tcBorders>
            <w:shd w:val="clear" w:color="auto" w:fill="auto"/>
          </w:tcPr>
          <w:p w14:paraId="3D19DA44"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3D74828"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4F7FE20"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8DCD211"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A7391BF" w14:textId="77777777" w:rsidR="00A413B5" w:rsidRPr="00E774D0" w:rsidRDefault="00A413B5" w:rsidP="006F6B27">
            <w:pPr>
              <w:jc w:val="center"/>
              <w:rPr>
                <w:rFonts w:ascii="Arial" w:hAnsi="Arial" w:cs="Arial"/>
                <w:color w:val="000000"/>
                <w:sz w:val="20"/>
                <w:szCs w:val="20"/>
              </w:rPr>
            </w:pPr>
          </w:p>
        </w:tc>
      </w:tr>
      <w:tr w:rsidR="00A413B5" w:rsidRPr="00E774D0" w14:paraId="681930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79982F"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1622</w:t>
            </w:r>
          </w:p>
        </w:tc>
        <w:tc>
          <w:tcPr>
            <w:tcW w:w="2693" w:type="dxa"/>
            <w:gridSpan w:val="7"/>
            <w:tcBorders>
              <w:top w:val="single" w:sz="4" w:space="0" w:color="auto"/>
              <w:left w:val="nil"/>
              <w:bottom w:val="single" w:sz="4" w:space="0" w:color="auto"/>
              <w:right w:val="single" w:sz="4" w:space="0" w:color="auto"/>
            </w:tcBorders>
            <w:shd w:val="clear" w:color="auto" w:fill="auto"/>
          </w:tcPr>
          <w:p w14:paraId="4AD039C3"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144BCE4"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50F4282"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5773A3D"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A01F4CC" w14:textId="77777777" w:rsidR="00A413B5" w:rsidRPr="00E774D0" w:rsidRDefault="00A413B5" w:rsidP="006F6B27">
            <w:pPr>
              <w:jc w:val="center"/>
              <w:rPr>
                <w:rFonts w:ascii="Arial" w:hAnsi="Arial" w:cs="Arial"/>
                <w:color w:val="000000"/>
                <w:sz w:val="20"/>
                <w:szCs w:val="20"/>
              </w:rPr>
            </w:pPr>
          </w:p>
        </w:tc>
      </w:tr>
      <w:tr w:rsidR="00A413B5" w:rsidRPr="00E774D0" w14:paraId="5B1CFBE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6AF6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1623</w:t>
            </w:r>
          </w:p>
        </w:tc>
        <w:tc>
          <w:tcPr>
            <w:tcW w:w="2693" w:type="dxa"/>
            <w:gridSpan w:val="7"/>
            <w:tcBorders>
              <w:top w:val="single" w:sz="4" w:space="0" w:color="auto"/>
              <w:left w:val="nil"/>
              <w:bottom w:val="single" w:sz="4" w:space="0" w:color="auto"/>
              <w:right w:val="single" w:sz="4" w:space="0" w:color="auto"/>
            </w:tcBorders>
            <w:shd w:val="clear" w:color="auto" w:fill="auto"/>
          </w:tcPr>
          <w:p w14:paraId="0781D200" w14:textId="7925ECAE"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BRIDGE feature object which OVERLAPS</w:t>
            </w:r>
            <w:r w:rsidR="005B7C66">
              <w:rPr>
                <w:rFonts w:ascii="Arial" w:hAnsi="Arial" w:cs="Arial"/>
                <w:color w:val="000000"/>
                <w:sz w:val="20"/>
                <w:szCs w:val="20"/>
              </w:rPr>
              <w:t xml:space="preserve"> </w:t>
            </w:r>
            <w:r w:rsidR="0051267E">
              <w:rPr>
                <w:rFonts w:ascii="Arial" w:hAnsi="Arial" w:cs="Arial"/>
                <w:color w:val="000000"/>
                <w:sz w:val="20"/>
                <w:szCs w:val="20"/>
              </w:rPr>
              <w:t xml:space="preserve">OR </w:t>
            </w:r>
            <w:r w:rsidR="005B7C66">
              <w:rPr>
                <w:rFonts w:ascii="Arial" w:hAnsi="Arial" w:cs="Arial"/>
                <w:color w:val="000000"/>
                <w:sz w:val="20"/>
                <w:szCs w:val="20"/>
              </w:rPr>
              <w:t>CROSSES</w:t>
            </w:r>
            <w:r w:rsidRPr="00E774D0">
              <w:rPr>
                <w:rFonts w:ascii="Arial" w:hAnsi="Arial" w:cs="Arial"/>
                <w:color w:val="000000"/>
                <w:sz w:val="20"/>
                <w:szCs w:val="20"/>
              </w:rPr>
              <w:t xml:space="preserve"> a DEPARE or DRGARE feature object AND the supports are not encoded with PYLONS feature objects where CATPYL is Equal to 4 (bridge pylon/tower) OR 5 (bridge pier).</w:t>
            </w:r>
          </w:p>
        </w:tc>
        <w:tc>
          <w:tcPr>
            <w:tcW w:w="2126" w:type="dxa"/>
            <w:gridSpan w:val="7"/>
            <w:tcBorders>
              <w:top w:val="single" w:sz="4" w:space="0" w:color="auto"/>
              <w:left w:val="nil"/>
              <w:bottom w:val="single" w:sz="4" w:space="0" w:color="auto"/>
              <w:right w:val="single" w:sz="4" w:space="0" w:color="auto"/>
            </w:tcBorders>
            <w:shd w:val="clear" w:color="auto" w:fill="auto"/>
          </w:tcPr>
          <w:p w14:paraId="1A61FB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BRIDGE object over navigable water with supports not encoded using a valid PYLONS object/attribute combination.</w:t>
            </w:r>
          </w:p>
        </w:tc>
        <w:tc>
          <w:tcPr>
            <w:tcW w:w="2268" w:type="dxa"/>
            <w:gridSpan w:val="7"/>
            <w:tcBorders>
              <w:top w:val="single" w:sz="4" w:space="0" w:color="auto"/>
              <w:left w:val="nil"/>
              <w:bottom w:val="single" w:sz="4" w:space="0" w:color="auto"/>
              <w:right w:val="single" w:sz="4" w:space="0" w:color="auto"/>
            </w:tcBorders>
            <w:shd w:val="clear" w:color="auto" w:fill="auto"/>
          </w:tcPr>
          <w:p w14:paraId="3C03E5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bridge supports are encoded using PYLONS objects with CATPYL = 4 (bridge pylon/tower) or 5 (bridge pier).</w:t>
            </w:r>
          </w:p>
        </w:tc>
        <w:tc>
          <w:tcPr>
            <w:tcW w:w="1843" w:type="dxa"/>
            <w:gridSpan w:val="5"/>
            <w:tcBorders>
              <w:top w:val="single" w:sz="4" w:space="0" w:color="auto"/>
              <w:left w:val="nil"/>
              <w:bottom w:val="single" w:sz="4" w:space="0" w:color="auto"/>
              <w:right w:val="single" w:sz="4" w:space="0" w:color="auto"/>
            </w:tcBorders>
            <w:shd w:val="clear" w:color="auto" w:fill="auto"/>
          </w:tcPr>
          <w:p w14:paraId="7C9A20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4.8.10</w:t>
            </w:r>
          </w:p>
        </w:tc>
        <w:tc>
          <w:tcPr>
            <w:tcW w:w="567" w:type="dxa"/>
            <w:tcBorders>
              <w:top w:val="single" w:sz="4" w:space="0" w:color="auto"/>
              <w:left w:val="nil"/>
              <w:bottom w:val="single" w:sz="4" w:space="0" w:color="auto"/>
              <w:right w:val="single" w:sz="4" w:space="0" w:color="auto"/>
            </w:tcBorders>
            <w:shd w:val="clear" w:color="auto" w:fill="auto"/>
          </w:tcPr>
          <w:p w14:paraId="3FD14A5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81F90C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1F813F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1624</w:t>
            </w:r>
          </w:p>
        </w:tc>
        <w:tc>
          <w:tcPr>
            <w:tcW w:w="2693" w:type="dxa"/>
            <w:gridSpan w:val="7"/>
            <w:tcBorders>
              <w:top w:val="single" w:sz="4" w:space="0" w:color="auto"/>
              <w:left w:val="nil"/>
              <w:bottom w:val="single" w:sz="4" w:space="0" w:color="auto"/>
              <w:right w:val="single" w:sz="4" w:space="0" w:color="auto"/>
            </w:tcBorders>
            <w:shd w:val="clear" w:color="auto" w:fill="auto"/>
          </w:tcPr>
          <w:p w14:paraId="25230F80"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D166563"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F3C672C"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7B4EE583"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CC7CD66" w14:textId="77777777" w:rsidR="00A413B5" w:rsidRPr="00E774D0" w:rsidRDefault="00A413B5" w:rsidP="006F6B27">
            <w:pPr>
              <w:jc w:val="center"/>
              <w:rPr>
                <w:rFonts w:ascii="Arial" w:hAnsi="Arial" w:cs="Arial"/>
                <w:color w:val="000000"/>
                <w:sz w:val="20"/>
                <w:szCs w:val="20"/>
              </w:rPr>
            </w:pPr>
          </w:p>
        </w:tc>
      </w:tr>
      <w:tr w:rsidR="00A413B5" w:rsidRPr="00E774D0" w14:paraId="5E5A137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E03050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1625</w:t>
            </w:r>
          </w:p>
        </w:tc>
        <w:tc>
          <w:tcPr>
            <w:tcW w:w="2693" w:type="dxa"/>
            <w:gridSpan w:val="7"/>
            <w:tcBorders>
              <w:top w:val="single" w:sz="4" w:space="0" w:color="auto"/>
              <w:left w:val="nil"/>
              <w:bottom w:val="single" w:sz="4" w:space="0" w:color="auto"/>
              <w:right w:val="single" w:sz="4" w:space="0" w:color="auto"/>
            </w:tcBorders>
            <w:shd w:val="clear" w:color="auto" w:fill="auto"/>
          </w:tcPr>
          <w:p w14:paraId="44E3CC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AIRARE or RUNWAY feature object associated using a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236D1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AIRARE object or RUNWAY object associated using C_AGGR.</w:t>
            </w:r>
          </w:p>
        </w:tc>
        <w:tc>
          <w:tcPr>
            <w:tcW w:w="2268" w:type="dxa"/>
            <w:gridSpan w:val="7"/>
            <w:tcBorders>
              <w:top w:val="single" w:sz="4" w:space="0" w:color="auto"/>
              <w:left w:val="nil"/>
              <w:bottom w:val="single" w:sz="4" w:space="0" w:color="auto"/>
              <w:right w:val="single" w:sz="4" w:space="0" w:color="auto"/>
            </w:tcBorders>
            <w:shd w:val="clear" w:color="auto" w:fill="auto"/>
          </w:tcPr>
          <w:p w14:paraId="3BFF350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association using C_ASSO not C_AGGR.</w:t>
            </w:r>
          </w:p>
        </w:tc>
        <w:tc>
          <w:tcPr>
            <w:tcW w:w="1843" w:type="dxa"/>
            <w:gridSpan w:val="5"/>
            <w:tcBorders>
              <w:top w:val="single" w:sz="4" w:space="0" w:color="auto"/>
              <w:left w:val="nil"/>
              <w:bottom w:val="single" w:sz="4" w:space="0" w:color="auto"/>
              <w:right w:val="single" w:sz="4" w:space="0" w:color="auto"/>
            </w:tcBorders>
            <w:shd w:val="clear" w:color="auto" w:fill="auto"/>
          </w:tcPr>
          <w:p w14:paraId="48A2C5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4.8.12</w:t>
            </w:r>
          </w:p>
        </w:tc>
        <w:tc>
          <w:tcPr>
            <w:tcW w:w="567" w:type="dxa"/>
            <w:tcBorders>
              <w:top w:val="single" w:sz="4" w:space="0" w:color="auto"/>
              <w:left w:val="nil"/>
              <w:bottom w:val="single" w:sz="4" w:space="0" w:color="auto"/>
              <w:right w:val="single" w:sz="4" w:space="0" w:color="auto"/>
            </w:tcBorders>
            <w:shd w:val="clear" w:color="auto" w:fill="auto"/>
          </w:tcPr>
          <w:p w14:paraId="27901A9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E29DD7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0A97D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1626</w:t>
            </w:r>
          </w:p>
        </w:tc>
        <w:tc>
          <w:tcPr>
            <w:tcW w:w="2693" w:type="dxa"/>
            <w:gridSpan w:val="7"/>
            <w:tcBorders>
              <w:top w:val="single" w:sz="4" w:space="0" w:color="auto"/>
              <w:left w:val="nil"/>
              <w:bottom w:val="single" w:sz="4" w:space="0" w:color="auto"/>
              <w:right w:val="single" w:sz="4" w:space="0" w:color="auto"/>
            </w:tcBorders>
            <w:shd w:val="clear" w:color="auto" w:fill="auto"/>
          </w:tcPr>
          <w:p w14:paraId="41430C8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AIRARE feature object where CONVIS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44368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CONVIS populated for an AIRARE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916C7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CONVIS from AIRARE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9F5F7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4.8.12</w:t>
            </w:r>
          </w:p>
        </w:tc>
        <w:tc>
          <w:tcPr>
            <w:tcW w:w="567" w:type="dxa"/>
            <w:tcBorders>
              <w:top w:val="single" w:sz="4" w:space="0" w:color="auto"/>
              <w:left w:val="nil"/>
              <w:bottom w:val="single" w:sz="4" w:space="0" w:color="auto"/>
              <w:right w:val="single" w:sz="4" w:space="0" w:color="auto"/>
            </w:tcBorders>
            <w:shd w:val="clear" w:color="auto" w:fill="auto"/>
          </w:tcPr>
          <w:p w14:paraId="5C2DA54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04026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72329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1627</w:t>
            </w:r>
          </w:p>
        </w:tc>
        <w:tc>
          <w:tcPr>
            <w:tcW w:w="2693" w:type="dxa"/>
            <w:gridSpan w:val="7"/>
            <w:tcBorders>
              <w:top w:val="single" w:sz="4" w:space="0" w:color="auto"/>
              <w:left w:val="nil"/>
              <w:bottom w:val="single" w:sz="4" w:space="0" w:color="auto"/>
              <w:right w:val="single" w:sz="4" w:space="0" w:color="auto"/>
            </w:tcBorders>
            <w:shd w:val="clear" w:color="auto" w:fill="auto"/>
          </w:tcPr>
          <w:p w14:paraId="6AE9CDD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RUNWAY feature object where CONVIS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68B1C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CONVIS populated for a RUNWAY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1BE3D4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CONVIS from RUNWAY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A41FB1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4.8.12</w:t>
            </w:r>
          </w:p>
        </w:tc>
        <w:tc>
          <w:tcPr>
            <w:tcW w:w="567" w:type="dxa"/>
            <w:tcBorders>
              <w:top w:val="single" w:sz="4" w:space="0" w:color="auto"/>
              <w:left w:val="nil"/>
              <w:bottom w:val="single" w:sz="4" w:space="0" w:color="auto"/>
              <w:right w:val="single" w:sz="4" w:space="0" w:color="auto"/>
            </w:tcBorders>
            <w:shd w:val="clear" w:color="auto" w:fill="auto"/>
          </w:tcPr>
          <w:p w14:paraId="1049F4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D5946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81F21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1628</w:t>
            </w:r>
          </w:p>
        </w:tc>
        <w:tc>
          <w:tcPr>
            <w:tcW w:w="2693" w:type="dxa"/>
            <w:gridSpan w:val="7"/>
            <w:tcBorders>
              <w:top w:val="single" w:sz="4" w:space="0" w:color="auto"/>
              <w:left w:val="nil"/>
              <w:bottom w:val="single" w:sz="4" w:space="0" w:color="auto"/>
              <w:right w:val="single" w:sz="4" w:space="0" w:color="auto"/>
            </w:tcBorders>
            <w:shd w:val="clear" w:color="auto" w:fill="auto"/>
          </w:tcPr>
          <w:p w14:paraId="1D4CA7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PRDARE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CECA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PRDARE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84BC3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PRDARE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D90860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4.8.13</w:t>
            </w:r>
          </w:p>
        </w:tc>
        <w:tc>
          <w:tcPr>
            <w:tcW w:w="567" w:type="dxa"/>
            <w:tcBorders>
              <w:top w:val="single" w:sz="4" w:space="0" w:color="auto"/>
              <w:left w:val="nil"/>
              <w:bottom w:val="single" w:sz="4" w:space="0" w:color="auto"/>
              <w:right w:val="single" w:sz="4" w:space="0" w:color="auto"/>
            </w:tcBorders>
            <w:shd w:val="clear" w:color="auto" w:fill="auto"/>
          </w:tcPr>
          <w:p w14:paraId="3C730D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56C798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0AB6D3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1629</w:t>
            </w:r>
          </w:p>
        </w:tc>
        <w:tc>
          <w:tcPr>
            <w:tcW w:w="2693" w:type="dxa"/>
            <w:gridSpan w:val="7"/>
            <w:tcBorders>
              <w:top w:val="single" w:sz="4" w:space="0" w:color="auto"/>
              <w:left w:val="nil"/>
              <w:bottom w:val="single" w:sz="4" w:space="0" w:color="auto"/>
              <w:right w:val="single" w:sz="4" w:space="0" w:color="auto"/>
            </w:tcBorders>
            <w:shd w:val="clear" w:color="auto" w:fill="auto"/>
          </w:tcPr>
          <w:p w14:paraId="3B8AA8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BUAARE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1818DA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BUAARE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22361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BUAARE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2655F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4.8.14</w:t>
            </w:r>
          </w:p>
        </w:tc>
        <w:tc>
          <w:tcPr>
            <w:tcW w:w="567" w:type="dxa"/>
            <w:tcBorders>
              <w:top w:val="single" w:sz="4" w:space="0" w:color="auto"/>
              <w:left w:val="nil"/>
              <w:bottom w:val="single" w:sz="4" w:space="0" w:color="auto"/>
              <w:right w:val="single" w:sz="4" w:space="0" w:color="auto"/>
            </w:tcBorders>
            <w:shd w:val="clear" w:color="auto" w:fill="auto"/>
          </w:tcPr>
          <w:p w14:paraId="16047E4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EA0F21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7FEC5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1630</w:t>
            </w:r>
          </w:p>
        </w:tc>
        <w:tc>
          <w:tcPr>
            <w:tcW w:w="2693" w:type="dxa"/>
            <w:gridSpan w:val="7"/>
            <w:tcBorders>
              <w:top w:val="single" w:sz="4" w:space="0" w:color="auto"/>
              <w:left w:val="nil"/>
              <w:bottom w:val="single" w:sz="4" w:space="0" w:color="auto"/>
              <w:right w:val="single" w:sz="4" w:space="0" w:color="auto"/>
            </w:tcBorders>
            <w:shd w:val="clear" w:color="auto" w:fill="auto"/>
          </w:tcPr>
          <w:p w14:paraId="5F99ADF3" w14:textId="3EF5D269"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RIVERS, LOKBSN, DOCARE, LAKARE or CANALS feature object of geometric primitive area which OVERLAPS</w:t>
            </w:r>
            <w:r w:rsidR="000C5D8E">
              <w:rPr>
                <w:rFonts w:ascii="Arial" w:hAnsi="Arial" w:cs="Arial"/>
                <w:color w:val="000000"/>
                <w:sz w:val="20"/>
                <w:szCs w:val="20"/>
              </w:rPr>
              <w:t xml:space="preserve"> </w:t>
            </w:r>
            <w:r w:rsidR="0051267E">
              <w:rPr>
                <w:rFonts w:ascii="Arial" w:hAnsi="Arial" w:cs="Arial"/>
                <w:color w:val="000000"/>
                <w:sz w:val="20"/>
                <w:szCs w:val="20"/>
              </w:rPr>
              <w:t xml:space="preserve">OR is </w:t>
            </w:r>
            <w:r w:rsidR="000C5D8E">
              <w:rPr>
                <w:rFonts w:ascii="Arial" w:hAnsi="Arial" w:cs="Arial"/>
                <w:color w:val="000000"/>
                <w:sz w:val="20"/>
                <w:szCs w:val="20"/>
              </w:rPr>
              <w:t>WITHIN</w:t>
            </w:r>
            <w:r w:rsidRPr="00E774D0">
              <w:rPr>
                <w:rFonts w:ascii="Arial" w:hAnsi="Arial" w:cs="Arial"/>
                <w:color w:val="000000"/>
                <w:sz w:val="20"/>
                <w:szCs w:val="20"/>
              </w:rPr>
              <w:t xml:space="preserve"> a BUAARE feature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25B32AE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Area RIVERS, LOKBSN, DOCARE, LAKARE or CANALS object overlaps a BUAARE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581C1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BUAARE object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3DF3AB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4.8.14</w:t>
            </w:r>
          </w:p>
        </w:tc>
        <w:tc>
          <w:tcPr>
            <w:tcW w:w="567" w:type="dxa"/>
            <w:tcBorders>
              <w:top w:val="single" w:sz="4" w:space="0" w:color="auto"/>
              <w:left w:val="nil"/>
              <w:bottom w:val="single" w:sz="4" w:space="0" w:color="auto"/>
              <w:right w:val="single" w:sz="4" w:space="0" w:color="auto"/>
            </w:tcBorders>
            <w:shd w:val="clear" w:color="auto" w:fill="auto"/>
          </w:tcPr>
          <w:p w14:paraId="47FFE27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7DD1D5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74089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1631</w:t>
            </w:r>
          </w:p>
        </w:tc>
        <w:tc>
          <w:tcPr>
            <w:tcW w:w="2693" w:type="dxa"/>
            <w:gridSpan w:val="7"/>
            <w:tcBorders>
              <w:top w:val="single" w:sz="4" w:space="0" w:color="auto"/>
              <w:left w:val="nil"/>
              <w:bottom w:val="single" w:sz="4" w:space="0" w:color="auto"/>
              <w:right w:val="single" w:sz="4" w:space="0" w:color="auto"/>
            </w:tcBorders>
            <w:shd w:val="clear" w:color="auto" w:fill="auto"/>
          </w:tcPr>
          <w:p w14:paraId="61795C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BUISGL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7E21C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BUISGL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8748F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BUISGL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AA253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4.8.15</w:t>
            </w:r>
          </w:p>
        </w:tc>
        <w:tc>
          <w:tcPr>
            <w:tcW w:w="567" w:type="dxa"/>
            <w:tcBorders>
              <w:top w:val="single" w:sz="4" w:space="0" w:color="auto"/>
              <w:left w:val="nil"/>
              <w:bottom w:val="single" w:sz="4" w:space="0" w:color="auto"/>
              <w:right w:val="single" w:sz="4" w:space="0" w:color="auto"/>
            </w:tcBorders>
            <w:shd w:val="clear" w:color="auto" w:fill="auto"/>
          </w:tcPr>
          <w:p w14:paraId="4075AF4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6DCDF0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5EA8F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1632</w:t>
            </w:r>
          </w:p>
        </w:tc>
        <w:tc>
          <w:tcPr>
            <w:tcW w:w="2693" w:type="dxa"/>
            <w:gridSpan w:val="7"/>
            <w:tcBorders>
              <w:top w:val="single" w:sz="4" w:space="0" w:color="auto"/>
              <w:left w:val="nil"/>
              <w:bottom w:val="single" w:sz="4" w:space="0" w:color="auto"/>
              <w:right w:val="single" w:sz="4" w:space="0" w:color="auto"/>
            </w:tcBorders>
            <w:shd w:val="clear" w:color="auto" w:fill="auto"/>
          </w:tcPr>
          <w:p w14:paraId="4284C8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SILTNK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B1B5D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SILTNK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3EBF5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SILTNK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E4339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4.8.15</w:t>
            </w:r>
          </w:p>
        </w:tc>
        <w:tc>
          <w:tcPr>
            <w:tcW w:w="567" w:type="dxa"/>
            <w:tcBorders>
              <w:top w:val="single" w:sz="4" w:space="0" w:color="auto"/>
              <w:left w:val="nil"/>
              <w:bottom w:val="single" w:sz="4" w:space="0" w:color="auto"/>
              <w:right w:val="single" w:sz="4" w:space="0" w:color="auto"/>
            </w:tcBorders>
            <w:shd w:val="clear" w:color="auto" w:fill="auto"/>
          </w:tcPr>
          <w:p w14:paraId="23FA5D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45D699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65D1E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1633</w:t>
            </w:r>
          </w:p>
        </w:tc>
        <w:tc>
          <w:tcPr>
            <w:tcW w:w="2693" w:type="dxa"/>
            <w:gridSpan w:val="7"/>
            <w:tcBorders>
              <w:top w:val="single" w:sz="4" w:space="0" w:color="auto"/>
              <w:left w:val="nil"/>
              <w:bottom w:val="single" w:sz="4" w:space="0" w:color="auto"/>
              <w:right w:val="single" w:sz="4" w:space="0" w:color="auto"/>
            </w:tcBorders>
            <w:shd w:val="clear" w:color="auto" w:fill="auto"/>
          </w:tcPr>
          <w:p w14:paraId="4731B4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LNDMRK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8F8A7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LNDMRK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6435F9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LNDMRK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1B631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4.8.15</w:t>
            </w:r>
          </w:p>
        </w:tc>
        <w:tc>
          <w:tcPr>
            <w:tcW w:w="567" w:type="dxa"/>
            <w:tcBorders>
              <w:top w:val="single" w:sz="4" w:space="0" w:color="auto"/>
              <w:left w:val="nil"/>
              <w:bottom w:val="single" w:sz="4" w:space="0" w:color="auto"/>
              <w:right w:val="single" w:sz="4" w:space="0" w:color="auto"/>
            </w:tcBorders>
            <w:shd w:val="clear" w:color="auto" w:fill="auto"/>
          </w:tcPr>
          <w:p w14:paraId="7599479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A8569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EA9978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1634</w:t>
            </w:r>
          </w:p>
        </w:tc>
        <w:tc>
          <w:tcPr>
            <w:tcW w:w="2693" w:type="dxa"/>
            <w:gridSpan w:val="7"/>
            <w:tcBorders>
              <w:top w:val="single" w:sz="4" w:space="0" w:color="auto"/>
              <w:left w:val="nil"/>
              <w:bottom w:val="single" w:sz="4" w:space="0" w:color="auto"/>
              <w:right w:val="single" w:sz="4" w:space="0" w:color="auto"/>
            </w:tcBorders>
            <w:shd w:val="clear" w:color="auto" w:fill="auto"/>
          </w:tcPr>
          <w:p w14:paraId="2B2815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FNCLNE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BCEA7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FNCLNE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20DC8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FNCLNE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5DE45A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4.8.16</w:t>
            </w:r>
          </w:p>
        </w:tc>
        <w:tc>
          <w:tcPr>
            <w:tcW w:w="567" w:type="dxa"/>
            <w:tcBorders>
              <w:top w:val="single" w:sz="4" w:space="0" w:color="auto"/>
              <w:left w:val="nil"/>
              <w:bottom w:val="single" w:sz="4" w:space="0" w:color="auto"/>
              <w:right w:val="single" w:sz="4" w:space="0" w:color="auto"/>
            </w:tcBorders>
            <w:shd w:val="clear" w:color="auto" w:fill="auto"/>
          </w:tcPr>
          <w:p w14:paraId="1B23134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B33C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0E2AE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1635</w:t>
            </w:r>
          </w:p>
        </w:tc>
        <w:tc>
          <w:tcPr>
            <w:tcW w:w="2693" w:type="dxa"/>
            <w:gridSpan w:val="7"/>
            <w:tcBorders>
              <w:top w:val="single" w:sz="4" w:space="0" w:color="auto"/>
              <w:left w:val="nil"/>
              <w:bottom w:val="single" w:sz="4" w:space="0" w:color="auto"/>
              <w:right w:val="single" w:sz="4" w:space="0" w:color="auto"/>
            </w:tcBorders>
            <w:shd w:val="clear" w:color="auto" w:fill="auto"/>
          </w:tcPr>
          <w:p w14:paraId="5E91CB0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FORSTC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A2661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FORSTC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D7CE7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FORSTC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BBDD3A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4.8.17</w:t>
            </w:r>
          </w:p>
        </w:tc>
        <w:tc>
          <w:tcPr>
            <w:tcW w:w="567" w:type="dxa"/>
            <w:tcBorders>
              <w:top w:val="single" w:sz="4" w:space="0" w:color="auto"/>
              <w:left w:val="nil"/>
              <w:bottom w:val="single" w:sz="4" w:space="0" w:color="auto"/>
              <w:right w:val="single" w:sz="4" w:space="0" w:color="auto"/>
            </w:tcBorders>
            <w:shd w:val="clear" w:color="auto" w:fill="auto"/>
          </w:tcPr>
          <w:p w14:paraId="4C6DCF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52CB62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616C55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1636</w:t>
            </w:r>
          </w:p>
        </w:tc>
        <w:tc>
          <w:tcPr>
            <w:tcW w:w="2693" w:type="dxa"/>
            <w:gridSpan w:val="7"/>
            <w:tcBorders>
              <w:top w:val="single" w:sz="4" w:space="0" w:color="auto"/>
              <w:left w:val="nil"/>
              <w:bottom w:val="single" w:sz="4" w:space="0" w:color="auto"/>
              <w:right w:val="single" w:sz="4" w:space="0" w:color="auto"/>
            </w:tcBorders>
            <w:shd w:val="clear" w:color="auto" w:fill="auto"/>
          </w:tcPr>
          <w:p w14:paraId="029C43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PYLONS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FCA59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PYLONS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0E9FD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VERACC from PYLONS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BBB4E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4.8.18</w:t>
            </w:r>
          </w:p>
        </w:tc>
        <w:tc>
          <w:tcPr>
            <w:tcW w:w="567" w:type="dxa"/>
            <w:tcBorders>
              <w:top w:val="single" w:sz="4" w:space="0" w:color="auto"/>
              <w:left w:val="nil"/>
              <w:bottom w:val="single" w:sz="4" w:space="0" w:color="auto"/>
              <w:right w:val="single" w:sz="4" w:space="0" w:color="auto"/>
            </w:tcBorders>
            <w:shd w:val="clear" w:color="auto" w:fill="auto"/>
          </w:tcPr>
          <w:p w14:paraId="1BC950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964E7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F54405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1637</w:t>
            </w:r>
          </w:p>
        </w:tc>
        <w:tc>
          <w:tcPr>
            <w:tcW w:w="2693" w:type="dxa"/>
            <w:gridSpan w:val="7"/>
            <w:tcBorders>
              <w:top w:val="single" w:sz="4" w:space="0" w:color="auto"/>
              <w:left w:val="nil"/>
              <w:bottom w:val="single" w:sz="4" w:space="0" w:color="auto"/>
              <w:right w:val="single" w:sz="4" w:space="0" w:color="auto"/>
            </w:tcBorders>
            <w:shd w:val="clear" w:color="auto" w:fill="auto"/>
          </w:tcPr>
          <w:p w14:paraId="0E364652" w14:textId="4D916BD4"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PYLONS feature </w:t>
            </w:r>
            <w:r w:rsidRPr="00176056">
              <w:rPr>
                <w:rFonts w:ascii="Arial" w:hAnsi="Arial" w:cs="Arial"/>
                <w:sz w:val="20"/>
                <w:szCs w:val="20"/>
              </w:rPr>
              <w:t xml:space="preserve">object </w:t>
            </w:r>
            <w:r w:rsidR="00176056" w:rsidRPr="00176056">
              <w:rPr>
                <w:rFonts w:ascii="Arial" w:hAnsi="Arial" w:cs="Arial"/>
                <w:sz w:val="20"/>
                <w:szCs w:val="20"/>
              </w:rPr>
              <w:t xml:space="preserve">of geometric primitive area </w:t>
            </w:r>
            <w:r w:rsidRPr="00176056">
              <w:rPr>
                <w:rFonts w:ascii="Arial" w:hAnsi="Arial" w:cs="Arial"/>
                <w:sz w:val="20"/>
                <w:szCs w:val="20"/>
              </w:rPr>
              <w:t xml:space="preserve">where </w:t>
            </w:r>
            <w:r w:rsidRPr="00E774D0">
              <w:rPr>
                <w:rFonts w:ascii="Arial" w:hAnsi="Arial" w:cs="Arial"/>
                <w:color w:val="000000"/>
                <w:sz w:val="20"/>
                <w:szCs w:val="20"/>
              </w:rPr>
              <w:t>WATLEV is Equal to 1 (partly submerged at high water) OR 2 (always dry) OR 6 (subject to inundation or flooding) 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5334681E" w14:textId="3E242C46" w:rsidR="00A413B5" w:rsidRPr="00E774D0" w:rsidRDefault="00176056" w:rsidP="006F6B27">
            <w:pPr>
              <w:rPr>
                <w:rFonts w:ascii="Arial" w:hAnsi="Arial" w:cs="Arial"/>
                <w:color w:val="000000"/>
                <w:sz w:val="20"/>
                <w:szCs w:val="20"/>
              </w:rPr>
            </w:pPr>
            <w:r>
              <w:rPr>
                <w:rFonts w:ascii="Arial" w:hAnsi="Arial" w:cs="Arial"/>
                <w:color w:val="000000"/>
                <w:sz w:val="20"/>
                <w:szCs w:val="20"/>
              </w:rPr>
              <w:t xml:space="preserve">Area </w:t>
            </w:r>
            <w:r w:rsidR="00A413B5" w:rsidRPr="00E774D0">
              <w:rPr>
                <w:rFonts w:ascii="Arial" w:hAnsi="Arial" w:cs="Arial"/>
                <w:color w:val="000000"/>
                <w:sz w:val="20"/>
                <w:szCs w:val="20"/>
              </w:rPr>
              <w:t>PYLONS object with WATLEV = 1, 2 or 6 not covered by 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C8B26CF" w14:textId="0CC33FF1"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Ensure </w:t>
            </w:r>
            <w:r w:rsidR="00176056">
              <w:rPr>
                <w:rFonts w:ascii="Arial" w:hAnsi="Arial" w:cs="Arial"/>
                <w:color w:val="000000"/>
                <w:sz w:val="20"/>
                <w:szCs w:val="20"/>
              </w:rPr>
              <w:t xml:space="preserve">area </w:t>
            </w:r>
            <w:r w:rsidRPr="00E774D0">
              <w:rPr>
                <w:rFonts w:ascii="Arial" w:hAnsi="Arial" w:cs="Arial"/>
                <w:color w:val="000000"/>
                <w:sz w:val="20"/>
                <w:szCs w:val="20"/>
              </w:rPr>
              <w:t>PYLONS object is covered by a LNDARE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15C99D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4.8.18</w:t>
            </w:r>
          </w:p>
        </w:tc>
        <w:tc>
          <w:tcPr>
            <w:tcW w:w="567" w:type="dxa"/>
            <w:tcBorders>
              <w:top w:val="single" w:sz="4" w:space="0" w:color="auto"/>
              <w:left w:val="nil"/>
              <w:bottom w:val="single" w:sz="4" w:space="0" w:color="auto"/>
              <w:right w:val="single" w:sz="4" w:space="0" w:color="auto"/>
            </w:tcBorders>
            <w:shd w:val="clear" w:color="auto" w:fill="auto"/>
          </w:tcPr>
          <w:p w14:paraId="78874B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60295A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F1A38F7" w14:textId="77777777" w:rsidR="00A413B5" w:rsidRPr="00E774D0" w:rsidRDefault="00A413B5" w:rsidP="006F6B27">
            <w:pPr>
              <w:jc w:val="center"/>
              <w:rPr>
                <w:rFonts w:ascii="Arial" w:hAnsi="Arial" w:cs="Arial"/>
                <w:iCs/>
                <w:color w:val="000000"/>
                <w:sz w:val="20"/>
                <w:szCs w:val="20"/>
              </w:rPr>
            </w:pPr>
            <w:r w:rsidRPr="00E774D0">
              <w:rPr>
                <w:rFonts w:ascii="Arial" w:hAnsi="Arial" w:cs="Arial"/>
                <w:iCs/>
                <w:strike/>
                <w:color w:val="000000"/>
                <w:sz w:val="20"/>
                <w:szCs w:val="20"/>
              </w:rPr>
              <w:t>1638</w:t>
            </w:r>
          </w:p>
        </w:tc>
        <w:tc>
          <w:tcPr>
            <w:tcW w:w="2693" w:type="dxa"/>
            <w:gridSpan w:val="7"/>
            <w:tcBorders>
              <w:top w:val="single" w:sz="4" w:space="0" w:color="auto"/>
              <w:left w:val="nil"/>
              <w:bottom w:val="single" w:sz="4" w:space="0" w:color="auto"/>
              <w:right w:val="single" w:sz="4" w:space="0" w:color="auto"/>
            </w:tcBorders>
            <w:shd w:val="clear" w:color="auto" w:fill="auto"/>
          </w:tcPr>
          <w:p w14:paraId="1C081B59" w14:textId="77777777" w:rsidR="00A413B5" w:rsidRPr="00E774D0" w:rsidRDefault="00A413B5" w:rsidP="006F6B27">
            <w:pPr>
              <w:rPr>
                <w:rFonts w:ascii="Arial" w:hAnsi="Arial" w:cs="Arial"/>
                <w:iCs/>
                <w:color w:val="000000"/>
                <w:sz w:val="20"/>
                <w:szCs w:val="20"/>
              </w:rPr>
            </w:pPr>
            <w:r w:rsidRPr="00E774D0">
              <w:rPr>
                <w:rFonts w:ascii="Arial" w:hAnsi="Arial" w:cs="Arial"/>
                <w:i/>
                <w:iCs/>
                <w:color w:val="000000"/>
                <w:sz w:val="20"/>
                <w:szCs w:val="20"/>
              </w:rPr>
              <w:t>Check renumbered 1023.</w:t>
            </w:r>
          </w:p>
        </w:tc>
        <w:tc>
          <w:tcPr>
            <w:tcW w:w="2126" w:type="dxa"/>
            <w:gridSpan w:val="7"/>
            <w:tcBorders>
              <w:top w:val="single" w:sz="4" w:space="0" w:color="auto"/>
              <w:left w:val="nil"/>
              <w:bottom w:val="single" w:sz="4" w:space="0" w:color="auto"/>
              <w:right w:val="single" w:sz="4" w:space="0" w:color="auto"/>
            </w:tcBorders>
            <w:shd w:val="clear" w:color="auto" w:fill="auto"/>
          </w:tcPr>
          <w:p w14:paraId="7E0DE0F9" w14:textId="77777777" w:rsidR="00A413B5" w:rsidRPr="00E774D0" w:rsidRDefault="00A413B5" w:rsidP="006F6B27">
            <w:pPr>
              <w:rPr>
                <w:rFonts w:ascii="Arial" w:hAnsi="Arial" w:cs="Arial"/>
                <w:iCs/>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57CA0C6" w14:textId="77777777" w:rsidR="00A413B5" w:rsidRPr="00E774D0" w:rsidRDefault="00A413B5" w:rsidP="006F6B27">
            <w:pPr>
              <w:rPr>
                <w:rFonts w:ascii="Arial" w:hAnsi="Arial" w:cs="Arial"/>
                <w:iCs/>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930B08F" w14:textId="77777777" w:rsidR="00A413B5" w:rsidRPr="00E774D0" w:rsidRDefault="00A413B5" w:rsidP="006F6B27">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BF235B0" w14:textId="77777777" w:rsidR="00A413B5" w:rsidRPr="00E774D0" w:rsidRDefault="00A413B5" w:rsidP="006F6B27">
            <w:pPr>
              <w:jc w:val="center"/>
              <w:rPr>
                <w:rFonts w:ascii="Arial" w:hAnsi="Arial" w:cs="Arial"/>
                <w:iCs/>
                <w:color w:val="000000"/>
                <w:sz w:val="20"/>
                <w:szCs w:val="20"/>
              </w:rPr>
            </w:pPr>
          </w:p>
        </w:tc>
      </w:tr>
      <w:tr w:rsidR="00A413B5" w:rsidRPr="00E774D0" w14:paraId="64F1371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34E7A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1639</w:t>
            </w:r>
          </w:p>
        </w:tc>
        <w:tc>
          <w:tcPr>
            <w:tcW w:w="2693" w:type="dxa"/>
            <w:gridSpan w:val="7"/>
            <w:tcBorders>
              <w:top w:val="single" w:sz="4" w:space="0" w:color="auto"/>
              <w:left w:val="nil"/>
              <w:bottom w:val="single" w:sz="4" w:space="0" w:color="auto"/>
              <w:right w:val="single" w:sz="4" w:space="0" w:color="auto"/>
            </w:tcBorders>
            <w:shd w:val="clear" w:color="auto" w:fill="auto"/>
          </w:tcPr>
          <w:p w14:paraId="44A91C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DEPCNT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6BB66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DEPCNT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E4D01C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DEPCNT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B4A19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tcPr>
          <w:p w14:paraId="14B4536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216E4A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4DC4E6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1640</w:t>
            </w:r>
          </w:p>
        </w:tc>
        <w:tc>
          <w:tcPr>
            <w:tcW w:w="2693" w:type="dxa"/>
            <w:gridSpan w:val="7"/>
            <w:tcBorders>
              <w:top w:val="single" w:sz="4" w:space="0" w:color="auto"/>
              <w:left w:val="nil"/>
              <w:bottom w:val="single" w:sz="4" w:space="0" w:color="auto"/>
              <w:right w:val="single" w:sz="4" w:space="0" w:color="auto"/>
            </w:tcBorders>
            <w:shd w:val="clear" w:color="auto" w:fill="auto"/>
          </w:tcPr>
          <w:p w14:paraId="62B934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SOUNDG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2077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SOUNDG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68347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SOUNDG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569FB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4DF0987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DB5DBD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4DB99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1641</w:t>
            </w:r>
          </w:p>
        </w:tc>
        <w:tc>
          <w:tcPr>
            <w:tcW w:w="2693" w:type="dxa"/>
            <w:gridSpan w:val="7"/>
            <w:tcBorders>
              <w:top w:val="single" w:sz="4" w:space="0" w:color="auto"/>
              <w:left w:val="nil"/>
              <w:bottom w:val="single" w:sz="4" w:space="0" w:color="auto"/>
              <w:right w:val="single" w:sz="4" w:space="0" w:color="auto"/>
            </w:tcBorders>
            <w:shd w:val="clear" w:color="auto" w:fill="auto"/>
          </w:tcPr>
          <w:p w14:paraId="37D50203" w14:textId="4272F1B2" w:rsidR="00A413B5" w:rsidRPr="00E774D0" w:rsidRDefault="00A413B5" w:rsidP="004E46AA">
            <w:pPr>
              <w:rPr>
                <w:rFonts w:ascii="Arial" w:hAnsi="Arial" w:cs="Arial"/>
                <w:color w:val="000000"/>
                <w:sz w:val="20"/>
                <w:szCs w:val="20"/>
              </w:rPr>
            </w:pPr>
            <w:r w:rsidRPr="00E774D0">
              <w:rPr>
                <w:rFonts w:ascii="Arial" w:hAnsi="Arial" w:cs="Arial"/>
                <w:color w:val="000000"/>
                <w:sz w:val="20"/>
                <w:szCs w:val="20"/>
              </w:rPr>
              <w:t xml:space="preserve">For each UWTROC feature object which </w:t>
            </w:r>
            <w:r w:rsidR="004E46AA">
              <w:rPr>
                <w:rFonts w:ascii="Arial" w:hAnsi="Arial" w:cs="Arial"/>
                <w:color w:val="000000"/>
                <w:sz w:val="20"/>
                <w:szCs w:val="20"/>
              </w:rPr>
              <w:t>INTERSECTS</w:t>
            </w:r>
            <w:r w:rsidR="004E46AA" w:rsidRPr="00E774D0">
              <w:rPr>
                <w:rFonts w:ascii="Arial" w:hAnsi="Arial" w:cs="Arial"/>
                <w:color w:val="000000"/>
                <w:sz w:val="20"/>
                <w:szCs w:val="20"/>
              </w:rPr>
              <w:t xml:space="preserve"> </w:t>
            </w:r>
            <w:r w:rsidRPr="00E774D0">
              <w:rPr>
                <w:rFonts w:ascii="Arial" w:hAnsi="Arial" w:cs="Arial"/>
                <w:color w:val="000000"/>
                <w:sz w:val="20"/>
                <w:szCs w:val="20"/>
              </w:rPr>
              <w:t>a SOUNDG feature object (horizontal component only).</w:t>
            </w:r>
          </w:p>
        </w:tc>
        <w:tc>
          <w:tcPr>
            <w:tcW w:w="2126" w:type="dxa"/>
            <w:gridSpan w:val="7"/>
            <w:tcBorders>
              <w:top w:val="single" w:sz="4" w:space="0" w:color="auto"/>
              <w:left w:val="nil"/>
              <w:bottom w:val="single" w:sz="4" w:space="0" w:color="auto"/>
              <w:right w:val="single" w:sz="4" w:space="0" w:color="auto"/>
            </w:tcBorders>
            <w:shd w:val="clear" w:color="auto" w:fill="auto"/>
          </w:tcPr>
          <w:p w14:paraId="01BAFD1E" w14:textId="4EAF12D4" w:rsidR="00A413B5" w:rsidRPr="00E774D0" w:rsidRDefault="00A413B5" w:rsidP="004E46AA">
            <w:pPr>
              <w:rPr>
                <w:rFonts w:ascii="Arial" w:hAnsi="Arial" w:cs="Arial"/>
                <w:color w:val="000000"/>
                <w:sz w:val="20"/>
                <w:szCs w:val="20"/>
              </w:rPr>
            </w:pPr>
            <w:r w:rsidRPr="00E774D0">
              <w:rPr>
                <w:rFonts w:ascii="Arial" w:hAnsi="Arial" w:cs="Arial"/>
                <w:color w:val="000000"/>
                <w:sz w:val="20"/>
                <w:szCs w:val="20"/>
              </w:rPr>
              <w:t xml:space="preserve">UWTROC </w:t>
            </w:r>
            <w:r w:rsidR="004E46AA">
              <w:rPr>
                <w:rFonts w:ascii="Arial" w:hAnsi="Arial" w:cs="Arial"/>
                <w:color w:val="000000"/>
                <w:sz w:val="20"/>
                <w:szCs w:val="20"/>
              </w:rPr>
              <w:t>shares position</w:t>
            </w:r>
            <w:r w:rsidRPr="00E774D0">
              <w:rPr>
                <w:rFonts w:ascii="Arial" w:hAnsi="Arial" w:cs="Arial"/>
                <w:color w:val="000000"/>
                <w:sz w:val="20"/>
                <w:szCs w:val="20"/>
              </w:rPr>
              <w:t xml:space="preserve"> with SOUNDG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D8D1B1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object that is not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295484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2A5B5AC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076BA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4BF50E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1642</w:t>
            </w:r>
          </w:p>
        </w:tc>
        <w:tc>
          <w:tcPr>
            <w:tcW w:w="2693" w:type="dxa"/>
            <w:gridSpan w:val="7"/>
            <w:tcBorders>
              <w:top w:val="single" w:sz="4" w:space="0" w:color="auto"/>
              <w:left w:val="nil"/>
              <w:bottom w:val="single" w:sz="4" w:space="0" w:color="auto"/>
              <w:right w:val="single" w:sz="4" w:space="0" w:color="auto"/>
            </w:tcBorders>
            <w:shd w:val="clear" w:color="auto" w:fill="auto"/>
          </w:tcPr>
          <w:p w14:paraId="0A903FB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DEPARE feature object where VERDAT or SOUACC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AE8D1A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or SOUACC populated for a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0BFD7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SOUACC from DEPARE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AC5942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5.4.1</w:t>
            </w:r>
          </w:p>
        </w:tc>
        <w:tc>
          <w:tcPr>
            <w:tcW w:w="567" w:type="dxa"/>
            <w:tcBorders>
              <w:top w:val="single" w:sz="4" w:space="0" w:color="auto"/>
              <w:left w:val="nil"/>
              <w:bottom w:val="single" w:sz="4" w:space="0" w:color="auto"/>
              <w:right w:val="single" w:sz="4" w:space="0" w:color="auto"/>
            </w:tcBorders>
            <w:shd w:val="clear" w:color="auto" w:fill="auto"/>
          </w:tcPr>
          <w:p w14:paraId="18D28C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B33842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5EDA562"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1643</w:t>
            </w:r>
          </w:p>
        </w:tc>
        <w:tc>
          <w:tcPr>
            <w:tcW w:w="2693" w:type="dxa"/>
            <w:gridSpan w:val="7"/>
            <w:tcBorders>
              <w:top w:val="single" w:sz="4" w:space="0" w:color="auto"/>
              <w:left w:val="nil"/>
              <w:bottom w:val="single" w:sz="4" w:space="0" w:color="auto"/>
              <w:right w:val="single" w:sz="4" w:space="0" w:color="auto"/>
            </w:tcBorders>
            <w:shd w:val="clear" w:color="auto" w:fill="auto"/>
          </w:tcPr>
          <w:p w14:paraId="48EE7C8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002C8F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7"/>
            <w:tcBorders>
              <w:top w:val="single" w:sz="4" w:space="0" w:color="auto"/>
              <w:left w:val="nil"/>
              <w:bottom w:val="single" w:sz="4" w:space="0" w:color="auto"/>
              <w:right w:val="single" w:sz="4" w:space="0" w:color="auto"/>
            </w:tcBorders>
            <w:shd w:val="clear" w:color="auto" w:fill="auto"/>
          </w:tcPr>
          <w:p w14:paraId="487AB1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5"/>
            <w:tcBorders>
              <w:top w:val="single" w:sz="4" w:space="0" w:color="auto"/>
              <w:left w:val="nil"/>
              <w:bottom w:val="single" w:sz="4" w:space="0" w:color="auto"/>
              <w:right w:val="single" w:sz="4" w:space="0" w:color="auto"/>
            </w:tcBorders>
            <w:shd w:val="clear" w:color="auto" w:fill="auto"/>
          </w:tcPr>
          <w:p w14:paraId="25F9AD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tcPr>
          <w:p w14:paraId="768158AB" w14:textId="77777777" w:rsidR="00A413B5" w:rsidRPr="00E774D0" w:rsidRDefault="00A413B5" w:rsidP="006F6B27">
            <w:pPr>
              <w:jc w:val="center"/>
              <w:rPr>
                <w:rFonts w:ascii="Arial" w:hAnsi="Arial" w:cs="Arial"/>
                <w:color w:val="000000"/>
                <w:sz w:val="20"/>
                <w:szCs w:val="20"/>
              </w:rPr>
            </w:pPr>
          </w:p>
        </w:tc>
      </w:tr>
      <w:tr w:rsidR="00A413B5" w:rsidRPr="00E774D0" w14:paraId="4FAA656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2623C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1644</w:t>
            </w:r>
          </w:p>
        </w:tc>
        <w:tc>
          <w:tcPr>
            <w:tcW w:w="2693" w:type="dxa"/>
            <w:gridSpan w:val="7"/>
            <w:tcBorders>
              <w:top w:val="single" w:sz="4" w:space="0" w:color="auto"/>
              <w:left w:val="nil"/>
              <w:bottom w:val="single" w:sz="4" w:space="0" w:color="auto"/>
              <w:right w:val="single" w:sz="4" w:space="0" w:color="auto"/>
            </w:tcBorders>
            <w:shd w:val="clear" w:color="auto" w:fill="auto"/>
          </w:tcPr>
          <w:p w14:paraId="6DC1E8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bounding a DEPARE feature object which is COINCIDENT with a M_COVR meta object AND is COINCIDENT with a feature object of type line.</w:t>
            </w:r>
          </w:p>
        </w:tc>
        <w:tc>
          <w:tcPr>
            <w:tcW w:w="2126" w:type="dxa"/>
            <w:gridSpan w:val="7"/>
            <w:tcBorders>
              <w:top w:val="single" w:sz="4" w:space="0" w:color="auto"/>
              <w:left w:val="nil"/>
              <w:bottom w:val="single" w:sz="4" w:space="0" w:color="auto"/>
              <w:right w:val="single" w:sz="4" w:space="0" w:color="auto"/>
            </w:tcBorders>
            <w:shd w:val="clear" w:color="auto" w:fill="auto"/>
          </w:tcPr>
          <w:p w14:paraId="42F59A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DEPARE object on the edge of data coverage not bounded by linear spatial objects without linear feature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633361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DEPARE objects at the edge of the dataset only have spatial objects without linear feature objects as their outer boundary.</w:t>
            </w:r>
          </w:p>
        </w:tc>
        <w:tc>
          <w:tcPr>
            <w:tcW w:w="1843" w:type="dxa"/>
            <w:gridSpan w:val="5"/>
            <w:tcBorders>
              <w:top w:val="single" w:sz="4" w:space="0" w:color="auto"/>
              <w:left w:val="nil"/>
              <w:bottom w:val="single" w:sz="4" w:space="0" w:color="auto"/>
              <w:right w:val="single" w:sz="4" w:space="0" w:color="auto"/>
            </w:tcBorders>
            <w:shd w:val="clear" w:color="auto" w:fill="auto"/>
          </w:tcPr>
          <w:p w14:paraId="45372E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5.4.2 (Fig.5)</w:t>
            </w:r>
          </w:p>
        </w:tc>
        <w:tc>
          <w:tcPr>
            <w:tcW w:w="567" w:type="dxa"/>
            <w:tcBorders>
              <w:top w:val="single" w:sz="4" w:space="0" w:color="auto"/>
              <w:left w:val="nil"/>
              <w:bottom w:val="single" w:sz="4" w:space="0" w:color="auto"/>
              <w:right w:val="single" w:sz="4" w:space="0" w:color="auto"/>
            </w:tcBorders>
            <w:shd w:val="clear" w:color="auto" w:fill="auto"/>
          </w:tcPr>
          <w:p w14:paraId="71045E8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 </w:t>
            </w:r>
          </w:p>
        </w:tc>
      </w:tr>
      <w:tr w:rsidR="00A413B5" w:rsidRPr="00E774D0" w14:paraId="79DDCE5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701525F"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1645</w:t>
            </w:r>
          </w:p>
        </w:tc>
        <w:tc>
          <w:tcPr>
            <w:tcW w:w="2693" w:type="dxa"/>
            <w:gridSpan w:val="7"/>
            <w:tcBorders>
              <w:top w:val="single" w:sz="4" w:space="0" w:color="auto"/>
              <w:left w:val="nil"/>
              <w:bottom w:val="single" w:sz="4" w:space="0" w:color="auto"/>
              <w:right w:val="single" w:sz="4" w:space="0" w:color="auto"/>
            </w:tcBorders>
            <w:shd w:val="clear" w:color="auto" w:fill="auto"/>
          </w:tcPr>
          <w:p w14:paraId="68C1EF8F"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noWrap/>
            <w:vAlign w:val="bottom"/>
          </w:tcPr>
          <w:p w14:paraId="7310341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7"/>
            <w:tcBorders>
              <w:top w:val="single" w:sz="4" w:space="0" w:color="auto"/>
              <w:left w:val="nil"/>
              <w:bottom w:val="single" w:sz="4" w:space="0" w:color="auto"/>
              <w:right w:val="single" w:sz="4" w:space="0" w:color="auto"/>
            </w:tcBorders>
            <w:shd w:val="clear" w:color="auto" w:fill="auto"/>
            <w:noWrap/>
            <w:vAlign w:val="bottom"/>
          </w:tcPr>
          <w:p w14:paraId="4FAC1D5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5"/>
            <w:tcBorders>
              <w:top w:val="single" w:sz="4" w:space="0" w:color="auto"/>
              <w:left w:val="nil"/>
              <w:bottom w:val="single" w:sz="4" w:space="0" w:color="auto"/>
              <w:right w:val="single" w:sz="4" w:space="0" w:color="auto"/>
            </w:tcBorders>
            <w:shd w:val="clear" w:color="auto" w:fill="auto"/>
          </w:tcPr>
          <w:p w14:paraId="18EE8686"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1AB7615" w14:textId="77777777" w:rsidR="00A413B5" w:rsidRPr="00E774D0" w:rsidRDefault="00A413B5" w:rsidP="006F6B27">
            <w:pPr>
              <w:jc w:val="center"/>
              <w:rPr>
                <w:rFonts w:ascii="Arial" w:hAnsi="Arial" w:cs="Arial"/>
                <w:color w:val="000000"/>
                <w:sz w:val="20"/>
                <w:szCs w:val="20"/>
              </w:rPr>
            </w:pPr>
          </w:p>
        </w:tc>
      </w:tr>
      <w:tr w:rsidR="00A413B5" w:rsidRPr="00E774D0" w14:paraId="0A1CEDD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D4170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1646</w:t>
            </w:r>
          </w:p>
        </w:tc>
        <w:tc>
          <w:tcPr>
            <w:tcW w:w="2693" w:type="dxa"/>
            <w:gridSpan w:val="7"/>
            <w:tcBorders>
              <w:top w:val="single" w:sz="4" w:space="0" w:color="auto"/>
              <w:left w:val="nil"/>
              <w:bottom w:val="single" w:sz="4" w:space="0" w:color="auto"/>
              <w:right w:val="single" w:sz="4" w:space="0" w:color="auto"/>
            </w:tcBorders>
            <w:shd w:val="clear" w:color="auto" w:fill="auto"/>
          </w:tcPr>
          <w:p w14:paraId="62817A2D" w14:textId="53930E9F"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DRGARE feature object where DRVAL2 is </w:t>
            </w:r>
            <w:r w:rsidR="00F65958">
              <w:rPr>
                <w:rFonts w:ascii="Arial" w:hAnsi="Arial" w:cs="Arial"/>
                <w:color w:val="000000"/>
                <w:sz w:val="20"/>
                <w:szCs w:val="20"/>
              </w:rPr>
              <w:t>Known</w:t>
            </w:r>
            <w:r w:rsidRPr="00E774D0">
              <w:rPr>
                <w:rFonts w:ascii="Arial" w:hAnsi="Arial" w:cs="Arial"/>
                <w:color w:val="000000"/>
                <w:sz w:val="20"/>
                <w:szCs w:val="20"/>
              </w:rPr>
              <w:t xml:space="preserve"> AND is Equal to the value of DRVAL1</w:t>
            </w:r>
            <w:r w:rsidR="00F65958">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1C3905F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DRVAL1 and DRVAL2 have the same value for a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2A7752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values or remove value of DRVAL2.</w:t>
            </w:r>
          </w:p>
        </w:tc>
        <w:tc>
          <w:tcPr>
            <w:tcW w:w="1843" w:type="dxa"/>
            <w:gridSpan w:val="5"/>
            <w:tcBorders>
              <w:top w:val="single" w:sz="4" w:space="0" w:color="auto"/>
              <w:left w:val="nil"/>
              <w:bottom w:val="single" w:sz="4" w:space="0" w:color="auto"/>
              <w:right w:val="single" w:sz="4" w:space="0" w:color="auto"/>
            </w:tcBorders>
            <w:shd w:val="clear" w:color="auto" w:fill="auto"/>
          </w:tcPr>
          <w:p w14:paraId="7D4551F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tcPr>
          <w:p w14:paraId="676789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3FC81E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DDD99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1647</w:t>
            </w:r>
          </w:p>
        </w:tc>
        <w:tc>
          <w:tcPr>
            <w:tcW w:w="2693" w:type="dxa"/>
            <w:gridSpan w:val="7"/>
            <w:tcBorders>
              <w:top w:val="single" w:sz="4" w:space="0" w:color="auto"/>
              <w:left w:val="nil"/>
              <w:bottom w:val="single" w:sz="4" w:space="0" w:color="auto"/>
              <w:right w:val="single" w:sz="4" w:space="0" w:color="auto"/>
            </w:tcBorders>
            <w:shd w:val="clear" w:color="auto" w:fill="auto"/>
          </w:tcPr>
          <w:p w14:paraId="63F1CA2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DRGARE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DE41E0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3606A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DRGARE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4F4C56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tcPr>
          <w:p w14:paraId="1D45A5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504CC8" w:rsidRPr="00E774D0" w14:paraId="3C14794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10ED03" w14:textId="77777777" w:rsidR="00504CC8" w:rsidRPr="00E774D0" w:rsidRDefault="00504CC8" w:rsidP="00504CC8">
            <w:pPr>
              <w:jc w:val="center"/>
              <w:rPr>
                <w:rFonts w:ascii="Arial" w:hAnsi="Arial" w:cs="Arial"/>
                <w:strike/>
                <w:color w:val="000000"/>
                <w:sz w:val="20"/>
                <w:szCs w:val="20"/>
              </w:rPr>
            </w:pPr>
            <w:r w:rsidRPr="00E774D0">
              <w:rPr>
                <w:rFonts w:ascii="Arial" w:hAnsi="Arial" w:cs="Arial"/>
                <w:strike/>
                <w:color w:val="000000"/>
                <w:sz w:val="20"/>
                <w:szCs w:val="20"/>
              </w:rPr>
              <w:t>1648</w:t>
            </w:r>
          </w:p>
        </w:tc>
        <w:tc>
          <w:tcPr>
            <w:tcW w:w="2693" w:type="dxa"/>
            <w:gridSpan w:val="7"/>
            <w:tcBorders>
              <w:top w:val="single" w:sz="4" w:space="0" w:color="auto"/>
              <w:left w:val="nil"/>
              <w:bottom w:val="single" w:sz="4" w:space="0" w:color="auto"/>
              <w:right w:val="single" w:sz="4" w:space="0" w:color="auto"/>
            </w:tcBorders>
            <w:shd w:val="clear" w:color="auto" w:fill="auto"/>
          </w:tcPr>
          <w:p w14:paraId="7961615B" w14:textId="0B132653" w:rsidR="00504CC8" w:rsidRPr="00E774D0" w:rsidRDefault="00504CC8" w:rsidP="00504CC8">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7E0D506" w14:textId="1BED69CC" w:rsidR="00504CC8" w:rsidRPr="00E774D0" w:rsidRDefault="00504CC8" w:rsidP="00504CC8">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7590F7C" w14:textId="1C0C1EBF" w:rsidR="00504CC8" w:rsidRPr="00E774D0" w:rsidRDefault="00504CC8" w:rsidP="00504CC8">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EB3ECC0" w14:textId="1804593C" w:rsidR="00504CC8" w:rsidRPr="00E774D0" w:rsidRDefault="00504CC8" w:rsidP="00504CC8">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78E6062" w14:textId="79E01016" w:rsidR="00504CC8" w:rsidRPr="00E774D0" w:rsidRDefault="00504CC8" w:rsidP="00504CC8">
            <w:pPr>
              <w:jc w:val="center"/>
              <w:rPr>
                <w:rFonts w:ascii="Arial" w:hAnsi="Arial" w:cs="Arial"/>
                <w:color w:val="000000"/>
                <w:sz w:val="20"/>
                <w:szCs w:val="20"/>
              </w:rPr>
            </w:pPr>
          </w:p>
        </w:tc>
      </w:tr>
      <w:tr w:rsidR="00A413B5" w:rsidRPr="00E774D0" w14:paraId="4392397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7C6A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1649</w:t>
            </w:r>
          </w:p>
        </w:tc>
        <w:tc>
          <w:tcPr>
            <w:tcW w:w="2693" w:type="dxa"/>
            <w:gridSpan w:val="7"/>
            <w:tcBorders>
              <w:top w:val="single" w:sz="4" w:space="0" w:color="auto"/>
              <w:left w:val="nil"/>
              <w:bottom w:val="single" w:sz="4" w:space="0" w:color="auto"/>
              <w:right w:val="single" w:sz="4" w:space="0" w:color="auto"/>
            </w:tcBorders>
            <w:shd w:val="clear" w:color="auto" w:fill="auto"/>
          </w:tcPr>
          <w:p w14:paraId="580C0A86" w14:textId="55D827A8"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DRGARE feature object where SOUACC is </w:t>
            </w:r>
            <w:r w:rsidR="00F65958">
              <w:rPr>
                <w:rFonts w:ascii="Arial" w:hAnsi="Arial" w:cs="Arial"/>
                <w:color w:val="000000"/>
                <w:sz w:val="20"/>
                <w:szCs w:val="20"/>
              </w:rPr>
              <w:t>Known</w:t>
            </w:r>
            <w:r w:rsidRPr="00E774D0">
              <w:rPr>
                <w:rFonts w:ascii="Arial" w:hAnsi="Arial" w:cs="Arial"/>
                <w:color w:val="000000"/>
                <w:sz w:val="20"/>
                <w:szCs w:val="20"/>
              </w:rPr>
              <w:t xml:space="preserve"> AND is Less than or equal to the value of SOUACC of the M_QUAL meta object </w:t>
            </w:r>
            <w:r w:rsidR="00817D1C">
              <w:rPr>
                <w:rFonts w:ascii="Arial" w:hAnsi="Arial" w:cs="Arial"/>
                <w:color w:val="000000"/>
                <w:sz w:val="20"/>
                <w:szCs w:val="20"/>
              </w:rPr>
              <w:t xml:space="preserve">it OVERLAPS, CONTAINS </w:t>
            </w:r>
            <w:r w:rsidR="0051267E">
              <w:rPr>
                <w:rFonts w:ascii="Arial" w:hAnsi="Arial" w:cs="Arial"/>
                <w:color w:val="000000"/>
                <w:sz w:val="20"/>
                <w:szCs w:val="20"/>
              </w:rPr>
              <w:t>OR</w:t>
            </w:r>
            <w:r w:rsidR="00817D1C">
              <w:rPr>
                <w:rFonts w:ascii="Arial" w:hAnsi="Arial" w:cs="Arial"/>
                <w:color w:val="000000"/>
                <w:sz w:val="20"/>
                <w:szCs w:val="20"/>
              </w:rPr>
              <w:t xml:space="preserve"> is </w:t>
            </w:r>
            <w:r w:rsidRPr="00E774D0">
              <w:rPr>
                <w:rFonts w:ascii="Arial" w:hAnsi="Arial" w:cs="Arial"/>
                <w:color w:val="000000"/>
                <w:sz w:val="20"/>
                <w:szCs w:val="20"/>
              </w:rPr>
              <w:t>WITHIN</w:t>
            </w:r>
            <w:r w:rsidR="00F65958">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60FCAD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SOUACC on DRGARE is equal to or degrades the value on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89C5D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or remove value of SOUACC from DRGARE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1C7B3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5.5 and 2.2.3.1</w:t>
            </w:r>
          </w:p>
        </w:tc>
        <w:tc>
          <w:tcPr>
            <w:tcW w:w="567" w:type="dxa"/>
            <w:tcBorders>
              <w:top w:val="single" w:sz="4" w:space="0" w:color="auto"/>
              <w:left w:val="nil"/>
              <w:bottom w:val="single" w:sz="4" w:space="0" w:color="auto"/>
              <w:right w:val="single" w:sz="4" w:space="0" w:color="auto"/>
            </w:tcBorders>
            <w:shd w:val="clear" w:color="auto" w:fill="auto"/>
          </w:tcPr>
          <w:p w14:paraId="654C84D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12644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BB2EAD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1650</w:t>
            </w:r>
          </w:p>
        </w:tc>
        <w:tc>
          <w:tcPr>
            <w:tcW w:w="2693" w:type="dxa"/>
            <w:gridSpan w:val="7"/>
            <w:tcBorders>
              <w:top w:val="single" w:sz="4" w:space="0" w:color="auto"/>
              <w:left w:val="nil"/>
              <w:bottom w:val="single" w:sz="4" w:space="0" w:color="auto"/>
              <w:right w:val="single" w:sz="4" w:space="0" w:color="auto"/>
            </w:tcBorders>
            <w:shd w:val="clear" w:color="auto" w:fill="auto"/>
          </w:tcPr>
          <w:p w14:paraId="79E7E9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SWPARE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0F425E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SWPARE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15F57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SWPARE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1BDEC3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6E1C5C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7500D1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416F1C0" w14:textId="07216C01"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1651</w:t>
            </w:r>
          </w:p>
        </w:tc>
        <w:tc>
          <w:tcPr>
            <w:tcW w:w="2693" w:type="dxa"/>
            <w:gridSpan w:val="7"/>
            <w:tcBorders>
              <w:top w:val="single" w:sz="4" w:space="0" w:color="auto"/>
              <w:left w:val="nil"/>
              <w:bottom w:val="single" w:sz="4" w:space="0" w:color="auto"/>
              <w:right w:val="single" w:sz="4" w:space="0" w:color="auto"/>
            </w:tcBorders>
            <w:shd w:val="clear" w:color="auto" w:fill="auto"/>
          </w:tcPr>
          <w:p w14:paraId="3F4519EF" w14:textId="2E2FCC60"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SWPARE feature object which OVERLAP</w:t>
            </w:r>
            <w:r w:rsidR="001742C4">
              <w:rPr>
                <w:rFonts w:ascii="Arial" w:hAnsi="Arial" w:cs="Arial"/>
                <w:color w:val="000000"/>
                <w:sz w:val="20"/>
                <w:szCs w:val="20"/>
              </w:rPr>
              <w:t>S</w:t>
            </w:r>
            <w:r w:rsidR="00600293">
              <w:rPr>
                <w:rFonts w:ascii="Arial" w:hAnsi="Arial" w:cs="Arial"/>
                <w:color w:val="000000"/>
                <w:sz w:val="20"/>
                <w:szCs w:val="20"/>
              </w:rPr>
              <w:t>, CONTAINS</w:t>
            </w:r>
            <w:r w:rsidR="001742C4">
              <w:rPr>
                <w:rFonts w:ascii="Arial" w:hAnsi="Arial" w:cs="Arial"/>
                <w:color w:val="000000"/>
                <w:sz w:val="20"/>
                <w:szCs w:val="20"/>
              </w:rPr>
              <w:t xml:space="preserve"> </w:t>
            </w:r>
            <w:r w:rsidR="0051267E">
              <w:rPr>
                <w:rFonts w:ascii="Arial" w:hAnsi="Arial" w:cs="Arial"/>
                <w:color w:val="000000"/>
                <w:sz w:val="20"/>
                <w:szCs w:val="20"/>
              </w:rPr>
              <w:t xml:space="preserve">OR </w:t>
            </w:r>
            <w:r w:rsidR="001742C4">
              <w:rPr>
                <w:rFonts w:ascii="Arial" w:hAnsi="Arial" w:cs="Arial"/>
                <w:color w:val="000000"/>
                <w:sz w:val="20"/>
                <w:szCs w:val="20"/>
              </w:rPr>
              <w:t>is WITHIN a</w:t>
            </w:r>
            <w:r w:rsidRPr="00E774D0">
              <w:rPr>
                <w:rFonts w:ascii="Arial" w:hAnsi="Arial" w:cs="Arial"/>
                <w:color w:val="000000"/>
                <w:sz w:val="20"/>
                <w:szCs w:val="20"/>
              </w:rPr>
              <w:t xml:space="preserve"> </w:t>
            </w:r>
            <w:r w:rsidR="001742C4">
              <w:rPr>
                <w:rFonts w:ascii="Arial" w:hAnsi="Arial" w:cs="Arial"/>
                <w:color w:val="000000"/>
                <w:sz w:val="20"/>
                <w:szCs w:val="20"/>
              </w:rPr>
              <w:t>LNDARE, UNSARE, FLODOC</w:t>
            </w:r>
            <w:r w:rsidR="00501D7E">
              <w:rPr>
                <w:rFonts w:ascii="Arial" w:hAnsi="Arial" w:cs="Arial"/>
                <w:color w:val="000000"/>
                <w:sz w:val="20"/>
                <w:szCs w:val="20"/>
              </w:rPr>
              <w:t>, HULKES</w:t>
            </w:r>
            <w:r w:rsidR="001742C4" w:rsidRPr="00E774D0">
              <w:rPr>
                <w:rFonts w:ascii="Arial" w:hAnsi="Arial" w:cs="Arial"/>
                <w:color w:val="000000"/>
                <w:sz w:val="20"/>
                <w:szCs w:val="20"/>
              </w:rPr>
              <w:t xml:space="preserve"> </w:t>
            </w:r>
            <w:r w:rsidRPr="00E774D0">
              <w:rPr>
                <w:rFonts w:ascii="Arial" w:hAnsi="Arial" w:cs="Arial"/>
                <w:color w:val="000000"/>
                <w:sz w:val="20"/>
                <w:szCs w:val="20"/>
              </w:rPr>
              <w:t xml:space="preserve">or </w:t>
            </w:r>
            <w:r w:rsidR="001742C4">
              <w:rPr>
                <w:rFonts w:ascii="Arial" w:hAnsi="Arial" w:cs="Arial"/>
                <w:color w:val="000000"/>
                <w:sz w:val="20"/>
                <w:szCs w:val="20"/>
              </w:rPr>
              <w:t>PONTON</w:t>
            </w:r>
            <w:r w:rsidR="001742C4" w:rsidRPr="00E774D0">
              <w:rPr>
                <w:rFonts w:ascii="Arial" w:hAnsi="Arial" w:cs="Arial"/>
                <w:color w:val="000000"/>
                <w:sz w:val="20"/>
                <w:szCs w:val="20"/>
              </w:rPr>
              <w:t xml:space="preserve"> </w:t>
            </w:r>
            <w:r w:rsidRPr="00E774D0">
              <w:rPr>
                <w:rFonts w:ascii="Arial" w:hAnsi="Arial" w:cs="Arial"/>
                <w:color w:val="000000"/>
                <w:sz w:val="20"/>
                <w:szCs w:val="20"/>
              </w:rPr>
              <w:t>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5900AE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SWPARE object not covered by DRGARE or DEPARE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0A3C0BA9" w14:textId="2ED4408B" w:rsidR="00A413B5" w:rsidRPr="00E774D0" w:rsidRDefault="00A413B5" w:rsidP="001742C4">
            <w:pPr>
              <w:rPr>
                <w:rFonts w:ascii="Arial" w:hAnsi="Arial" w:cs="Arial"/>
                <w:color w:val="000000"/>
                <w:sz w:val="20"/>
                <w:szCs w:val="20"/>
              </w:rPr>
            </w:pPr>
            <w:r w:rsidRPr="00E774D0">
              <w:rPr>
                <w:rFonts w:ascii="Arial" w:hAnsi="Arial" w:cs="Arial"/>
                <w:color w:val="000000"/>
                <w:sz w:val="20"/>
                <w:szCs w:val="20"/>
              </w:rPr>
              <w:t xml:space="preserve">Amend limits of SWPARE object or edit </w:t>
            </w:r>
            <w:r w:rsidR="001742C4">
              <w:rPr>
                <w:rFonts w:ascii="Arial" w:hAnsi="Arial" w:cs="Arial"/>
                <w:color w:val="000000"/>
                <w:sz w:val="20"/>
                <w:szCs w:val="20"/>
              </w:rPr>
              <w:t>Group 1</w:t>
            </w:r>
            <w:r w:rsidRPr="00E774D0">
              <w:rPr>
                <w:rFonts w:ascii="Arial" w:hAnsi="Arial" w:cs="Arial"/>
                <w:color w:val="000000"/>
                <w:sz w:val="20"/>
                <w:szCs w:val="20"/>
              </w:rPr>
              <w:t xml:space="preserv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3C9810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30ACFC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36F3B3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5132C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1652</w:t>
            </w:r>
          </w:p>
        </w:tc>
        <w:tc>
          <w:tcPr>
            <w:tcW w:w="2693" w:type="dxa"/>
            <w:gridSpan w:val="7"/>
            <w:tcBorders>
              <w:top w:val="single" w:sz="4" w:space="0" w:color="auto"/>
              <w:left w:val="nil"/>
              <w:bottom w:val="single" w:sz="4" w:space="0" w:color="auto"/>
              <w:right w:val="single" w:sz="4" w:space="0" w:color="auto"/>
            </w:tcBorders>
            <w:shd w:val="clear" w:color="auto" w:fill="auto"/>
          </w:tcPr>
          <w:p w14:paraId="5BA03C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SWPARE feature object which EQUALS a M_QUAL meta object AND the DRVAL1 values of the two objects are Not equal.</w:t>
            </w:r>
          </w:p>
        </w:tc>
        <w:tc>
          <w:tcPr>
            <w:tcW w:w="2126" w:type="dxa"/>
            <w:gridSpan w:val="7"/>
            <w:tcBorders>
              <w:top w:val="single" w:sz="4" w:space="0" w:color="auto"/>
              <w:left w:val="nil"/>
              <w:bottom w:val="single" w:sz="4" w:space="0" w:color="auto"/>
              <w:right w:val="single" w:sz="4" w:space="0" w:color="auto"/>
            </w:tcBorders>
            <w:shd w:val="clear" w:color="auto" w:fill="auto"/>
          </w:tcPr>
          <w:p w14:paraId="2D4EB3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SWPARE object sharing geometry of M_QUAL object where DRVAL1 values are not equal.</w:t>
            </w:r>
          </w:p>
        </w:tc>
        <w:tc>
          <w:tcPr>
            <w:tcW w:w="2268" w:type="dxa"/>
            <w:gridSpan w:val="7"/>
            <w:tcBorders>
              <w:top w:val="single" w:sz="4" w:space="0" w:color="auto"/>
              <w:left w:val="nil"/>
              <w:bottom w:val="single" w:sz="4" w:space="0" w:color="auto"/>
              <w:right w:val="single" w:sz="4" w:space="0" w:color="auto"/>
            </w:tcBorders>
            <w:shd w:val="clear" w:color="auto" w:fill="auto"/>
          </w:tcPr>
          <w:p w14:paraId="3F51E0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 of DRVAL1 for the SWPARE or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30C57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4B7BB22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ACB997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D3FA923" w14:textId="77777777" w:rsidR="00A413B5" w:rsidRPr="00E774D0" w:rsidRDefault="00A413B5" w:rsidP="006F6B27">
            <w:pPr>
              <w:pStyle w:val="Default"/>
              <w:jc w:val="center"/>
              <w:rPr>
                <w:color w:val="auto"/>
                <w:sz w:val="20"/>
                <w:szCs w:val="20"/>
              </w:rPr>
            </w:pPr>
            <w:r w:rsidRPr="00E774D0">
              <w:rPr>
                <w:color w:val="auto"/>
                <w:sz w:val="20"/>
                <w:szCs w:val="20"/>
              </w:rPr>
              <w:t>1653</w:t>
            </w:r>
          </w:p>
        </w:tc>
        <w:tc>
          <w:tcPr>
            <w:tcW w:w="2693" w:type="dxa"/>
            <w:gridSpan w:val="7"/>
            <w:tcBorders>
              <w:top w:val="single" w:sz="4" w:space="0" w:color="auto"/>
              <w:left w:val="nil"/>
              <w:bottom w:val="single" w:sz="4" w:space="0" w:color="auto"/>
              <w:right w:val="single" w:sz="4" w:space="0" w:color="auto"/>
            </w:tcBorders>
            <w:shd w:val="clear" w:color="auto" w:fill="auto"/>
          </w:tcPr>
          <w:p w14:paraId="4E487CBB" w14:textId="60764B0B" w:rsidR="00A413B5" w:rsidRPr="00E774D0" w:rsidRDefault="00A413B5" w:rsidP="00600293">
            <w:pPr>
              <w:pStyle w:val="Default"/>
              <w:rPr>
                <w:color w:val="auto"/>
                <w:sz w:val="20"/>
                <w:szCs w:val="20"/>
              </w:rPr>
            </w:pPr>
            <w:r w:rsidRPr="00E774D0">
              <w:rPr>
                <w:color w:val="auto"/>
                <w:sz w:val="20"/>
                <w:szCs w:val="20"/>
              </w:rPr>
              <w:t xml:space="preserve">For each SWPARE feature object where SOUACC is </w:t>
            </w:r>
            <w:r w:rsidR="00E0290E">
              <w:rPr>
                <w:sz w:val="20"/>
                <w:szCs w:val="20"/>
              </w:rPr>
              <w:t>Known</w:t>
            </w:r>
            <w:r w:rsidRPr="00E774D0">
              <w:rPr>
                <w:color w:val="auto"/>
                <w:sz w:val="20"/>
                <w:szCs w:val="20"/>
              </w:rPr>
              <w:t xml:space="preserve"> AND is equal to the SOUACC value of the M_QUAL meta object it is </w:t>
            </w:r>
            <w:r w:rsidR="00AF78D6">
              <w:rPr>
                <w:color w:val="auto"/>
                <w:sz w:val="20"/>
                <w:szCs w:val="20"/>
              </w:rPr>
              <w:t>WITHIN</w:t>
            </w:r>
            <w:r w:rsidRPr="00E774D0">
              <w:rPr>
                <w:color w:val="auto"/>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DE5E3AE" w14:textId="1DEB0C24" w:rsidR="00A413B5" w:rsidRPr="00E774D0" w:rsidRDefault="00A413B5" w:rsidP="00600293">
            <w:pPr>
              <w:pStyle w:val="Default"/>
              <w:rPr>
                <w:color w:val="auto"/>
                <w:sz w:val="20"/>
                <w:szCs w:val="20"/>
              </w:rPr>
            </w:pPr>
            <w:r w:rsidRPr="00E774D0">
              <w:rPr>
                <w:color w:val="auto"/>
                <w:sz w:val="20"/>
                <w:szCs w:val="20"/>
              </w:rPr>
              <w:t xml:space="preserve">SOUACC of a SWPARE object is equal to the SOUACC of the M_QUAL object it is within. </w:t>
            </w:r>
          </w:p>
        </w:tc>
        <w:tc>
          <w:tcPr>
            <w:tcW w:w="2268" w:type="dxa"/>
            <w:gridSpan w:val="7"/>
            <w:tcBorders>
              <w:top w:val="single" w:sz="4" w:space="0" w:color="auto"/>
              <w:left w:val="nil"/>
              <w:bottom w:val="single" w:sz="4" w:space="0" w:color="auto"/>
              <w:right w:val="single" w:sz="4" w:space="0" w:color="auto"/>
            </w:tcBorders>
            <w:shd w:val="clear" w:color="auto" w:fill="auto"/>
          </w:tcPr>
          <w:p w14:paraId="075C6A93" w14:textId="77777777" w:rsidR="00A413B5" w:rsidRPr="00E774D0" w:rsidRDefault="00A413B5" w:rsidP="006F6B27">
            <w:pPr>
              <w:pStyle w:val="Default"/>
              <w:rPr>
                <w:color w:val="auto"/>
                <w:sz w:val="20"/>
                <w:szCs w:val="20"/>
              </w:rPr>
            </w:pPr>
            <w:r w:rsidRPr="00E774D0">
              <w:rPr>
                <w:color w:val="auto"/>
                <w:sz w:val="20"/>
                <w:szCs w:val="20"/>
              </w:rPr>
              <w:t>Remove or amend or the SOUACC value of the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F712D24" w14:textId="77777777" w:rsidR="00A413B5" w:rsidRPr="00E774D0" w:rsidRDefault="00A413B5" w:rsidP="006F6B27">
            <w:pPr>
              <w:pStyle w:val="Default"/>
              <w:rPr>
                <w:color w:val="auto"/>
                <w:sz w:val="20"/>
                <w:szCs w:val="20"/>
              </w:rPr>
            </w:pPr>
            <w:r w:rsidRPr="00E774D0">
              <w:rPr>
                <w:color w:val="auto"/>
                <w:sz w:val="20"/>
                <w:szCs w:val="20"/>
              </w:rPr>
              <w:t xml:space="preserve">5.6 </w:t>
            </w:r>
          </w:p>
        </w:tc>
        <w:tc>
          <w:tcPr>
            <w:tcW w:w="567" w:type="dxa"/>
            <w:tcBorders>
              <w:top w:val="single" w:sz="4" w:space="0" w:color="auto"/>
              <w:left w:val="nil"/>
              <w:bottom w:val="single" w:sz="4" w:space="0" w:color="auto"/>
              <w:right w:val="single" w:sz="4" w:space="0" w:color="auto"/>
            </w:tcBorders>
            <w:shd w:val="clear" w:color="auto" w:fill="auto"/>
          </w:tcPr>
          <w:p w14:paraId="33DDB092" w14:textId="77777777" w:rsidR="00A413B5" w:rsidRPr="00E774D0" w:rsidRDefault="00A413B5" w:rsidP="006F6B27">
            <w:pPr>
              <w:pStyle w:val="Default"/>
              <w:jc w:val="center"/>
              <w:rPr>
                <w:color w:val="auto"/>
                <w:sz w:val="20"/>
                <w:szCs w:val="20"/>
              </w:rPr>
            </w:pPr>
            <w:r w:rsidRPr="00E774D0">
              <w:rPr>
                <w:color w:val="auto"/>
                <w:sz w:val="20"/>
                <w:szCs w:val="20"/>
              </w:rPr>
              <w:t>E</w:t>
            </w:r>
          </w:p>
        </w:tc>
      </w:tr>
      <w:tr w:rsidR="00A413B5" w:rsidRPr="00E774D0" w14:paraId="19ABEAB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FCC696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1654</w:t>
            </w:r>
          </w:p>
        </w:tc>
        <w:tc>
          <w:tcPr>
            <w:tcW w:w="2693" w:type="dxa"/>
            <w:gridSpan w:val="7"/>
            <w:tcBorders>
              <w:top w:val="single" w:sz="4" w:space="0" w:color="auto"/>
              <w:left w:val="nil"/>
              <w:bottom w:val="single" w:sz="4" w:space="0" w:color="auto"/>
              <w:right w:val="single" w:sz="4" w:space="0" w:color="auto"/>
            </w:tcBorders>
            <w:shd w:val="clear" w:color="auto" w:fill="auto"/>
          </w:tcPr>
          <w:p w14:paraId="6FF4DDE6" w14:textId="3529DE3B"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SWPARE feature object where TECSOU is </w:t>
            </w:r>
            <w:r w:rsidR="00E0290E">
              <w:rPr>
                <w:rFonts w:ascii="Arial" w:hAnsi="Arial" w:cs="Arial"/>
                <w:color w:val="000000"/>
                <w:sz w:val="20"/>
                <w:szCs w:val="20"/>
              </w:rPr>
              <w:t>Known</w:t>
            </w:r>
            <w:r w:rsidRPr="00E774D0">
              <w:rPr>
                <w:rFonts w:ascii="Arial" w:hAnsi="Arial" w:cs="Arial"/>
                <w:color w:val="000000"/>
                <w:sz w:val="20"/>
                <w:szCs w:val="20"/>
              </w:rPr>
              <w:t xml:space="preserve"> AND is Not equal to 6 (swept by wire-drag) OR 8 (swept by vertical acoustic system) OR 13 (swept by side-scan sonar). </w:t>
            </w:r>
          </w:p>
        </w:tc>
        <w:tc>
          <w:tcPr>
            <w:tcW w:w="2126" w:type="dxa"/>
            <w:gridSpan w:val="7"/>
            <w:tcBorders>
              <w:top w:val="single" w:sz="4" w:space="0" w:color="auto"/>
              <w:left w:val="nil"/>
              <w:bottom w:val="single" w:sz="4" w:space="0" w:color="auto"/>
              <w:right w:val="single" w:sz="4" w:space="0" w:color="auto"/>
            </w:tcBorders>
            <w:shd w:val="clear" w:color="auto" w:fill="auto"/>
          </w:tcPr>
          <w:p w14:paraId="1FF1AA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value of TECSOU for a SWPARE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53829C9" w14:textId="5946DC2D"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TECSOU to 6</w:t>
            </w:r>
            <w:r w:rsidR="00414B91" w:rsidRPr="00E774D0">
              <w:rPr>
                <w:rFonts w:ascii="Arial" w:hAnsi="Arial" w:cs="Arial"/>
                <w:color w:val="000000"/>
                <w:sz w:val="20"/>
                <w:szCs w:val="20"/>
              </w:rPr>
              <w:t xml:space="preserve"> (swept by wire-drag)</w:t>
            </w:r>
            <w:r w:rsidRPr="00E774D0">
              <w:rPr>
                <w:rFonts w:ascii="Arial" w:hAnsi="Arial" w:cs="Arial"/>
                <w:color w:val="000000"/>
                <w:sz w:val="20"/>
                <w:szCs w:val="20"/>
              </w:rPr>
              <w:t>, 8</w:t>
            </w:r>
            <w:r w:rsidR="00414B91" w:rsidRPr="00E774D0">
              <w:rPr>
                <w:rFonts w:ascii="Arial" w:hAnsi="Arial" w:cs="Arial"/>
                <w:color w:val="000000"/>
                <w:sz w:val="20"/>
                <w:szCs w:val="20"/>
              </w:rPr>
              <w:t xml:space="preserve"> (swept by vertical acoustic system)</w:t>
            </w:r>
            <w:r w:rsidRPr="00E774D0">
              <w:rPr>
                <w:rFonts w:ascii="Arial" w:hAnsi="Arial" w:cs="Arial"/>
                <w:color w:val="000000"/>
                <w:sz w:val="20"/>
                <w:szCs w:val="20"/>
              </w:rPr>
              <w:t xml:space="preserve"> or 13</w:t>
            </w:r>
            <w:r w:rsidR="00414B91" w:rsidRPr="00E774D0">
              <w:rPr>
                <w:rFonts w:ascii="Arial" w:hAnsi="Arial" w:cs="Arial"/>
                <w:color w:val="000000"/>
                <w:sz w:val="20"/>
                <w:szCs w:val="20"/>
              </w:rPr>
              <w:t xml:space="preserve"> (swept by side-scan sonar)</w:t>
            </w:r>
            <w:r w:rsidRPr="00E774D0">
              <w:rPr>
                <w:rFonts w:ascii="Arial" w:hAnsi="Arial" w:cs="Arial"/>
                <w:color w:val="000000"/>
                <w:sz w:val="20"/>
                <w:szCs w:val="20"/>
              </w:rPr>
              <w:t xml:space="preserve"> for the SWPARE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6A7C1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0CA4646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F774C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357D2D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1655</w:t>
            </w:r>
          </w:p>
        </w:tc>
        <w:tc>
          <w:tcPr>
            <w:tcW w:w="2693" w:type="dxa"/>
            <w:gridSpan w:val="7"/>
            <w:tcBorders>
              <w:top w:val="single" w:sz="4" w:space="0" w:color="auto"/>
              <w:left w:val="nil"/>
              <w:bottom w:val="single" w:sz="4" w:space="0" w:color="auto"/>
              <w:right w:val="single" w:sz="4" w:space="0" w:color="auto"/>
            </w:tcBorders>
            <w:shd w:val="clear" w:color="auto" w:fill="auto"/>
          </w:tcPr>
          <w:p w14:paraId="0B400E3F" w14:textId="223F533B" w:rsidR="00A413B5" w:rsidRPr="00E774D0" w:rsidRDefault="00A413B5" w:rsidP="00E0290E">
            <w:pPr>
              <w:rPr>
                <w:rFonts w:ascii="Arial" w:hAnsi="Arial" w:cs="Arial"/>
                <w:color w:val="000000"/>
                <w:sz w:val="20"/>
                <w:szCs w:val="20"/>
              </w:rPr>
            </w:pPr>
            <w:r w:rsidRPr="00E774D0">
              <w:rPr>
                <w:rFonts w:ascii="Arial" w:hAnsi="Arial" w:cs="Arial"/>
                <w:color w:val="000000"/>
                <w:sz w:val="20"/>
                <w:szCs w:val="20"/>
              </w:rPr>
              <w:t xml:space="preserve">For each </w:t>
            </w:r>
            <w:r w:rsidR="00472A33">
              <w:rPr>
                <w:rFonts w:ascii="Arial" w:hAnsi="Arial" w:cs="Arial"/>
                <w:color w:val="000000"/>
                <w:sz w:val="20"/>
                <w:szCs w:val="20"/>
              </w:rPr>
              <w:t>M_QUAL</w:t>
            </w:r>
            <w:r w:rsidR="00472A33" w:rsidRPr="00E774D0">
              <w:rPr>
                <w:rFonts w:ascii="Arial" w:hAnsi="Arial" w:cs="Arial"/>
                <w:color w:val="000000"/>
                <w:sz w:val="20"/>
                <w:szCs w:val="20"/>
              </w:rPr>
              <w:t xml:space="preserve"> </w:t>
            </w:r>
            <w:r w:rsidR="00472A33">
              <w:rPr>
                <w:rFonts w:ascii="Arial" w:hAnsi="Arial" w:cs="Arial"/>
                <w:color w:val="000000"/>
                <w:sz w:val="20"/>
                <w:szCs w:val="20"/>
              </w:rPr>
              <w:t>meta</w:t>
            </w:r>
            <w:r w:rsidR="00472A33" w:rsidRPr="00E774D0">
              <w:rPr>
                <w:rFonts w:ascii="Arial" w:hAnsi="Arial" w:cs="Arial"/>
                <w:color w:val="000000"/>
                <w:sz w:val="20"/>
                <w:szCs w:val="20"/>
              </w:rPr>
              <w:t xml:space="preserve"> </w:t>
            </w:r>
            <w:r w:rsidRPr="00E774D0">
              <w:rPr>
                <w:rFonts w:ascii="Arial" w:hAnsi="Arial" w:cs="Arial"/>
                <w:color w:val="000000"/>
                <w:sz w:val="20"/>
                <w:szCs w:val="20"/>
              </w:rPr>
              <w:t xml:space="preserve">object where POSACC is </w:t>
            </w:r>
            <w:r w:rsidR="00E0290E">
              <w:rPr>
                <w:rFonts w:ascii="Arial" w:hAnsi="Arial" w:cs="Arial"/>
                <w:color w:val="000000"/>
                <w:sz w:val="20"/>
                <w:szCs w:val="20"/>
              </w:rPr>
              <w:t>Known</w:t>
            </w:r>
            <w:r w:rsidR="00472A33">
              <w:rPr>
                <w:rFonts w:ascii="Arial" w:hAnsi="Arial" w:cs="Arial"/>
                <w:color w:val="000000"/>
                <w:sz w:val="20"/>
                <w:szCs w:val="20"/>
              </w:rPr>
              <w:t xml:space="preserve"> which EQUALS a SWPARE feature object</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36F4A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POSACC encoded on M_QUAL object which covers a SWPARE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F97370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POSACC from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72608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092DF4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B96A57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A48C88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1656</w:t>
            </w:r>
          </w:p>
        </w:tc>
        <w:tc>
          <w:tcPr>
            <w:tcW w:w="2693" w:type="dxa"/>
            <w:gridSpan w:val="7"/>
            <w:tcBorders>
              <w:top w:val="single" w:sz="4" w:space="0" w:color="auto"/>
              <w:left w:val="nil"/>
              <w:bottom w:val="single" w:sz="4" w:space="0" w:color="auto"/>
              <w:right w:val="single" w:sz="4" w:space="0" w:color="auto"/>
            </w:tcBorders>
            <w:shd w:val="clear" w:color="auto" w:fill="auto"/>
          </w:tcPr>
          <w:p w14:paraId="45416D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A0B451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an UWTROC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D676C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B7C4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5C03DF3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59386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0"/>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14:paraId="7D5746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1657</w:t>
            </w:r>
          </w:p>
        </w:tc>
        <w:tc>
          <w:tcPr>
            <w:tcW w:w="2693" w:type="dxa"/>
            <w:gridSpan w:val="7"/>
            <w:tcBorders>
              <w:top w:val="single" w:sz="4" w:space="0" w:color="auto"/>
              <w:left w:val="nil"/>
              <w:bottom w:val="single" w:sz="4" w:space="0" w:color="auto"/>
              <w:right w:val="single" w:sz="4" w:space="0" w:color="auto"/>
            </w:tcBorders>
            <w:shd w:val="clear" w:color="auto" w:fill="auto"/>
          </w:tcPr>
          <w:p w14:paraId="1837E4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the values of VALSOU, QUASOU, WATLEV, TECSOU and SOUACC are not as defined in the table below (additional values may be encoded).</w:t>
            </w:r>
          </w:p>
        </w:tc>
        <w:tc>
          <w:tcPr>
            <w:tcW w:w="2126" w:type="dxa"/>
            <w:gridSpan w:val="7"/>
            <w:tcBorders>
              <w:top w:val="single" w:sz="4" w:space="0" w:color="auto"/>
              <w:left w:val="nil"/>
              <w:bottom w:val="single" w:sz="4" w:space="0" w:color="auto"/>
              <w:right w:val="single" w:sz="4" w:space="0" w:color="auto"/>
            </w:tcBorders>
            <w:shd w:val="clear" w:color="auto" w:fill="auto"/>
          </w:tcPr>
          <w:p w14:paraId="335834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Possible illogical attribute values for UWTROC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9D91E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to logical attribute combination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96723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vMerge w:val="restart"/>
            <w:tcBorders>
              <w:top w:val="single" w:sz="4" w:space="0" w:color="auto"/>
              <w:left w:val="nil"/>
              <w:bottom w:val="single" w:sz="4" w:space="0" w:color="auto"/>
              <w:right w:val="single" w:sz="4" w:space="0" w:color="auto"/>
            </w:tcBorders>
            <w:shd w:val="clear" w:color="auto" w:fill="auto"/>
          </w:tcPr>
          <w:p w14:paraId="04D6251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B2E2CD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47D65E00" w14:textId="77777777" w:rsidR="00A413B5" w:rsidRPr="00E774D0" w:rsidRDefault="00A413B5" w:rsidP="006F6B27">
            <w:pPr>
              <w:jc w:val="center"/>
              <w:rPr>
                <w:rFonts w:ascii="Arial" w:hAnsi="Arial" w:cs="Arial"/>
                <w:color w:val="000000"/>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05E10CE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VALSOU</w:t>
            </w:r>
          </w:p>
        </w:tc>
        <w:tc>
          <w:tcPr>
            <w:tcW w:w="275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14:paraId="25B7D64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QUASOU</w:t>
            </w:r>
          </w:p>
        </w:tc>
        <w:tc>
          <w:tcPr>
            <w:tcW w:w="2885"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14:paraId="18A420A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WATLEV</w:t>
            </w:r>
          </w:p>
        </w:tc>
        <w:tc>
          <w:tcPr>
            <w:tcW w:w="1843" w:type="dxa"/>
            <w:gridSpan w:val="5"/>
            <w:tcBorders>
              <w:top w:val="single" w:sz="4" w:space="0" w:color="auto"/>
              <w:left w:val="single" w:sz="4" w:space="0" w:color="auto"/>
              <w:right w:val="single" w:sz="4" w:space="0" w:color="auto"/>
            </w:tcBorders>
            <w:shd w:val="clear" w:color="auto" w:fill="auto"/>
          </w:tcPr>
          <w:p w14:paraId="6B85B61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TECSOU</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03A7106F" w14:textId="77777777" w:rsidR="00A413B5" w:rsidRPr="00E774D0" w:rsidRDefault="00A413B5" w:rsidP="006F6B27">
            <w:pPr>
              <w:jc w:val="center"/>
              <w:rPr>
                <w:rFonts w:ascii="Arial" w:hAnsi="Arial" w:cs="Arial"/>
                <w:color w:val="000000"/>
                <w:sz w:val="20"/>
                <w:szCs w:val="20"/>
              </w:rPr>
            </w:pPr>
          </w:p>
        </w:tc>
      </w:tr>
      <w:tr w:rsidR="00A413B5" w:rsidRPr="00E774D0" w14:paraId="4445E05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757B2EFC"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tcPr>
          <w:p w14:paraId="11C6758E" w14:textId="77777777" w:rsidR="00A413B5" w:rsidRPr="00E774D0" w:rsidRDefault="00A413B5" w:rsidP="006F6B27">
            <w:pPr>
              <w:jc w:val="center"/>
              <w:rPr>
                <w:rFonts w:ascii="Arial" w:hAnsi="Arial" w:cs="Arial"/>
                <w:color w:val="000000"/>
                <w:sz w:val="20"/>
                <w:szCs w:val="20"/>
              </w:rPr>
            </w:pPr>
          </w:p>
        </w:tc>
        <w:tc>
          <w:tcPr>
            <w:tcW w:w="2754" w:type="dxa"/>
            <w:gridSpan w:val="8"/>
            <w:vMerge/>
            <w:tcBorders>
              <w:top w:val="single" w:sz="4" w:space="0" w:color="auto"/>
              <w:left w:val="single" w:sz="4" w:space="0" w:color="auto"/>
              <w:bottom w:val="single" w:sz="4" w:space="0" w:color="auto"/>
              <w:right w:val="single" w:sz="4" w:space="0" w:color="auto"/>
            </w:tcBorders>
            <w:shd w:val="clear" w:color="auto" w:fill="auto"/>
          </w:tcPr>
          <w:p w14:paraId="059893BE" w14:textId="77777777" w:rsidR="00A413B5" w:rsidRPr="00E774D0" w:rsidRDefault="00A413B5" w:rsidP="006F6B27">
            <w:pPr>
              <w:jc w:val="center"/>
              <w:rPr>
                <w:rFonts w:ascii="Arial" w:hAnsi="Arial" w:cs="Arial"/>
                <w:color w:val="000000"/>
                <w:sz w:val="20"/>
                <w:szCs w:val="20"/>
              </w:rPr>
            </w:pPr>
          </w:p>
        </w:tc>
        <w:tc>
          <w:tcPr>
            <w:tcW w:w="2885" w:type="dxa"/>
            <w:gridSpan w:val="9"/>
            <w:vMerge/>
            <w:tcBorders>
              <w:top w:val="single" w:sz="4" w:space="0" w:color="auto"/>
              <w:left w:val="single" w:sz="4" w:space="0" w:color="auto"/>
              <w:bottom w:val="single" w:sz="4" w:space="0" w:color="auto"/>
              <w:right w:val="single" w:sz="4" w:space="0" w:color="auto"/>
            </w:tcBorders>
            <w:shd w:val="clear" w:color="auto" w:fill="auto"/>
          </w:tcPr>
          <w:p w14:paraId="49689A9E" w14:textId="77777777" w:rsidR="00A413B5" w:rsidRPr="00E774D0" w:rsidRDefault="00A413B5" w:rsidP="006F6B27">
            <w:pPr>
              <w:jc w:val="center"/>
              <w:rPr>
                <w:rFonts w:ascii="Arial" w:hAnsi="Arial" w:cs="Arial"/>
                <w:color w:val="000000"/>
                <w:sz w:val="20"/>
                <w:szCs w:val="20"/>
              </w:rPr>
            </w:pPr>
          </w:p>
        </w:tc>
        <w:tc>
          <w:tcPr>
            <w:tcW w:w="1843" w:type="dxa"/>
            <w:gridSpan w:val="5"/>
            <w:tcBorders>
              <w:left w:val="single" w:sz="4" w:space="0" w:color="auto"/>
              <w:bottom w:val="single" w:sz="4" w:space="0" w:color="auto"/>
              <w:right w:val="single" w:sz="4" w:space="0" w:color="auto"/>
            </w:tcBorders>
            <w:shd w:val="clear" w:color="auto" w:fill="auto"/>
          </w:tcPr>
          <w:p w14:paraId="4D007AE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SOUACC</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67727FD" w14:textId="77777777" w:rsidR="00A413B5" w:rsidRPr="00E774D0" w:rsidRDefault="00A413B5" w:rsidP="006F6B27">
            <w:pPr>
              <w:jc w:val="center"/>
              <w:rPr>
                <w:rFonts w:ascii="Arial" w:hAnsi="Arial" w:cs="Arial"/>
                <w:color w:val="000000"/>
                <w:sz w:val="20"/>
                <w:szCs w:val="20"/>
              </w:rPr>
            </w:pPr>
          </w:p>
        </w:tc>
      </w:tr>
      <w:tr w:rsidR="00A413B5" w:rsidRPr="00E774D0" w14:paraId="5C9851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7BD2641"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E71569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unknown</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1D14BE6C" w14:textId="77777777" w:rsidR="00A413B5" w:rsidRPr="00E774D0" w:rsidRDefault="00A413B5" w:rsidP="006F6B27">
            <w:pPr>
              <w:rPr>
                <w:rFonts w:ascii="Arial" w:hAnsi="Arial" w:cs="Arial"/>
                <w:sz w:val="20"/>
                <w:szCs w:val="20"/>
              </w:rPr>
            </w:pPr>
            <w:r w:rsidRPr="00E774D0">
              <w:rPr>
                <w:rFonts w:ascii="Arial" w:hAnsi="Arial" w:cs="Arial"/>
                <w:sz w:val="20"/>
                <w:szCs w:val="20"/>
              </w:rPr>
              <w:t>2 OR not Present</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3FD9F29A" w14:textId="7268B115" w:rsidR="00A413B5" w:rsidRPr="00E774D0" w:rsidRDefault="00A413B5" w:rsidP="00E0290E">
            <w:pPr>
              <w:rPr>
                <w:rFonts w:ascii="Arial" w:hAnsi="Arial" w:cs="Arial"/>
                <w:sz w:val="20"/>
                <w:szCs w:val="20"/>
              </w:rPr>
            </w:pPr>
            <w:r w:rsidRPr="00E774D0">
              <w:rPr>
                <w:rFonts w:ascii="Arial" w:hAnsi="Arial" w:cs="Arial"/>
                <w:sz w:val="20"/>
                <w:szCs w:val="20"/>
              </w:rPr>
              <w:t>3, 4</w:t>
            </w:r>
            <w:r w:rsidR="00E0290E">
              <w:rPr>
                <w:rFonts w:ascii="Arial" w:hAnsi="Arial" w:cs="Arial"/>
                <w:sz w:val="20"/>
                <w:szCs w:val="20"/>
              </w:rPr>
              <w:t>, 5</w:t>
            </w:r>
            <w:r w:rsidRPr="00E774D0">
              <w:rPr>
                <w:rFonts w:ascii="Arial" w:hAnsi="Arial" w:cs="Arial"/>
                <w:sz w:val="20"/>
                <w:szCs w:val="20"/>
              </w:rPr>
              <w:t xml:space="preserve"> OR </w:t>
            </w:r>
            <w:r w:rsidR="00E0290E">
              <w:rPr>
                <w:rFonts w:ascii="Arial" w:hAnsi="Arial" w:cs="Arial"/>
                <w:sz w:val="20"/>
                <w:szCs w:val="20"/>
              </w:rPr>
              <w:t>Unknown</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273CCEB8" w14:textId="77777777" w:rsidR="00A413B5" w:rsidRPr="00E774D0" w:rsidRDefault="00A413B5" w:rsidP="006F6B27">
            <w:pPr>
              <w:rPr>
                <w:rFonts w:ascii="Arial" w:hAnsi="Arial" w:cs="Arial"/>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62D33B57" w14:textId="77777777" w:rsidR="00A413B5" w:rsidRPr="00E774D0" w:rsidRDefault="00A413B5" w:rsidP="006F6B27">
            <w:pPr>
              <w:rPr>
                <w:rFonts w:ascii="Arial" w:hAnsi="Arial" w:cs="Arial"/>
                <w:sz w:val="20"/>
                <w:szCs w:val="20"/>
              </w:rPr>
            </w:pPr>
          </w:p>
        </w:tc>
      </w:tr>
      <w:tr w:rsidR="00A413B5" w:rsidRPr="00E774D0" w14:paraId="6172647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8B91FD"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376C8D26" w14:textId="77777777" w:rsidR="00A413B5" w:rsidRPr="00E774D0" w:rsidRDefault="00A413B5" w:rsidP="006F6B27">
            <w:pP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A6FB668"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2 OR not Present</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0AB59830"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unknown</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739C2C32"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958744C" w14:textId="77777777" w:rsidR="00A413B5" w:rsidRPr="00E774D0" w:rsidRDefault="00A413B5" w:rsidP="006F6B27">
            <w:pPr>
              <w:rPr>
                <w:rFonts w:ascii="Arial" w:hAnsi="Arial" w:cs="Arial"/>
                <w:color w:val="000000"/>
                <w:sz w:val="20"/>
                <w:szCs w:val="20"/>
              </w:rPr>
            </w:pPr>
          </w:p>
        </w:tc>
      </w:tr>
      <w:tr w:rsidR="00A413B5" w:rsidRPr="00E774D0" w14:paraId="0D44D55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C844546"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96282CA"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&lt; 0</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3408308" w14:textId="77777777" w:rsidR="00A413B5" w:rsidRPr="00E774D0" w:rsidRDefault="00A413B5" w:rsidP="006F6B27">
            <w:pPr>
              <w:rPr>
                <w:rFonts w:ascii="Arial" w:hAnsi="Arial" w:cs="Arial"/>
                <w:sz w:val="20"/>
                <w:szCs w:val="20"/>
              </w:rPr>
            </w:pPr>
            <w:r w:rsidRPr="00E774D0">
              <w:rPr>
                <w:rFonts w:ascii="Arial" w:hAnsi="Arial" w:cs="Arial"/>
                <w:sz w:val="20"/>
                <w:szCs w:val="20"/>
              </w:rPr>
              <w:t>1, 3, 4, 6, 8, 9 OR not Present</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6CEFA94A" w14:textId="77777777" w:rsidR="00A413B5" w:rsidRPr="00E774D0" w:rsidRDefault="00A413B5" w:rsidP="006F6B27">
            <w:pPr>
              <w:rPr>
                <w:rFonts w:ascii="Arial" w:hAnsi="Arial" w:cs="Arial"/>
                <w:sz w:val="20"/>
                <w:szCs w:val="20"/>
              </w:rPr>
            </w:pPr>
            <w:r w:rsidRPr="00E774D0">
              <w:rPr>
                <w:rFonts w:ascii="Arial" w:hAnsi="Arial" w:cs="Arial"/>
                <w:sz w:val="20"/>
                <w:szCs w:val="20"/>
              </w:rPr>
              <w:t>4</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413E5E7D" w14:textId="355E6ABD" w:rsidR="00A413B5" w:rsidRPr="00E774D0" w:rsidRDefault="00E0290E" w:rsidP="006F6B27">
            <w:pPr>
              <w:rPr>
                <w:rFonts w:ascii="Arial" w:hAnsi="Arial" w:cs="Arial"/>
                <w:sz w:val="20"/>
                <w:szCs w:val="20"/>
              </w:rPr>
            </w:pPr>
            <w:r>
              <w:rPr>
                <w:rFonts w:ascii="Arial" w:hAnsi="Arial" w:cs="Arial"/>
                <w:sz w:val="20"/>
                <w:szCs w:val="20"/>
              </w:rPr>
              <w:t>Optional</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0BBBCC0" w14:textId="77777777" w:rsidR="00A413B5" w:rsidRPr="00E774D0" w:rsidRDefault="00A413B5" w:rsidP="006F6B27">
            <w:pPr>
              <w:rPr>
                <w:rFonts w:ascii="Arial" w:hAnsi="Arial" w:cs="Arial"/>
                <w:sz w:val="20"/>
                <w:szCs w:val="20"/>
              </w:rPr>
            </w:pPr>
          </w:p>
        </w:tc>
      </w:tr>
      <w:tr w:rsidR="00A413B5" w:rsidRPr="00E774D0" w14:paraId="1DE7CBD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B917F0"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BD827E7" w14:textId="77777777" w:rsidR="00A413B5" w:rsidRPr="00E774D0" w:rsidRDefault="00A413B5" w:rsidP="006F6B27">
            <w:pPr>
              <w:jc w:val="cente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E7FC154"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7</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66288975"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4</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3C2E3475"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39F3602" w14:textId="77777777" w:rsidR="00A413B5" w:rsidRPr="00E774D0" w:rsidRDefault="00A413B5" w:rsidP="006F6B27">
            <w:pPr>
              <w:rPr>
                <w:rFonts w:ascii="Arial" w:hAnsi="Arial" w:cs="Arial"/>
                <w:color w:val="000000"/>
                <w:sz w:val="20"/>
                <w:szCs w:val="20"/>
              </w:rPr>
            </w:pPr>
          </w:p>
        </w:tc>
      </w:tr>
      <w:tr w:rsidR="00A413B5" w:rsidRPr="00E774D0" w14:paraId="460C91D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08393CD"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2CA0F1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0</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0CB2BE1B" w14:textId="77777777" w:rsidR="00A413B5" w:rsidRPr="00E774D0" w:rsidRDefault="00A413B5" w:rsidP="006F6B27">
            <w:pPr>
              <w:rPr>
                <w:rFonts w:ascii="Arial" w:hAnsi="Arial" w:cs="Arial"/>
                <w:sz w:val="20"/>
                <w:szCs w:val="20"/>
              </w:rPr>
            </w:pPr>
            <w:r w:rsidRPr="00E774D0">
              <w:rPr>
                <w:rFonts w:ascii="Arial" w:hAnsi="Arial" w:cs="Arial"/>
                <w:sz w:val="20"/>
                <w:szCs w:val="20"/>
              </w:rPr>
              <w:t>1, 3, 4, 6, 8, 9 OR not Present</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4033BADF" w14:textId="77777777" w:rsidR="00A413B5" w:rsidRPr="00E774D0" w:rsidRDefault="00A413B5" w:rsidP="006F6B27">
            <w:pPr>
              <w:rPr>
                <w:rFonts w:ascii="Arial" w:hAnsi="Arial" w:cs="Arial"/>
                <w:sz w:val="20"/>
                <w:szCs w:val="20"/>
              </w:rPr>
            </w:pPr>
            <w:r w:rsidRPr="00E774D0">
              <w:rPr>
                <w:rFonts w:ascii="Arial" w:hAnsi="Arial" w:cs="Arial"/>
                <w:sz w:val="20"/>
                <w:szCs w:val="20"/>
              </w:rPr>
              <w:t>5</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1B94C52C" w14:textId="0231B519" w:rsidR="00A413B5" w:rsidRPr="00E774D0" w:rsidRDefault="00E0290E" w:rsidP="006F6B27">
            <w:pPr>
              <w:rPr>
                <w:rFonts w:ascii="Arial" w:hAnsi="Arial" w:cs="Arial"/>
                <w:sz w:val="20"/>
                <w:szCs w:val="20"/>
              </w:rPr>
            </w:pPr>
            <w:r>
              <w:rPr>
                <w:rFonts w:ascii="Arial" w:hAnsi="Arial" w:cs="Arial"/>
                <w:sz w:val="20"/>
                <w:szCs w:val="20"/>
              </w:rPr>
              <w:t>Optional</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55CD964" w14:textId="77777777" w:rsidR="00A413B5" w:rsidRPr="00E774D0" w:rsidRDefault="00A413B5" w:rsidP="006F6B27">
            <w:pPr>
              <w:rPr>
                <w:rFonts w:ascii="Arial" w:hAnsi="Arial" w:cs="Arial"/>
                <w:sz w:val="20"/>
                <w:szCs w:val="20"/>
              </w:rPr>
            </w:pPr>
          </w:p>
        </w:tc>
      </w:tr>
      <w:tr w:rsidR="00A413B5" w:rsidRPr="00E774D0" w14:paraId="663B044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43CE01"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2342E198" w14:textId="77777777" w:rsidR="00A413B5" w:rsidRPr="00E774D0" w:rsidRDefault="00A413B5" w:rsidP="006F6B27">
            <w:pPr>
              <w:jc w:val="cente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7D546FB"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7</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2C10DEF4"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5</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1E461354"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01604B72" w14:textId="77777777" w:rsidR="00A413B5" w:rsidRPr="00E774D0" w:rsidRDefault="00A413B5" w:rsidP="006F6B27">
            <w:pPr>
              <w:rPr>
                <w:rFonts w:ascii="Arial" w:hAnsi="Arial" w:cs="Arial"/>
                <w:color w:val="000000"/>
                <w:sz w:val="20"/>
                <w:szCs w:val="20"/>
              </w:rPr>
            </w:pPr>
          </w:p>
        </w:tc>
      </w:tr>
      <w:tr w:rsidR="00A413B5" w:rsidRPr="00E774D0" w14:paraId="1500AE8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1208DB7"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8E9439A"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&gt; 0</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07D3458A" w14:textId="77777777" w:rsidR="00A413B5" w:rsidRPr="00E774D0" w:rsidRDefault="00A413B5" w:rsidP="006F6B27">
            <w:pPr>
              <w:rPr>
                <w:rFonts w:ascii="Arial" w:hAnsi="Arial" w:cs="Arial"/>
                <w:sz w:val="20"/>
                <w:szCs w:val="20"/>
              </w:rPr>
            </w:pPr>
            <w:r w:rsidRPr="00E774D0">
              <w:rPr>
                <w:rFonts w:ascii="Arial" w:hAnsi="Arial" w:cs="Arial"/>
                <w:sz w:val="20"/>
                <w:szCs w:val="20"/>
              </w:rPr>
              <w:t>1, 3, 4, 6, 8, 9 OR not Present</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4F1F6EDD" w14:textId="77777777" w:rsidR="00A413B5" w:rsidRPr="00E774D0" w:rsidRDefault="00A413B5" w:rsidP="006F6B27">
            <w:pPr>
              <w:rPr>
                <w:rFonts w:ascii="Arial" w:hAnsi="Arial" w:cs="Arial"/>
                <w:sz w:val="20"/>
                <w:szCs w:val="20"/>
              </w:rPr>
            </w:pPr>
            <w:r w:rsidRPr="00E774D0">
              <w:rPr>
                <w:rFonts w:ascii="Arial" w:hAnsi="Arial" w:cs="Arial"/>
                <w:sz w:val="20"/>
                <w:szCs w:val="20"/>
              </w:rPr>
              <w:t>3</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03ECE2D0" w14:textId="47FD2ACA" w:rsidR="00A413B5" w:rsidRPr="00E774D0" w:rsidRDefault="00E0290E" w:rsidP="006F6B27">
            <w:pPr>
              <w:rPr>
                <w:rFonts w:ascii="Arial" w:hAnsi="Arial" w:cs="Arial"/>
                <w:sz w:val="20"/>
                <w:szCs w:val="20"/>
              </w:rPr>
            </w:pPr>
            <w:r>
              <w:rPr>
                <w:rFonts w:ascii="Arial" w:hAnsi="Arial" w:cs="Arial"/>
                <w:sz w:val="20"/>
                <w:szCs w:val="20"/>
              </w:rPr>
              <w:t>Optional</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1C606D4" w14:textId="77777777" w:rsidR="00A413B5" w:rsidRPr="00E774D0" w:rsidRDefault="00A413B5" w:rsidP="006F6B27">
            <w:pPr>
              <w:rPr>
                <w:rFonts w:ascii="Arial" w:hAnsi="Arial" w:cs="Arial"/>
                <w:sz w:val="20"/>
                <w:szCs w:val="20"/>
              </w:rPr>
            </w:pPr>
          </w:p>
        </w:tc>
      </w:tr>
      <w:tr w:rsidR="00A413B5" w:rsidRPr="00E774D0" w14:paraId="12EBFE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33939B"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13B28E1C" w14:textId="77777777" w:rsidR="00A413B5" w:rsidRPr="00E774D0" w:rsidRDefault="00A413B5" w:rsidP="006F6B27">
            <w:pP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440271C2"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7</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2CD2F20D"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3</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339C96A5"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94BFB14" w14:textId="77777777" w:rsidR="00A413B5" w:rsidRPr="00E774D0" w:rsidRDefault="00A413B5" w:rsidP="006F6B27">
            <w:pPr>
              <w:rPr>
                <w:rFonts w:ascii="Arial" w:hAnsi="Arial" w:cs="Arial"/>
                <w:color w:val="000000"/>
                <w:sz w:val="20"/>
                <w:szCs w:val="20"/>
              </w:rPr>
            </w:pPr>
          </w:p>
        </w:tc>
      </w:tr>
      <w:tr w:rsidR="00A413B5" w:rsidRPr="00E774D0" w14:paraId="0AFAE4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8FD60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1658</w:t>
            </w:r>
          </w:p>
        </w:tc>
        <w:tc>
          <w:tcPr>
            <w:tcW w:w="2693" w:type="dxa"/>
            <w:gridSpan w:val="7"/>
            <w:tcBorders>
              <w:top w:val="single" w:sz="4" w:space="0" w:color="auto"/>
              <w:left w:val="nil"/>
              <w:bottom w:val="single" w:sz="4" w:space="0" w:color="auto"/>
              <w:right w:val="single" w:sz="4" w:space="0" w:color="auto"/>
            </w:tcBorders>
            <w:shd w:val="clear" w:color="auto" w:fill="auto"/>
          </w:tcPr>
          <w:p w14:paraId="6312E7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WRECKS feature object where VERACC, VERDAT or VERLEN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73762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VERACC or VERLEN populated for a WRECKS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2BE31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VERACC or VERLEN from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57E4E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398DAB8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2010F3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625059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1659a</w:t>
            </w:r>
          </w:p>
        </w:tc>
        <w:tc>
          <w:tcPr>
            <w:tcW w:w="2693" w:type="dxa"/>
            <w:gridSpan w:val="7"/>
            <w:tcBorders>
              <w:top w:val="single" w:sz="4" w:space="0" w:color="auto"/>
              <w:left w:val="nil"/>
              <w:bottom w:val="single" w:sz="4" w:space="0" w:color="auto"/>
              <w:right w:val="single" w:sz="4" w:space="0" w:color="auto"/>
            </w:tcBorders>
            <w:shd w:val="clear" w:color="auto" w:fill="auto"/>
          </w:tcPr>
          <w:p w14:paraId="65535148" w14:textId="565F75C1"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WRECKS feature object where VALSOU is </w:t>
            </w:r>
            <w:r w:rsidR="00E0290E">
              <w:rPr>
                <w:rFonts w:ascii="Arial" w:hAnsi="Arial" w:cs="Arial"/>
                <w:color w:val="000000"/>
                <w:sz w:val="20"/>
                <w:szCs w:val="20"/>
              </w:rPr>
              <w:t>Known</w:t>
            </w:r>
            <w:r w:rsidRPr="00E774D0">
              <w:rPr>
                <w:rFonts w:ascii="Arial" w:hAnsi="Arial" w:cs="Arial"/>
                <w:color w:val="000000"/>
                <w:sz w:val="20"/>
                <w:szCs w:val="20"/>
              </w:rPr>
              <w:t xml:space="preserve"> AND EXPSOU is Equal to 1 (within the range of depth of the surrounding depth area) OR is not Present AND VALSOU is Less than or equal to the DRVAL1 OR Greater than DRVAL2 of the DEPARE feature object it</w:t>
            </w:r>
            <w:r w:rsidR="00AF78D6">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8622D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WRECKS object with EXPSOU = 1 or not present is outside of the range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97A07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96CC06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3C1F25F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DA356A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DB15C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1659b</w:t>
            </w:r>
          </w:p>
        </w:tc>
        <w:tc>
          <w:tcPr>
            <w:tcW w:w="2693" w:type="dxa"/>
            <w:gridSpan w:val="7"/>
            <w:tcBorders>
              <w:top w:val="single" w:sz="4" w:space="0" w:color="auto"/>
              <w:left w:val="nil"/>
              <w:bottom w:val="single" w:sz="4" w:space="0" w:color="auto"/>
              <w:right w:val="single" w:sz="4" w:space="0" w:color="auto"/>
            </w:tcBorders>
            <w:shd w:val="clear" w:color="auto" w:fill="auto"/>
          </w:tcPr>
          <w:p w14:paraId="282B7C67" w14:textId="42D5C5F7"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WRECKS feature object where VALSOU is </w:t>
            </w:r>
            <w:r w:rsidR="00B3149F">
              <w:rPr>
                <w:rFonts w:ascii="Arial" w:hAnsi="Arial" w:cs="Arial"/>
                <w:color w:val="000000"/>
                <w:sz w:val="20"/>
                <w:szCs w:val="20"/>
              </w:rPr>
              <w:t>Known</w:t>
            </w:r>
            <w:r w:rsidRPr="00E774D0">
              <w:rPr>
                <w:rFonts w:ascii="Arial" w:hAnsi="Arial" w:cs="Arial"/>
                <w:color w:val="000000"/>
                <w:sz w:val="20"/>
                <w:szCs w:val="20"/>
              </w:rPr>
              <w:t xml:space="preserve"> AND EXPSOU is Equal to 1 (within the range of depth of the surrounding depth area) OR is not Present AND VALSOU is Less than or equal to the DRVAL1 OR Greater than DRVAL2 of the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00DA6E3D">
              <w:rPr>
                <w:rFonts w:ascii="Arial" w:hAnsi="Arial" w:cs="Arial"/>
                <w:color w:val="000000"/>
                <w:sz w:val="20"/>
                <w:szCs w:val="20"/>
              </w:rPr>
              <w:t xml:space="preserve"> </w:t>
            </w:r>
            <w:r w:rsidR="00DA6E3D" w:rsidRPr="00E774D0">
              <w:rPr>
                <w:rFonts w:ascii="Arial" w:hAnsi="Arial" w:cs="Arial"/>
                <w:color w:val="000000"/>
                <w:sz w:val="20"/>
                <w:szCs w:val="20"/>
              </w:rPr>
              <w:t>is</w:t>
            </w:r>
            <w:r w:rsidRPr="00E774D0">
              <w:rPr>
                <w:rFonts w:ascii="Arial" w:hAnsi="Arial" w:cs="Arial"/>
                <w:color w:val="000000"/>
                <w:sz w:val="20"/>
                <w:szCs w:val="20"/>
              </w:rPr>
              <w:t xml:space="preserve"> COVERED_BY AND DRVAL2 is </w:t>
            </w:r>
            <w:r w:rsidR="00B3149F">
              <w:rPr>
                <w:rFonts w:ascii="Arial" w:hAnsi="Arial" w:cs="Arial"/>
                <w:color w:val="000000"/>
                <w:sz w:val="20"/>
                <w:szCs w:val="20"/>
              </w:rPr>
              <w:t>Known</w:t>
            </w:r>
            <w:r w:rsidRPr="00E774D0">
              <w:rPr>
                <w:rFonts w:ascii="Arial" w:hAnsi="Arial" w:cs="Arial"/>
                <w:color w:val="000000"/>
                <w:sz w:val="20"/>
                <w:szCs w:val="20"/>
              </w:rPr>
              <w:t xml:space="preserve"> AND Not equal to DRVAL1.</w:t>
            </w:r>
          </w:p>
        </w:tc>
        <w:tc>
          <w:tcPr>
            <w:tcW w:w="2126" w:type="dxa"/>
            <w:gridSpan w:val="7"/>
            <w:tcBorders>
              <w:top w:val="single" w:sz="4" w:space="0" w:color="auto"/>
              <w:left w:val="nil"/>
              <w:bottom w:val="single" w:sz="4" w:space="0" w:color="auto"/>
              <w:right w:val="single" w:sz="4" w:space="0" w:color="auto"/>
            </w:tcBorders>
            <w:shd w:val="clear" w:color="auto" w:fill="auto"/>
          </w:tcPr>
          <w:p w14:paraId="27504D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WRECKS object with EXPSOU = 1 or not present is outside of the range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EC4239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595DA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70F121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FE92B3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E41388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1660</w:t>
            </w:r>
          </w:p>
        </w:tc>
        <w:tc>
          <w:tcPr>
            <w:tcW w:w="2693" w:type="dxa"/>
            <w:gridSpan w:val="7"/>
            <w:tcBorders>
              <w:top w:val="single" w:sz="4" w:space="0" w:color="auto"/>
              <w:left w:val="nil"/>
              <w:bottom w:val="single" w:sz="4" w:space="0" w:color="auto"/>
              <w:right w:val="single" w:sz="4" w:space="0" w:color="auto"/>
            </w:tcBorders>
            <w:shd w:val="clear" w:color="auto" w:fill="auto"/>
          </w:tcPr>
          <w:p w14:paraId="1722CC32" w14:textId="2C9B4E97"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WRECKS feature object where VALSOU is </w:t>
            </w:r>
            <w:r w:rsidR="00B3149F">
              <w:rPr>
                <w:rFonts w:ascii="Arial" w:hAnsi="Arial" w:cs="Arial"/>
                <w:color w:val="000000"/>
                <w:sz w:val="20"/>
                <w:szCs w:val="20"/>
              </w:rPr>
              <w:t>Known</w:t>
            </w:r>
            <w:r w:rsidRPr="00E774D0">
              <w:rPr>
                <w:rFonts w:ascii="Arial" w:hAnsi="Arial" w:cs="Arial"/>
                <w:color w:val="000000"/>
                <w:sz w:val="20"/>
                <w:szCs w:val="20"/>
              </w:rPr>
              <w:t xml:space="preserve"> AND EXPSOU is Equal to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AND VALSOU is Greater than the DRVAL1 of the DEPARE or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 AND DRVAL1 is </w:t>
            </w:r>
            <w:r w:rsidR="00B3149F">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D00474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 2 and VALSOU is greater than the DRVAL1 of the underlying DEPARE/DRGARE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EBB09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85E6D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09AC3E9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33208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F2C0E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1661a</w:t>
            </w:r>
          </w:p>
        </w:tc>
        <w:tc>
          <w:tcPr>
            <w:tcW w:w="2693" w:type="dxa"/>
            <w:gridSpan w:val="7"/>
            <w:tcBorders>
              <w:top w:val="single" w:sz="4" w:space="0" w:color="auto"/>
              <w:left w:val="nil"/>
              <w:bottom w:val="single" w:sz="4" w:space="0" w:color="auto"/>
              <w:right w:val="single" w:sz="4" w:space="0" w:color="auto"/>
            </w:tcBorders>
            <w:shd w:val="clear" w:color="auto" w:fill="auto"/>
          </w:tcPr>
          <w:p w14:paraId="78401021" w14:textId="1796BD6A"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WRECKS feature object where VALSOU is </w:t>
            </w:r>
            <w:r w:rsidR="00B3149F">
              <w:rPr>
                <w:rFonts w:ascii="Arial" w:hAnsi="Arial" w:cs="Arial"/>
                <w:color w:val="000000"/>
                <w:sz w:val="20"/>
                <w:szCs w:val="20"/>
              </w:rPr>
              <w:t>Known</w:t>
            </w:r>
            <w:r w:rsidRPr="00E774D0">
              <w:rPr>
                <w:rFonts w:ascii="Arial" w:hAnsi="Arial" w:cs="Arial"/>
                <w:color w:val="000000"/>
                <w:sz w:val="20"/>
                <w:szCs w:val="20"/>
              </w:rPr>
              <w:t xml:space="preserve"> AND EXPSOU  is Equal to 3 (deeper than the range of depth of the surrounding depth area) AND VALSOU is Less than or equal to DRVAL2 of the DEPARE feature object it</w:t>
            </w:r>
            <w:r w:rsidR="004B2655">
              <w:rPr>
                <w:rFonts w:ascii="Arial" w:hAnsi="Arial" w:cs="Arial"/>
                <w:color w:val="000000"/>
                <w:sz w:val="20"/>
                <w:szCs w:val="20"/>
              </w:rPr>
              <w:t xml:space="preserve"> OVERAPS </w:t>
            </w:r>
            <w:r w:rsidR="0051267E">
              <w:rPr>
                <w:rFonts w:ascii="Arial" w:hAnsi="Arial" w:cs="Arial"/>
                <w:color w:val="000000"/>
                <w:sz w:val="20"/>
                <w:szCs w:val="20"/>
              </w:rPr>
              <w:t>OR</w:t>
            </w:r>
            <w:r w:rsidRPr="00E774D0">
              <w:rPr>
                <w:rFonts w:ascii="Arial" w:hAnsi="Arial" w:cs="Arial"/>
                <w:color w:val="000000"/>
                <w:sz w:val="20"/>
                <w:szCs w:val="20"/>
              </w:rPr>
              <w:t xml:space="preserve"> is COVERED_BY AND  DRVAL2 is </w:t>
            </w:r>
            <w:r w:rsidR="00B3149F">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CB7BD6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 3 and VALSOU is less than DRVAL2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FE9ABD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271993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5B0FAB7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94282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74ECB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1661b</w:t>
            </w:r>
          </w:p>
        </w:tc>
        <w:tc>
          <w:tcPr>
            <w:tcW w:w="2693" w:type="dxa"/>
            <w:gridSpan w:val="7"/>
            <w:tcBorders>
              <w:top w:val="single" w:sz="4" w:space="0" w:color="auto"/>
              <w:left w:val="nil"/>
              <w:bottom w:val="single" w:sz="4" w:space="0" w:color="auto"/>
              <w:right w:val="single" w:sz="4" w:space="0" w:color="auto"/>
            </w:tcBorders>
            <w:shd w:val="clear" w:color="auto" w:fill="auto"/>
          </w:tcPr>
          <w:p w14:paraId="6DAA8059" w14:textId="0CED426F"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WRECKS feature object where EXPSOU is Equal to 3 (deeper than the range of depth of the surrounding depth area) AND VALSOU is Less than or equal to the DRVAL2 of the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 where DRVAL1 </w:t>
            </w:r>
            <w:r w:rsidR="0051267E">
              <w:rPr>
                <w:rFonts w:ascii="Arial" w:hAnsi="Arial" w:cs="Arial"/>
                <w:color w:val="000000"/>
                <w:sz w:val="20"/>
                <w:szCs w:val="20"/>
              </w:rPr>
              <w:t>and</w:t>
            </w:r>
            <w:r w:rsidR="0051267E" w:rsidRPr="00E774D0">
              <w:rPr>
                <w:rFonts w:ascii="Arial" w:hAnsi="Arial" w:cs="Arial"/>
                <w:color w:val="000000"/>
                <w:sz w:val="20"/>
                <w:szCs w:val="20"/>
              </w:rPr>
              <w:t xml:space="preserve"> </w:t>
            </w:r>
            <w:r w:rsidRPr="00E774D0">
              <w:rPr>
                <w:rFonts w:ascii="Arial" w:hAnsi="Arial" w:cs="Arial"/>
                <w:color w:val="000000"/>
                <w:sz w:val="20"/>
                <w:szCs w:val="20"/>
              </w:rPr>
              <w:t xml:space="preserve">DRVAL2 are </w:t>
            </w:r>
            <w:r w:rsidR="00B3149F">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10AD2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 3 and VALSOU is less than DRVAL2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74B1D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7C028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21E0D47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08936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86599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1661c</w:t>
            </w:r>
          </w:p>
        </w:tc>
        <w:tc>
          <w:tcPr>
            <w:tcW w:w="2693" w:type="dxa"/>
            <w:gridSpan w:val="7"/>
            <w:tcBorders>
              <w:top w:val="single" w:sz="4" w:space="0" w:color="auto"/>
              <w:left w:val="nil"/>
              <w:bottom w:val="single" w:sz="4" w:space="0" w:color="auto"/>
              <w:right w:val="single" w:sz="4" w:space="0" w:color="auto"/>
            </w:tcBorders>
            <w:shd w:val="clear" w:color="auto" w:fill="auto"/>
          </w:tcPr>
          <w:p w14:paraId="1826F103" w14:textId="5CA000A1"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WRECKS feature object where EXPPOU is Equal to 3 (deeper than the range of depth of the surrounding depth area) AND VALSOU is Less than or equal to the DRVAL1 of the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 where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8F8B1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3 and VALSOU is less than DRVAL1 of the underlying DRGARE object where only DRVAL1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67C5B6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6FA3F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696130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4B6496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0A2595" w14:textId="77777777" w:rsidR="00A413B5" w:rsidRPr="00E774D0" w:rsidRDefault="00A413B5" w:rsidP="006F6B27">
            <w:pPr>
              <w:jc w:val="center"/>
              <w:rPr>
                <w:rFonts w:ascii="Arial" w:hAnsi="Arial" w:cs="Arial"/>
                <w:strike/>
                <w:color w:val="000000"/>
                <w:sz w:val="20"/>
                <w:szCs w:val="20"/>
              </w:rPr>
            </w:pPr>
            <w:r w:rsidRPr="00E774D0">
              <w:rPr>
                <w:rFonts w:ascii="Arial" w:hAnsi="Arial" w:cs="Arial"/>
                <w:strike/>
                <w:color w:val="000000"/>
                <w:sz w:val="20"/>
                <w:szCs w:val="20"/>
              </w:rPr>
              <w:t>1662</w:t>
            </w:r>
          </w:p>
        </w:tc>
        <w:tc>
          <w:tcPr>
            <w:tcW w:w="2693" w:type="dxa"/>
            <w:gridSpan w:val="7"/>
            <w:tcBorders>
              <w:top w:val="single" w:sz="4" w:space="0" w:color="auto"/>
              <w:left w:val="nil"/>
              <w:bottom w:val="single" w:sz="4" w:space="0" w:color="auto"/>
              <w:right w:val="single" w:sz="4" w:space="0" w:color="auto"/>
            </w:tcBorders>
            <w:shd w:val="clear" w:color="auto" w:fill="auto"/>
          </w:tcPr>
          <w:p w14:paraId="0F509D8C"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2B8C43A"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254C99AC"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6B02298"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2E2BE328" w14:textId="77777777" w:rsidR="00A413B5" w:rsidRPr="00E774D0" w:rsidRDefault="00A413B5" w:rsidP="006F6B27">
            <w:pPr>
              <w:jc w:val="center"/>
              <w:rPr>
                <w:rFonts w:ascii="Arial" w:hAnsi="Arial" w:cs="Arial"/>
                <w:color w:val="000000"/>
                <w:sz w:val="20"/>
                <w:szCs w:val="20"/>
              </w:rPr>
            </w:pPr>
          </w:p>
        </w:tc>
      </w:tr>
      <w:tr w:rsidR="00A413B5" w:rsidRPr="00E774D0" w14:paraId="50FCF76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vMerge w:val="restart"/>
            <w:tcBorders>
              <w:top w:val="single" w:sz="4" w:space="0" w:color="auto"/>
              <w:left w:val="single" w:sz="4" w:space="0" w:color="auto"/>
              <w:right w:val="single" w:sz="4" w:space="0" w:color="auto"/>
            </w:tcBorders>
            <w:shd w:val="clear" w:color="auto" w:fill="auto"/>
          </w:tcPr>
          <w:p w14:paraId="4029CB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1663</w:t>
            </w:r>
          </w:p>
        </w:tc>
        <w:tc>
          <w:tcPr>
            <w:tcW w:w="2693" w:type="dxa"/>
            <w:gridSpan w:val="7"/>
            <w:tcBorders>
              <w:top w:val="single" w:sz="4" w:space="0" w:color="auto"/>
              <w:left w:val="nil"/>
              <w:bottom w:val="single" w:sz="4" w:space="0" w:color="auto"/>
              <w:right w:val="single" w:sz="4" w:space="0" w:color="auto"/>
            </w:tcBorders>
            <w:shd w:val="clear" w:color="auto" w:fill="auto"/>
          </w:tcPr>
          <w:p w14:paraId="1E71EA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WRECKS feature object where the attribute values do not correspond to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1332F0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with illogical attribute combination.</w:t>
            </w:r>
          </w:p>
        </w:tc>
        <w:tc>
          <w:tcPr>
            <w:tcW w:w="2268" w:type="dxa"/>
            <w:gridSpan w:val="7"/>
            <w:tcBorders>
              <w:top w:val="single" w:sz="4" w:space="0" w:color="auto"/>
              <w:left w:val="nil"/>
              <w:bottom w:val="single" w:sz="4" w:space="0" w:color="auto"/>
              <w:right w:val="single" w:sz="4" w:space="0" w:color="auto"/>
            </w:tcBorders>
            <w:shd w:val="clear" w:color="auto" w:fill="auto"/>
          </w:tcPr>
          <w:p w14:paraId="243706B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5"/>
            <w:tcBorders>
              <w:top w:val="single" w:sz="4" w:space="0" w:color="auto"/>
              <w:left w:val="nil"/>
              <w:bottom w:val="single" w:sz="4" w:space="0" w:color="auto"/>
              <w:right w:val="single" w:sz="4" w:space="0" w:color="auto"/>
            </w:tcBorders>
            <w:shd w:val="clear" w:color="auto" w:fill="auto"/>
          </w:tcPr>
          <w:p w14:paraId="6E0A4B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vMerge w:val="restart"/>
            <w:tcBorders>
              <w:top w:val="single" w:sz="4" w:space="0" w:color="auto"/>
              <w:left w:val="nil"/>
              <w:right w:val="single" w:sz="4" w:space="0" w:color="auto"/>
            </w:tcBorders>
            <w:shd w:val="clear" w:color="auto" w:fill="auto"/>
          </w:tcPr>
          <w:p w14:paraId="1BFCEC2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A413B5" w:rsidRPr="00E774D0" w14:paraId="3DBAA17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3ACE738" w14:textId="77777777" w:rsidR="00A413B5" w:rsidRPr="00E774D0" w:rsidRDefault="00A413B5" w:rsidP="006F6B27">
            <w:pPr>
              <w:jc w:val="center"/>
              <w:rPr>
                <w:rFonts w:ascii="Arial" w:hAnsi="Arial" w:cs="Arial"/>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14:paraId="6B2F01EB"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VALSOU</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5698584"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WATLEV</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3C33D73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CATWRK</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2BD45703"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QUASOU</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0C1AD580"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HEIGHT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7C7D46F2"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TECSOU  SOUACC</w:t>
            </w:r>
          </w:p>
        </w:tc>
        <w:tc>
          <w:tcPr>
            <w:tcW w:w="567" w:type="dxa"/>
            <w:vMerge/>
            <w:tcBorders>
              <w:left w:val="single" w:sz="4" w:space="0" w:color="auto"/>
              <w:right w:val="single" w:sz="4" w:space="0" w:color="auto"/>
            </w:tcBorders>
            <w:shd w:val="clear" w:color="auto" w:fill="auto"/>
          </w:tcPr>
          <w:p w14:paraId="6D179BA3" w14:textId="77777777" w:rsidR="00A413B5" w:rsidRPr="00E774D0" w:rsidRDefault="00A413B5" w:rsidP="006F6B27">
            <w:pPr>
              <w:jc w:val="center"/>
              <w:rPr>
                <w:rFonts w:ascii="Arial" w:hAnsi="Arial" w:cs="Arial"/>
                <w:color w:val="000000"/>
                <w:sz w:val="20"/>
                <w:szCs w:val="20"/>
              </w:rPr>
            </w:pPr>
          </w:p>
        </w:tc>
      </w:tr>
      <w:tr w:rsidR="00A413B5" w:rsidRPr="00E774D0" w14:paraId="194A379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3BD0552D"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60731E" w14:textId="051A5546" w:rsidR="00A413B5" w:rsidRPr="00E774D0" w:rsidRDefault="00B3149F" w:rsidP="006F6B27">
            <w:pPr>
              <w:jc w:val="center"/>
              <w:rPr>
                <w:rFonts w:ascii="Arial" w:hAnsi="Arial" w:cs="Arial"/>
                <w:color w:val="000000"/>
                <w:sz w:val="20"/>
                <w:szCs w:val="20"/>
              </w:rPr>
            </w:pPr>
            <w:r>
              <w:rPr>
                <w:rFonts w:ascii="Arial" w:hAnsi="Arial" w:cs="Arial"/>
                <w:color w:val="000000"/>
                <w:sz w:val="20"/>
                <w:szCs w:val="20"/>
              </w:rPr>
              <w:t>not Present</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92D2297" w14:textId="416EBFD9" w:rsidR="00A413B5" w:rsidRPr="00E774D0" w:rsidRDefault="00A413B5" w:rsidP="00A70172">
            <w:pPr>
              <w:rPr>
                <w:rFonts w:ascii="Arial" w:hAnsi="Arial" w:cs="Arial"/>
                <w:sz w:val="20"/>
                <w:szCs w:val="20"/>
              </w:rPr>
            </w:pPr>
            <w:r w:rsidRPr="00E774D0">
              <w:rPr>
                <w:rFonts w:ascii="Arial" w:hAnsi="Arial" w:cs="Arial"/>
                <w:sz w:val="20"/>
                <w:szCs w:val="20"/>
              </w:rPr>
              <w:t xml:space="preserve">3 OR </w:t>
            </w:r>
            <w:r w:rsidR="00A70172">
              <w:rPr>
                <w:rFonts w:ascii="Arial" w:hAnsi="Arial" w:cs="Arial"/>
                <w:sz w:val="20"/>
                <w:szCs w:val="20"/>
              </w:rPr>
              <w:t>Unknown</w:t>
            </w:r>
            <w:r w:rsidR="00A70172" w:rsidRPr="00E774D0">
              <w:rPr>
                <w:rFonts w:ascii="Arial" w:hAnsi="Arial" w:cs="Arial"/>
                <w:sz w:val="20"/>
                <w:szCs w:val="20"/>
              </w:rPr>
              <w:t xml:space="preserve">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2394A26B" w14:textId="50C2D168" w:rsidR="00A413B5" w:rsidRPr="00E774D0" w:rsidRDefault="00A413B5" w:rsidP="00A70172">
            <w:pPr>
              <w:jc w:val="center"/>
              <w:rPr>
                <w:rFonts w:ascii="Arial" w:hAnsi="Arial" w:cs="Arial"/>
                <w:color w:val="000000"/>
                <w:sz w:val="20"/>
                <w:szCs w:val="20"/>
              </w:rPr>
            </w:pPr>
            <w:r w:rsidRPr="00E774D0">
              <w:rPr>
                <w:rFonts w:ascii="Arial" w:hAnsi="Arial" w:cs="Arial"/>
                <w:color w:val="000000"/>
                <w:sz w:val="20"/>
                <w:szCs w:val="20"/>
              </w:rPr>
              <w:t xml:space="preserve">1, 2, 3 OR </w:t>
            </w:r>
            <w:r w:rsidR="00A70172">
              <w:rPr>
                <w:rFonts w:ascii="Arial" w:hAnsi="Arial" w:cs="Arial"/>
                <w:sz w:val="20"/>
                <w:szCs w:val="20"/>
              </w:rPr>
              <w:t>Unknown</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1827B91E" w14:textId="42259958"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46F569FF" w14:textId="3778960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4FF03B05" w14:textId="2820EC01"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4E15116C" w14:textId="77777777" w:rsidR="00A413B5" w:rsidRPr="00E774D0" w:rsidRDefault="00A413B5" w:rsidP="006F6B27">
            <w:pPr>
              <w:jc w:val="center"/>
              <w:rPr>
                <w:rFonts w:ascii="Arial" w:hAnsi="Arial" w:cs="Arial"/>
                <w:color w:val="000000"/>
                <w:sz w:val="20"/>
                <w:szCs w:val="20"/>
              </w:rPr>
            </w:pPr>
          </w:p>
        </w:tc>
      </w:tr>
      <w:tr w:rsidR="00A413B5" w:rsidRPr="00E774D0" w14:paraId="042575C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4F42C5FD"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B24E9B"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67E6608" w14:textId="77777777" w:rsidR="00A413B5" w:rsidRPr="00E774D0" w:rsidRDefault="00A413B5" w:rsidP="006F6B27">
            <w:pPr>
              <w:rPr>
                <w:rFonts w:ascii="Arial" w:hAnsi="Arial" w:cs="Arial"/>
                <w:sz w:val="20"/>
                <w:szCs w:val="20"/>
              </w:rPr>
            </w:pPr>
            <w:r w:rsidRPr="00E774D0">
              <w:rPr>
                <w:rFonts w:ascii="Arial" w:hAnsi="Arial" w:cs="Arial"/>
                <w:sz w:val="20"/>
                <w:szCs w:val="20"/>
              </w:rPr>
              <w:t>4 OR 5</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3A1CEC97" w14:textId="5CE859FF" w:rsidR="00A413B5" w:rsidRPr="00E774D0" w:rsidRDefault="00A70172" w:rsidP="006F6B27">
            <w:pPr>
              <w:jc w:val="center"/>
              <w:rPr>
                <w:rFonts w:ascii="Arial" w:hAnsi="Arial" w:cs="Arial"/>
                <w:color w:val="000000"/>
                <w:sz w:val="20"/>
                <w:szCs w:val="20"/>
              </w:rPr>
            </w:pPr>
            <w:r>
              <w:rPr>
                <w:rFonts w:ascii="Arial" w:hAnsi="Arial" w:cs="Arial"/>
                <w:color w:val="000000"/>
                <w:sz w:val="20"/>
                <w:szCs w:val="20"/>
              </w:rPr>
              <w:t>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02AD32BA" w14:textId="120AAB32"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497FC331" w14:textId="3E5665E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456FFC6E" w14:textId="1390D086"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7433D955" w14:textId="77777777" w:rsidR="00A413B5" w:rsidRPr="00E774D0" w:rsidRDefault="00A413B5" w:rsidP="006F6B27">
            <w:pPr>
              <w:jc w:val="center"/>
              <w:rPr>
                <w:rFonts w:ascii="Arial" w:hAnsi="Arial" w:cs="Arial"/>
                <w:color w:val="000000"/>
                <w:sz w:val="20"/>
                <w:szCs w:val="20"/>
              </w:rPr>
            </w:pPr>
          </w:p>
        </w:tc>
      </w:tr>
      <w:tr w:rsidR="00A413B5" w:rsidRPr="00E774D0" w14:paraId="2CAB1B0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2C237243"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E3458F"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37F07B42"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1 OR 2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1FB55391" w14:textId="58D175F5" w:rsidR="00A413B5" w:rsidRPr="00E774D0" w:rsidRDefault="00A413B5" w:rsidP="00A70172">
            <w:pPr>
              <w:jc w:val="center"/>
              <w:rPr>
                <w:rFonts w:ascii="Arial" w:hAnsi="Arial" w:cs="Arial"/>
                <w:color w:val="000000"/>
                <w:sz w:val="20"/>
                <w:szCs w:val="20"/>
              </w:rPr>
            </w:pPr>
            <w:r w:rsidRPr="00E774D0">
              <w:rPr>
                <w:rFonts w:ascii="Arial" w:hAnsi="Arial" w:cs="Arial"/>
                <w:color w:val="000000"/>
                <w:sz w:val="20"/>
                <w:szCs w:val="20"/>
              </w:rPr>
              <w:t xml:space="preserve">4, 5 OR </w:t>
            </w:r>
            <w:r w:rsidR="00A70172">
              <w:rPr>
                <w:rFonts w:ascii="Arial" w:hAnsi="Arial" w:cs="Arial"/>
                <w:sz w:val="20"/>
                <w:szCs w:val="20"/>
              </w:rPr>
              <w:t>Unknown</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0A53AB2F" w14:textId="4CB1E863"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46DAE4D1" w14:textId="76A72E8A" w:rsidR="00A413B5" w:rsidRPr="00E774D0" w:rsidRDefault="007E741E" w:rsidP="006F6B27">
            <w:pPr>
              <w:jc w:val="center"/>
              <w:rPr>
                <w:rFonts w:ascii="Arial" w:hAnsi="Arial" w:cs="Arial"/>
                <w:color w:val="000000"/>
                <w:sz w:val="20"/>
                <w:szCs w:val="20"/>
              </w:rPr>
            </w:pPr>
            <w:r>
              <w:rPr>
                <w:rFonts w:ascii="Arial" w:hAnsi="Arial" w:cs="Arial"/>
                <w:color w:val="000000"/>
                <w:sz w:val="20"/>
                <w:szCs w:val="20"/>
              </w:rPr>
              <w:t>Optional</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56890F59" w14:textId="602D0D62"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631EB8F9" w14:textId="77777777" w:rsidR="00A413B5" w:rsidRPr="00E774D0" w:rsidRDefault="00A413B5" w:rsidP="006F6B27">
            <w:pPr>
              <w:jc w:val="center"/>
              <w:rPr>
                <w:rFonts w:ascii="Arial" w:hAnsi="Arial" w:cs="Arial"/>
                <w:color w:val="000000"/>
                <w:sz w:val="20"/>
                <w:szCs w:val="20"/>
              </w:rPr>
            </w:pPr>
          </w:p>
        </w:tc>
      </w:tr>
      <w:tr w:rsidR="00A413B5" w:rsidRPr="00E774D0" w14:paraId="630E3E5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3B38849B"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43F67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Unknown</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4530A00" w14:textId="06B14B9D" w:rsidR="00A413B5" w:rsidRPr="00E774D0" w:rsidRDefault="00A413B5" w:rsidP="00A70172">
            <w:pPr>
              <w:rPr>
                <w:rFonts w:ascii="Arial" w:hAnsi="Arial" w:cs="Arial"/>
                <w:sz w:val="20"/>
                <w:szCs w:val="20"/>
              </w:rPr>
            </w:pPr>
            <w:r w:rsidRPr="00E774D0">
              <w:rPr>
                <w:rFonts w:ascii="Arial" w:hAnsi="Arial" w:cs="Arial"/>
                <w:sz w:val="20"/>
                <w:szCs w:val="20"/>
              </w:rPr>
              <w:t xml:space="preserve">3 OR </w:t>
            </w:r>
            <w:r w:rsidR="00A70172">
              <w:rPr>
                <w:rFonts w:ascii="Arial" w:hAnsi="Arial" w:cs="Arial"/>
                <w:sz w:val="20"/>
                <w:szCs w:val="20"/>
              </w:rPr>
              <w:t>Unknown</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00B36285" w14:textId="03FF5422" w:rsidR="00A413B5" w:rsidRPr="00E774D0" w:rsidRDefault="00A413B5" w:rsidP="000B645A">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7CD73B7B" w14:textId="754B3D04"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6811D0F3" w14:textId="6270CA26"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0E89F517" w14:textId="1C07EBD9"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5D8C1BAA" w14:textId="77777777" w:rsidR="00A413B5" w:rsidRPr="00E774D0" w:rsidRDefault="00A413B5" w:rsidP="006F6B27">
            <w:pPr>
              <w:jc w:val="center"/>
              <w:rPr>
                <w:rFonts w:ascii="Arial" w:hAnsi="Arial" w:cs="Arial"/>
                <w:color w:val="000000"/>
                <w:sz w:val="20"/>
                <w:szCs w:val="20"/>
              </w:rPr>
            </w:pPr>
          </w:p>
        </w:tc>
      </w:tr>
      <w:tr w:rsidR="00A413B5" w:rsidRPr="00E774D0" w14:paraId="32D7032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3479A968"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64B78C" w14:textId="77777777" w:rsidR="00A413B5" w:rsidRPr="00E774D0" w:rsidRDefault="00A413B5" w:rsidP="006F6B27">
            <w:pP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44E25B9D"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4 OR 5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3AE16323" w14:textId="5AAE73AA" w:rsidR="00A413B5" w:rsidRPr="00E774D0" w:rsidRDefault="00A70172" w:rsidP="006F6B27">
            <w:pPr>
              <w:jc w:val="center"/>
              <w:rPr>
                <w:rFonts w:ascii="Arial" w:hAnsi="Arial" w:cs="Arial"/>
                <w:color w:val="000000"/>
                <w:sz w:val="20"/>
                <w:szCs w:val="20"/>
              </w:rPr>
            </w:pPr>
            <w:r>
              <w:rPr>
                <w:rFonts w:ascii="Arial" w:hAnsi="Arial" w:cs="Arial"/>
                <w:color w:val="000000"/>
                <w:sz w:val="20"/>
                <w:szCs w:val="20"/>
              </w:rPr>
              <w:t>Optional</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73A50C08" w14:textId="76EFA7B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1DCB7257" w14:textId="6302070C"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20EE2895" w14:textId="5FD54308"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6B979FB6" w14:textId="77777777" w:rsidR="00A413B5" w:rsidRPr="00E774D0" w:rsidRDefault="00A413B5" w:rsidP="006F6B27">
            <w:pPr>
              <w:jc w:val="center"/>
              <w:rPr>
                <w:rFonts w:ascii="Arial" w:hAnsi="Arial" w:cs="Arial"/>
                <w:color w:val="000000"/>
                <w:sz w:val="20"/>
                <w:szCs w:val="20"/>
              </w:rPr>
            </w:pPr>
          </w:p>
        </w:tc>
      </w:tr>
      <w:tr w:rsidR="00A413B5" w:rsidRPr="00E774D0" w14:paraId="4C97430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10C83D85"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ECCF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&lt; 0</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D357EB" w14:textId="77777777" w:rsidR="00A413B5" w:rsidRPr="00E774D0" w:rsidRDefault="00A413B5" w:rsidP="006F6B27">
            <w:pPr>
              <w:rPr>
                <w:rFonts w:ascii="Arial" w:hAnsi="Arial" w:cs="Arial"/>
                <w:sz w:val="20"/>
                <w:szCs w:val="20"/>
              </w:rPr>
            </w:pPr>
            <w:r w:rsidRPr="00E774D0">
              <w:rPr>
                <w:rFonts w:ascii="Arial" w:hAnsi="Arial" w:cs="Arial"/>
                <w:sz w:val="20"/>
                <w:szCs w:val="20"/>
              </w:rPr>
              <w:t>4</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6DE0A2EB" w14:textId="71983259" w:rsidR="00A413B5" w:rsidRPr="00E774D0" w:rsidRDefault="00A70172" w:rsidP="006F6B27">
            <w:pPr>
              <w:jc w:val="center"/>
              <w:rPr>
                <w:rFonts w:ascii="Arial" w:hAnsi="Arial" w:cs="Arial"/>
                <w:color w:val="000000"/>
                <w:sz w:val="20"/>
                <w:szCs w:val="20"/>
              </w:rPr>
            </w:pPr>
            <w:r>
              <w:rPr>
                <w:rFonts w:ascii="Arial" w:hAnsi="Arial" w:cs="Arial"/>
                <w:color w:val="000000"/>
                <w:sz w:val="20"/>
                <w:szCs w:val="20"/>
              </w:rPr>
              <w:t>Optional</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5DD6F55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1A8E56FC" w14:textId="55953828"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61ABAF40" w14:textId="589828F4"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126F22D0" w14:textId="77777777" w:rsidR="00A413B5" w:rsidRPr="00E774D0" w:rsidRDefault="00A413B5" w:rsidP="006F6B27">
            <w:pPr>
              <w:jc w:val="center"/>
              <w:rPr>
                <w:rFonts w:ascii="Arial" w:hAnsi="Arial" w:cs="Arial"/>
                <w:color w:val="000000"/>
                <w:sz w:val="20"/>
                <w:szCs w:val="20"/>
              </w:rPr>
            </w:pPr>
          </w:p>
        </w:tc>
      </w:tr>
      <w:tr w:rsidR="00A413B5" w:rsidRPr="00E774D0" w14:paraId="73F259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61F2551A"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B7BB2F"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2B94D3C4"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4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078CC9F1" w14:textId="76D06841" w:rsidR="00A413B5" w:rsidRPr="00E774D0" w:rsidRDefault="00A70172" w:rsidP="006F6B27">
            <w:pPr>
              <w:jc w:val="center"/>
              <w:rPr>
                <w:rFonts w:ascii="Arial" w:hAnsi="Arial" w:cs="Arial"/>
                <w:color w:val="000000"/>
                <w:sz w:val="20"/>
                <w:szCs w:val="20"/>
              </w:rPr>
            </w:pPr>
            <w:r>
              <w:rPr>
                <w:rFonts w:ascii="Arial" w:hAnsi="Arial" w:cs="Arial"/>
                <w:color w:val="000000"/>
                <w:sz w:val="20"/>
                <w:szCs w:val="20"/>
              </w:rPr>
              <w:t>Optional</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3F2BDDD2" w14:textId="6067EAFC"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10E98EC5" w14:textId="0DAEB74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6B16C7FF" w14:textId="343C836B" w:rsidR="00A413B5" w:rsidRPr="00E774D0" w:rsidRDefault="009705AC" w:rsidP="006F6B27">
            <w:pPr>
              <w:jc w:val="center"/>
              <w:rPr>
                <w:rFonts w:ascii="Arial" w:hAnsi="Arial" w:cs="Arial"/>
                <w:color w:val="000000"/>
                <w:sz w:val="20"/>
                <w:szCs w:val="20"/>
              </w:rPr>
            </w:pPr>
            <w:r>
              <w:rPr>
                <w:rFonts w:ascii="Arial" w:hAnsi="Arial" w:cs="Arial"/>
                <w:color w:val="000000"/>
                <w:sz w:val="20"/>
                <w:szCs w:val="20"/>
              </w:rPr>
              <w:t>Optional</w:t>
            </w:r>
          </w:p>
        </w:tc>
        <w:tc>
          <w:tcPr>
            <w:tcW w:w="567" w:type="dxa"/>
            <w:vMerge/>
            <w:tcBorders>
              <w:left w:val="single" w:sz="4" w:space="0" w:color="auto"/>
              <w:right w:val="single" w:sz="4" w:space="0" w:color="auto"/>
            </w:tcBorders>
            <w:shd w:val="clear" w:color="auto" w:fill="auto"/>
          </w:tcPr>
          <w:p w14:paraId="640376D3" w14:textId="77777777" w:rsidR="00A413B5" w:rsidRPr="00E774D0" w:rsidRDefault="00A413B5" w:rsidP="006F6B27">
            <w:pPr>
              <w:jc w:val="center"/>
              <w:rPr>
                <w:rFonts w:ascii="Arial" w:hAnsi="Arial" w:cs="Arial"/>
                <w:color w:val="000000"/>
                <w:sz w:val="20"/>
                <w:szCs w:val="20"/>
              </w:rPr>
            </w:pPr>
          </w:p>
        </w:tc>
      </w:tr>
      <w:tr w:rsidR="00A413B5" w:rsidRPr="00E774D0" w14:paraId="00E728B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885" w:type="dxa"/>
            <w:vMerge/>
            <w:tcBorders>
              <w:left w:val="single" w:sz="4" w:space="0" w:color="auto"/>
              <w:right w:val="single" w:sz="4" w:space="0" w:color="auto"/>
            </w:tcBorders>
            <w:shd w:val="clear" w:color="auto" w:fill="auto"/>
            <w:vAlign w:val="center"/>
          </w:tcPr>
          <w:p w14:paraId="336B6BC2"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right w:val="single" w:sz="4" w:space="0" w:color="auto"/>
            </w:tcBorders>
            <w:shd w:val="clear" w:color="auto" w:fill="auto"/>
            <w:vAlign w:val="center"/>
          </w:tcPr>
          <w:p w14:paraId="3B11AF2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0</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3078E4BA" w14:textId="77777777" w:rsidR="00A413B5" w:rsidRPr="00E774D0" w:rsidRDefault="00A413B5" w:rsidP="006F6B27">
            <w:pPr>
              <w:rPr>
                <w:rFonts w:ascii="Arial" w:hAnsi="Arial" w:cs="Arial"/>
                <w:sz w:val="20"/>
                <w:szCs w:val="20"/>
              </w:rPr>
            </w:pPr>
            <w:r w:rsidRPr="00E774D0">
              <w:rPr>
                <w:rFonts w:ascii="Arial" w:hAnsi="Arial" w:cs="Arial"/>
                <w:sz w:val="20"/>
                <w:szCs w:val="20"/>
              </w:rPr>
              <w:t>5</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28EB7595" w14:textId="02BA6163"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6C0AAF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710C9015" w14:textId="4336BBBA"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0A006640" w14:textId="25CCA138"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4C5F5906" w14:textId="77777777" w:rsidR="00A413B5" w:rsidRPr="00E774D0" w:rsidRDefault="00A413B5" w:rsidP="006F6B27">
            <w:pPr>
              <w:jc w:val="center"/>
              <w:rPr>
                <w:rFonts w:ascii="Arial" w:hAnsi="Arial" w:cs="Arial"/>
                <w:color w:val="000000"/>
                <w:sz w:val="20"/>
                <w:szCs w:val="20"/>
              </w:rPr>
            </w:pPr>
          </w:p>
        </w:tc>
      </w:tr>
      <w:tr w:rsidR="00A413B5" w:rsidRPr="00E774D0" w14:paraId="019B78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885" w:type="dxa"/>
            <w:vMerge/>
            <w:tcBorders>
              <w:left w:val="single" w:sz="4" w:space="0" w:color="auto"/>
              <w:right w:val="single" w:sz="4" w:space="0" w:color="auto"/>
            </w:tcBorders>
            <w:shd w:val="clear" w:color="auto" w:fill="auto"/>
            <w:vAlign w:val="center"/>
          </w:tcPr>
          <w:p w14:paraId="3F12307A"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left w:val="single" w:sz="4" w:space="0" w:color="auto"/>
              <w:bottom w:val="single" w:sz="4" w:space="0" w:color="auto"/>
              <w:right w:val="single" w:sz="4" w:space="0" w:color="auto"/>
            </w:tcBorders>
            <w:shd w:val="clear" w:color="auto" w:fill="auto"/>
            <w:vAlign w:val="center"/>
          </w:tcPr>
          <w:p w14:paraId="37DA880C"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55A1FD7D" w14:textId="77777777" w:rsidR="00A413B5" w:rsidRPr="00E774D0" w:rsidRDefault="00A413B5" w:rsidP="006F6B27">
            <w:pPr>
              <w:rPr>
                <w:rFonts w:ascii="Arial" w:hAnsi="Arial" w:cs="Arial"/>
                <w:sz w:val="20"/>
                <w:szCs w:val="20"/>
              </w:rPr>
            </w:pPr>
            <w:r w:rsidRPr="00E774D0">
              <w:rPr>
                <w:rFonts w:ascii="Arial" w:hAnsi="Arial" w:cs="Arial"/>
                <w:sz w:val="20"/>
                <w:szCs w:val="20"/>
              </w:rPr>
              <w:t>5</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4286890A" w14:textId="108A78D0" w:rsidR="00A413B5" w:rsidRPr="00E774D0" w:rsidRDefault="009705AC" w:rsidP="006F6B27">
            <w:pPr>
              <w:jc w:val="center"/>
              <w:rPr>
                <w:rFonts w:ascii="Arial" w:hAnsi="Arial" w:cs="Arial"/>
                <w:color w:val="000000"/>
                <w:sz w:val="20"/>
                <w:szCs w:val="20"/>
              </w:rPr>
            </w:pPr>
            <w:r>
              <w:rPr>
                <w:rFonts w:ascii="Arial" w:hAnsi="Arial" w:cs="Arial"/>
                <w:color w:val="000000"/>
                <w:sz w:val="20"/>
                <w:szCs w:val="20"/>
              </w:rPr>
              <w:t>Optional</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3E441C4D" w14:textId="3651B93C"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55FE7D61" w14:textId="783C0F1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1F1CD00D" w14:textId="2B498E58" w:rsidR="00A413B5" w:rsidRPr="00E774D0" w:rsidRDefault="009705AC" w:rsidP="006F6B27">
            <w:pPr>
              <w:jc w:val="center"/>
              <w:rPr>
                <w:rFonts w:ascii="Arial" w:hAnsi="Arial" w:cs="Arial"/>
                <w:color w:val="000000"/>
                <w:sz w:val="20"/>
                <w:szCs w:val="20"/>
              </w:rPr>
            </w:pPr>
            <w:r>
              <w:rPr>
                <w:rFonts w:ascii="Arial" w:hAnsi="Arial" w:cs="Arial"/>
                <w:color w:val="000000"/>
                <w:sz w:val="20"/>
                <w:szCs w:val="20"/>
              </w:rPr>
              <w:t>Optional</w:t>
            </w:r>
          </w:p>
        </w:tc>
        <w:tc>
          <w:tcPr>
            <w:tcW w:w="567" w:type="dxa"/>
            <w:vMerge/>
            <w:tcBorders>
              <w:left w:val="single" w:sz="4" w:space="0" w:color="auto"/>
              <w:right w:val="single" w:sz="4" w:space="0" w:color="auto"/>
            </w:tcBorders>
            <w:shd w:val="clear" w:color="auto" w:fill="auto"/>
          </w:tcPr>
          <w:p w14:paraId="2F664616" w14:textId="77777777" w:rsidR="00A413B5" w:rsidRPr="00E774D0" w:rsidRDefault="00A413B5" w:rsidP="006F6B27">
            <w:pPr>
              <w:jc w:val="center"/>
              <w:rPr>
                <w:rFonts w:ascii="Arial" w:hAnsi="Arial" w:cs="Arial"/>
                <w:color w:val="000000"/>
                <w:sz w:val="20"/>
                <w:szCs w:val="20"/>
              </w:rPr>
            </w:pPr>
          </w:p>
        </w:tc>
      </w:tr>
      <w:tr w:rsidR="00A413B5" w:rsidRPr="00E774D0" w14:paraId="6A7CE59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447572BD"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BF8D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&gt; 0</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17A77907" w14:textId="77777777" w:rsidR="00A413B5" w:rsidRPr="00E774D0" w:rsidRDefault="00A413B5" w:rsidP="006F6B27">
            <w:pPr>
              <w:rPr>
                <w:rFonts w:ascii="Arial" w:hAnsi="Arial" w:cs="Arial"/>
                <w:sz w:val="20"/>
                <w:szCs w:val="20"/>
              </w:rPr>
            </w:pPr>
            <w:r w:rsidRPr="00E774D0">
              <w:rPr>
                <w:rFonts w:ascii="Arial" w:hAnsi="Arial" w:cs="Arial"/>
                <w:sz w:val="20"/>
                <w:szCs w:val="20"/>
              </w:rPr>
              <w:t>3</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0EDACA9A" w14:textId="331C769F"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7A9B2D3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2E237F50" w14:textId="65FF7652"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22D7E72C" w14:textId="146B0959"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4FCC44EC" w14:textId="77777777" w:rsidR="00A413B5" w:rsidRPr="00E774D0" w:rsidRDefault="00A413B5" w:rsidP="006F6B27">
            <w:pPr>
              <w:jc w:val="center"/>
              <w:rPr>
                <w:rFonts w:ascii="Arial" w:hAnsi="Arial" w:cs="Arial"/>
                <w:color w:val="000000"/>
                <w:sz w:val="20"/>
                <w:szCs w:val="20"/>
              </w:rPr>
            </w:pPr>
          </w:p>
        </w:tc>
      </w:tr>
      <w:tr w:rsidR="00A413B5" w:rsidRPr="00E774D0" w14:paraId="2E96F99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bottom w:val="single" w:sz="4" w:space="0" w:color="auto"/>
              <w:right w:val="single" w:sz="4" w:space="0" w:color="auto"/>
            </w:tcBorders>
            <w:shd w:val="clear" w:color="auto" w:fill="auto"/>
          </w:tcPr>
          <w:p w14:paraId="5480426B"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tcPr>
          <w:p w14:paraId="5780F30A"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8F89D41" w14:textId="77777777" w:rsidR="00A413B5" w:rsidRPr="00E774D0" w:rsidRDefault="00A413B5" w:rsidP="006F6B27">
            <w:pPr>
              <w:rPr>
                <w:rFonts w:ascii="Arial" w:hAnsi="Arial" w:cs="Arial"/>
                <w:sz w:val="20"/>
                <w:szCs w:val="20"/>
              </w:rPr>
            </w:pPr>
            <w:r w:rsidRPr="00E774D0">
              <w:rPr>
                <w:rFonts w:ascii="Arial" w:hAnsi="Arial" w:cs="Arial"/>
                <w:sz w:val="20"/>
                <w:szCs w:val="20"/>
              </w:rPr>
              <w:t>3</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44B57931" w14:textId="695261D6"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00F71795" w14:textId="18804C06"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22506D3F" w14:textId="0CF150A2"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027BD39F" w14:textId="3FE68416" w:rsidR="00A413B5" w:rsidRPr="00E774D0" w:rsidRDefault="009705AC" w:rsidP="006F6B27">
            <w:pPr>
              <w:jc w:val="center"/>
              <w:rPr>
                <w:rFonts w:ascii="Arial" w:hAnsi="Arial" w:cs="Arial"/>
                <w:color w:val="000000"/>
                <w:sz w:val="20"/>
                <w:szCs w:val="20"/>
              </w:rPr>
            </w:pPr>
            <w:r>
              <w:rPr>
                <w:rFonts w:ascii="Arial" w:hAnsi="Arial" w:cs="Arial"/>
                <w:color w:val="000000"/>
                <w:sz w:val="20"/>
                <w:szCs w:val="20"/>
              </w:rPr>
              <w:t>Optional</w:t>
            </w:r>
          </w:p>
        </w:tc>
        <w:tc>
          <w:tcPr>
            <w:tcW w:w="567" w:type="dxa"/>
            <w:vMerge/>
            <w:tcBorders>
              <w:left w:val="single" w:sz="4" w:space="0" w:color="auto"/>
              <w:bottom w:val="single" w:sz="4" w:space="0" w:color="auto"/>
              <w:right w:val="single" w:sz="4" w:space="0" w:color="auto"/>
            </w:tcBorders>
            <w:shd w:val="clear" w:color="auto" w:fill="auto"/>
          </w:tcPr>
          <w:p w14:paraId="63722F8C" w14:textId="77777777" w:rsidR="00A413B5" w:rsidRPr="00E774D0" w:rsidRDefault="00A413B5" w:rsidP="006F6B27">
            <w:pPr>
              <w:jc w:val="center"/>
              <w:rPr>
                <w:rFonts w:ascii="Arial" w:hAnsi="Arial" w:cs="Arial"/>
                <w:color w:val="000000"/>
                <w:sz w:val="20"/>
                <w:szCs w:val="20"/>
              </w:rPr>
            </w:pPr>
          </w:p>
        </w:tc>
      </w:tr>
      <w:tr w:rsidR="00A413B5" w:rsidRPr="00E774D0" w14:paraId="501065C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0F137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1664</w:t>
            </w:r>
          </w:p>
        </w:tc>
        <w:tc>
          <w:tcPr>
            <w:tcW w:w="2693" w:type="dxa"/>
            <w:gridSpan w:val="7"/>
            <w:tcBorders>
              <w:top w:val="single" w:sz="4" w:space="0" w:color="auto"/>
              <w:left w:val="nil"/>
              <w:bottom w:val="single" w:sz="4" w:space="0" w:color="auto"/>
              <w:right w:val="single" w:sz="4" w:space="0" w:color="auto"/>
            </w:tcBorders>
            <w:shd w:val="clear" w:color="auto" w:fill="auto"/>
          </w:tcPr>
          <w:p w14:paraId="70F74E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OBSTRN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A9319F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an OBSTRN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85728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2BBF9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205AA2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3E7E60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1DFB1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1665a</w:t>
            </w:r>
          </w:p>
        </w:tc>
        <w:tc>
          <w:tcPr>
            <w:tcW w:w="2693" w:type="dxa"/>
            <w:gridSpan w:val="7"/>
            <w:tcBorders>
              <w:top w:val="single" w:sz="4" w:space="0" w:color="auto"/>
              <w:left w:val="nil"/>
              <w:bottom w:val="single" w:sz="4" w:space="0" w:color="auto"/>
              <w:right w:val="single" w:sz="4" w:space="0" w:color="auto"/>
            </w:tcBorders>
            <w:shd w:val="clear" w:color="auto" w:fill="auto"/>
          </w:tcPr>
          <w:p w14:paraId="39362268" w14:textId="096609BA"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OBSTRN feature object where VALSOU is </w:t>
            </w:r>
            <w:r w:rsidR="009705AC">
              <w:rPr>
                <w:rFonts w:ascii="Arial" w:hAnsi="Arial" w:cs="Arial"/>
                <w:color w:val="000000"/>
                <w:sz w:val="20"/>
                <w:szCs w:val="20"/>
              </w:rPr>
              <w:t>Known</w:t>
            </w:r>
            <w:r w:rsidRPr="00E774D0">
              <w:rPr>
                <w:rFonts w:ascii="Arial" w:hAnsi="Arial" w:cs="Arial"/>
                <w:color w:val="000000"/>
                <w:sz w:val="20"/>
                <w:szCs w:val="20"/>
              </w:rPr>
              <w:t xml:space="preserve"> AND EXPSOU is Equal to 1 (within the range of depth of the surrounding depth area) OR not Present AND VALSOU is Less than or equal to DRVAL1 OR Greater than DRVAL2 of the DEPARE feature object it</w:t>
            </w:r>
            <w:r w:rsidR="004B2655">
              <w:rPr>
                <w:rFonts w:ascii="Arial" w:hAnsi="Arial" w:cs="Arial"/>
                <w:color w:val="000000"/>
                <w:sz w:val="20"/>
                <w:szCs w:val="20"/>
              </w:rPr>
              <w:t xml:space="preserve"> OVERLAPS</w:t>
            </w:r>
            <w:r w:rsidR="004E46AA">
              <w:rPr>
                <w:rFonts w:ascii="Arial" w:hAnsi="Arial" w:cs="Arial"/>
                <w:color w:val="000000"/>
                <w:sz w:val="20"/>
                <w:szCs w:val="20"/>
              </w:rPr>
              <w:t>, CROSSES</w:t>
            </w:r>
            <w:r w:rsidR="004B2655">
              <w:rPr>
                <w:rFonts w:ascii="Arial" w:hAnsi="Arial" w:cs="Arial"/>
                <w:color w:val="000000"/>
                <w:sz w:val="20"/>
                <w:szCs w:val="20"/>
              </w:rPr>
              <w:t xml:space="preserve"> </w:t>
            </w:r>
            <w:r w:rsidR="0051267E">
              <w:rPr>
                <w:rFonts w:ascii="Arial" w:hAnsi="Arial" w:cs="Arial"/>
                <w:color w:val="000000"/>
                <w:sz w:val="20"/>
                <w:szCs w:val="20"/>
              </w:rPr>
              <w:t>OR</w:t>
            </w:r>
            <w:r w:rsidRPr="00E774D0">
              <w:rPr>
                <w:rFonts w:ascii="Arial" w:hAnsi="Arial" w:cs="Arial"/>
                <w:color w:val="000000"/>
                <w:sz w:val="20"/>
                <w:szCs w:val="20"/>
              </w:rPr>
              <w:t xml:space="preserve">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6CD2B8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OBSTRN object with EXPSOU = 1 or not present is outside of the range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AED08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273734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421B145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2B2E5E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5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70A2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1665b</w:t>
            </w:r>
          </w:p>
        </w:tc>
        <w:tc>
          <w:tcPr>
            <w:tcW w:w="2693" w:type="dxa"/>
            <w:gridSpan w:val="7"/>
            <w:tcBorders>
              <w:top w:val="single" w:sz="4" w:space="0" w:color="auto"/>
              <w:left w:val="nil"/>
              <w:bottom w:val="single" w:sz="4" w:space="0" w:color="auto"/>
              <w:right w:val="single" w:sz="4" w:space="0" w:color="auto"/>
            </w:tcBorders>
            <w:shd w:val="clear" w:color="auto" w:fill="auto"/>
          </w:tcPr>
          <w:p w14:paraId="062994D6" w14:textId="4AD1C92A"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OBSTRN feature object where VALSOU is </w:t>
            </w:r>
            <w:r w:rsidR="007A35C5">
              <w:rPr>
                <w:rFonts w:ascii="Arial" w:hAnsi="Arial" w:cs="Arial"/>
                <w:color w:val="000000"/>
                <w:sz w:val="20"/>
                <w:szCs w:val="20"/>
              </w:rPr>
              <w:t>Known</w:t>
            </w:r>
            <w:r w:rsidRPr="00E774D0">
              <w:rPr>
                <w:rFonts w:ascii="Arial" w:hAnsi="Arial" w:cs="Arial"/>
                <w:color w:val="000000"/>
                <w:sz w:val="20"/>
                <w:szCs w:val="20"/>
              </w:rPr>
              <w:t xml:space="preserve"> AND EXPSOU is Equal to 1 (within the range of depth of the surrounding depth area) OR not Present AND VALSOU is Less than or equal to DRVAL1 OR Greater than DRVAL2 of the DRGARE feature object it</w:t>
            </w:r>
            <w:r w:rsidR="004B2655">
              <w:rPr>
                <w:rFonts w:ascii="Arial" w:hAnsi="Arial" w:cs="Arial"/>
                <w:color w:val="000000"/>
                <w:sz w:val="20"/>
                <w:szCs w:val="20"/>
              </w:rPr>
              <w:t xml:space="preserve"> OVERLAPS</w:t>
            </w:r>
            <w:r w:rsidR="004E46AA">
              <w:rPr>
                <w:rFonts w:ascii="Arial" w:hAnsi="Arial" w:cs="Arial"/>
                <w:color w:val="000000"/>
                <w:sz w:val="20"/>
                <w:szCs w:val="20"/>
              </w:rPr>
              <w:t xml:space="preserve">, CROSSES </w:t>
            </w:r>
            <w:r w:rsidR="00BA53C4">
              <w:rPr>
                <w:rFonts w:ascii="Arial" w:hAnsi="Arial" w:cs="Arial"/>
                <w:color w:val="000000"/>
                <w:sz w:val="20"/>
                <w:szCs w:val="20"/>
              </w:rPr>
              <w:t>OR</w:t>
            </w:r>
            <w:r w:rsidR="004E46AA" w:rsidRPr="00E774D0">
              <w:rPr>
                <w:rFonts w:ascii="Arial" w:hAnsi="Arial" w:cs="Arial"/>
                <w:color w:val="000000"/>
                <w:sz w:val="20"/>
                <w:szCs w:val="20"/>
              </w:rPr>
              <w:t xml:space="preserve"> </w:t>
            </w:r>
            <w:r w:rsidRPr="00E774D0">
              <w:rPr>
                <w:rFonts w:ascii="Arial" w:hAnsi="Arial" w:cs="Arial"/>
                <w:color w:val="000000"/>
                <w:sz w:val="20"/>
                <w:szCs w:val="20"/>
              </w:rPr>
              <w:t xml:space="preserve">is COVERED_BY AND DRVAL2 is </w:t>
            </w:r>
            <w:r w:rsidR="007A35C5">
              <w:rPr>
                <w:rFonts w:ascii="Arial" w:hAnsi="Arial" w:cs="Arial"/>
                <w:color w:val="000000"/>
                <w:sz w:val="20"/>
                <w:szCs w:val="20"/>
              </w:rPr>
              <w:t>Known</w:t>
            </w:r>
            <w:r w:rsidRPr="00E774D0">
              <w:rPr>
                <w:rFonts w:ascii="Arial" w:hAnsi="Arial" w:cs="Arial"/>
                <w:color w:val="000000"/>
                <w:sz w:val="20"/>
                <w:szCs w:val="20"/>
              </w:rPr>
              <w:t xml:space="preserve"> AND Not equal to DRVAL1.</w:t>
            </w:r>
          </w:p>
        </w:tc>
        <w:tc>
          <w:tcPr>
            <w:tcW w:w="2126" w:type="dxa"/>
            <w:gridSpan w:val="7"/>
            <w:tcBorders>
              <w:top w:val="single" w:sz="4" w:space="0" w:color="auto"/>
              <w:left w:val="nil"/>
              <w:bottom w:val="single" w:sz="4" w:space="0" w:color="auto"/>
              <w:right w:val="single" w:sz="4" w:space="0" w:color="auto"/>
            </w:tcBorders>
            <w:shd w:val="clear" w:color="auto" w:fill="auto"/>
          </w:tcPr>
          <w:p w14:paraId="043F8F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OBSTRN object with EXPSOU = 1 or not present is outside of the range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57CEFA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502083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6A023B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7CA2A5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42A1D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1666</w:t>
            </w:r>
          </w:p>
        </w:tc>
        <w:tc>
          <w:tcPr>
            <w:tcW w:w="2693" w:type="dxa"/>
            <w:gridSpan w:val="7"/>
            <w:tcBorders>
              <w:top w:val="single" w:sz="4" w:space="0" w:color="auto"/>
              <w:left w:val="nil"/>
              <w:bottom w:val="single" w:sz="4" w:space="0" w:color="auto"/>
              <w:right w:val="single" w:sz="4" w:space="0" w:color="auto"/>
            </w:tcBorders>
            <w:shd w:val="clear" w:color="auto" w:fill="auto"/>
          </w:tcPr>
          <w:p w14:paraId="6EBEFC74" w14:textId="61BE1A4F"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OBSTRN feature object where VALSOU is </w:t>
            </w:r>
            <w:r w:rsidR="007A35C5">
              <w:rPr>
                <w:rFonts w:ascii="Arial" w:hAnsi="Arial" w:cs="Arial"/>
                <w:color w:val="000000"/>
                <w:sz w:val="20"/>
                <w:szCs w:val="20"/>
              </w:rPr>
              <w:t>Known</w:t>
            </w:r>
            <w:r w:rsidRPr="00E774D0">
              <w:rPr>
                <w:rFonts w:ascii="Arial" w:hAnsi="Arial" w:cs="Arial"/>
                <w:color w:val="000000"/>
                <w:sz w:val="20"/>
                <w:szCs w:val="20"/>
              </w:rPr>
              <w:t xml:space="preserve"> AND EXPSOU is Equal to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AND VALSOU is Greater than the DRVAL1 of the DEPARE or DRGARE feature object it</w:t>
            </w:r>
            <w:r w:rsidR="004B2655">
              <w:rPr>
                <w:rFonts w:ascii="Arial" w:hAnsi="Arial" w:cs="Arial"/>
                <w:color w:val="000000"/>
                <w:sz w:val="20"/>
                <w:szCs w:val="20"/>
              </w:rPr>
              <w:t xml:space="preserve"> OVERLAPS</w:t>
            </w:r>
            <w:r w:rsidR="004E46AA">
              <w:rPr>
                <w:rFonts w:ascii="Arial" w:hAnsi="Arial" w:cs="Arial"/>
                <w:color w:val="000000"/>
                <w:sz w:val="20"/>
                <w:szCs w:val="20"/>
              </w:rPr>
              <w:t xml:space="preserve">, CROSSES </w:t>
            </w:r>
            <w:r w:rsidR="00BA53C4">
              <w:rPr>
                <w:rFonts w:ascii="Arial" w:hAnsi="Arial" w:cs="Arial"/>
                <w:color w:val="000000"/>
                <w:sz w:val="20"/>
                <w:szCs w:val="20"/>
              </w:rPr>
              <w:t>OR</w:t>
            </w:r>
            <w:r w:rsidR="004E46AA" w:rsidRPr="00E774D0">
              <w:rPr>
                <w:rFonts w:ascii="Arial" w:hAnsi="Arial" w:cs="Arial"/>
                <w:color w:val="000000"/>
                <w:sz w:val="20"/>
                <w:szCs w:val="20"/>
              </w:rPr>
              <w:t xml:space="preserve"> </w:t>
            </w:r>
            <w:r w:rsidRPr="00E774D0">
              <w:rPr>
                <w:rFonts w:ascii="Arial" w:hAnsi="Arial" w:cs="Arial"/>
                <w:color w:val="000000"/>
                <w:sz w:val="20"/>
                <w:szCs w:val="20"/>
              </w:rPr>
              <w:t xml:space="preserve">is COVERED_BY AND DRVAL1 is </w:t>
            </w:r>
            <w:r w:rsidR="007A35C5">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FE7E7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2 and VALSOU is greater than DRVAL1 of the underlying DEPARE/DRGARE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EBB22C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C323F0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4EA7D60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9D6DBE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1C687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1667a</w:t>
            </w:r>
          </w:p>
        </w:tc>
        <w:tc>
          <w:tcPr>
            <w:tcW w:w="2693" w:type="dxa"/>
            <w:gridSpan w:val="7"/>
            <w:tcBorders>
              <w:top w:val="single" w:sz="4" w:space="0" w:color="auto"/>
              <w:left w:val="nil"/>
              <w:bottom w:val="single" w:sz="4" w:space="0" w:color="auto"/>
              <w:right w:val="single" w:sz="4" w:space="0" w:color="auto"/>
            </w:tcBorders>
            <w:shd w:val="clear" w:color="auto" w:fill="auto"/>
          </w:tcPr>
          <w:p w14:paraId="785A27ED" w14:textId="1EA1AC49" w:rsidR="00A413B5" w:rsidRPr="00E774D0" w:rsidRDefault="00A413B5" w:rsidP="007A35C5">
            <w:pPr>
              <w:rPr>
                <w:rFonts w:ascii="Arial" w:hAnsi="Arial" w:cs="Arial"/>
                <w:color w:val="000000"/>
                <w:sz w:val="20"/>
                <w:szCs w:val="20"/>
              </w:rPr>
            </w:pPr>
            <w:r w:rsidRPr="00E774D0">
              <w:rPr>
                <w:rFonts w:ascii="Arial" w:hAnsi="Arial" w:cs="Arial"/>
                <w:color w:val="000000"/>
                <w:sz w:val="20"/>
                <w:szCs w:val="20"/>
              </w:rPr>
              <w:t xml:space="preserve">For each OBSTRN feature object where VALSOU is </w:t>
            </w:r>
            <w:r w:rsidR="007A35C5">
              <w:rPr>
                <w:rFonts w:ascii="Arial" w:hAnsi="Arial" w:cs="Arial"/>
                <w:color w:val="000000"/>
                <w:sz w:val="20"/>
                <w:szCs w:val="20"/>
              </w:rPr>
              <w:t>Known</w:t>
            </w:r>
            <w:r w:rsidRPr="00E774D0">
              <w:rPr>
                <w:rFonts w:ascii="Arial" w:hAnsi="Arial" w:cs="Arial"/>
                <w:color w:val="000000"/>
                <w:sz w:val="20"/>
                <w:szCs w:val="20"/>
              </w:rPr>
              <w:t xml:space="preserve"> AND EXPSOU is Equal to 3 (deeper than the range of depth of the surrounding depth area) AND VALSOU is Less than or equal to DRVAL2 of the DEPARE feature object it </w:t>
            </w:r>
            <w:r w:rsidR="004B2655">
              <w:rPr>
                <w:rFonts w:ascii="Arial" w:hAnsi="Arial" w:cs="Arial"/>
                <w:color w:val="000000"/>
                <w:sz w:val="20"/>
                <w:szCs w:val="20"/>
              </w:rPr>
              <w:t>OVERLAPS</w:t>
            </w:r>
            <w:r w:rsidR="00BC1C8E">
              <w:rPr>
                <w:rFonts w:ascii="Arial" w:hAnsi="Arial" w:cs="Arial"/>
                <w:color w:val="000000"/>
                <w:sz w:val="20"/>
                <w:szCs w:val="20"/>
              </w:rPr>
              <w:t xml:space="preserve">, CROSSES </w:t>
            </w:r>
            <w:r w:rsidR="00BA53C4">
              <w:rPr>
                <w:rFonts w:ascii="Arial" w:hAnsi="Arial" w:cs="Arial"/>
                <w:color w:val="000000"/>
                <w:sz w:val="20"/>
                <w:szCs w:val="20"/>
              </w:rPr>
              <w:t>OR</w:t>
            </w:r>
            <w:r w:rsidR="00BC1C8E" w:rsidRPr="00E774D0">
              <w:rPr>
                <w:rFonts w:ascii="Arial" w:hAnsi="Arial" w:cs="Arial"/>
                <w:color w:val="000000"/>
                <w:sz w:val="20"/>
                <w:szCs w:val="20"/>
              </w:rPr>
              <w:t xml:space="preserve"> </w:t>
            </w:r>
            <w:r w:rsidRPr="00E774D0">
              <w:rPr>
                <w:rFonts w:ascii="Arial" w:hAnsi="Arial" w:cs="Arial"/>
                <w:color w:val="000000"/>
                <w:sz w:val="20"/>
                <w:szCs w:val="20"/>
              </w:rPr>
              <w:t xml:space="preserve">is COVERED_BY AND DRVAL2 is </w:t>
            </w:r>
            <w:r w:rsidR="007A35C5">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5BAA7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3 and VALSOU is less than DRVAL2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4AD7C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E953D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5E52641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EC81B3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2BF68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1667b</w:t>
            </w:r>
          </w:p>
        </w:tc>
        <w:tc>
          <w:tcPr>
            <w:tcW w:w="2693" w:type="dxa"/>
            <w:gridSpan w:val="7"/>
            <w:tcBorders>
              <w:top w:val="single" w:sz="4" w:space="0" w:color="auto"/>
              <w:left w:val="nil"/>
              <w:bottom w:val="single" w:sz="4" w:space="0" w:color="auto"/>
              <w:right w:val="single" w:sz="4" w:space="0" w:color="auto"/>
            </w:tcBorders>
            <w:shd w:val="clear" w:color="auto" w:fill="auto"/>
          </w:tcPr>
          <w:p w14:paraId="6422E8FD" w14:textId="3B5B26BD"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OBSTRN feature object where EXPSOU is Equal to 3 (deeper than the range of depth of the surrounding depth area) AND VALSOU is Less than or equal to the DRVAL2 of the DRGARE feature object it </w:t>
            </w:r>
            <w:r w:rsidR="004B2655">
              <w:rPr>
                <w:rFonts w:ascii="Arial" w:hAnsi="Arial" w:cs="Arial"/>
                <w:color w:val="000000"/>
                <w:sz w:val="20"/>
                <w:szCs w:val="20"/>
              </w:rPr>
              <w:t>OVERLAPS</w:t>
            </w:r>
            <w:r w:rsidR="00BC1C8E">
              <w:rPr>
                <w:rFonts w:ascii="Arial" w:hAnsi="Arial" w:cs="Arial"/>
                <w:color w:val="000000"/>
                <w:sz w:val="20"/>
                <w:szCs w:val="20"/>
              </w:rPr>
              <w:t xml:space="preserve">, CROSSES </w:t>
            </w:r>
            <w:r w:rsidR="00BA53C4">
              <w:rPr>
                <w:rFonts w:ascii="Arial" w:hAnsi="Arial" w:cs="Arial"/>
                <w:color w:val="000000"/>
                <w:sz w:val="20"/>
                <w:szCs w:val="20"/>
              </w:rPr>
              <w:t>OR</w:t>
            </w:r>
            <w:r w:rsidR="00BC1C8E" w:rsidRPr="00E774D0">
              <w:rPr>
                <w:rFonts w:ascii="Arial" w:hAnsi="Arial" w:cs="Arial"/>
                <w:color w:val="000000"/>
                <w:sz w:val="20"/>
                <w:szCs w:val="20"/>
              </w:rPr>
              <w:t xml:space="preserve"> </w:t>
            </w:r>
            <w:r w:rsidRPr="00E774D0">
              <w:rPr>
                <w:rFonts w:ascii="Arial" w:hAnsi="Arial" w:cs="Arial"/>
                <w:color w:val="000000"/>
                <w:sz w:val="20"/>
                <w:szCs w:val="20"/>
              </w:rPr>
              <w:t xml:space="preserve">is COVERED_BY AND DRVAL1 </w:t>
            </w:r>
            <w:r w:rsidR="00BA53C4">
              <w:rPr>
                <w:rFonts w:ascii="Arial" w:hAnsi="Arial" w:cs="Arial"/>
                <w:color w:val="000000"/>
                <w:sz w:val="20"/>
                <w:szCs w:val="20"/>
              </w:rPr>
              <w:t>and</w:t>
            </w:r>
            <w:r w:rsidR="00BA53C4" w:rsidRPr="00E774D0">
              <w:rPr>
                <w:rFonts w:ascii="Arial" w:hAnsi="Arial" w:cs="Arial"/>
                <w:color w:val="000000"/>
                <w:sz w:val="20"/>
                <w:szCs w:val="20"/>
              </w:rPr>
              <w:t xml:space="preserve"> </w:t>
            </w:r>
            <w:r w:rsidRPr="00E774D0">
              <w:rPr>
                <w:rFonts w:ascii="Arial" w:hAnsi="Arial" w:cs="Arial"/>
                <w:color w:val="000000"/>
                <w:sz w:val="20"/>
                <w:szCs w:val="20"/>
              </w:rPr>
              <w:t xml:space="preserve">DRVAL2 are </w:t>
            </w:r>
            <w:r w:rsidR="007A35C5">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A511E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3 and VALSOU is less than DRVAL2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4FFB6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10D47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5585883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BE6A3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DC920B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1667c</w:t>
            </w:r>
          </w:p>
        </w:tc>
        <w:tc>
          <w:tcPr>
            <w:tcW w:w="2693" w:type="dxa"/>
            <w:gridSpan w:val="7"/>
            <w:tcBorders>
              <w:top w:val="single" w:sz="4" w:space="0" w:color="auto"/>
              <w:left w:val="nil"/>
              <w:bottom w:val="single" w:sz="4" w:space="0" w:color="auto"/>
              <w:right w:val="single" w:sz="4" w:space="0" w:color="auto"/>
            </w:tcBorders>
            <w:shd w:val="clear" w:color="auto" w:fill="auto"/>
          </w:tcPr>
          <w:p w14:paraId="07F9D3FF" w14:textId="2A158118"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For each OBSTRN feature object where EXPSOU is Equal to 3 (deeper than the range of depth of the surrounding depth area) AND VALSOU is Less than or equal to the DRVAL1 of the DRGARE feature object it</w:t>
            </w:r>
            <w:r w:rsidR="004B2655">
              <w:rPr>
                <w:rFonts w:ascii="Arial" w:hAnsi="Arial" w:cs="Arial"/>
                <w:color w:val="000000"/>
                <w:sz w:val="20"/>
                <w:szCs w:val="20"/>
              </w:rPr>
              <w:t xml:space="preserve"> </w:t>
            </w:r>
            <w:r w:rsidR="009E73B8">
              <w:rPr>
                <w:rFonts w:ascii="Arial" w:hAnsi="Arial" w:cs="Arial"/>
                <w:color w:val="000000"/>
                <w:sz w:val="20"/>
                <w:szCs w:val="20"/>
              </w:rPr>
              <w:t>OVERLAPS</w:t>
            </w:r>
            <w:r w:rsidR="00BC1C8E">
              <w:rPr>
                <w:rFonts w:ascii="Arial" w:hAnsi="Arial" w:cs="Arial"/>
                <w:color w:val="000000"/>
                <w:sz w:val="20"/>
                <w:szCs w:val="20"/>
              </w:rPr>
              <w:t xml:space="preserve">, CROSSES </w:t>
            </w:r>
            <w:r w:rsidR="00BA53C4">
              <w:rPr>
                <w:rFonts w:ascii="Arial" w:hAnsi="Arial" w:cs="Arial"/>
                <w:color w:val="000000"/>
                <w:sz w:val="20"/>
                <w:szCs w:val="20"/>
              </w:rPr>
              <w:t>OR</w:t>
            </w:r>
            <w:r w:rsidR="00BC1C8E" w:rsidRPr="00E774D0">
              <w:rPr>
                <w:rFonts w:ascii="Arial" w:hAnsi="Arial" w:cs="Arial"/>
                <w:color w:val="000000"/>
                <w:sz w:val="20"/>
                <w:szCs w:val="20"/>
              </w:rPr>
              <w:t xml:space="preserve"> </w:t>
            </w:r>
            <w:r w:rsidRPr="00E774D0">
              <w:rPr>
                <w:rFonts w:ascii="Arial" w:hAnsi="Arial" w:cs="Arial"/>
                <w:color w:val="000000"/>
                <w:sz w:val="20"/>
                <w:szCs w:val="20"/>
              </w:rPr>
              <w:t>is COVERED_BY AND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6468F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3 and VALSOU is less than DRVAL1 of the underlying DRGARE object where only DRVAL1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2BF1FA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D218E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0B5FE41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9C4255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FDF0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1668</w:t>
            </w:r>
          </w:p>
        </w:tc>
        <w:tc>
          <w:tcPr>
            <w:tcW w:w="2693" w:type="dxa"/>
            <w:gridSpan w:val="7"/>
            <w:tcBorders>
              <w:top w:val="single" w:sz="4" w:space="0" w:color="auto"/>
              <w:left w:val="nil"/>
              <w:bottom w:val="single" w:sz="4" w:space="0" w:color="auto"/>
              <w:right w:val="single" w:sz="4" w:space="0" w:color="auto"/>
            </w:tcBorders>
            <w:shd w:val="clear" w:color="auto" w:fill="auto"/>
          </w:tcPr>
          <w:p w14:paraId="17EF6A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OBSTRN feature object where PRODCT is Present AND CATOBS is Not equal to 2 (wellhead) OR 3 (diffuser).</w:t>
            </w:r>
          </w:p>
        </w:tc>
        <w:tc>
          <w:tcPr>
            <w:tcW w:w="2126" w:type="dxa"/>
            <w:gridSpan w:val="7"/>
            <w:tcBorders>
              <w:top w:val="single" w:sz="4" w:space="0" w:color="auto"/>
              <w:left w:val="nil"/>
              <w:bottom w:val="single" w:sz="4" w:space="0" w:color="auto"/>
              <w:right w:val="single" w:sz="4" w:space="0" w:color="auto"/>
            </w:tcBorders>
            <w:shd w:val="clear" w:color="auto" w:fill="auto"/>
          </w:tcPr>
          <w:p w14:paraId="56CC34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with a value for PRODCT without a logical value of CATOBS.</w:t>
            </w:r>
          </w:p>
        </w:tc>
        <w:tc>
          <w:tcPr>
            <w:tcW w:w="2268" w:type="dxa"/>
            <w:gridSpan w:val="7"/>
            <w:tcBorders>
              <w:top w:val="single" w:sz="4" w:space="0" w:color="auto"/>
              <w:left w:val="nil"/>
              <w:bottom w:val="single" w:sz="4" w:space="0" w:color="auto"/>
              <w:right w:val="single" w:sz="4" w:space="0" w:color="auto"/>
            </w:tcBorders>
            <w:shd w:val="clear" w:color="auto" w:fill="auto"/>
          </w:tcPr>
          <w:p w14:paraId="730CB9D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 of PRODCT or populate logical value of CATOBS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noWrap/>
          </w:tcPr>
          <w:p w14:paraId="4A4353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13DE14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81BEB4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14:paraId="04D99470" w14:textId="77777777" w:rsidR="00A413B5" w:rsidRPr="00E774D0" w:rsidRDefault="00A413B5" w:rsidP="00504CC8">
            <w:pPr>
              <w:keepNext/>
              <w:keepLines/>
              <w:jc w:val="center"/>
              <w:rPr>
                <w:rFonts w:ascii="Arial" w:hAnsi="Arial" w:cs="Arial"/>
                <w:color w:val="000000"/>
                <w:sz w:val="20"/>
                <w:szCs w:val="20"/>
              </w:rPr>
            </w:pPr>
            <w:commentRangeStart w:id="92"/>
            <w:r w:rsidRPr="00E774D0">
              <w:rPr>
                <w:rFonts w:ascii="Arial" w:hAnsi="Arial" w:cs="Arial"/>
                <w:color w:val="000000"/>
                <w:sz w:val="20"/>
                <w:szCs w:val="20"/>
              </w:rPr>
              <w:t>1669</w:t>
            </w:r>
          </w:p>
        </w:tc>
        <w:tc>
          <w:tcPr>
            <w:tcW w:w="2693" w:type="dxa"/>
            <w:gridSpan w:val="7"/>
            <w:tcBorders>
              <w:top w:val="single" w:sz="4" w:space="0" w:color="auto"/>
              <w:left w:val="nil"/>
              <w:bottom w:val="single" w:sz="4" w:space="0" w:color="auto"/>
              <w:right w:val="single" w:sz="4" w:space="0" w:color="auto"/>
            </w:tcBorders>
            <w:shd w:val="clear" w:color="auto" w:fill="auto"/>
          </w:tcPr>
          <w:p w14:paraId="2A203CA5"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For each OBSTRN feature object where the attribute values do not correspond to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31C34302"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OBSTRN object with illogical attribute value combinations.</w:t>
            </w:r>
          </w:p>
        </w:tc>
        <w:tc>
          <w:tcPr>
            <w:tcW w:w="2268" w:type="dxa"/>
            <w:gridSpan w:val="7"/>
            <w:tcBorders>
              <w:top w:val="single" w:sz="4" w:space="0" w:color="auto"/>
              <w:left w:val="nil"/>
              <w:bottom w:val="single" w:sz="4" w:space="0" w:color="auto"/>
              <w:right w:val="single" w:sz="4" w:space="0" w:color="auto"/>
            </w:tcBorders>
            <w:shd w:val="clear" w:color="auto" w:fill="auto"/>
          </w:tcPr>
          <w:p w14:paraId="2AEE7EFE"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5"/>
            <w:tcBorders>
              <w:top w:val="single" w:sz="4" w:space="0" w:color="auto"/>
              <w:left w:val="nil"/>
              <w:bottom w:val="single" w:sz="4" w:space="0" w:color="auto"/>
              <w:right w:val="single" w:sz="4" w:space="0" w:color="auto"/>
            </w:tcBorders>
            <w:shd w:val="clear" w:color="auto" w:fill="auto"/>
          </w:tcPr>
          <w:p w14:paraId="1A8A92E5"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6.2.2</w:t>
            </w:r>
          </w:p>
        </w:tc>
        <w:tc>
          <w:tcPr>
            <w:tcW w:w="567" w:type="dxa"/>
            <w:vMerge w:val="restart"/>
            <w:tcBorders>
              <w:top w:val="single" w:sz="4" w:space="0" w:color="auto"/>
              <w:left w:val="nil"/>
              <w:bottom w:val="single" w:sz="4" w:space="0" w:color="auto"/>
              <w:right w:val="single" w:sz="4" w:space="0" w:color="auto"/>
            </w:tcBorders>
            <w:shd w:val="clear" w:color="auto" w:fill="auto"/>
          </w:tcPr>
          <w:p w14:paraId="51320CA5" w14:textId="4D5560AF" w:rsidR="00A413B5" w:rsidRPr="00E774D0" w:rsidRDefault="00A413B5" w:rsidP="006F6B27">
            <w:pPr>
              <w:jc w:val="center"/>
              <w:rPr>
                <w:rFonts w:ascii="Arial" w:hAnsi="Arial" w:cs="Arial"/>
                <w:color w:val="000000"/>
                <w:sz w:val="20"/>
                <w:szCs w:val="20"/>
              </w:rPr>
            </w:pPr>
            <w:del w:id="93" w:author="Richard Anthony Fowle" w:date="2023-09-18T10:47:00Z">
              <w:r w:rsidRPr="00E774D0" w:rsidDel="001D4A00">
                <w:rPr>
                  <w:rFonts w:ascii="Arial" w:hAnsi="Arial" w:cs="Arial"/>
                  <w:color w:val="000000"/>
                  <w:sz w:val="20"/>
                  <w:szCs w:val="20"/>
                </w:rPr>
                <w:delText>E</w:delText>
              </w:r>
            </w:del>
            <w:ins w:id="94" w:author="Richard Anthony Fowle" w:date="2023-09-18T10:47:00Z">
              <w:r w:rsidR="001D4A00">
                <w:rPr>
                  <w:rFonts w:ascii="Arial" w:hAnsi="Arial" w:cs="Arial"/>
                  <w:color w:val="000000"/>
                  <w:sz w:val="20"/>
                  <w:szCs w:val="20"/>
                </w:rPr>
                <w:t>W</w:t>
              </w:r>
            </w:ins>
            <w:commentRangeEnd w:id="92"/>
            <w:ins w:id="95" w:author="Richard Anthony Fowle" w:date="2023-09-18T10:51:00Z">
              <w:r w:rsidR="001D4A00">
                <w:rPr>
                  <w:rStyle w:val="CommentReference"/>
                </w:rPr>
                <w:commentReference w:id="92"/>
              </w:r>
            </w:ins>
          </w:p>
        </w:tc>
      </w:tr>
      <w:tr w:rsidR="00A413B5" w:rsidRPr="00E774D0" w14:paraId="78AF7555"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6"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97"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tcPrChange w:id="98"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tcPr>
            </w:tcPrChange>
          </w:tcPr>
          <w:p w14:paraId="321E2517" w14:textId="77777777" w:rsidR="00A413B5" w:rsidRPr="00E774D0" w:rsidRDefault="00A413B5" w:rsidP="00504CC8">
            <w:pPr>
              <w:keepNext/>
              <w:keepLines/>
              <w:jc w:val="center"/>
              <w:rPr>
                <w:rFonts w:ascii="Arial" w:hAnsi="Arial" w:cs="Arial"/>
                <w:color w:val="000000"/>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Change w:id="99" w:author="Richard Anthony Fowle" w:date="2023-09-18T10:53:00Z">
              <w:tcPr>
                <w:tcW w:w="121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981A777"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VALSOU</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00"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0E025E58"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WATLEV</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01"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BEA0ED8"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QUASOU</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02"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2D4822C7" w14:textId="5622B6D1" w:rsidR="00A413B5" w:rsidRPr="00E774D0" w:rsidRDefault="00A413B5" w:rsidP="00504CC8">
            <w:pPr>
              <w:keepNext/>
              <w:keepLines/>
              <w:jc w:val="center"/>
              <w:rPr>
                <w:rFonts w:ascii="Arial" w:hAnsi="Arial" w:cs="Arial"/>
                <w:color w:val="000000"/>
                <w:sz w:val="20"/>
                <w:szCs w:val="20"/>
              </w:rPr>
            </w:pPr>
            <w:del w:id="103" w:author="Richard Anthony Fowle" w:date="2023-09-18T10:49:00Z">
              <w:r w:rsidRPr="00E774D0" w:rsidDel="001D4A00">
                <w:rPr>
                  <w:rFonts w:ascii="Arial" w:hAnsi="Arial" w:cs="Arial"/>
                  <w:color w:val="000000"/>
                  <w:sz w:val="20"/>
                  <w:szCs w:val="20"/>
                </w:rPr>
                <w:delText>TECSOU SOUACC</w:delText>
              </w:r>
            </w:del>
            <w:ins w:id="104" w:author="Richard Anthony Fowle" w:date="2023-09-18T10:49:00Z">
              <w:r w:rsidR="001D4A00">
                <w:rPr>
                  <w:rFonts w:ascii="Arial" w:hAnsi="Arial" w:cs="Arial"/>
                  <w:color w:val="000000"/>
                  <w:sz w:val="20"/>
                  <w:szCs w:val="20"/>
                </w:rPr>
                <w:t>HEIGHT</w:t>
              </w:r>
            </w:ins>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05"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36AE982" w14:textId="0CA31931" w:rsidR="00A413B5" w:rsidRPr="00E774D0" w:rsidRDefault="00A413B5" w:rsidP="00504CC8">
            <w:pPr>
              <w:keepNext/>
              <w:keepLines/>
              <w:jc w:val="center"/>
              <w:rPr>
                <w:rFonts w:ascii="Arial" w:hAnsi="Arial" w:cs="Arial"/>
                <w:color w:val="000000"/>
                <w:sz w:val="20"/>
                <w:szCs w:val="20"/>
              </w:rPr>
            </w:pPr>
            <w:del w:id="106" w:author="Richard Anthony Fowle" w:date="2023-09-18T10:49:00Z">
              <w:r w:rsidRPr="00E774D0" w:rsidDel="001D4A00">
                <w:rPr>
                  <w:rFonts w:ascii="Arial" w:hAnsi="Arial" w:cs="Arial"/>
                  <w:color w:val="000000"/>
                  <w:sz w:val="20"/>
                  <w:szCs w:val="20"/>
                </w:rPr>
                <w:delText>HEIGHT</w:delText>
              </w:r>
            </w:del>
            <w:ins w:id="107" w:author="Richard Anthony Fowle" w:date="2023-09-18T10:49:00Z">
              <w:r w:rsidR="001D4A00">
                <w:rPr>
                  <w:rFonts w:ascii="Arial" w:hAnsi="Arial" w:cs="Arial"/>
                  <w:color w:val="000000"/>
                  <w:sz w:val="20"/>
                  <w:szCs w:val="20"/>
                </w:rPr>
                <w:t>TECSOU SOUACC</w:t>
              </w:r>
            </w:ins>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08"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778D096C" w14:textId="77777777" w:rsidR="00A413B5" w:rsidRPr="00E774D0" w:rsidRDefault="00A413B5" w:rsidP="006F6B27">
            <w:pPr>
              <w:jc w:val="center"/>
              <w:rPr>
                <w:rFonts w:ascii="Arial" w:hAnsi="Arial" w:cs="Arial"/>
                <w:color w:val="000000"/>
                <w:sz w:val="20"/>
                <w:szCs w:val="20"/>
              </w:rPr>
            </w:pPr>
          </w:p>
        </w:tc>
      </w:tr>
      <w:tr w:rsidR="001C2510" w:rsidRPr="00E774D0" w14:paraId="1DBD0AA1"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9"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10"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11"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B2C98F" w14:textId="77777777" w:rsidR="001C2510" w:rsidRPr="00E774D0" w:rsidRDefault="001C2510" w:rsidP="00504CC8">
            <w:pPr>
              <w:keepNext/>
              <w:keepLines/>
              <w:rPr>
                <w:rFonts w:ascii="Arial" w:hAnsi="Arial" w:cs="Arial"/>
                <w:color w:val="000000"/>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12" w:author="Richard Anthony Fowle" w:date="2023-09-18T10:53:00Z">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1EB3E8E" w14:textId="784D78A9" w:rsidR="001C2510" w:rsidRPr="00E774D0" w:rsidRDefault="001C2510"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13"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08CB8BA1" w14:textId="792F8876" w:rsidR="001C2510" w:rsidRPr="00E774D0" w:rsidRDefault="001C2510" w:rsidP="001C2510">
            <w:pPr>
              <w:keepNext/>
              <w:keepLines/>
              <w:jc w:val="center"/>
              <w:rPr>
                <w:rFonts w:ascii="Arial" w:hAnsi="Arial" w:cs="Arial"/>
                <w:color w:val="000000"/>
                <w:sz w:val="20"/>
                <w:szCs w:val="20"/>
              </w:rPr>
            </w:pPr>
            <w:r>
              <w:rPr>
                <w:rFonts w:ascii="Arial" w:hAnsi="Arial" w:cs="Arial"/>
                <w:color w:val="000000"/>
                <w:sz w:val="20"/>
                <w:szCs w:val="20"/>
              </w:rPr>
              <w:t>1 OR 2</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14"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3B86241" w14:textId="2F931B6B" w:rsidR="001C2510" w:rsidRPr="00E774D0" w:rsidRDefault="001C2510"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15"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39E0505" w14:textId="3779549B" w:rsidR="001C2510" w:rsidRDefault="001C2510" w:rsidP="001C2510">
            <w:pPr>
              <w:keepNext/>
              <w:keepLines/>
              <w:jc w:val="center"/>
              <w:rPr>
                <w:rFonts w:ascii="Arial" w:hAnsi="Arial" w:cs="Arial"/>
                <w:color w:val="000000"/>
                <w:sz w:val="20"/>
                <w:szCs w:val="20"/>
              </w:rPr>
            </w:pPr>
            <w:del w:id="116" w:author="Richard Anthony Fowle" w:date="2023-09-18T10:49:00Z">
              <w:r w:rsidDel="001D4A00">
                <w:rPr>
                  <w:rFonts w:ascii="Arial" w:hAnsi="Arial" w:cs="Arial"/>
                  <w:color w:val="000000"/>
                  <w:sz w:val="20"/>
                  <w:szCs w:val="20"/>
                </w:rPr>
                <w:delText xml:space="preserve">not </w:delText>
              </w:r>
            </w:del>
            <w:r>
              <w:rPr>
                <w:rFonts w:ascii="Arial" w:hAnsi="Arial" w:cs="Arial"/>
                <w:color w:val="000000"/>
                <w:sz w:val="20"/>
                <w:szCs w:val="20"/>
              </w:rPr>
              <w:t>Present</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17"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0336D80" w14:textId="610621E4" w:rsidR="001C2510" w:rsidRDefault="001D4A00" w:rsidP="00504CC8">
            <w:pPr>
              <w:keepNext/>
              <w:keepLines/>
              <w:jc w:val="center"/>
              <w:rPr>
                <w:rFonts w:ascii="Arial" w:hAnsi="Arial" w:cs="Arial"/>
                <w:color w:val="000000"/>
                <w:sz w:val="20"/>
                <w:szCs w:val="20"/>
              </w:rPr>
            </w:pPr>
            <w:ins w:id="118" w:author="Richard Anthony Fowle" w:date="2023-09-18T10:50:00Z">
              <w:r>
                <w:rPr>
                  <w:rFonts w:ascii="Arial" w:hAnsi="Arial" w:cs="Arial"/>
                  <w:color w:val="000000"/>
                  <w:sz w:val="20"/>
                  <w:szCs w:val="20"/>
                </w:rPr>
                <w:t xml:space="preserve">not </w:t>
              </w:r>
            </w:ins>
            <w:r w:rsidR="001C2510">
              <w:rPr>
                <w:rFonts w:ascii="Arial" w:hAnsi="Arial" w:cs="Arial"/>
                <w:color w:val="000000"/>
                <w:sz w:val="20"/>
                <w:szCs w:val="20"/>
              </w:rPr>
              <w:t>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19"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7FFCBBC9" w14:textId="77777777" w:rsidR="001C2510" w:rsidRPr="00E774D0" w:rsidRDefault="001C2510" w:rsidP="006F6B27">
            <w:pPr>
              <w:jc w:val="center"/>
              <w:rPr>
                <w:rFonts w:ascii="Arial" w:hAnsi="Arial" w:cs="Arial"/>
                <w:color w:val="000000"/>
                <w:sz w:val="20"/>
                <w:szCs w:val="20"/>
              </w:rPr>
            </w:pPr>
          </w:p>
        </w:tc>
      </w:tr>
      <w:tr w:rsidR="00A413B5" w:rsidRPr="00E774D0" w14:paraId="1C76F46C"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0"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21"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22"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353CE1" w14:textId="77777777" w:rsidR="00A413B5" w:rsidRPr="00E774D0" w:rsidRDefault="00A413B5" w:rsidP="00504CC8">
            <w:pPr>
              <w:keepNext/>
              <w:keepLines/>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23" w:author="Richard Anthony Fowle" w:date="2023-09-18T10:53:00Z">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B6D7F72"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Unknown</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24"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12BF0E0F" w14:textId="32E9FFAC" w:rsidR="00A413B5" w:rsidRPr="00E774D0" w:rsidRDefault="00A413B5" w:rsidP="001C2510">
            <w:pPr>
              <w:keepNext/>
              <w:keepLines/>
              <w:jc w:val="center"/>
              <w:rPr>
                <w:rFonts w:ascii="Arial" w:hAnsi="Arial" w:cs="Arial"/>
                <w:color w:val="000000"/>
                <w:sz w:val="20"/>
                <w:szCs w:val="20"/>
              </w:rPr>
            </w:pPr>
            <w:r w:rsidRPr="00E774D0">
              <w:rPr>
                <w:rFonts w:ascii="Arial" w:hAnsi="Arial" w:cs="Arial"/>
                <w:color w:val="000000"/>
                <w:sz w:val="20"/>
                <w:szCs w:val="20"/>
              </w:rPr>
              <w:t xml:space="preserve">3, 4, 5 OR </w:t>
            </w:r>
            <w:r w:rsidR="001C2510">
              <w:rPr>
                <w:rFonts w:ascii="Arial" w:hAnsi="Arial" w:cs="Arial"/>
                <w:color w:val="000000"/>
                <w:sz w:val="20"/>
                <w:szCs w:val="20"/>
              </w:rPr>
              <w:t>Unknown</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25"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68B2087" w14:textId="098065A3"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26"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26BB508" w14:textId="1DC7C93A"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27"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90CD383" w14:textId="147F7397"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28"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5C1B4019" w14:textId="77777777" w:rsidR="00A413B5" w:rsidRPr="00E774D0" w:rsidRDefault="00A413B5" w:rsidP="006F6B27">
            <w:pPr>
              <w:jc w:val="center"/>
              <w:rPr>
                <w:rFonts w:ascii="Arial" w:hAnsi="Arial" w:cs="Arial"/>
                <w:color w:val="000000"/>
                <w:sz w:val="20"/>
                <w:szCs w:val="20"/>
              </w:rPr>
            </w:pPr>
          </w:p>
        </w:tc>
      </w:tr>
      <w:tr w:rsidR="00A413B5" w:rsidRPr="00E774D0" w14:paraId="7FEAA3BE"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9"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30"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31"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496C54A" w14:textId="77777777" w:rsidR="00A413B5" w:rsidRPr="00E774D0" w:rsidRDefault="00A413B5" w:rsidP="00504CC8">
            <w:pPr>
              <w:keepNext/>
              <w:keepLines/>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Change w:id="132" w:author="Richard Anthony Fowle" w:date="2023-09-18T10:53:00Z">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71BA10C" w14:textId="77777777" w:rsidR="00A413B5" w:rsidRPr="00E774D0" w:rsidRDefault="00A413B5" w:rsidP="00504CC8">
            <w:pPr>
              <w:keepNext/>
              <w:keepLines/>
              <w:jc w:val="center"/>
              <w:rPr>
                <w:rFonts w:ascii="Arial" w:hAnsi="Arial" w:cs="Arial"/>
                <w:color w:val="000000"/>
                <w:sz w:val="20"/>
                <w:szCs w:val="20"/>
              </w:rPr>
            </w:pP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33"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49FDF1D2"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34"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2E32E26D" w14:textId="0F75A695"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35"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712540F8" w14:textId="2F846950"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36"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D3A4DF9" w14:textId="05C8EAF9"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37"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00CE283F" w14:textId="77777777" w:rsidR="00A413B5" w:rsidRPr="00E774D0" w:rsidRDefault="00A413B5" w:rsidP="006F6B27">
            <w:pPr>
              <w:jc w:val="center"/>
              <w:rPr>
                <w:rFonts w:ascii="Arial" w:hAnsi="Arial" w:cs="Arial"/>
                <w:color w:val="000000"/>
                <w:sz w:val="20"/>
                <w:szCs w:val="20"/>
              </w:rPr>
            </w:pPr>
          </w:p>
        </w:tc>
      </w:tr>
      <w:tr w:rsidR="00A413B5" w:rsidRPr="00E774D0" w14:paraId="2539C01B"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8"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39"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40"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98AC54" w14:textId="77777777" w:rsidR="00A413B5" w:rsidRPr="00E774D0" w:rsidRDefault="00A413B5" w:rsidP="00504CC8">
            <w:pPr>
              <w:keepNext/>
              <w:keepLines/>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41" w:author="Richard Anthony Fowle" w:date="2023-09-18T10:53:00Z">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180514"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&lt; 0</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42"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1F87C60E"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43"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36C5CF3E" w14:textId="07EAFBD2"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44"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DAC544A" w14:textId="3462A11B" w:rsidR="00A413B5" w:rsidRPr="00E774D0" w:rsidRDefault="001C2510" w:rsidP="00504CC8">
            <w:pPr>
              <w:keepNext/>
              <w:keepLines/>
              <w:jc w:val="center"/>
              <w:rPr>
                <w:rFonts w:ascii="Arial" w:hAnsi="Arial" w:cs="Arial"/>
                <w:color w:val="000000"/>
                <w:sz w:val="20"/>
                <w:szCs w:val="20"/>
              </w:rPr>
            </w:pPr>
            <w:del w:id="145" w:author="Richard Anthony Fowle" w:date="2023-09-18T10:49:00Z">
              <w:r w:rsidDel="001D4A00">
                <w:rPr>
                  <w:rFonts w:ascii="Arial" w:hAnsi="Arial" w:cs="Arial"/>
                  <w:color w:val="000000"/>
                  <w:sz w:val="20"/>
                  <w:szCs w:val="20"/>
                </w:rPr>
                <w:delText>Optional</w:delText>
              </w:r>
            </w:del>
            <w:ins w:id="146" w:author="Richard Anthony Fowle" w:date="2023-09-18T10:49:00Z">
              <w:r w:rsidR="001D4A00">
                <w:rPr>
                  <w:rFonts w:ascii="Arial" w:hAnsi="Arial" w:cs="Arial"/>
                  <w:color w:val="000000"/>
                  <w:sz w:val="20"/>
                  <w:szCs w:val="20"/>
                </w:rPr>
                <w:t>not Present</w:t>
              </w:r>
            </w:ins>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47"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72A81C3" w14:textId="05439D1D" w:rsidR="00A413B5" w:rsidRPr="00E774D0" w:rsidRDefault="000B645A" w:rsidP="00504CC8">
            <w:pPr>
              <w:keepNext/>
              <w:keepLines/>
              <w:jc w:val="center"/>
              <w:rPr>
                <w:rFonts w:ascii="Arial" w:hAnsi="Arial" w:cs="Arial"/>
                <w:color w:val="000000"/>
                <w:sz w:val="20"/>
                <w:szCs w:val="20"/>
              </w:rPr>
            </w:pPr>
            <w:del w:id="148" w:author="Richard Anthony Fowle" w:date="2023-09-18T10:50:00Z">
              <w:r w:rsidDel="001D4A00">
                <w:rPr>
                  <w:rFonts w:ascii="Arial" w:hAnsi="Arial" w:cs="Arial"/>
                  <w:color w:val="000000"/>
                  <w:sz w:val="20"/>
                  <w:szCs w:val="20"/>
                </w:rPr>
                <w:delText>not Present</w:delText>
              </w:r>
            </w:del>
            <w:ins w:id="149" w:author="Richard Anthony Fowle" w:date="2023-09-18T10:50:00Z">
              <w:r w:rsidR="001D4A00">
                <w:rPr>
                  <w:rFonts w:ascii="Arial" w:hAnsi="Arial" w:cs="Arial"/>
                  <w:color w:val="000000"/>
                  <w:sz w:val="20"/>
                  <w:szCs w:val="20"/>
                </w:rPr>
                <w:t>Optional</w:t>
              </w:r>
            </w:ins>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50"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74C0D860" w14:textId="77777777" w:rsidR="00A413B5" w:rsidRPr="00E774D0" w:rsidRDefault="00A413B5" w:rsidP="006F6B27">
            <w:pPr>
              <w:jc w:val="center"/>
              <w:rPr>
                <w:rFonts w:ascii="Arial" w:hAnsi="Arial" w:cs="Arial"/>
                <w:color w:val="000000"/>
                <w:sz w:val="20"/>
                <w:szCs w:val="20"/>
              </w:rPr>
            </w:pPr>
          </w:p>
        </w:tc>
      </w:tr>
      <w:tr w:rsidR="00A413B5" w:rsidRPr="00E774D0" w14:paraId="46A708B6"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1"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52"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53"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38B8E92" w14:textId="77777777" w:rsidR="00A413B5" w:rsidRPr="00E774D0" w:rsidRDefault="00A413B5" w:rsidP="00504CC8">
            <w:pPr>
              <w:keepNext/>
              <w:keepLines/>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Change w:id="154" w:author="Richard Anthony Fowle" w:date="2023-09-18T10:53:00Z">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BE94AD0" w14:textId="77777777" w:rsidR="00A413B5" w:rsidRPr="00E774D0" w:rsidRDefault="00A413B5" w:rsidP="00504CC8">
            <w:pPr>
              <w:keepNext/>
              <w:keepLines/>
              <w:jc w:val="center"/>
              <w:rPr>
                <w:rFonts w:ascii="Arial" w:hAnsi="Arial" w:cs="Arial"/>
                <w:color w:val="000000"/>
                <w:sz w:val="20"/>
                <w:szCs w:val="20"/>
              </w:rPr>
            </w:pP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55"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0FE7C3E4"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56"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952A964"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57"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3393793" w14:textId="01ECD14A"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58"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515B880" w14:textId="7525C5E4"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59"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6D53E5E2" w14:textId="77777777" w:rsidR="00A413B5" w:rsidRPr="00E774D0" w:rsidRDefault="00A413B5" w:rsidP="006F6B27">
            <w:pPr>
              <w:jc w:val="center"/>
              <w:rPr>
                <w:rFonts w:ascii="Arial" w:hAnsi="Arial" w:cs="Arial"/>
                <w:color w:val="000000"/>
                <w:sz w:val="20"/>
                <w:szCs w:val="20"/>
              </w:rPr>
            </w:pPr>
          </w:p>
        </w:tc>
      </w:tr>
      <w:tr w:rsidR="00A413B5" w:rsidRPr="00E774D0" w14:paraId="0143E333"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0"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61"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62"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1060077" w14:textId="77777777" w:rsidR="00A413B5" w:rsidRPr="00E774D0" w:rsidRDefault="00A413B5" w:rsidP="00504CC8">
            <w:pPr>
              <w:keepNext/>
              <w:keepLines/>
              <w:rPr>
                <w:rFonts w:ascii="Arial" w:hAnsi="Arial" w:cs="Arial"/>
                <w:color w:val="000000"/>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63" w:author="Richard Anthony Fowle" w:date="2023-09-18T10:53:00Z">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E4CA09C"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0</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64"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4CBA502C"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5</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65"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22A2771C" w14:textId="4525BD02"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66"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DC03FD1" w14:textId="0ECDBE42" w:rsidR="00A413B5" w:rsidRPr="00E774D0" w:rsidRDefault="001C2510" w:rsidP="00504CC8">
            <w:pPr>
              <w:keepNext/>
              <w:keepLines/>
              <w:jc w:val="center"/>
              <w:rPr>
                <w:rFonts w:ascii="Arial" w:hAnsi="Arial" w:cs="Arial"/>
                <w:color w:val="000000"/>
                <w:sz w:val="20"/>
                <w:szCs w:val="20"/>
              </w:rPr>
            </w:pPr>
            <w:del w:id="167" w:author="Richard Anthony Fowle" w:date="2023-09-18T10:50:00Z">
              <w:r w:rsidDel="001D4A00">
                <w:rPr>
                  <w:rFonts w:ascii="Arial" w:hAnsi="Arial" w:cs="Arial"/>
                  <w:color w:val="000000"/>
                  <w:sz w:val="20"/>
                  <w:szCs w:val="20"/>
                </w:rPr>
                <w:delText>Optional</w:delText>
              </w:r>
            </w:del>
            <w:ins w:id="168" w:author="Richard Anthony Fowle" w:date="2023-09-18T10:50:00Z">
              <w:r w:rsidR="001D4A00">
                <w:rPr>
                  <w:rFonts w:ascii="Arial" w:hAnsi="Arial" w:cs="Arial"/>
                  <w:color w:val="000000"/>
                  <w:sz w:val="20"/>
                  <w:szCs w:val="20"/>
                </w:rPr>
                <w:t>not Present</w:t>
              </w:r>
            </w:ins>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69"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35D1C2D" w14:textId="0D19CD7F" w:rsidR="00A413B5" w:rsidRPr="00E774D0" w:rsidRDefault="000B645A" w:rsidP="00504CC8">
            <w:pPr>
              <w:keepNext/>
              <w:keepLines/>
              <w:jc w:val="center"/>
              <w:rPr>
                <w:rFonts w:ascii="Arial" w:hAnsi="Arial" w:cs="Arial"/>
                <w:color w:val="000000"/>
                <w:sz w:val="20"/>
                <w:szCs w:val="20"/>
              </w:rPr>
            </w:pPr>
            <w:del w:id="170" w:author="Richard Anthony Fowle" w:date="2023-09-18T10:50:00Z">
              <w:r w:rsidDel="001D4A00">
                <w:rPr>
                  <w:rFonts w:ascii="Arial" w:hAnsi="Arial" w:cs="Arial"/>
                  <w:color w:val="000000"/>
                  <w:sz w:val="20"/>
                  <w:szCs w:val="20"/>
                </w:rPr>
                <w:delText>not Present</w:delText>
              </w:r>
            </w:del>
            <w:ins w:id="171" w:author="Richard Anthony Fowle" w:date="2023-09-18T10:50:00Z">
              <w:r w:rsidR="001D4A00">
                <w:rPr>
                  <w:rFonts w:ascii="Arial" w:hAnsi="Arial" w:cs="Arial"/>
                  <w:color w:val="000000"/>
                  <w:sz w:val="20"/>
                  <w:szCs w:val="20"/>
                </w:rPr>
                <w:t>Opti</w:t>
              </w:r>
            </w:ins>
            <w:ins w:id="172" w:author="Richard Anthony Fowle" w:date="2023-09-18T10:51:00Z">
              <w:r w:rsidR="001D4A00">
                <w:rPr>
                  <w:rFonts w:ascii="Arial" w:hAnsi="Arial" w:cs="Arial"/>
                  <w:color w:val="000000"/>
                  <w:sz w:val="20"/>
                  <w:szCs w:val="20"/>
                </w:rPr>
                <w:t>onal</w:t>
              </w:r>
            </w:ins>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73"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060ECFBB" w14:textId="77777777" w:rsidR="00A413B5" w:rsidRPr="00E774D0" w:rsidRDefault="00A413B5" w:rsidP="006F6B27">
            <w:pPr>
              <w:jc w:val="center"/>
              <w:rPr>
                <w:rFonts w:ascii="Arial" w:hAnsi="Arial" w:cs="Arial"/>
                <w:color w:val="000000"/>
                <w:sz w:val="20"/>
                <w:szCs w:val="20"/>
              </w:rPr>
            </w:pPr>
          </w:p>
        </w:tc>
      </w:tr>
      <w:tr w:rsidR="00A413B5" w:rsidRPr="00E774D0" w14:paraId="2F5C0285"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4"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75"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76"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6FB9BA" w14:textId="77777777" w:rsidR="00A413B5" w:rsidRPr="00E774D0" w:rsidRDefault="00A413B5" w:rsidP="00504CC8">
            <w:pPr>
              <w:keepNext/>
              <w:keepLines/>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77" w:author="Richard Anthony Fowle" w:date="2023-09-18T10:53:00Z">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D34CFC3"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&gt; 0</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78"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1E136437"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79"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8F8514B" w14:textId="0B47CFE8"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80"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195396BF" w14:textId="2FF62994" w:rsidR="00A413B5" w:rsidRPr="00E774D0" w:rsidRDefault="001C2510" w:rsidP="00504CC8">
            <w:pPr>
              <w:keepNext/>
              <w:keepLines/>
              <w:jc w:val="center"/>
              <w:rPr>
                <w:rFonts w:ascii="Arial" w:hAnsi="Arial" w:cs="Arial"/>
                <w:color w:val="000000"/>
                <w:sz w:val="20"/>
                <w:szCs w:val="20"/>
              </w:rPr>
            </w:pPr>
            <w:del w:id="181" w:author="Richard Anthony Fowle" w:date="2023-09-18T10:50:00Z">
              <w:r w:rsidDel="001D4A00">
                <w:rPr>
                  <w:rFonts w:ascii="Arial" w:hAnsi="Arial" w:cs="Arial"/>
                  <w:color w:val="000000"/>
                  <w:sz w:val="20"/>
                  <w:szCs w:val="20"/>
                </w:rPr>
                <w:delText>Optional</w:delText>
              </w:r>
            </w:del>
            <w:ins w:id="182" w:author="Richard Anthony Fowle" w:date="2023-09-18T10:50:00Z">
              <w:r w:rsidR="001D4A00">
                <w:rPr>
                  <w:rFonts w:ascii="Arial" w:hAnsi="Arial" w:cs="Arial"/>
                  <w:color w:val="000000"/>
                  <w:sz w:val="20"/>
                  <w:szCs w:val="20"/>
                </w:rPr>
                <w:t>not Present</w:t>
              </w:r>
            </w:ins>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83"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6CAD176" w14:textId="4656D799" w:rsidR="00A413B5" w:rsidRPr="00E774D0" w:rsidRDefault="000B645A" w:rsidP="00504CC8">
            <w:pPr>
              <w:keepNext/>
              <w:keepLines/>
              <w:jc w:val="center"/>
              <w:rPr>
                <w:rFonts w:ascii="Arial" w:hAnsi="Arial" w:cs="Arial"/>
                <w:color w:val="000000"/>
                <w:sz w:val="20"/>
                <w:szCs w:val="20"/>
              </w:rPr>
            </w:pPr>
            <w:del w:id="184" w:author="Richard Anthony Fowle" w:date="2023-09-18T10:51:00Z">
              <w:r w:rsidDel="001D4A00">
                <w:rPr>
                  <w:rFonts w:ascii="Arial" w:hAnsi="Arial" w:cs="Arial"/>
                  <w:color w:val="000000"/>
                  <w:sz w:val="20"/>
                  <w:szCs w:val="20"/>
                </w:rPr>
                <w:delText>not Present</w:delText>
              </w:r>
            </w:del>
            <w:ins w:id="185" w:author="Richard Anthony Fowle" w:date="2023-09-18T10:51:00Z">
              <w:r w:rsidR="001D4A00">
                <w:rPr>
                  <w:rFonts w:ascii="Arial" w:hAnsi="Arial" w:cs="Arial"/>
                  <w:color w:val="000000"/>
                  <w:sz w:val="20"/>
                  <w:szCs w:val="20"/>
                </w:rPr>
                <w:t>Optional</w:t>
              </w:r>
            </w:ins>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86"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1DD27EED" w14:textId="77777777" w:rsidR="00A413B5" w:rsidRPr="00E774D0" w:rsidRDefault="00A413B5" w:rsidP="006F6B27">
            <w:pPr>
              <w:jc w:val="center"/>
              <w:rPr>
                <w:rFonts w:ascii="Arial" w:hAnsi="Arial" w:cs="Arial"/>
                <w:color w:val="000000"/>
                <w:sz w:val="20"/>
                <w:szCs w:val="20"/>
              </w:rPr>
            </w:pPr>
          </w:p>
        </w:tc>
      </w:tr>
      <w:tr w:rsidR="00A413B5" w:rsidRPr="00E774D0" w14:paraId="60EE9ECE"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7"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88"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tcPrChange w:id="189"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tcPr>
            </w:tcPrChange>
          </w:tcPr>
          <w:p w14:paraId="77D97989" w14:textId="77777777" w:rsidR="00A413B5" w:rsidRPr="00E774D0" w:rsidRDefault="00A413B5" w:rsidP="00504CC8">
            <w:pPr>
              <w:keepNext/>
              <w:keepLines/>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tcPrChange w:id="190" w:author="Richard Anthony Fowle" w:date="2023-09-18T10:53:00Z">
              <w:tcPr>
                <w:tcW w:w="1213" w:type="dxa"/>
                <w:gridSpan w:val="2"/>
                <w:vMerge/>
                <w:tcBorders>
                  <w:top w:val="single" w:sz="4" w:space="0" w:color="auto"/>
                  <w:left w:val="single" w:sz="4" w:space="0" w:color="auto"/>
                  <w:bottom w:val="single" w:sz="4" w:space="0" w:color="auto"/>
                  <w:right w:val="single" w:sz="4" w:space="0" w:color="auto"/>
                </w:tcBorders>
                <w:shd w:val="clear" w:color="auto" w:fill="auto"/>
              </w:tcPr>
            </w:tcPrChange>
          </w:tcPr>
          <w:p w14:paraId="6D187913" w14:textId="77777777" w:rsidR="00A413B5" w:rsidRPr="00E774D0" w:rsidRDefault="00A413B5" w:rsidP="00504CC8">
            <w:pPr>
              <w:keepNext/>
              <w:keepLines/>
              <w:jc w:val="center"/>
              <w:rPr>
                <w:rFonts w:ascii="Arial" w:hAnsi="Arial" w:cs="Arial"/>
                <w:color w:val="000000"/>
                <w:sz w:val="20"/>
                <w:szCs w:val="20"/>
              </w:rPr>
            </w:pP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91"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5EE9B4ED"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92"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6CEDF02"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93"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94E33AF" w14:textId="55C5777A"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94"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8217FE4" w14:textId="13856BD9"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95"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583413F6" w14:textId="77777777" w:rsidR="00A413B5" w:rsidRPr="00E774D0" w:rsidRDefault="00A413B5" w:rsidP="006F6B27">
            <w:pPr>
              <w:jc w:val="center"/>
              <w:rPr>
                <w:rFonts w:ascii="Arial" w:hAnsi="Arial" w:cs="Arial"/>
                <w:color w:val="000000"/>
                <w:sz w:val="20"/>
                <w:szCs w:val="20"/>
              </w:rPr>
            </w:pPr>
          </w:p>
        </w:tc>
      </w:tr>
      <w:tr w:rsidR="00A413B5" w:rsidRPr="00E774D0" w14:paraId="67ED2A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BA34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1670</w:t>
            </w:r>
          </w:p>
        </w:tc>
        <w:tc>
          <w:tcPr>
            <w:tcW w:w="2693" w:type="dxa"/>
            <w:gridSpan w:val="7"/>
            <w:tcBorders>
              <w:top w:val="single" w:sz="4" w:space="0" w:color="auto"/>
              <w:left w:val="nil"/>
              <w:bottom w:val="single" w:sz="4" w:space="0" w:color="auto"/>
              <w:right w:val="single" w:sz="4" w:space="0" w:color="auto"/>
            </w:tcBorders>
            <w:shd w:val="clear" w:color="auto" w:fill="auto"/>
          </w:tcPr>
          <w:p w14:paraId="22813C42" w14:textId="36A8D59A" w:rsidR="00A413B5" w:rsidRPr="00E774D0" w:rsidRDefault="00A413B5" w:rsidP="0072762A">
            <w:pPr>
              <w:rPr>
                <w:rFonts w:ascii="Arial" w:hAnsi="Arial" w:cs="Arial"/>
                <w:color w:val="000000"/>
                <w:sz w:val="20"/>
                <w:szCs w:val="20"/>
              </w:rPr>
            </w:pPr>
            <w:r w:rsidRPr="00E774D0">
              <w:rPr>
                <w:rFonts w:ascii="Arial" w:hAnsi="Arial" w:cs="Arial"/>
                <w:color w:val="000000"/>
                <w:sz w:val="20"/>
                <w:szCs w:val="20"/>
              </w:rPr>
              <w:t xml:space="preserve">For each WRECKS or OBSTRN feature object of geometric primitive area </w:t>
            </w:r>
            <w:r w:rsidR="002625E4">
              <w:rPr>
                <w:rFonts w:ascii="Arial" w:hAnsi="Arial" w:cs="Arial"/>
                <w:color w:val="000000"/>
                <w:sz w:val="20"/>
                <w:szCs w:val="20"/>
              </w:rPr>
              <w:t>where</w:t>
            </w:r>
            <w:r w:rsidRPr="00E774D0">
              <w:rPr>
                <w:rFonts w:ascii="Arial" w:hAnsi="Arial" w:cs="Arial"/>
                <w:color w:val="000000"/>
                <w:sz w:val="20"/>
                <w:szCs w:val="20"/>
              </w:rPr>
              <w:t xml:space="preserve"> the values of EXPSOU, QUASOU, SOUACC, VALSOU and WATLEV are Not equal to the values of the shallowest </w:t>
            </w:r>
            <w:r w:rsidR="00A562D0">
              <w:rPr>
                <w:rFonts w:ascii="Arial" w:hAnsi="Arial" w:cs="Arial"/>
                <w:color w:val="000000"/>
                <w:sz w:val="20"/>
                <w:szCs w:val="20"/>
              </w:rPr>
              <w:t xml:space="preserve">MARCUL, </w:t>
            </w:r>
            <w:r w:rsidR="0072762A">
              <w:rPr>
                <w:rFonts w:ascii="Arial" w:hAnsi="Arial" w:cs="Arial"/>
                <w:color w:val="000000"/>
                <w:sz w:val="20"/>
                <w:szCs w:val="20"/>
              </w:rPr>
              <w:t>OBSTRN, UWTROC or WRECKS</w:t>
            </w:r>
            <w:r w:rsidR="0072762A" w:rsidRPr="00E774D0">
              <w:rPr>
                <w:rFonts w:ascii="Arial" w:hAnsi="Arial" w:cs="Arial"/>
                <w:color w:val="000000"/>
                <w:sz w:val="20"/>
                <w:szCs w:val="20"/>
              </w:rPr>
              <w:t xml:space="preserve"> </w:t>
            </w:r>
            <w:r w:rsidRPr="00E774D0">
              <w:rPr>
                <w:rFonts w:ascii="Arial" w:hAnsi="Arial" w:cs="Arial"/>
                <w:color w:val="000000"/>
                <w:sz w:val="20"/>
                <w:szCs w:val="20"/>
              </w:rPr>
              <w:t>feature object</w:t>
            </w:r>
            <w:r w:rsidR="002625E4">
              <w:rPr>
                <w:rFonts w:ascii="Arial" w:hAnsi="Arial" w:cs="Arial"/>
                <w:color w:val="000000"/>
                <w:sz w:val="20"/>
                <w:szCs w:val="20"/>
              </w:rPr>
              <w:t xml:space="preserve"> </w:t>
            </w:r>
            <w:r w:rsidR="0072762A">
              <w:rPr>
                <w:rFonts w:ascii="Arial" w:hAnsi="Arial" w:cs="Arial"/>
                <w:color w:val="000000"/>
                <w:sz w:val="20"/>
                <w:szCs w:val="20"/>
              </w:rPr>
              <w:t xml:space="preserve">of geometric primitive point </w:t>
            </w:r>
            <w:r w:rsidR="002625E4">
              <w:rPr>
                <w:rFonts w:ascii="Arial" w:hAnsi="Arial" w:cs="Arial"/>
                <w:color w:val="000000"/>
                <w:sz w:val="20"/>
                <w:szCs w:val="20"/>
              </w:rPr>
              <w:t>within the area</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2F185EB" w14:textId="191CFCF1" w:rsidR="00A413B5" w:rsidRPr="00E774D0" w:rsidRDefault="00655614" w:rsidP="00655614">
            <w:pPr>
              <w:rPr>
                <w:rFonts w:ascii="Arial" w:hAnsi="Arial" w:cs="Arial"/>
                <w:color w:val="000000"/>
                <w:sz w:val="20"/>
                <w:szCs w:val="20"/>
              </w:rPr>
            </w:pPr>
            <w:r>
              <w:rPr>
                <w:rFonts w:ascii="Arial" w:hAnsi="Arial" w:cs="Arial"/>
                <w:color w:val="000000"/>
                <w:sz w:val="20"/>
                <w:szCs w:val="20"/>
              </w:rPr>
              <w:t>Attributes of</w:t>
            </w:r>
            <w:r w:rsidR="00A413B5" w:rsidRPr="00E774D0">
              <w:rPr>
                <w:rFonts w:ascii="Arial" w:hAnsi="Arial" w:cs="Arial"/>
                <w:color w:val="000000"/>
                <w:sz w:val="20"/>
                <w:szCs w:val="20"/>
              </w:rPr>
              <w:t xml:space="preserve"> area WRECKS or OBSTRN object </w:t>
            </w:r>
            <w:r>
              <w:rPr>
                <w:rFonts w:ascii="Arial" w:hAnsi="Arial" w:cs="Arial"/>
                <w:color w:val="000000"/>
                <w:sz w:val="20"/>
                <w:szCs w:val="20"/>
              </w:rPr>
              <w:t>do</w:t>
            </w:r>
            <w:r w:rsidR="00A413B5" w:rsidRPr="00E774D0">
              <w:rPr>
                <w:rFonts w:ascii="Arial" w:hAnsi="Arial" w:cs="Arial"/>
                <w:color w:val="000000"/>
                <w:sz w:val="20"/>
                <w:szCs w:val="20"/>
              </w:rPr>
              <w:t xml:space="preserve"> not reflect the </w:t>
            </w:r>
            <w:r>
              <w:rPr>
                <w:rFonts w:ascii="Arial" w:hAnsi="Arial" w:cs="Arial"/>
                <w:color w:val="000000"/>
                <w:sz w:val="20"/>
                <w:szCs w:val="20"/>
              </w:rPr>
              <w:t>attributes of the shallowest point</w:t>
            </w:r>
            <w:r w:rsidRPr="00E774D0">
              <w:rPr>
                <w:rFonts w:ascii="Arial" w:hAnsi="Arial" w:cs="Arial"/>
                <w:color w:val="000000"/>
                <w:sz w:val="20"/>
                <w:szCs w:val="20"/>
              </w:rPr>
              <w:t xml:space="preserve"> </w:t>
            </w:r>
            <w:r w:rsidR="00A413B5" w:rsidRPr="00E774D0">
              <w:rPr>
                <w:rFonts w:ascii="Arial" w:hAnsi="Arial" w:cs="Arial"/>
                <w:color w:val="000000"/>
                <w:sz w:val="20"/>
                <w:szCs w:val="20"/>
              </w:rPr>
              <w:t>object</w:t>
            </w:r>
            <w:r>
              <w:rPr>
                <w:rFonts w:ascii="Arial" w:hAnsi="Arial" w:cs="Arial"/>
                <w:color w:val="000000"/>
                <w:sz w:val="20"/>
                <w:szCs w:val="20"/>
              </w:rPr>
              <w:t xml:space="preserve"> within the area</w:t>
            </w:r>
            <w:r w:rsidR="00A413B5" w:rsidRPr="00E774D0">
              <w:rPr>
                <w:rFonts w:ascii="Arial" w:hAnsi="Arial" w:cs="Arial"/>
                <w:color w:val="000000"/>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16AB6F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area WRECKS or OBSTRN object attribute values reflect the values of the shallowest point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9DA8C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6.3.2</w:t>
            </w:r>
          </w:p>
        </w:tc>
        <w:tc>
          <w:tcPr>
            <w:tcW w:w="567" w:type="dxa"/>
            <w:tcBorders>
              <w:top w:val="single" w:sz="4" w:space="0" w:color="auto"/>
              <w:left w:val="nil"/>
              <w:bottom w:val="single" w:sz="4" w:space="0" w:color="auto"/>
              <w:right w:val="single" w:sz="4" w:space="0" w:color="auto"/>
            </w:tcBorders>
            <w:shd w:val="clear" w:color="auto" w:fill="auto"/>
          </w:tcPr>
          <w:p w14:paraId="6052EA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D51AD1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6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07670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1671</w:t>
            </w:r>
          </w:p>
        </w:tc>
        <w:tc>
          <w:tcPr>
            <w:tcW w:w="2693" w:type="dxa"/>
            <w:gridSpan w:val="7"/>
            <w:tcBorders>
              <w:top w:val="single" w:sz="4" w:space="0" w:color="auto"/>
              <w:left w:val="nil"/>
              <w:bottom w:val="single" w:sz="4" w:space="0" w:color="auto"/>
              <w:right w:val="single" w:sz="4" w:space="0" w:color="auto"/>
            </w:tcBorders>
            <w:shd w:val="clear" w:color="auto" w:fill="auto"/>
          </w:tcPr>
          <w:p w14:paraId="2AC145A0" w14:textId="5BD209A2"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line which is COINCIDENT with an area feature object of the same feature object class AND has the same attribute values (</w:t>
            </w:r>
            <w:r w:rsidR="00DA6E3D" w:rsidRPr="00E774D0">
              <w:rPr>
                <w:rFonts w:ascii="Arial" w:hAnsi="Arial" w:cs="Arial"/>
                <w:color w:val="000000"/>
                <w:sz w:val="20"/>
                <w:szCs w:val="20"/>
              </w:rPr>
              <w:t>excluding attributes</w:t>
            </w:r>
            <w:r w:rsidRPr="00E774D0">
              <w:rPr>
                <w:rFonts w:ascii="Arial" w:hAnsi="Arial" w:cs="Arial"/>
                <w:color w:val="000000"/>
                <w:sz w:val="20"/>
                <w:szCs w:val="20"/>
              </w:rPr>
              <w:t xml:space="preserve"> SORIND, SORDAT and SCAMIN</w:t>
            </w:r>
            <w:r w:rsidR="00DA6E3D">
              <w:rPr>
                <w:rFonts w:ascii="Arial" w:hAnsi="Arial" w:cs="Arial"/>
                <w:color w:val="000000"/>
                <w:sz w:val="20"/>
                <w:szCs w:val="20"/>
              </w:rPr>
              <w:t>)</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398DA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Line object touching area object of the same class with the same attribute values except SORIND, SORDAT and SCAMIN.</w:t>
            </w:r>
          </w:p>
        </w:tc>
        <w:tc>
          <w:tcPr>
            <w:tcW w:w="2268" w:type="dxa"/>
            <w:gridSpan w:val="7"/>
            <w:tcBorders>
              <w:top w:val="single" w:sz="4" w:space="0" w:color="auto"/>
              <w:left w:val="nil"/>
              <w:bottom w:val="single" w:sz="4" w:space="0" w:color="auto"/>
              <w:right w:val="single" w:sz="4" w:space="0" w:color="auto"/>
            </w:tcBorders>
            <w:shd w:val="clear" w:color="auto" w:fill="auto"/>
          </w:tcPr>
          <w:p w14:paraId="2A051B6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0F82F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6C30203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0B2E8F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68FDA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1672</w:t>
            </w:r>
          </w:p>
        </w:tc>
        <w:tc>
          <w:tcPr>
            <w:tcW w:w="2693" w:type="dxa"/>
            <w:gridSpan w:val="7"/>
            <w:tcBorders>
              <w:top w:val="single" w:sz="4" w:space="0" w:color="auto"/>
              <w:left w:val="nil"/>
              <w:bottom w:val="single" w:sz="4" w:space="0" w:color="auto"/>
              <w:right w:val="single" w:sz="4" w:space="0" w:color="auto"/>
            </w:tcBorders>
            <w:shd w:val="clear" w:color="auto" w:fill="auto"/>
          </w:tcPr>
          <w:p w14:paraId="03D8BE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point which is COVERED_BY an area feature object of the same class AND ha</w:t>
            </w:r>
            <w:r w:rsidRPr="00E774D0">
              <w:rPr>
                <w:rFonts w:ascii="Arial" w:hAnsi="Arial" w:cs="Arial"/>
                <w:sz w:val="20"/>
                <w:szCs w:val="20"/>
              </w:rPr>
              <w:t xml:space="preserve">s </w:t>
            </w:r>
            <w:r w:rsidRPr="00E774D0">
              <w:rPr>
                <w:rFonts w:ascii="Arial" w:hAnsi="Arial" w:cs="Arial"/>
                <w:color w:val="000000"/>
                <w:sz w:val="20"/>
                <w:szCs w:val="20"/>
              </w:rPr>
              <w:t>the same attribute values AND is not a LNDARE, OBSTRN or WRECKS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D204A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Point object within an area object of the same class with the same attribute values.</w:t>
            </w:r>
          </w:p>
        </w:tc>
        <w:tc>
          <w:tcPr>
            <w:tcW w:w="2268" w:type="dxa"/>
            <w:gridSpan w:val="7"/>
            <w:tcBorders>
              <w:top w:val="single" w:sz="4" w:space="0" w:color="auto"/>
              <w:left w:val="nil"/>
              <w:bottom w:val="single" w:sz="4" w:space="0" w:color="auto"/>
              <w:right w:val="single" w:sz="4" w:space="0" w:color="auto"/>
            </w:tcBorders>
            <w:shd w:val="clear" w:color="auto" w:fill="auto"/>
          </w:tcPr>
          <w:p w14:paraId="4AD165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duplicate object or amend attributes accordingly.</w:t>
            </w:r>
          </w:p>
        </w:tc>
        <w:tc>
          <w:tcPr>
            <w:tcW w:w="1843" w:type="dxa"/>
            <w:gridSpan w:val="5"/>
            <w:tcBorders>
              <w:top w:val="single" w:sz="4" w:space="0" w:color="auto"/>
              <w:left w:val="nil"/>
              <w:bottom w:val="single" w:sz="4" w:space="0" w:color="auto"/>
              <w:right w:val="single" w:sz="4" w:space="0" w:color="auto"/>
            </w:tcBorders>
            <w:shd w:val="clear" w:color="auto" w:fill="auto"/>
          </w:tcPr>
          <w:p w14:paraId="5E3DC3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0276554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C711B0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9F8F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1673a</w:t>
            </w:r>
          </w:p>
        </w:tc>
        <w:tc>
          <w:tcPr>
            <w:tcW w:w="2693" w:type="dxa"/>
            <w:gridSpan w:val="7"/>
            <w:tcBorders>
              <w:top w:val="single" w:sz="4" w:space="0" w:color="auto"/>
              <w:left w:val="nil"/>
              <w:bottom w:val="single" w:sz="4" w:space="0" w:color="auto"/>
              <w:right w:val="single" w:sz="4" w:space="0" w:color="auto"/>
            </w:tcBorders>
            <w:shd w:val="clear" w:color="auto" w:fill="auto"/>
          </w:tcPr>
          <w:p w14:paraId="165C1D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SBDARE feature object where NATSUR values are not separated by a comma or slash (without spaces).</w:t>
            </w:r>
          </w:p>
        </w:tc>
        <w:tc>
          <w:tcPr>
            <w:tcW w:w="2126" w:type="dxa"/>
            <w:gridSpan w:val="7"/>
            <w:tcBorders>
              <w:top w:val="single" w:sz="4" w:space="0" w:color="auto"/>
              <w:left w:val="nil"/>
              <w:bottom w:val="single" w:sz="4" w:space="0" w:color="auto"/>
              <w:right w:val="single" w:sz="4" w:space="0" w:color="auto"/>
            </w:tcBorders>
            <w:shd w:val="clear" w:color="auto" w:fill="auto"/>
          </w:tcPr>
          <w:p w14:paraId="66DA735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NATSUR values not separated by a comma or slash.</w:t>
            </w:r>
          </w:p>
        </w:tc>
        <w:tc>
          <w:tcPr>
            <w:tcW w:w="2268" w:type="dxa"/>
            <w:gridSpan w:val="7"/>
            <w:tcBorders>
              <w:top w:val="single" w:sz="4" w:space="0" w:color="auto"/>
              <w:left w:val="nil"/>
              <w:bottom w:val="single" w:sz="4" w:space="0" w:color="auto"/>
              <w:right w:val="single" w:sz="4" w:space="0" w:color="auto"/>
            </w:tcBorders>
            <w:shd w:val="clear" w:color="auto" w:fill="auto"/>
          </w:tcPr>
          <w:p w14:paraId="6588BE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Insert comma or slash for NATSUR value as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4A032C8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76CFC9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E43C49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26769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1673b</w:t>
            </w:r>
          </w:p>
        </w:tc>
        <w:tc>
          <w:tcPr>
            <w:tcW w:w="2693" w:type="dxa"/>
            <w:gridSpan w:val="7"/>
            <w:tcBorders>
              <w:top w:val="single" w:sz="4" w:space="0" w:color="auto"/>
              <w:left w:val="nil"/>
              <w:bottom w:val="single" w:sz="4" w:space="0" w:color="auto"/>
              <w:right w:val="single" w:sz="4" w:space="0" w:color="auto"/>
            </w:tcBorders>
            <w:shd w:val="clear" w:color="auto" w:fill="auto"/>
          </w:tcPr>
          <w:p w14:paraId="70A06E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SBDARE feature object where NATSUR starts or ends with a comma or slash.</w:t>
            </w:r>
          </w:p>
        </w:tc>
        <w:tc>
          <w:tcPr>
            <w:tcW w:w="2126" w:type="dxa"/>
            <w:gridSpan w:val="7"/>
            <w:tcBorders>
              <w:top w:val="single" w:sz="4" w:space="0" w:color="auto"/>
              <w:left w:val="nil"/>
              <w:bottom w:val="single" w:sz="4" w:space="0" w:color="auto"/>
              <w:right w:val="single" w:sz="4" w:space="0" w:color="auto"/>
            </w:tcBorders>
            <w:shd w:val="clear" w:color="auto" w:fill="auto"/>
          </w:tcPr>
          <w:p w14:paraId="55C1B0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NATSUR starts or ends with a comma or slash.</w:t>
            </w:r>
          </w:p>
        </w:tc>
        <w:tc>
          <w:tcPr>
            <w:tcW w:w="2268" w:type="dxa"/>
            <w:gridSpan w:val="7"/>
            <w:tcBorders>
              <w:top w:val="single" w:sz="4" w:space="0" w:color="auto"/>
              <w:left w:val="nil"/>
              <w:bottom w:val="single" w:sz="4" w:space="0" w:color="auto"/>
              <w:right w:val="single" w:sz="4" w:space="0" w:color="auto"/>
            </w:tcBorders>
            <w:shd w:val="clear" w:color="auto" w:fill="auto"/>
          </w:tcPr>
          <w:p w14:paraId="029ACCA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comma or slash from NATSUR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07AAB2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3A893F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82FF7B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2"/>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8D9328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1673c</w:t>
            </w:r>
          </w:p>
        </w:tc>
        <w:tc>
          <w:tcPr>
            <w:tcW w:w="2693" w:type="dxa"/>
            <w:gridSpan w:val="7"/>
            <w:tcBorders>
              <w:top w:val="single" w:sz="4" w:space="0" w:color="auto"/>
              <w:left w:val="nil"/>
              <w:bottom w:val="single" w:sz="4" w:space="0" w:color="auto"/>
              <w:right w:val="single" w:sz="4" w:space="0" w:color="auto"/>
            </w:tcBorders>
            <w:shd w:val="clear" w:color="auto" w:fill="auto"/>
          </w:tcPr>
          <w:p w14:paraId="4F74AA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SBDARE feature object where NATSUR contains </w:t>
            </w:r>
            <w:proofErr w:type="gramStart"/>
            <w:r w:rsidRPr="00E774D0">
              <w:rPr>
                <w:rFonts w:ascii="Arial" w:hAnsi="Arial" w:cs="Arial"/>
                <w:color w:val="000000"/>
                <w:sz w:val="20"/>
                <w:szCs w:val="20"/>
              </w:rPr>
              <w:t>‘,,</w:t>
            </w:r>
            <w:proofErr w:type="gramEnd"/>
            <w:r w:rsidRPr="00E774D0">
              <w:rPr>
                <w:rFonts w:ascii="Arial" w:hAnsi="Arial" w:cs="Arial"/>
                <w:color w:val="000000"/>
                <w:sz w:val="20"/>
                <w:szCs w:val="20"/>
              </w:rPr>
              <w:t>’ OR ‘//’.</w:t>
            </w:r>
          </w:p>
        </w:tc>
        <w:tc>
          <w:tcPr>
            <w:tcW w:w="2126" w:type="dxa"/>
            <w:gridSpan w:val="7"/>
            <w:tcBorders>
              <w:top w:val="single" w:sz="4" w:space="0" w:color="auto"/>
              <w:left w:val="nil"/>
              <w:bottom w:val="single" w:sz="4" w:space="0" w:color="auto"/>
              <w:right w:val="single" w:sz="4" w:space="0" w:color="auto"/>
            </w:tcBorders>
            <w:shd w:val="clear" w:color="auto" w:fill="auto"/>
          </w:tcPr>
          <w:p w14:paraId="49C2BBC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Consecutive comma or slash within NATSUR.</w:t>
            </w:r>
          </w:p>
        </w:tc>
        <w:tc>
          <w:tcPr>
            <w:tcW w:w="2268" w:type="dxa"/>
            <w:gridSpan w:val="7"/>
            <w:tcBorders>
              <w:top w:val="single" w:sz="4" w:space="0" w:color="auto"/>
              <w:left w:val="nil"/>
              <w:bottom w:val="single" w:sz="4" w:space="0" w:color="auto"/>
              <w:right w:val="single" w:sz="4" w:space="0" w:color="auto"/>
            </w:tcBorders>
            <w:shd w:val="clear" w:color="auto" w:fill="auto"/>
          </w:tcPr>
          <w:p w14:paraId="4EAB95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comma or slash from NATSUR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278389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7C4257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461262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33E2A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1673d</w:t>
            </w:r>
          </w:p>
        </w:tc>
        <w:tc>
          <w:tcPr>
            <w:tcW w:w="2693" w:type="dxa"/>
            <w:gridSpan w:val="7"/>
            <w:tcBorders>
              <w:top w:val="single" w:sz="4" w:space="0" w:color="auto"/>
              <w:left w:val="nil"/>
              <w:bottom w:val="single" w:sz="4" w:space="0" w:color="auto"/>
              <w:right w:val="single" w:sz="4" w:space="0" w:color="auto"/>
            </w:tcBorders>
            <w:shd w:val="clear" w:color="auto" w:fill="auto"/>
          </w:tcPr>
          <w:p w14:paraId="02EE6B5F" w14:textId="23C87D2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SBDARE feature object where NATSUR </w:t>
            </w:r>
            <w:r w:rsidR="00DA6E3D" w:rsidRPr="00E774D0">
              <w:rPr>
                <w:rFonts w:ascii="Arial" w:hAnsi="Arial" w:cs="Arial"/>
                <w:color w:val="000000"/>
                <w:sz w:val="20"/>
                <w:szCs w:val="20"/>
              </w:rPr>
              <w:t>contains commas</w:t>
            </w:r>
            <w:r w:rsidRPr="00E774D0">
              <w:rPr>
                <w:rFonts w:ascii="Arial" w:hAnsi="Arial" w:cs="Arial"/>
                <w:color w:val="000000"/>
                <w:sz w:val="20"/>
                <w:szCs w:val="20"/>
              </w:rPr>
              <w:t xml:space="preserve"> or slashes AND the total of these does Not equal number of commas and slashes contained in NATQUA.</w:t>
            </w:r>
          </w:p>
        </w:tc>
        <w:tc>
          <w:tcPr>
            <w:tcW w:w="2126" w:type="dxa"/>
            <w:gridSpan w:val="7"/>
            <w:tcBorders>
              <w:top w:val="single" w:sz="4" w:space="0" w:color="auto"/>
              <w:left w:val="nil"/>
              <w:bottom w:val="single" w:sz="4" w:space="0" w:color="auto"/>
              <w:right w:val="single" w:sz="4" w:space="0" w:color="auto"/>
            </w:tcBorders>
            <w:shd w:val="clear" w:color="auto" w:fill="auto"/>
          </w:tcPr>
          <w:p w14:paraId="0F99D1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The number of commas and slashes in NATSUR is different from the number of commas and slashes in NATQUA. </w:t>
            </w:r>
          </w:p>
        </w:tc>
        <w:tc>
          <w:tcPr>
            <w:tcW w:w="2268" w:type="dxa"/>
            <w:gridSpan w:val="7"/>
            <w:tcBorders>
              <w:top w:val="single" w:sz="4" w:space="0" w:color="auto"/>
              <w:left w:val="nil"/>
              <w:bottom w:val="single" w:sz="4" w:space="0" w:color="auto"/>
              <w:right w:val="single" w:sz="4" w:space="0" w:color="auto"/>
            </w:tcBorders>
            <w:shd w:val="clear" w:color="auto" w:fill="auto"/>
          </w:tcPr>
          <w:p w14:paraId="1B13E3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appropriate commas or slashes are used to separate values.</w:t>
            </w:r>
          </w:p>
        </w:tc>
        <w:tc>
          <w:tcPr>
            <w:tcW w:w="1843" w:type="dxa"/>
            <w:gridSpan w:val="5"/>
            <w:tcBorders>
              <w:top w:val="single" w:sz="4" w:space="0" w:color="auto"/>
              <w:left w:val="nil"/>
              <w:bottom w:val="single" w:sz="4" w:space="0" w:color="auto"/>
              <w:right w:val="single" w:sz="4" w:space="0" w:color="auto"/>
            </w:tcBorders>
            <w:shd w:val="clear" w:color="auto" w:fill="auto"/>
          </w:tcPr>
          <w:p w14:paraId="6511DCA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794B9A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04C11C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E01B31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1673e</w:t>
            </w:r>
          </w:p>
        </w:tc>
        <w:tc>
          <w:tcPr>
            <w:tcW w:w="2693" w:type="dxa"/>
            <w:gridSpan w:val="7"/>
            <w:tcBorders>
              <w:top w:val="single" w:sz="4" w:space="0" w:color="auto"/>
              <w:left w:val="nil"/>
              <w:bottom w:val="single" w:sz="4" w:space="0" w:color="auto"/>
              <w:right w:val="single" w:sz="4" w:space="0" w:color="auto"/>
            </w:tcBorders>
            <w:shd w:val="clear" w:color="auto" w:fill="auto"/>
          </w:tcPr>
          <w:p w14:paraId="224106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SBDARE feature object where NATSUR contains ‘9/ ‘.</w:t>
            </w:r>
          </w:p>
        </w:tc>
        <w:tc>
          <w:tcPr>
            <w:tcW w:w="2126" w:type="dxa"/>
            <w:gridSpan w:val="7"/>
            <w:tcBorders>
              <w:top w:val="single" w:sz="4" w:space="0" w:color="auto"/>
              <w:left w:val="nil"/>
              <w:bottom w:val="single" w:sz="4" w:space="0" w:color="auto"/>
              <w:right w:val="single" w:sz="4" w:space="0" w:color="auto"/>
            </w:tcBorders>
            <w:shd w:val="clear" w:color="auto" w:fill="auto"/>
          </w:tcPr>
          <w:p w14:paraId="3397A1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NATSUR contains ‘9/ ‘. (Rock is encoded as the surface layer, it should be underlying).</w:t>
            </w:r>
          </w:p>
        </w:tc>
        <w:tc>
          <w:tcPr>
            <w:tcW w:w="2268" w:type="dxa"/>
            <w:gridSpan w:val="7"/>
            <w:tcBorders>
              <w:top w:val="single" w:sz="4" w:space="0" w:color="auto"/>
              <w:left w:val="nil"/>
              <w:bottom w:val="single" w:sz="4" w:space="0" w:color="auto"/>
              <w:right w:val="single" w:sz="4" w:space="0" w:color="auto"/>
            </w:tcBorders>
            <w:shd w:val="clear" w:color="auto" w:fill="auto"/>
          </w:tcPr>
          <w:p w14:paraId="5B29F5E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 amend inappropriate NATSUR contents.</w:t>
            </w:r>
          </w:p>
        </w:tc>
        <w:tc>
          <w:tcPr>
            <w:tcW w:w="1843" w:type="dxa"/>
            <w:gridSpan w:val="5"/>
            <w:tcBorders>
              <w:top w:val="single" w:sz="4" w:space="0" w:color="auto"/>
              <w:left w:val="nil"/>
              <w:bottom w:val="single" w:sz="4" w:space="0" w:color="auto"/>
              <w:right w:val="single" w:sz="4" w:space="0" w:color="auto"/>
            </w:tcBorders>
            <w:shd w:val="clear" w:color="auto" w:fill="auto"/>
          </w:tcPr>
          <w:p w14:paraId="73CC5F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028B2D0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23E9AC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52F9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1674</w:t>
            </w:r>
          </w:p>
        </w:tc>
        <w:tc>
          <w:tcPr>
            <w:tcW w:w="2693" w:type="dxa"/>
            <w:gridSpan w:val="7"/>
            <w:tcBorders>
              <w:top w:val="single" w:sz="4" w:space="0" w:color="auto"/>
              <w:left w:val="nil"/>
              <w:bottom w:val="single" w:sz="4" w:space="0" w:color="auto"/>
              <w:right w:val="single" w:sz="4" w:space="0" w:color="auto"/>
            </w:tcBorders>
            <w:shd w:val="clear" w:color="auto" w:fill="auto"/>
          </w:tcPr>
          <w:p w14:paraId="172C3ECF" w14:textId="08205BD5" w:rsidR="00A413B5" w:rsidRPr="00E774D0" w:rsidRDefault="00A413B5" w:rsidP="00426586">
            <w:pPr>
              <w:rPr>
                <w:rFonts w:ascii="Arial" w:hAnsi="Arial" w:cs="Arial"/>
                <w:color w:val="000000"/>
                <w:sz w:val="20"/>
                <w:szCs w:val="20"/>
              </w:rPr>
            </w:pPr>
            <w:r w:rsidRPr="00E774D0">
              <w:rPr>
                <w:rFonts w:ascii="Arial" w:hAnsi="Arial" w:cs="Arial"/>
                <w:color w:val="000000"/>
                <w:sz w:val="20"/>
                <w:szCs w:val="20"/>
              </w:rPr>
              <w:t xml:space="preserve">For each SBDARE feature object of geometric primitive area COVERED_BY DEPARE feature objects where DRVAL1 </w:t>
            </w:r>
            <w:r w:rsidR="009E73B8">
              <w:rPr>
                <w:rFonts w:ascii="Arial" w:hAnsi="Arial" w:cs="Arial"/>
                <w:color w:val="000000"/>
                <w:sz w:val="20"/>
                <w:szCs w:val="20"/>
              </w:rPr>
              <w:t xml:space="preserve">is </w:t>
            </w:r>
            <w:r w:rsidR="00426586">
              <w:rPr>
                <w:rFonts w:ascii="Arial" w:hAnsi="Arial" w:cs="Arial"/>
                <w:color w:val="000000"/>
                <w:sz w:val="20"/>
                <w:szCs w:val="20"/>
              </w:rPr>
              <w:t xml:space="preserve">Unknown </w:t>
            </w:r>
            <w:r w:rsidR="000B645A">
              <w:rPr>
                <w:rFonts w:ascii="Arial" w:hAnsi="Arial" w:cs="Arial"/>
                <w:color w:val="000000"/>
                <w:sz w:val="20"/>
                <w:szCs w:val="20"/>
              </w:rPr>
              <w:t xml:space="preserve">OR </w:t>
            </w:r>
            <w:r w:rsidRPr="00E774D0">
              <w:rPr>
                <w:rFonts w:ascii="Arial" w:hAnsi="Arial" w:cs="Arial"/>
                <w:color w:val="000000"/>
                <w:sz w:val="20"/>
                <w:szCs w:val="20"/>
              </w:rPr>
              <w:t>is Less than 0 AND WATLEV is Not equal to 4 (covers and uncovers).</w:t>
            </w:r>
          </w:p>
        </w:tc>
        <w:tc>
          <w:tcPr>
            <w:tcW w:w="2126" w:type="dxa"/>
            <w:gridSpan w:val="7"/>
            <w:tcBorders>
              <w:top w:val="single" w:sz="4" w:space="0" w:color="auto"/>
              <w:left w:val="nil"/>
              <w:bottom w:val="single" w:sz="4" w:space="0" w:color="auto"/>
              <w:right w:val="single" w:sz="4" w:space="0" w:color="auto"/>
            </w:tcBorders>
            <w:shd w:val="clear" w:color="auto" w:fill="auto"/>
          </w:tcPr>
          <w:p w14:paraId="17723A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SBDARE object in an inter-tidal area without WATLEV = 4.</w:t>
            </w:r>
          </w:p>
        </w:tc>
        <w:tc>
          <w:tcPr>
            <w:tcW w:w="2268" w:type="dxa"/>
            <w:gridSpan w:val="7"/>
            <w:tcBorders>
              <w:top w:val="single" w:sz="4" w:space="0" w:color="auto"/>
              <w:left w:val="nil"/>
              <w:bottom w:val="single" w:sz="4" w:space="0" w:color="auto"/>
              <w:right w:val="single" w:sz="4" w:space="0" w:color="auto"/>
            </w:tcBorders>
            <w:shd w:val="clear" w:color="auto" w:fill="auto"/>
          </w:tcPr>
          <w:p w14:paraId="142ECC4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WATLEV to 4 (covers and uncovers) for SBDARE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25FAA4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 (g)</w:t>
            </w:r>
          </w:p>
        </w:tc>
        <w:tc>
          <w:tcPr>
            <w:tcW w:w="567" w:type="dxa"/>
            <w:tcBorders>
              <w:top w:val="single" w:sz="4" w:space="0" w:color="auto"/>
              <w:left w:val="nil"/>
              <w:bottom w:val="single" w:sz="4" w:space="0" w:color="auto"/>
              <w:right w:val="single" w:sz="4" w:space="0" w:color="auto"/>
            </w:tcBorders>
            <w:shd w:val="clear" w:color="auto" w:fill="auto"/>
          </w:tcPr>
          <w:p w14:paraId="0B13D0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65C443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6C558C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1675</w:t>
            </w:r>
          </w:p>
        </w:tc>
        <w:tc>
          <w:tcPr>
            <w:tcW w:w="2693" w:type="dxa"/>
            <w:gridSpan w:val="7"/>
            <w:tcBorders>
              <w:top w:val="single" w:sz="4" w:space="0" w:color="auto"/>
              <w:left w:val="nil"/>
              <w:bottom w:val="single" w:sz="4" w:space="0" w:color="auto"/>
              <w:right w:val="single" w:sz="4" w:space="0" w:color="auto"/>
            </w:tcBorders>
            <w:shd w:val="clear" w:color="auto" w:fill="auto"/>
          </w:tcPr>
          <w:p w14:paraId="5BEBADD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SNDWAV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B7A2D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SNDWAV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9254B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SNDWAV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6C8BA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7.2.1</w:t>
            </w:r>
          </w:p>
        </w:tc>
        <w:tc>
          <w:tcPr>
            <w:tcW w:w="567" w:type="dxa"/>
            <w:tcBorders>
              <w:top w:val="single" w:sz="4" w:space="0" w:color="auto"/>
              <w:left w:val="nil"/>
              <w:bottom w:val="single" w:sz="4" w:space="0" w:color="auto"/>
              <w:right w:val="single" w:sz="4" w:space="0" w:color="auto"/>
            </w:tcBorders>
            <w:shd w:val="clear" w:color="auto" w:fill="auto"/>
          </w:tcPr>
          <w:p w14:paraId="1DAF3A4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BF8B3B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CB193D8"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1676</w:t>
            </w:r>
          </w:p>
        </w:tc>
        <w:tc>
          <w:tcPr>
            <w:tcW w:w="2693" w:type="dxa"/>
            <w:gridSpan w:val="7"/>
            <w:tcBorders>
              <w:top w:val="single" w:sz="4" w:space="0" w:color="auto"/>
              <w:left w:val="nil"/>
              <w:bottom w:val="single" w:sz="4" w:space="0" w:color="auto"/>
              <w:right w:val="single" w:sz="4" w:space="0" w:color="auto"/>
            </w:tcBorders>
            <w:shd w:val="clear" w:color="auto" w:fill="auto"/>
          </w:tcPr>
          <w:p w14:paraId="4381C99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51EA281"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34D1F1B"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0AF2C65"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B46F382" w14:textId="77777777" w:rsidR="00A413B5" w:rsidRPr="00E774D0" w:rsidRDefault="00A413B5" w:rsidP="006F6B27">
            <w:pPr>
              <w:jc w:val="center"/>
              <w:rPr>
                <w:rFonts w:ascii="Arial" w:hAnsi="Arial" w:cs="Arial"/>
                <w:color w:val="000000"/>
                <w:sz w:val="20"/>
                <w:szCs w:val="20"/>
              </w:rPr>
            </w:pPr>
          </w:p>
        </w:tc>
      </w:tr>
      <w:tr w:rsidR="00A413B5" w:rsidRPr="00E774D0" w14:paraId="19D2B09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14610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1677</w:t>
            </w:r>
          </w:p>
        </w:tc>
        <w:tc>
          <w:tcPr>
            <w:tcW w:w="2693" w:type="dxa"/>
            <w:gridSpan w:val="7"/>
            <w:tcBorders>
              <w:top w:val="single" w:sz="4" w:space="0" w:color="auto"/>
              <w:left w:val="nil"/>
              <w:bottom w:val="single" w:sz="4" w:space="0" w:color="auto"/>
              <w:right w:val="single" w:sz="4" w:space="0" w:color="auto"/>
            </w:tcBorders>
            <w:shd w:val="clear" w:color="auto" w:fill="auto"/>
          </w:tcPr>
          <w:p w14:paraId="0BDC38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MORFAC feature object where BOYSHP is Present AND CATMOR is Not equal to 7 (mooring buoy).</w:t>
            </w:r>
          </w:p>
        </w:tc>
        <w:tc>
          <w:tcPr>
            <w:tcW w:w="2126" w:type="dxa"/>
            <w:gridSpan w:val="7"/>
            <w:tcBorders>
              <w:top w:val="single" w:sz="4" w:space="0" w:color="auto"/>
              <w:left w:val="nil"/>
              <w:bottom w:val="single" w:sz="4" w:space="0" w:color="auto"/>
              <w:right w:val="single" w:sz="4" w:space="0" w:color="auto"/>
            </w:tcBorders>
            <w:shd w:val="clear" w:color="auto" w:fill="auto"/>
          </w:tcPr>
          <w:p w14:paraId="1A74D9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MORFAC object with BOYSHP without CATMOR = 7.</w:t>
            </w:r>
          </w:p>
        </w:tc>
        <w:tc>
          <w:tcPr>
            <w:tcW w:w="2268" w:type="dxa"/>
            <w:gridSpan w:val="7"/>
            <w:tcBorders>
              <w:top w:val="single" w:sz="4" w:space="0" w:color="auto"/>
              <w:left w:val="nil"/>
              <w:bottom w:val="single" w:sz="4" w:space="0" w:color="auto"/>
              <w:right w:val="single" w:sz="4" w:space="0" w:color="auto"/>
            </w:tcBorders>
            <w:shd w:val="clear" w:color="auto" w:fill="auto"/>
          </w:tcPr>
          <w:p w14:paraId="0FD3224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CATMOR to 7(mooring buoy) or remove BOYSHP for MORFAC.</w:t>
            </w:r>
          </w:p>
        </w:tc>
        <w:tc>
          <w:tcPr>
            <w:tcW w:w="1843" w:type="dxa"/>
            <w:gridSpan w:val="5"/>
            <w:tcBorders>
              <w:top w:val="single" w:sz="4" w:space="0" w:color="auto"/>
              <w:left w:val="nil"/>
              <w:bottom w:val="single" w:sz="4" w:space="0" w:color="auto"/>
              <w:right w:val="single" w:sz="4" w:space="0" w:color="auto"/>
            </w:tcBorders>
            <w:shd w:val="clear" w:color="auto" w:fill="auto"/>
          </w:tcPr>
          <w:p w14:paraId="31D6AAC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4.6.7.1 and 9.2.4</w:t>
            </w:r>
          </w:p>
        </w:tc>
        <w:tc>
          <w:tcPr>
            <w:tcW w:w="567" w:type="dxa"/>
            <w:tcBorders>
              <w:top w:val="single" w:sz="4" w:space="0" w:color="auto"/>
              <w:left w:val="nil"/>
              <w:bottom w:val="single" w:sz="4" w:space="0" w:color="auto"/>
              <w:right w:val="single" w:sz="4" w:space="0" w:color="auto"/>
            </w:tcBorders>
            <w:shd w:val="clear" w:color="auto" w:fill="auto"/>
          </w:tcPr>
          <w:p w14:paraId="136160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C385E0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CC584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1678</w:t>
            </w:r>
          </w:p>
        </w:tc>
        <w:tc>
          <w:tcPr>
            <w:tcW w:w="2693" w:type="dxa"/>
            <w:gridSpan w:val="7"/>
            <w:tcBorders>
              <w:top w:val="single" w:sz="4" w:space="0" w:color="auto"/>
              <w:left w:val="nil"/>
              <w:bottom w:val="single" w:sz="4" w:space="0" w:color="auto"/>
              <w:right w:val="single" w:sz="4" w:space="0" w:color="auto"/>
            </w:tcBorders>
            <w:shd w:val="clear" w:color="auto" w:fill="auto"/>
          </w:tcPr>
          <w:p w14:paraId="346499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RECTRC feature object where DRVAL2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27201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attributes DRVAL2 or VERDAT populated for a RECTRC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A9E1A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RECTRC.</w:t>
            </w:r>
          </w:p>
        </w:tc>
        <w:tc>
          <w:tcPr>
            <w:tcW w:w="1843" w:type="dxa"/>
            <w:gridSpan w:val="5"/>
            <w:tcBorders>
              <w:top w:val="single" w:sz="4" w:space="0" w:color="auto"/>
              <w:left w:val="nil"/>
              <w:bottom w:val="single" w:sz="4" w:space="0" w:color="auto"/>
              <w:right w:val="single" w:sz="4" w:space="0" w:color="auto"/>
            </w:tcBorders>
            <w:shd w:val="clear" w:color="auto" w:fill="auto"/>
          </w:tcPr>
          <w:p w14:paraId="5E6D3E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200D60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D6277A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7B3F9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1679</w:t>
            </w:r>
          </w:p>
        </w:tc>
        <w:tc>
          <w:tcPr>
            <w:tcW w:w="2693" w:type="dxa"/>
            <w:gridSpan w:val="7"/>
            <w:tcBorders>
              <w:top w:val="single" w:sz="4" w:space="0" w:color="auto"/>
              <w:left w:val="nil"/>
              <w:bottom w:val="single" w:sz="4" w:space="0" w:color="auto"/>
              <w:right w:val="single" w:sz="4" w:space="0" w:color="auto"/>
            </w:tcBorders>
            <w:shd w:val="clear" w:color="auto" w:fill="auto"/>
          </w:tcPr>
          <w:p w14:paraId="6843DEB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attributes of types enumerated ('E'), float ('F'), integer ('I') or code string ('A') have more than one value.</w:t>
            </w:r>
          </w:p>
        </w:tc>
        <w:tc>
          <w:tcPr>
            <w:tcW w:w="2126" w:type="dxa"/>
            <w:gridSpan w:val="7"/>
            <w:tcBorders>
              <w:top w:val="single" w:sz="4" w:space="0" w:color="auto"/>
              <w:left w:val="nil"/>
              <w:bottom w:val="single" w:sz="4" w:space="0" w:color="auto"/>
              <w:right w:val="single" w:sz="4" w:space="0" w:color="auto"/>
            </w:tcBorders>
            <w:shd w:val="clear" w:color="auto" w:fill="auto"/>
          </w:tcPr>
          <w:p w14:paraId="0EC428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More than one value present for attributes of the following types; enumerated ('E'), float ('F'), integer ('I') or code string ('A').</w:t>
            </w:r>
          </w:p>
        </w:tc>
        <w:tc>
          <w:tcPr>
            <w:tcW w:w="2268" w:type="dxa"/>
            <w:gridSpan w:val="7"/>
            <w:tcBorders>
              <w:top w:val="single" w:sz="4" w:space="0" w:color="auto"/>
              <w:left w:val="nil"/>
              <w:bottom w:val="single" w:sz="4" w:space="0" w:color="auto"/>
              <w:right w:val="single" w:sz="4" w:space="0" w:color="auto"/>
            </w:tcBorders>
            <w:shd w:val="clear" w:color="auto" w:fill="auto"/>
          </w:tcPr>
          <w:p w14:paraId="1657CF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attribute values.</w:t>
            </w:r>
          </w:p>
        </w:tc>
        <w:tc>
          <w:tcPr>
            <w:tcW w:w="1843" w:type="dxa"/>
            <w:gridSpan w:val="5"/>
            <w:tcBorders>
              <w:top w:val="single" w:sz="4" w:space="0" w:color="auto"/>
              <w:left w:val="nil"/>
              <w:bottom w:val="single" w:sz="4" w:space="0" w:color="auto"/>
              <w:right w:val="single" w:sz="4" w:space="0" w:color="auto"/>
            </w:tcBorders>
            <w:shd w:val="clear" w:color="auto" w:fill="auto"/>
          </w:tcPr>
          <w:p w14:paraId="41BA9D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Appendix A, Ch.2 (2.1)</w:t>
            </w:r>
          </w:p>
        </w:tc>
        <w:tc>
          <w:tcPr>
            <w:tcW w:w="567" w:type="dxa"/>
            <w:tcBorders>
              <w:top w:val="single" w:sz="4" w:space="0" w:color="auto"/>
              <w:left w:val="nil"/>
              <w:bottom w:val="single" w:sz="4" w:space="0" w:color="auto"/>
              <w:right w:val="single" w:sz="4" w:space="0" w:color="auto"/>
            </w:tcBorders>
            <w:shd w:val="clear" w:color="auto" w:fill="auto"/>
          </w:tcPr>
          <w:p w14:paraId="2F2F1C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729B35C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96589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1680</w:t>
            </w:r>
          </w:p>
        </w:tc>
        <w:tc>
          <w:tcPr>
            <w:tcW w:w="2693" w:type="dxa"/>
            <w:gridSpan w:val="7"/>
            <w:tcBorders>
              <w:top w:val="single" w:sz="4" w:space="0" w:color="auto"/>
              <w:left w:val="nil"/>
              <w:bottom w:val="single" w:sz="4" w:space="0" w:color="auto"/>
              <w:right w:val="single" w:sz="4" w:space="0" w:color="auto"/>
            </w:tcBorders>
            <w:shd w:val="clear" w:color="auto" w:fill="auto"/>
          </w:tcPr>
          <w:p w14:paraId="73D1F897"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93AA13B"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9482F53"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14C434B"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5BE5A4F" w14:textId="77777777" w:rsidR="00A413B5" w:rsidRPr="00E774D0" w:rsidRDefault="00A413B5" w:rsidP="006F6B27">
            <w:pPr>
              <w:jc w:val="center"/>
              <w:rPr>
                <w:rFonts w:ascii="Arial" w:hAnsi="Arial" w:cs="Arial"/>
                <w:color w:val="000000"/>
                <w:sz w:val="20"/>
                <w:szCs w:val="20"/>
              </w:rPr>
            </w:pPr>
          </w:p>
        </w:tc>
      </w:tr>
      <w:tr w:rsidR="00A413B5" w:rsidRPr="00E774D0" w14:paraId="3E36426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76C070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1681</w:t>
            </w:r>
          </w:p>
        </w:tc>
        <w:tc>
          <w:tcPr>
            <w:tcW w:w="2693" w:type="dxa"/>
            <w:gridSpan w:val="7"/>
            <w:tcBorders>
              <w:top w:val="single" w:sz="4" w:space="0" w:color="auto"/>
              <w:left w:val="nil"/>
              <w:bottom w:val="single" w:sz="4" w:space="0" w:color="auto"/>
              <w:right w:val="single" w:sz="4" w:space="0" w:color="auto"/>
            </w:tcBorders>
            <w:shd w:val="clear" w:color="auto" w:fill="auto"/>
          </w:tcPr>
          <w:p w14:paraId="1655DC94" w14:textId="5C6FA948"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RECTRC feature object of geometric primitive line where ORIENT is </w:t>
            </w:r>
            <w:r w:rsidR="00EE6778">
              <w:rPr>
                <w:rFonts w:ascii="Arial" w:hAnsi="Arial" w:cs="Arial"/>
                <w:color w:val="000000"/>
                <w:sz w:val="20"/>
                <w:szCs w:val="20"/>
              </w:rPr>
              <w:t>Known</w:t>
            </w:r>
            <w:r w:rsidRPr="00E774D0">
              <w:rPr>
                <w:rFonts w:ascii="Arial" w:hAnsi="Arial" w:cs="Arial"/>
                <w:color w:val="000000"/>
                <w:sz w:val="20"/>
                <w:szCs w:val="20"/>
              </w:rPr>
              <w:t xml:space="preserve"> AND TRAFIC is Equal to 1 (inbound) OR 2 (outbound) OR 3 (one-way) AND the bearing of the line is more than 5 degrees Greater than OR Less than the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FBCF1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RECTRC where ORIENT does not correspond to the bearing of the line.</w:t>
            </w:r>
          </w:p>
        </w:tc>
        <w:tc>
          <w:tcPr>
            <w:tcW w:w="2268" w:type="dxa"/>
            <w:gridSpan w:val="7"/>
            <w:tcBorders>
              <w:top w:val="single" w:sz="4" w:space="0" w:color="auto"/>
              <w:left w:val="nil"/>
              <w:bottom w:val="single" w:sz="4" w:space="0" w:color="auto"/>
              <w:right w:val="single" w:sz="4" w:space="0" w:color="auto"/>
            </w:tcBorders>
            <w:shd w:val="clear" w:color="auto" w:fill="auto"/>
          </w:tcPr>
          <w:p w14:paraId="354571F7"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Populate an appropriate value of ORIENT consistent with the geometry of the RECTRC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431CF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460162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8C41EE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9F584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1682</w:t>
            </w:r>
          </w:p>
        </w:tc>
        <w:tc>
          <w:tcPr>
            <w:tcW w:w="2693" w:type="dxa"/>
            <w:gridSpan w:val="7"/>
            <w:tcBorders>
              <w:top w:val="single" w:sz="4" w:space="0" w:color="auto"/>
              <w:left w:val="nil"/>
              <w:bottom w:val="single" w:sz="4" w:space="0" w:color="auto"/>
              <w:right w:val="single" w:sz="4" w:space="0" w:color="auto"/>
            </w:tcBorders>
            <w:shd w:val="clear" w:color="auto" w:fill="auto"/>
          </w:tcPr>
          <w:p w14:paraId="760A0E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RECTRC or NAVLNE feature object which is not part of a C_AGGR collection object AND is not a RECTRC feature object with CATTRK is Equal to 2 (not based on a system of fixed marks).</w:t>
            </w:r>
          </w:p>
        </w:tc>
        <w:tc>
          <w:tcPr>
            <w:tcW w:w="2126" w:type="dxa"/>
            <w:gridSpan w:val="7"/>
            <w:tcBorders>
              <w:top w:val="single" w:sz="4" w:space="0" w:color="auto"/>
              <w:left w:val="nil"/>
              <w:bottom w:val="single" w:sz="4" w:space="0" w:color="auto"/>
              <w:right w:val="single" w:sz="4" w:space="0" w:color="auto"/>
            </w:tcBorders>
            <w:shd w:val="clear" w:color="auto" w:fill="auto"/>
          </w:tcPr>
          <w:p w14:paraId="7ADC4B7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RECTRC or NAVLNE object is not part of a C_AGGR collection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04859A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Add RECTRC or NAVLNE object to C_AGGR collection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2A4C09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10.1.2</w:t>
            </w:r>
          </w:p>
        </w:tc>
        <w:tc>
          <w:tcPr>
            <w:tcW w:w="567" w:type="dxa"/>
            <w:tcBorders>
              <w:top w:val="single" w:sz="4" w:space="0" w:color="auto"/>
              <w:left w:val="nil"/>
              <w:bottom w:val="single" w:sz="4" w:space="0" w:color="auto"/>
              <w:right w:val="single" w:sz="4" w:space="0" w:color="auto"/>
            </w:tcBorders>
            <w:shd w:val="clear" w:color="auto" w:fill="auto"/>
          </w:tcPr>
          <w:p w14:paraId="257C9D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4F0261" w:rsidRPr="004F0261" w14:paraId="0A11DD3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6E1B95D"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1683</w:t>
            </w:r>
          </w:p>
        </w:tc>
        <w:tc>
          <w:tcPr>
            <w:tcW w:w="2693" w:type="dxa"/>
            <w:gridSpan w:val="7"/>
            <w:tcBorders>
              <w:top w:val="single" w:sz="4" w:space="0" w:color="auto"/>
              <w:left w:val="nil"/>
              <w:bottom w:val="single" w:sz="4" w:space="0" w:color="auto"/>
              <w:right w:val="single" w:sz="4" w:space="0" w:color="auto"/>
            </w:tcBorders>
            <w:shd w:val="clear" w:color="auto" w:fill="auto"/>
          </w:tcPr>
          <w:p w14:paraId="2C9108E4" w14:textId="41D3D3E8" w:rsidR="00A413B5" w:rsidRPr="004F0261" w:rsidRDefault="00A413B5" w:rsidP="0053369C">
            <w:pPr>
              <w:rPr>
                <w:rFonts w:ascii="Arial" w:hAnsi="Arial" w:cs="Arial"/>
                <w:sz w:val="20"/>
                <w:szCs w:val="20"/>
              </w:rPr>
            </w:pPr>
            <w:r w:rsidRPr="004F0261">
              <w:rPr>
                <w:rFonts w:ascii="Arial" w:hAnsi="Arial" w:cs="Arial"/>
                <w:sz w:val="20"/>
                <w:szCs w:val="20"/>
              </w:rPr>
              <w:t xml:space="preserve">For each C_AGGR collection object with a single instance of both NAVLNE and RECTRC AND the ORIENT value </w:t>
            </w:r>
            <w:r w:rsidR="0053369C" w:rsidRPr="004F0261">
              <w:rPr>
                <w:rFonts w:ascii="Arial" w:hAnsi="Arial" w:cs="Arial"/>
                <w:sz w:val="20"/>
                <w:szCs w:val="20"/>
              </w:rPr>
              <w:t>of the RECTRC feature object is more than 3 degrees Greater than OR Less than the value (or reciprocal value) of the ORIENT value of the NAVLNE feature object</w:t>
            </w:r>
            <w:r w:rsidRPr="004F0261">
              <w:rPr>
                <w:rFonts w:ascii="Arial" w:hAnsi="Arial" w:cs="Arial"/>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30EE014" w14:textId="77777777" w:rsidR="00A413B5" w:rsidRPr="004F0261" w:rsidRDefault="00A413B5" w:rsidP="006F6B27">
            <w:pPr>
              <w:rPr>
                <w:rFonts w:ascii="Arial" w:hAnsi="Arial" w:cs="Arial"/>
                <w:sz w:val="20"/>
                <w:szCs w:val="20"/>
              </w:rPr>
            </w:pPr>
            <w:r w:rsidRPr="004F0261">
              <w:rPr>
                <w:rFonts w:ascii="Arial" w:hAnsi="Arial" w:cs="Arial"/>
                <w:sz w:val="20"/>
                <w:szCs w:val="20"/>
              </w:rPr>
              <w:t>RECTRC and NAVLNE objects as part of a C_AGGR do not have consistent values of ORIENT.</w:t>
            </w:r>
          </w:p>
        </w:tc>
        <w:tc>
          <w:tcPr>
            <w:tcW w:w="2268" w:type="dxa"/>
            <w:gridSpan w:val="7"/>
            <w:tcBorders>
              <w:top w:val="single" w:sz="4" w:space="0" w:color="auto"/>
              <w:left w:val="nil"/>
              <w:bottom w:val="single" w:sz="4" w:space="0" w:color="auto"/>
              <w:right w:val="single" w:sz="4" w:space="0" w:color="auto"/>
            </w:tcBorders>
            <w:shd w:val="clear" w:color="auto" w:fill="auto"/>
          </w:tcPr>
          <w:p w14:paraId="7CB74384" w14:textId="77777777" w:rsidR="00A413B5" w:rsidRPr="004F0261" w:rsidRDefault="00A413B5" w:rsidP="006F6B27">
            <w:pPr>
              <w:rPr>
                <w:rFonts w:ascii="Arial" w:hAnsi="Arial" w:cs="Arial"/>
                <w:sz w:val="20"/>
                <w:szCs w:val="20"/>
              </w:rPr>
            </w:pPr>
            <w:r w:rsidRPr="004F0261">
              <w:rPr>
                <w:rFonts w:ascii="Arial" w:hAnsi="Arial" w:cs="Arial"/>
                <w:sz w:val="20"/>
                <w:szCs w:val="20"/>
              </w:rPr>
              <w:t>Amend values of ORIENT to agree for RECTRC or NAVLNE.</w:t>
            </w:r>
          </w:p>
        </w:tc>
        <w:tc>
          <w:tcPr>
            <w:tcW w:w="1843" w:type="dxa"/>
            <w:gridSpan w:val="5"/>
            <w:tcBorders>
              <w:top w:val="single" w:sz="4" w:space="0" w:color="auto"/>
              <w:left w:val="nil"/>
              <w:bottom w:val="single" w:sz="4" w:space="0" w:color="auto"/>
              <w:right w:val="single" w:sz="4" w:space="0" w:color="auto"/>
            </w:tcBorders>
            <w:shd w:val="clear" w:color="auto" w:fill="auto"/>
          </w:tcPr>
          <w:p w14:paraId="1DA62082" w14:textId="77777777" w:rsidR="00A413B5" w:rsidRPr="004F0261" w:rsidRDefault="00A413B5" w:rsidP="006F6B27">
            <w:pPr>
              <w:rPr>
                <w:rFonts w:ascii="Arial" w:hAnsi="Arial" w:cs="Arial"/>
                <w:sz w:val="20"/>
                <w:szCs w:val="20"/>
              </w:rPr>
            </w:pPr>
            <w:r w:rsidRPr="004F0261">
              <w:rPr>
                <w:rFonts w:ascii="Arial" w:hAnsi="Arial" w:cs="Arial"/>
                <w:sz w:val="20"/>
                <w:szCs w:val="20"/>
              </w:rPr>
              <w:t>10.1.2</w:t>
            </w:r>
          </w:p>
        </w:tc>
        <w:tc>
          <w:tcPr>
            <w:tcW w:w="567" w:type="dxa"/>
            <w:tcBorders>
              <w:top w:val="single" w:sz="4" w:space="0" w:color="auto"/>
              <w:left w:val="nil"/>
              <w:bottom w:val="single" w:sz="4" w:space="0" w:color="auto"/>
              <w:right w:val="single" w:sz="4" w:space="0" w:color="auto"/>
            </w:tcBorders>
            <w:shd w:val="clear" w:color="auto" w:fill="auto"/>
          </w:tcPr>
          <w:p w14:paraId="0939D0F4"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C</w:t>
            </w:r>
          </w:p>
        </w:tc>
      </w:tr>
      <w:tr w:rsidR="00A413B5" w:rsidRPr="00E774D0" w14:paraId="0544919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A5F24E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1684</w:t>
            </w:r>
          </w:p>
        </w:tc>
        <w:tc>
          <w:tcPr>
            <w:tcW w:w="2693" w:type="dxa"/>
            <w:gridSpan w:val="7"/>
            <w:tcBorders>
              <w:top w:val="single" w:sz="4" w:space="0" w:color="auto"/>
              <w:left w:val="nil"/>
              <w:bottom w:val="single" w:sz="4" w:space="0" w:color="auto"/>
              <w:right w:val="single" w:sz="4" w:space="0" w:color="auto"/>
            </w:tcBorders>
            <w:shd w:val="clear" w:color="auto" w:fill="auto"/>
          </w:tcPr>
          <w:p w14:paraId="5F184B3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group of feature objects forming a measured distance where the beacons and transit lines are not aggregated into a C_AGGR collection object AND the C_AGGR collection objects are not aggregated into another C_AGGR collection object including the track to be followed.</w:t>
            </w:r>
          </w:p>
        </w:tc>
        <w:tc>
          <w:tcPr>
            <w:tcW w:w="2126" w:type="dxa"/>
            <w:gridSpan w:val="7"/>
            <w:tcBorders>
              <w:top w:val="single" w:sz="4" w:space="0" w:color="auto"/>
              <w:left w:val="nil"/>
              <w:bottom w:val="single" w:sz="4" w:space="0" w:color="auto"/>
              <w:right w:val="single" w:sz="4" w:space="0" w:color="auto"/>
            </w:tcBorders>
            <w:shd w:val="clear" w:color="auto" w:fill="auto"/>
          </w:tcPr>
          <w:p w14:paraId="4209B8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Measured distance not grouped using C_AGGR collection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0A0058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C_AGGR objects and relate as appropriate.</w:t>
            </w:r>
          </w:p>
        </w:tc>
        <w:tc>
          <w:tcPr>
            <w:tcW w:w="1843" w:type="dxa"/>
            <w:gridSpan w:val="5"/>
            <w:tcBorders>
              <w:top w:val="single" w:sz="4" w:space="0" w:color="auto"/>
              <w:left w:val="nil"/>
              <w:bottom w:val="single" w:sz="4" w:space="0" w:color="auto"/>
              <w:right w:val="single" w:sz="4" w:space="0" w:color="auto"/>
            </w:tcBorders>
            <w:shd w:val="clear" w:color="auto" w:fill="auto"/>
          </w:tcPr>
          <w:p w14:paraId="4A5CFC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10.1.3</w:t>
            </w:r>
          </w:p>
        </w:tc>
        <w:tc>
          <w:tcPr>
            <w:tcW w:w="567" w:type="dxa"/>
            <w:tcBorders>
              <w:top w:val="single" w:sz="4" w:space="0" w:color="auto"/>
              <w:left w:val="nil"/>
              <w:bottom w:val="single" w:sz="4" w:space="0" w:color="auto"/>
              <w:right w:val="single" w:sz="4" w:space="0" w:color="auto"/>
            </w:tcBorders>
            <w:shd w:val="clear" w:color="auto" w:fill="auto"/>
          </w:tcPr>
          <w:p w14:paraId="6C4DF1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4E2F16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29118E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1685a</w:t>
            </w:r>
          </w:p>
        </w:tc>
        <w:tc>
          <w:tcPr>
            <w:tcW w:w="2693" w:type="dxa"/>
            <w:gridSpan w:val="7"/>
            <w:tcBorders>
              <w:top w:val="single" w:sz="4" w:space="0" w:color="auto"/>
              <w:left w:val="nil"/>
              <w:bottom w:val="single" w:sz="4" w:space="0" w:color="auto"/>
              <w:right w:val="single" w:sz="4" w:space="0" w:color="auto"/>
            </w:tcBorders>
            <w:shd w:val="clear" w:color="auto" w:fill="auto"/>
          </w:tcPr>
          <w:p w14:paraId="03753C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TSSBND feature object that is not COINCIDENT with the outer limit of a TSSRON or TSSLPT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3A740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TSSBND object not on the outer limit of an appropriate TSS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26CD54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TSSBND object or other TSS objects so that the TSSBND object forms the outer limit.</w:t>
            </w:r>
          </w:p>
        </w:tc>
        <w:tc>
          <w:tcPr>
            <w:tcW w:w="1843" w:type="dxa"/>
            <w:gridSpan w:val="5"/>
            <w:tcBorders>
              <w:top w:val="single" w:sz="4" w:space="0" w:color="auto"/>
              <w:left w:val="nil"/>
              <w:bottom w:val="single" w:sz="4" w:space="0" w:color="auto"/>
              <w:right w:val="single" w:sz="4" w:space="0" w:color="auto"/>
            </w:tcBorders>
            <w:shd w:val="clear" w:color="auto" w:fill="auto"/>
          </w:tcPr>
          <w:p w14:paraId="243EED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10.2.1.2</w:t>
            </w:r>
          </w:p>
        </w:tc>
        <w:tc>
          <w:tcPr>
            <w:tcW w:w="567" w:type="dxa"/>
            <w:tcBorders>
              <w:top w:val="single" w:sz="4" w:space="0" w:color="auto"/>
              <w:left w:val="nil"/>
              <w:bottom w:val="single" w:sz="4" w:space="0" w:color="auto"/>
              <w:right w:val="single" w:sz="4" w:space="0" w:color="auto"/>
            </w:tcBorders>
            <w:shd w:val="clear" w:color="auto" w:fill="auto"/>
          </w:tcPr>
          <w:p w14:paraId="1D28E4E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DD0931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154A5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1685b</w:t>
            </w:r>
          </w:p>
        </w:tc>
        <w:tc>
          <w:tcPr>
            <w:tcW w:w="2693" w:type="dxa"/>
            <w:gridSpan w:val="7"/>
            <w:tcBorders>
              <w:top w:val="single" w:sz="4" w:space="0" w:color="auto"/>
              <w:left w:val="nil"/>
              <w:bottom w:val="single" w:sz="4" w:space="0" w:color="auto"/>
              <w:right w:val="single" w:sz="4" w:space="0" w:color="auto"/>
            </w:tcBorders>
            <w:shd w:val="clear" w:color="auto" w:fill="auto"/>
          </w:tcPr>
          <w:p w14:paraId="3752CE7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TSSBND feature object that is COINCIDENT with the limits of a TSEZNE feature object AND one of the following feature objects: TSSRON, TSSLPT or ISTZNE.</w:t>
            </w:r>
          </w:p>
        </w:tc>
        <w:tc>
          <w:tcPr>
            <w:tcW w:w="2126" w:type="dxa"/>
            <w:gridSpan w:val="7"/>
            <w:tcBorders>
              <w:top w:val="single" w:sz="4" w:space="0" w:color="auto"/>
              <w:left w:val="nil"/>
              <w:bottom w:val="single" w:sz="4" w:space="0" w:color="auto"/>
              <w:right w:val="single" w:sz="4" w:space="0" w:color="auto"/>
            </w:tcBorders>
            <w:shd w:val="clear" w:color="auto" w:fill="auto"/>
          </w:tcPr>
          <w:p w14:paraId="7EC6F6B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TSSBND object separates a TSEZNE object AND one of the following objects: TSSRON, TSSLPT or ISTZNE.</w:t>
            </w:r>
          </w:p>
        </w:tc>
        <w:tc>
          <w:tcPr>
            <w:tcW w:w="2268" w:type="dxa"/>
            <w:gridSpan w:val="7"/>
            <w:tcBorders>
              <w:top w:val="single" w:sz="4" w:space="0" w:color="auto"/>
              <w:left w:val="nil"/>
              <w:bottom w:val="single" w:sz="4" w:space="0" w:color="auto"/>
              <w:right w:val="single" w:sz="4" w:space="0" w:color="auto"/>
            </w:tcBorders>
            <w:shd w:val="clear" w:color="auto" w:fill="auto"/>
          </w:tcPr>
          <w:p w14:paraId="31F34A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TSSBND object or amend other TSS objects so that the TSSBND object is not the outer limit between them.</w:t>
            </w:r>
          </w:p>
        </w:tc>
        <w:tc>
          <w:tcPr>
            <w:tcW w:w="1843" w:type="dxa"/>
            <w:gridSpan w:val="5"/>
            <w:tcBorders>
              <w:top w:val="single" w:sz="4" w:space="0" w:color="auto"/>
              <w:left w:val="nil"/>
              <w:bottom w:val="single" w:sz="4" w:space="0" w:color="auto"/>
              <w:right w:val="single" w:sz="4" w:space="0" w:color="auto"/>
            </w:tcBorders>
            <w:shd w:val="clear" w:color="auto" w:fill="auto"/>
          </w:tcPr>
          <w:p w14:paraId="5D8E69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10.2.1.2</w:t>
            </w:r>
          </w:p>
        </w:tc>
        <w:tc>
          <w:tcPr>
            <w:tcW w:w="567" w:type="dxa"/>
            <w:tcBorders>
              <w:top w:val="single" w:sz="4" w:space="0" w:color="auto"/>
              <w:left w:val="nil"/>
              <w:bottom w:val="single" w:sz="4" w:space="0" w:color="auto"/>
              <w:right w:val="single" w:sz="4" w:space="0" w:color="auto"/>
            </w:tcBorders>
            <w:shd w:val="clear" w:color="auto" w:fill="auto"/>
          </w:tcPr>
          <w:p w14:paraId="3B81637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D4A2E7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5A76CD5" w14:textId="77777777" w:rsidR="00A413B5" w:rsidRPr="00E774D0" w:rsidRDefault="00A413B5" w:rsidP="006F6B27">
            <w:pPr>
              <w:jc w:val="center"/>
              <w:rPr>
                <w:rFonts w:ascii="Arial" w:hAnsi="Arial" w:cs="Arial"/>
                <w:color w:val="000000"/>
                <w:sz w:val="20"/>
                <w:szCs w:val="20"/>
              </w:rPr>
            </w:pPr>
            <w:commentRangeStart w:id="196"/>
            <w:r w:rsidRPr="00E774D0">
              <w:rPr>
                <w:rFonts w:ascii="Arial" w:hAnsi="Arial" w:cs="Arial"/>
                <w:color w:val="000000"/>
                <w:sz w:val="20"/>
                <w:szCs w:val="20"/>
              </w:rPr>
              <w:lastRenderedPageBreak/>
              <w:t>1686</w:t>
            </w:r>
          </w:p>
        </w:tc>
        <w:tc>
          <w:tcPr>
            <w:tcW w:w="2693" w:type="dxa"/>
            <w:gridSpan w:val="7"/>
            <w:tcBorders>
              <w:top w:val="single" w:sz="4" w:space="0" w:color="auto"/>
              <w:left w:val="nil"/>
              <w:bottom w:val="single" w:sz="4" w:space="0" w:color="auto"/>
              <w:right w:val="single" w:sz="4" w:space="0" w:color="auto"/>
            </w:tcBorders>
            <w:shd w:val="clear" w:color="auto" w:fill="auto"/>
          </w:tcPr>
          <w:p w14:paraId="33073046" w14:textId="6F4BA6E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TSELNE feature object that is not COINCIDENT with two TSSLPT feature objects OR </w:t>
            </w:r>
            <w:ins w:id="197" w:author="Richard Anthony Fowle" w:date="2023-09-18T10:35:00Z">
              <w:r w:rsidR="00570984">
                <w:rPr>
                  <w:rFonts w:ascii="Arial" w:hAnsi="Arial" w:cs="Arial"/>
                  <w:color w:val="000000"/>
                  <w:sz w:val="20"/>
                  <w:szCs w:val="20"/>
                </w:rPr>
                <w:t>(</w:t>
              </w:r>
            </w:ins>
            <w:r w:rsidRPr="00E774D0">
              <w:rPr>
                <w:rFonts w:ascii="Arial" w:hAnsi="Arial" w:cs="Arial"/>
                <w:color w:val="000000"/>
                <w:sz w:val="20"/>
                <w:szCs w:val="20"/>
              </w:rPr>
              <w:t>one TSSLPT feature object and one ISTZNE feature object</w:t>
            </w:r>
            <w:ins w:id="198" w:author="Richard Anthony Fowle" w:date="2023-09-18T10:35:00Z">
              <w:r w:rsidR="00570984">
                <w:rPr>
                  <w:rFonts w:ascii="Arial" w:hAnsi="Arial" w:cs="Arial"/>
                  <w:color w:val="000000"/>
                  <w:sz w:val="20"/>
                  <w:szCs w:val="20"/>
                </w:rPr>
                <w:t>) OR (a TSSLP</w:t>
              </w:r>
            </w:ins>
            <w:ins w:id="199" w:author="Richard Anthony Fowle" w:date="2023-09-18T10:36:00Z">
              <w:r w:rsidR="00570984">
                <w:rPr>
                  <w:rFonts w:ascii="Arial" w:hAnsi="Arial" w:cs="Arial"/>
                  <w:color w:val="000000"/>
                  <w:sz w:val="20"/>
                  <w:szCs w:val="20"/>
                </w:rPr>
                <w:t>T and a DWRLPT) OR (a TSSRON and an ISTZNE)</w:t>
              </w:r>
            </w:ins>
            <w:r w:rsidRPr="00E774D0">
              <w:rPr>
                <w:rFonts w:ascii="Arial" w:hAnsi="Arial" w:cs="Arial"/>
                <w:color w:val="000000"/>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35D3C1E0" w14:textId="559C96F0"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TSELNE object does not separate TSSLPT objects or TSSPLT and ISTZNE objects</w:t>
            </w:r>
            <w:ins w:id="200" w:author="Richard Anthony Fowle" w:date="2023-09-18T10:37:00Z">
              <w:r w:rsidR="00570984">
                <w:rPr>
                  <w:rFonts w:ascii="Arial" w:hAnsi="Arial" w:cs="Arial"/>
                  <w:color w:val="000000"/>
                  <w:sz w:val="20"/>
                  <w:szCs w:val="20"/>
                </w:rPr>
                <w:t xml:space="preserve"> or TSSRON and ISTZNE objects</w:t>
              </w:r>
            </w:ins>
            <w:r w:rsidRPr="00E774D0">
              <w:rPr>
                <w:rFonts w:ascii="Arial" w:hAnsi="Arial" w:cs="Arial"/>
                <w:color w:val="000000"/>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17C17D0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TSELNE object to ensure it separates appropriate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74E72A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10.2.1.3</w:t>
            </w:r>
          </w:p>
        </w:tc>
        <w:tc>
          <w:tcPr>
            <w:tcW w:w="567" w:type="dxa"/>
            <w:tcBorders>
              <w:top w:val="single" w:sz="4" w:space="0" w:color="auto"/>
              <w:left w:val="nil"/>
              <w:bottom w:val="single" w:sz="4" w:space="0" w:color="auto"/>
              <w:right w:val="single" w:sz="4" w:space="0" w:color="auto"/>
            </w:tcBorders>
            <w:shd w:val="clear" w:color="auto" w:fill="auto"/>
          </w:tcPr>
          <w:p w14:paraId="636679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commentRangeEnd w:id="196"/>
            <w:r w:rsidR="00570984">
              <w:rPr>
                <w:rStyle w:val="CommentReference"/>
              </w:rPr>
              <w:commentReference w:id="196"/>
            </w:r>
          </w:p>
        </w:tc>
      </w:tr>
      <w:tr w:rsidR="00A413B5" w:rsidRPr="00E774D0" w14:paraId="40E2164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1E54A9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1687</w:t>
            </w:r>
          </w:p>
        </w:tc>
        <w:tc>
          <w:tcPr>
            <w:tcW w:w="2693" w:type="dxa"/>
            <w:gridSpan w:val="7"/>
            <w:tcBorders>
              <w:top w:val="single" w:sz="4" w:space="0" w:color="auto"/>
              <w:left w:val="nil"/>
              <w:bottom w:val="single" w:sz="4" w:space="0" w:color="auto"/>
              <w:right w:val="single" w:sz="4" w:space="0" w:color="auto"/>
            </w:tcBorders>
            <w:shd w:val="clear" w:color="auto" w:fill="auto"/>
          </w:tcPr>
          <w:p w14:paraId="646C83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TSEZNE feature object which is not COINCIDENT with two or more TSSLPT feature objects OR at least one TSSLPT feature object and one ISTZNE feature object OR a TSSRON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1EAEE5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TSEZNE does not separate appropriate TSS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1CC681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TSEZNE to separate appropriate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0655B7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10.2.1.4</w:t>
            </w:r>
          </w:p>
        </w:tc>
        <w:tc>
          <w:tcPr>
            <w:tcW w:w="567" w:type="dxa"/>
            <w:tcBorders>
              <w:top w:val="single" w:sz="4" w:space="0" w:color="auto"/>
              <w:left w:val="nil"/>
              <w:bottom w:val="single" w:sz="4" w:space="0" w:color="auto"/>
              <w:right w:val="single" w:sz="4" w:space="0" w:color="auto"/>
            </w:tcBorders>
            <w:shd w:val="clear" w:color="auto" w:fill="auto"/>
          </w:tcPr>
          <w:p w14:paraId="216F2B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2E375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C7E145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1688</w:t>
            </w:r>
          </w:p>
        </w:tc>
        <w:tc>
          <w:tcPr>
            <w:tcW w:w="2693" w:type="dxa"/>
            <w:gridSpan w:val="7"/>
            <w:tcBorders>
              <w:top w:val="single" w:sz="4" w:space="0" w:color="auto"/>
              <w:left w:val="nil"/>
              <w:bottom w:val="single" w:sz="4" w:space="0" w:color="auto"/>
              <w:right w:val="single" w:sz="4" w:space="0" w:color="auto"/>
            </w:tcBorders>
            <w:shd w:val="clear" w:color="auto" w:fill="auto"/>
          </w:tcPr>
          <w:p w14:paraId="4BDEFF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TSSCRS feature object which does not TOUCH four or more TSSLPT or TWRTPT feature objects.</w:t>
            </w:r>
          </w:p>
        </w:tc>
        <w:tc>
          <w:tcPr>
            <w:tcW w:w="2126" w:type="dxa"/>
            <w:gridSpan w:val="7"/>
            <w:tcBorders>
              <w:top w:val="single" w:sz="4" w:space="0" w:color="auto"/>
              <w:left w:val="nil"/>
              <w:bottom w:val="single" w:sz="4" w:space="0" w:color="auto"/>
              <w:right w:val="single" w:sz="4" w:space="0" w:color="auto"/>
            </w:tcBorders>
            <w:shd w:val="clear" w:color="auto" w:fill="auto"/>
          </w:tcPr>
          <w:p w14:paraId="450E36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TSSCRS object does not encode a crossing of 4 or more lanes.</w:t>
            </w:r>
          </w:p>
        </w:tc>
        <w:tc>
          <w:tcPr>
            <w:tcW w:w="2268" w:type="dxa"/>
            <w:gridSpan w:val="7"/>
            <w:tcBorders>
              <w:top w:val="single" w:sz="4" w:space="0" w:color="auto"/>
              <w:left w:val="nil"/>
              <w:bottom w:val="single" w:sz="4" w:space="0" w:color="auto"/>
              <w:right w:val="single" w:sz="4" w:space="0" w:color="auto"/>
            </w:tcBorders>
            <w:shd w:val="clear" w:color="auto" w:fill="auto"/>
          </w:tcPr>
          <w:p w14:paraId="4D43B3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all lane parts or use another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936F5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10.2.1.5</w:t>
            </w:r>
          </w:p>
        </w:tc>
        <w:tc>
          <w:tcPr>
            <w:tcW w:w="567" w:type="dxa"/>
            <w:tcBorders>
              <w:top w:val="single" w:sz="4" w:space="0" w:color="auto"/>
              <w:left w:val="nil"/>
              <w:bottom w:val="single" w:sz="4" w:space="0" w:color="auto"/>
              <w:right w:val="single" w:sz="4" w:space="0" w:color="auto"/>
            </w:tcBorders>
            <w:shd w:val="clear" w:color="auto" w:fill="auto"/>
          </w:tcPr>
          <w:p w14:paraId="0C87055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D0603B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B2CF0FA" w14:textId="77777777" w:rsidR="00A413B5" w:rsidRPr="00D90E6C" w:rsidRDefault="00A413B5" w:rsidP="006F6B27">
            <w:pPr>
              <w:jc w:val="center"/>
              <w:rPr>
                <w:rFonts w:ascii="Arial" w:hAnsi="Arial" w:cs="Arial"/>
                <w:color w:val="000000"/>
                <w:sz w:val="20"/>
                <w:szCs w:val="20"/>
              </w:rPr>
            </w:pPr>
            <w:r w:rsidRPr="00D90E6C">
              <w:rPr>
                <w:rFonts w:ascii="Arial" w:hAnsi="Arial" w:cs="Arial"/>
                <w:color w:val="000000"/>
                <w:sz w:val="20"/>
                <w:szCs w:val="20"/>
              </w:rPr>
              <w:t>1689</w:t>
            </w:r>
          </w:p>
        </w:tc>
        <w:tc>
          <w:tcPr>
            <w:tcW w:w="2693" w:type="dxa"/>
            <w:gridSpan w:val="7"/>
            <w:tcBorders>
              <w:top w:val="single" w:sz="4" w:space="0" w:color="auto"/>
              <w:left w:val="nil"/>
              <w:bottom w:val="single" w:sz="4" w:space="0" w:color="auto"/>
              <w:right w:val="single" w:sz="4" w:space="0" w:color="auto"/>
            </w:tcBorders>
            <w:shd w:val="clear" w:color="auto" w:fill="auto"/>
          </w:tcPr>
          <w:p w14:paraId="66259D48" w14:textId="4A41C83C" w:rsidR="00A413B5" w:rsidRPr="0051267E" w:rsidRDefault="00A413B5" w:rsidP="006F6B27">
            <w:pPr>
              <w:rPr>
                <w:rFonts w:ascii="Arial" w:hAnsi="Arial" w:cs="Arial"/>
                <w:color w:val="000000"/>
                <w:sz w:val="20"/>
                <w:szCs w:val="20"/>
              </w:rPr>
            </w:pPr>
            <w:r w:rsidRPr="00D605D2">
              <w:rPr>
                <w:rFonts w:ascii="Arial" w:hAnsi="Arial" w:cs="Arial"/>
                <w:color w:val="000000"/>
                <w:sz w:val="20"/>
                <w:szCs w:val="20"/>
              </w:rPr>
              <w:t>For each TSSCRS feature object which OVERLAPS</w:t>
            </w:r>
            <w:r w:rsidR="0038567E" w:rsidRPr="00D605D2">
              <w:rPr>
                <w:rFonts w:ascii="Arial" w:hAnsi="Arial" w:cs="Arial"/>
                <w:color w:val="000000"/>
                <w:sz w:val="20"/>
                <w:szCs w:val="20"/>
              </w:rPr>
              <w:t xml:space="preserve">, CONTAINS </w:t>
            </w:r>
            <w:r w:rsidR="0038567E" w:rsidRPr="0051267E">
              <w:rPr>
                <w:rFonts w:ascii="Arial" w:hAnsi="Arial" w:cs="Arial"/>
                <w:color w:val="000000"/>
                <w:sz w:val="20"/>
                <w:szCs w:val="20"/>
              </w:rPr>
              <w:t>OR</w:t>
            </w:r>
            <w:r w:rsidR="004B2655" w:rsidRPr="0051267E">
              <w:rPr>
                <w:rFonts w:ascii="Arial" w:hAnsi="Arial" w:cs="Arial"/>
                <w:color w:val="000000"/>
                <w:sz w:val="20"/>
                <w:szCs w:val="20"/>
              </w:rPr>
              <w:t xml:space="preserve"> is WITHIN</w:t>
            </w:r>
            <w:r w:rsidRPr="0051267E">
              <w:rPr>
                <w:rFonts w:ascii="Arial" w:hAnsi="Arial" w:cs="Arial"/>
                <w:color w:val="000000"/>
                <w:sz w:val="20"/>
                <w:szCs w:val="20"/>
              </w:rPr>
              <w:t xml:space="preserve"> a TSEZNE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C0FB3AA" w14:textId="77777777" w:rsidR="00A413B5" w:rsidRPr="00D90E6C" w:rsidRDefault="00A413B5" w:rsidP="006F6B27">
            <w:pPr>
              <w:rPr>
                <w:rFonts w:ascii="Arial" w:hAnsi="Arial" w:cs="Arial"/>
                <w:color w:val="000000"/>
                <w:sz w:val="20"/>
                <w:szCs w:val="20"/>
              </w:rPr>
            </w:pPr>
            <w:r w:rsidRPr="00D90E6C">
              <w:rPr>
                <w:rFonts w:ascii="Arial" w:hAnsi="Arial" w:cs="Arial"/>
                <w:color w:val="000000"/>
                <w:sz w:val="20"/>
                <w:szCs w:val="20"/>
              </w:rPr>
              <w:t>TSSCRS object overlaps a TSEZNE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16C58CD" w14:textId="77777777" w:rsidR="00A413B5" w:rsidRPr="00D90E6C" w:rsidRDefault="00A413B5" w:rsidP="006F6B27">
            <w:pPr>
              <w:rPr>
                <w:rFonts w:ascii="Arial" w:hAnsi="Arial" w:cs="Arial"/>
                <w:color w:val="000000"/>
                <w:sz w:val="20"/>
                <w:szCs w:val="20"/>
              </w:rPr>
            </w:pPr>
            <w:r w:rsidRPr="00D90E6C">
              <w:rPr>
                <w:rFonts w:ascii="Arial" w:hAnsi="Arial" w:cs="Arial"/>
                <w:color w:val="000000"/>
                <w:sz w:val="20"/>
                <w:szCs w:val="20"/>
              </w:rPr>
              <w:t>Amend TSSCRS and TSEZNE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0497745D" w14:textId="77777777" w:rsidR="00A413B5" w:rsidRPr="00D90E6C" w:rsidRDefault="00A413B5" w:rsidP="006F6B27">
            <w:pPr>
              <w:rPr>
                <w:rFonts w:ascii="Arial" w:hAnsi="Arial" w:cs="Arial"/>
                <w:color w:val="000000"/>
                <w:sz w:val="20"/>
                <w:szCs w:val="20"/>
              </w:rPr>
            </w:pPr>
            <w:r w:rsidRPr="00D90E6C">
              <w:rPr>
                <w:rFonts w:ascii="Arial" w:hAnsi="Arial" w:cs="Arial"/>
                <w:color w:val="000000"/>
                <w:sz w:val="20"/>
                <w:szCs w:val="20"/>
              </w:rPr>
              <w:t>10.2.1.5</w:t>
            </w:r>
          </w:p>
        </w:tc>
        <w:tc>
          <w:tcPr>
            <w:tcW w:w="567" w:type="dxa"/>
            <w:tcBorders>
              <w:top w:val="single" w:sz="4" w:space="0" w:color="auto"/>
              <w:left w:val="nil"/>
              <w:bottom w:val="single" w:sz="4" w:space="0" w:color="auto"/>
              <w:right w:val="single" w:sz="4" w:space="0" w:color="auto"/>
            </w:tcBorders>
            <w:shd w:val="clear" w:color="auto" w:fill="auto"/>
          </w:tcPr>
          <w:p w14:paraId="4157B6A1" w14:textId="77777777" w:rsidR="00A413B5" w:rsidRPr="00E774D0" w:rsidRDefault="00A413B5" w:rsidP="006F6B27">
            <w:pPr>
              <w:jc w:val="center"/>
              <w:rPr>
                <w:rFonts w:ascii="Arial" w:hAnsi="Arial" w:cs="Arial"/>
                <w:color w:val="000000"/>
                <w:sz w:val="20"/>
                <w:szCs w:val="20"/>
              </w:rPr>
            </w:pPr>
            <w:r w:rsidRPr="00D90E6C">
              <w:rPr>
                <w:rFonts w:ascii="Arial" w:hAnsi="Arial" w:cs="Arial"/>
                <w:color w:val="000000"/>
                <w:sz w:val="20"/>
                <w:szCs w:val="20"/>
              </w:rPr>
              <w:t>E</w:t>
            </w:r>
          </w:p>
        </w:tc>
      </w:tr>
      <w:tr w:rsidR="00A413B5" w:rsidRPr="00E774D0" w14:paraId="591E365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AC9A3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1690</w:t>
            </w:r>
          </w:p>
        </w:tc>
        <w:tc>
          <w:tcPr>
            <w:tcW w:w="2693" w:type="dxa"/>
            <w:gridSpan w:val="7"/>
            <w:tcBorders>
              <w:top w:val="single" w:sz="4" w:space="0" w:color="auto"/>
              <w:left w:val="nil"/>
              <w:bottom w:val="single" w:sz="4" w:space="0" w:color="auto"/>
              <w:right w:val="single" w:sz="4" w:space="0" w:color="auto"/>
            </w:tcBorders>
            <w:shd w:val="clear" w:color="auto" w:fill="auto"/>
          </w:tcPr>
          <w:p w14:paraId="349BEAE5" w14:textId="1932EF2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TSSRON feature object which OVERLAPS</w:t>
            </w:r>
            <w:r w:rsidR="004B2655">
              <w:rPr>
                <w:rFonts w:ascii="Arial" w:hAnsi="Arial" w:cs="Arial"/>
                <w:color w:val="000000"/>
                <w:sz w:val="20"/>
                <w:szCs w:val="20"/>
              </w:rPr>
              <w:t>,</w:t>
            </w:r>
            <w:r w:rsidR="0038567E">
              <w:rPr>
                <w:rFonts w:ascii="Arial" w:hAnsi="Arial" w:cs="Arial"/>
                <w:color w:val="000000"/>
                <w:sz w:val="20"/>
                <w:szCs w:val="20"/>
              </w:rPr>
              <w:t xml:space="preserve"> CONTAINS OR</w:t>
            </w:r>
            <w:r w:rsidR="004B2655">
              <w:rPr>
                <w:rFonts w:ascii="Arial" w:hAnsi="Arial" w:cs="Arial"/>
                <w:color w:val="000000"/>
                <w:sz w:val="20"/>
                <w:szCs w:val="20"/>
              </w:rPr>
              <w:t xml:space="preserve"> is WITHIN</w:t>
            </w:r>
            <w:r w:rsidRPr="00E774D0">
              <w:rPr>
                <w:rFonts w:ascii="Arial" w:hAnsi="Arial" w:cs="Arial"/>
                <w:color w:val="000000"/>
                <w:sz w:val="20"/>
                <w:szCs w:val="20"/>
              </w:rPr>
              <w:t xml:space="preserve"> a TSEZNE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C8F2D7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TSSRON object overlaps a TSEZNE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BD09C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TSSRON and TSEZNE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0D1C4B8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10.2.1.6</w:t>
            </w:r>
          </w:p>
        </w:tc>
        <w:tc>
          <w:tcPr>
            <w:tcW w:w="567" w:type="dxa"/>
            <w:tcBorders>
              <w:top w:val="single" w:sz="4" w:space="0" w:color="auto"/>
              <w:left w:val="nil"/>
              <w:bottom w:val="single" w:sz="4" w:space="0" w:color="auto"/>
              <w:right w:val="single" w:sz="4" w:space="0" w:color="auto"/>
            </w:tcBorders>
            <w:shd w:val="clear" w:color="auto" w:fill="auto"/>
          </w:tcPr>
          <w:p w14:paraId="11893E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2D49B1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71680B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1691</w:t>
            </w:r>
          </w:p>
        </w:tc>
        <w:tc>
          <w:tcPr>
            <w:tcW w:w="2693" w:type="dxa"/>
            <w:gridSpan w:val="7"/>
            <w:tcBorders>
              <w:top w:val="single" w:sz="4" w:space="0" w:color="auto"/>
              <w:left w:val="nil"/>
              <w:bottom w:val="single" w:sz="4" w:space="0" w:color="auto"/>
              <w:right w:val="single" w:sz="4" w:space="0" w:color="auto"/>
            </w:tcBorders>
            <w:shd w:val="clear" w:color="auto" w:fill="auto"/>
          </w:tcPr>
          <w:p w14:paraId="3555BF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DWRTPT feature object where DRVAL2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5933B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a DWRTPT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C707C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DWRTPT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2579C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10.2.2.1</w:t>
            </w:r>
          </w:p>
        </w:tc>
        <w:tc>
          <w:tcPr>
            <w:tcW w:w="567" w:type="dxa"/>
            <w:tcBorders>
              <w:top w:val="single" w:sz="4" w:space="0" w:color="auto"/>
              <w:left w:val="nil"/>
              <w:bottom w:val="single" w:sz="4" w:space="0" w:color="auto"/>
              <w:right w:val="single" w:sz="4" w:space="0" w:color="auto"/>
            </w:tcBorders>
            <w:shd w:val="clear" w:color="auto" w:fill="auto"/>
          </w:tcPr>
          <w:p w14:paraId="661F1E2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A5EAF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14E31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1692</w:t>
            </w:r>
          </w:p>
        </w:tc>
        <w:tc>
          <w:tcPr>
            <w:tcW w:w="2693" w:type="dxa"/>
            <w:gridSpan w:val="7"/>
            <w:tcBorders>
              <w:top w:val="single" w:sz="4" w:space="0" w:color="auto"/>
              <w:left w:val="nil"/>
              <w:bottom w:val="single" w:sz="4" w:space="0" w:color="auto"/>
              <w:right w:val="single" w:sz="4" w:space="0" w:color="auto"/>
            </w:tcBorders>
            <w:shd w:val="clear" w:color="auto" w:fill="auto"/>
          </w:tcPr>
          <w:p w14:paraId="6FBE55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DWRTPT feature object which is not COVERED_BY the combined coverage of DEPARE and DRGARE feature objects.</w:t>
            </w:r>
          </w:p>
        </w:tc>
        <w:tc>
          <w:tcPr>
            <w:tcW w:w="2126" w:type="dxa"/>
            <w:gridSpan w:val="7"/>
            <w:tcBorders>
              <w:top w:val="single" w:sz="4" w:space="0" w:color="auto"/>
              <w:left w:val="nil"/>
              <w:bottom w:val="single" w:sz="4" w:space="0" w:color="auto"/>
              <w:right w:val="single" w:sz="4" w:space="0" w:color="auto"/>
            </w:tcBorders>
            <w:shd w:val="clear" w:color="auto" w:fill="auto"/>
          </w:tcPr>
          <w:p w14:paraId="73F49B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DWRTPT object not covered by DEPARE or DRGARE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0A0FB4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appropriate DEPARE or DRGARE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178DBD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10.2.2.1</w:t>
            </w:r>
          </w:p>
        </w:tc>
        <w:tc>
          <w:tcPr>
            <w:tcW w:w="567" w:type="dxa"/>
            <w:tcBorders>
              <w:top w:val="single" w:sz="4" w:space="0" w:color="auto"/>
              <w:left w:val="nil"/>
              <w:bottom w:val="single" w:sz="4" w:space="0" w:color="auto"/>
              <w:right w:val="single" w:sz="4" w:space="0" w:color="auto"/>
            </w:tcBorders>
            <w:shd w:val="clear" w:color="auto" w:fill="auto"/>
          </w:tcPr>
          <w:p w14:paraId="33BD90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76DD0B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8002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1693</w:t>
            </w:r>
          </w:p>
        </w:tc>
        <w:tc>
          <w:tcPr>
            <w:tcW w:w="2693" w:type="dxa"/>
            <w:gridSpan w:val="7"/>
            <w:tcBorders>
              <w:top w:val="single" w:sz="4" w:space="0" w:color="auto"/>
              <w:left w:val="nil"/>
              <w:bottom w:val="single" w:sz="4" w:space="0" w:color="auto"/>
              <w:right w:val="single" w:sz="4" w:space="0" w:color="auto"/>
            </w:tcBorders>
            <w:shd w:val="clear" w:color="auto" w:fill="auto"/>
          </w:tcPr>
          <w:p w14:paraId="62FE976B" w14:textId="42BE241F"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DWRTPT or DWRTCL feature object where OBJNAM is </w:t>
            </w:r>
            <w:r w:rsidR="00EE6778">
              <w:rPr>
                <w:rFonts w:ascii="Arial" w:hAnsi="Arial" w:cs="Arial"/>
                <w:color w:val="000000"/>
                <w:sz w:val="20"/>
                <w:szCs w:val="20"/>
              </w:rPr>
              <w:t>Known</w:t>
            </w:r>
            <w:r w:rsidRPr="00E774D0">
              <w:rPr>
                <w:rFonts w:ascii="Arial" w:hAnsi="Arial" w:cs="Arial"/>
                <w:color w:val="000000"/>
                <w:sz w:val="20"/>
                <w:szCs w:val="20"/>
              </w:rPr>
              <w:t xml:space="preserve"> AND is aggregated in a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C03CE0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DWRTPT or DWRTCL object with OBJNAM form part of a collection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904649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the name using a C_AGGR collection object or create a SEARRE object. Remove name from DWRTPT and/or DWRTCL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8940A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10.2.2.1</w:t>
            </w:r>
          </w:p>
        </w:tc>
        <w:tc>
          <w:tcPr>
            <w:tcW w:w="567" w:type="dxa"/>
            <w:tcBorders>
              <w:top w:val="single" w:sz="4" w:space="0" w:color="auto"/>
              <w:left w:val="nil"/>
              <w:bottom w:val="single" w:sz="4" w:space="0" w:color="auto"/>
              <w:right w:val="single" w:sz="4" w:space="0" w:color="auto"/>
            </w:tcBorders>
            <w:shd w:val="clear" w:color="auto" w:fill="auto"/>
          </w:tcPr>
          <w:p w14:paraId="42746C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6BE89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AED381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1694</w:t>
            </w:r>
          </w:p>
        </w:tc>
        <w:tc>
          <w:tcPr>
            <w:tcW w:w="2693" w:type="dxa"/>
            <w:gridSpan w:val="7"/>
            <w:tcBorders>
              <w:top w:val="single" w:sz="4" w:space="0" w:color="auto"/>
              <w:left w:val="nil"/>
              <w:bottom w:val="single" w:sz="4" w:space="0" w:color="auto"/>
              <w:right w:val="single" w:sz="4" w:space="0" w:color="auto"/>
            </w:tcBorders>
            <w:shd w:val="clear" w:color="auto" w:fill="auto"/>
          </w:tcPr>
          <w:p w14:paraId="198E10B1" w14:textId="137C817F"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DWRTCL feature object where ORIENT is </w:t>
            </w:r>
            <w:r w:rsidR="00EE6778">
              <w:rPr>
                <w:rFonts w:ascii="Arial" w:hAnsi="Arial" w:cs="Arial"/>
                <w:color w:val="000000"/>
                <w:sz w:val="20"/>
                <w:szCs w:val="20"/>
              </w:rPr>
              <w:t>Known</w:t>
            </w:r>
            <w:r w:rsidRPr="00E774D0">
              <w:rPr>
                <w:rFonts w:ascii="Arial" w:hAnsi="Arial" w:cs="Arial"/>
                <w:color w:val="000000"/>
                <w:sz w:val="20"/>
                <w:szCs w:val="20"/>
              </w:rPr>
              <w:t xml:space="preserve"> AND TRAFIC is Equal to 1 (inbound) OR 2 (outbound) OR 3 (one-way) AND the bearing of the line is more than 5 degrees Greater than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Less than the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7A232892" w14:textId="77777777" w:rsidR="00A413B5" w:rsidRPr="00E774D0" w:rsidRDefault="00A413B5" w:rsidP="006F6B27">
            <w:pPr>
              <w:rPr>
                <w:rFonts w:ascii="Arial" w:hAnsi="Arial" w:cs="Arial"/>
                <w:color w:val="000000"/>
                <w:sz w:val="20"/>
                <w:szCs w:val="20"/>
              </w:rPr>
            </w:pPr>
            <w:proofErr w:type="gramStart"/>
            <w:r w:rsidRPr="00E774D0">
              <w:rPr>
                <w:rFonts w:ascii="Arial" w:hAnsi="Arial" w:cs="Arial"/>
                <w:color w:val="000000"/>
                <w:sz w:val="20"/>
                <w:szCs w:val="20"/>
              </w:rPr>
              <w:t>One way</w:t>
            </w:r>
            <w:proofErr w:type="gramEnd"/>
            <w:r w:rsidRPr="00E774D0">
              <w:rPr>
                <w:rFonts w:ascii="Arial" w:hAnsi="Arial" w:cs="Arial"/>
                <w:color w:val="000000"/>
                <w:sz w:val="20"/>
                <w:szCs w:val="20"/>
              </w:rPr>
              <w:t xml:space="preserve"> DWRTCL object where ORIENT does not correspond to the bearing of the line.</w:t>
            </w:r>
          </w:p>
        </w:tc>
        <w:tc>
          <w:tcPr>
            <w:tcW w:w="2268" w:type="dxa"/>
            <w:gridSpan w:val="7"/>
            <w:tcBorders>
              <w:top w:val="single" w:sz="4" w:space="0" w:color="auto"/>
              <w:left w:val="nil"/>
              <w:bottom w:val="single" w:sz="4" w:space="0" w:color="auto"/>
              <w:right w:val="single" w:sz="4" w:space="0" w:color="auto"/>
            </w:tcBorders>
            <w:shd w:val="clear" w:color="auto" w:fill="auto"/>
          </w:tcPr>
          <w:p w14:paraId="31D853D0" w14:textId="77777777" w:rsidR="00A413B5" w:rsidRPr="00E774D0" w:rsidRDefault="00A413B5" w:rsidP="006F6B27">
            <w:pPr>
              <w:rPr>
                <w:rFonts w:ascii="Arial" w:hAnsi="Arial" w:cs="Arial"/>
                <w:sz w:val="20"/>
                <w:szCs w:val="20"/>
              </w:rPr>
            </w:pPr>
            <w:r w:rsidRPr="00E774D0">
              <w:rPr>
                <w:rFonts w:ascii="Arial" w:hAnsi="Arial" w:cs="Arial"/>
                <w:sz w:val="20"/>
                <w:szCs w:val="20"/>
              </w:rPr>
              <w:t>Populate an appropriate value of ORIENT for the DWRTCL object consistent with the geometry of the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31426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10.2.2.2</w:t>
            </w:r>
          </w:p>
        </w:tc>
        <w:tc>
          <w:tcPr>
            <w:tcW w:w="567" w:type="dxa"/>
            <w:tcBorders>
              <w:top w:val="single" w:sz="4" w:space="0" w:color="auto"/>
              <w:left w:val="nil"/>
              <w:bottom w:val="single" w:sz="4" w:space="0" w:color="auto"/>
              <w:right w:val="single" w:sz="4" w:space="0" w:color="auto"/>
            </w:tcBorders>
            <w:shd w:val="clear" w:color="auto" w:fill="auto"/>
          </w:tcPr>
          <w:p w14:paraId="470C87B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19AABF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6B5E0F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1695</w:t>
            </w:r>
          </w:p>
        </w:tc>
        <w:tc>
          <w:tcPr>
            <w:tcW w:w="2693" w:type="dxa"/>
            <w:gridSpan w:val="7"/>
            <w:tcBorders>
              <w:top w:val="single" w:sz="4" w:space="0" w:color="auto"/>
              <w:left w:val="nil"/>
              <w:bottom w:val="single" w:sz="4" w:space="0" w:color="auto"/>
              <w:right w:val="single" w:sz="4" w:space="0" w:color="auto"/>
            </w:tcBorders>
            <w:shd w:val="clear" w:color="auto" w:fill="auto"/>
          </w:tcPr>
          <w:p w14:paraId="5A8503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DWRTCL feature object where VERDAT or DRVAL2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BE546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a DWRTCL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5BC81A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DWRTCL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BC637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10.2.2.2</w:t>
            </w:r>
          </w:p>
        </w:tc>
        <w:tc>
          <w:tcPr>
            <w:tcW w:w="567" w:type="dxa"/>
            <w:tcBorders>
              <w:top w:val="single" w:sz="4" w:space="0" w:color="auto"/>
              <w:left w:val="nil"/>
              <w:bottom w:val="single" w:sz="4" w:space="0" w:color="auto"/>
              <w:right w:val="single" w:sz="4" w:space="0" w:color="auto"/>
            </w:tcBorders>
            <w:shd w:val="clear" w:color="auto" w:fill="auto"/>
          </w:tcPr>
          <w:p w14:paraId="4E3EFD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050ECE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C4C3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1696</w:t>
            </w:r>
          </w:p>
        </w:tc>
        <w:tc>
          <w:tcPr>
            <w:tcW w:w="2693" w:type="dxa"/>
            <w:gridSpan w:val="7"/>
            <w:tcBorders>
              <w:top w:val="single" w:sz="4" w:space="0" w:color="auto"/>
              <w:left w:val="nil"/>
              <w:bottom w:val="single" w:sz="4" w:space="0" w:color="auto"/>
              <w:right w:val="single" w:sz="4" w:space="0" w:color="auto"/>
            </w:tcBorders>
            <w:shd w:val="clear" w:color="auto" w:fill="auto"/>
          </w:tcPr>
          <w:p w14:paraId="688FE738" w14:textId="0B1E55D7"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RCRTCL feature object where TRAFIC is Equal to 1 (inbound) OR 2 (outbound) OR 3 (one-way) AND the bearing of the line is more than 5 degrees Greater than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Less than the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73A643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One-way RCRTCL object where ORIENT does not correspond to the bearing of the line.</w:t>
            </w:r>
          </w:p>
        </w:tc>
        <w:tc>
          <w:tcPr>
            <w:tcW w:w="2268" w:type="dxa"/>
            <w:gridSpan w:val="7"/>
            <w:tcBorders>
              <w:top w:val="single" w:sz="4" w:space="0" w:color="auto"/>
              <w:left w:val="nil"/>
              <w:bottom w:val="single" w:sz="4" w:space="0" w:color="auto"/>
              <w:right w:val="single" w:sz="4" w:space="0" w:color="auto"/>
            </w:tcBorders>
            <w:shd w:val="clear" w:color="auto" w:fill="auto"/>
          </w:tcPr>
          <w:p w14:paraId="4C695500" w14:textId="77777777" w:rsidR="00A413B5" w:rsidRPr="00E774D0" w:rsidRDefault="00A413B5" w:rsidP="006F6B27">
            <w:pPr>
              <w:rPr>
                <w:rFonts w:ascii="Arial" w:hAnsi="Arial" w:cs="Arial"/>
                <w:sz w:val="20"/>
                <w:szCs w:val="20"/>
              </w:rPr>
            </w:pPr>
            <w:r w:rsidRPr="00E774D0">
              <w:rPr>
                <w:rFonts w:ascii="Arial" w:hAnsi="Arial" w:cs="Arial"/>
                <w:sz w:val="20"/>
                <w:szCs w:val="20"/>
              </w:rPr>
              <w:t>Populate an appropriate value of ORIENT for the RCRTCL object consistent with the geometry of the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FEEB3F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10.2.4</w:t>
            </w:r>
          </w:p>
        </w:tc>
        <w:tc>
          <w:tcPr>
            <w:tcW w:w="567" w:type="dxa"/>
            <w:tcBorders>
              <w:top w:val="single" w:sz="4" w:space="0" w:color="auto"/>
              <w:left w:val="nil"/>
              <w:bottom w:val="single" w:sz="4" w:space="0" w:color="auto"/>
              <w:right w:val="single" w:sz="4" w:space="0" w:color="auto"/>
            </w:tcBorders>
            <w:shd w:val="clear" w:color="auto" w:fill="auto"/>
          </w:tcPr>
          <w:p w14:paraId="037A27A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17DF9C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9CC6E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1697</w:t>
            </w:r>
          </w:p>
        </w:tc>
        <w:tc>
          <w:tcPr>
            <w:tcW w:w="2693" w:type="dxa"/>
            <w:gridSpan w:val="7"/>
            <w:tcBorders>
              <w:top w:val="single" w:sz="4" w:space="0" w:color="auto"/>
              <w:left w:val="nil"/>
              <w:bottom w:val="single" w:sz="4" w:space="0" w:color="auto"/>
              <w:right w:val="single" w:sz="4" w:space="0" w:color="auto"/>
            </w:tcBorders>
            <w:shd w:val="clear" w:color="auto" w:fill="auto"/>
          </w:tcPr>
          <w:p w14:paraId="0886C7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RCRTCL feature object where DRVAL2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58F757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RCRTCL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B997E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RCRTCL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AA7A5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10.2.4</w:t>
            </w:r>
          </w:p>
        </w:tc>
        <w:tc>
          <w:tcPr>
            <w:tcW w:w="567" w:type="dxa"/>
            <w:tcBorders>
              <w:top w:val="single" w:sz="4" w:space="0" w:color="auto"/>
              <w:left w:val="nil"/>
              <w:bottom w:val="single" w:sz="4" w:space="0" w:color="auto"/>
              <w:right w:val="single" w:sz="4" w:space="0" w:color="auto"/>
            </w:tcBorders>
            <w:shd w:val="clear" w:color="auto" w:fill="auto"/>
          </w:tcPr>
          <w:p w14:paraId="7C95BF7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49DC7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87FF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1698</w:t>
            </w:r>
          </w:p>
        </w:tc>
        <w:tc>
          <w:tcPr>
            <w:tcW w:w="2693" w:type="dxa"/>
            <w:gridSpan w:val="7"/>
            <w:tcBorders>
              <w:top w:val="single" w:sz="4" w:space="0" w:color="auto"/>
              <w:left w:val="nil"/>
              <w:bottom w:val="single" w:sz="4" w:space="0" w:color="auto"/>
              <w:right w:val="single" w:sz="4" w:space="0" w:color="auto"/>
            </w:tcBorders>
            <w:shd w:val="clear" w:color="auto" w:fill="auto"/>
          </w:tcPr>
          <w:p w14:paraId="1451D6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TWRTPT feature object where DRVAL2 or VERDAT is Present. </w:t>
            </w:r>
          </w:p>
        </w:tc>
        <w:tc>
          <w:tcPr>
            <w:tcW w:w="2126" w:type="dxa"/>
            <w:gridSpan w:val="7"/>
            <w:tcBorders>
              <w:top w:val="single" w:sz="4" w:space="0" w:color="auto"/>
              <w:left w:val="nil"/>
              <w:bottom w:val="single" w:sz="4" w:space="0" w:color="auto"/>
              <w:right w:val="single" w:sz="4" w:space="0" w:color="auto"/>
            </w:tcBorders>
            <w:shd w:val="clear" w:color="auto" w:fill="auto"/>
          </w:tcPr>
          <w:p w14:paraId="22ABED0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a TWRTPT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8B096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TWRTPT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986F9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10.2.6</w:t>
            </w:r>
          </w:p>
        </w:tc>
        <w:tc>
          <w:tcPr>
            <w:tcW w:w="567" w:type="dxa"/>
            <w:tcBorders>
              <w:top w:val="single" w:sz="4" w:space="0" w:color="auto"/>
              <w:left w:val="nil"/>
              <w:bottom w:val="single" w:sz="4" w:space="0" w:color="auto"/>
              <w:right w:val="single" w:sz="4" w:space="0" w:color="auto"/>
            </w:tcBorders>
            <w:shd w:val="clear" w:color="auto" w:fill="auto"/>
          </w:tcPr>
          <w:p w14:paraId="7A1CE9F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E8B69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69A97D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1699</w:t>
            </w:r>
          </w:p>
        </w:tc>
        <w:tc>
          <w:tcPr>
            <w:tcW w:w="2693" w:type="dxa"/>
            <w:gridSpan w:val="7"/>
            <w:tcBorders>
              <w:top w:val="single" w:sz="4" w:space="0" w:color="auto"/>
              <w:left w:val="nil"/>
              <w:bottom w:val="single" w:sz="4" w:space="0" w:color="auto"/>
              <w:right w:val="single" w:sz="4" w:space="0" w:color="auto"/>
            </w:tcBorders>
            <w:shd w:val="clear" w:color="auto" w:fill="auto"/>
          </w:tcPr>
          <w:p w14:paraId="13BF12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FAIRWY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43C6A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FAIRWY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CC7556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FAIRWY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6234D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10.4</w:t>
            </w:r>
          </w:p>
        </w:tc>
        <w:tc>
          <w:tcPr>
            <w:tcW w:w="567" w:type="dxa"/>
            <w:tcBorders>
              <w:top w:val="single" w:sz="4" w:space="0" w:color="auto"/>
              <w:left w:val="nil"/>
              <w:bottom w:val="single" w:sz="4" w:space="0" w:color="auto"/>
              <w:right w:val="single" w:sz="4" w:space="0" w:color="auto"/>
            </w:tcBorders>
            <w:shd w:val="clear" w:color="auto" w:fill="auto"/>
          </w:tcPr>
          <w:p w14:paraId="5367746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2586A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B149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1700</w:t>
            </w:r>
          </w:p>
        </w:tc>
        <w:tc>
          <w:tcPr>
            <w:tcW w:w="2693" w:type="dxa"/>
            <w:gridSpan w:val="7"/>
            <w:tcBorders>
              <w:top w:val="single" w:sz="4" w:space="0" w:color="auto"/>
              <w:left w:val="nil"/>
              <w:bottom w:val="single" w:sz="4" w:space="0" w:color="auto"/>
              <w:right w:val="single" w:sz="4" w:space="0" w:color="auto"/>
            </w:tcBorders>
            <w:shd w:val="clear" w:color="auto" w:fill="auto"/>
          </w:tcPr>
          <w:p w14:paraId="506E9E42" w14:textId="25CFD8CC"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TESARE feature object which OVERLAPS</w:t>
            </w:r>
            <w:r w:rsidR="0038567E">
              <w:rPr>
                <w:rFonts w:ascii="Arial" w:hAnsi="Arial" w:cs="Arial"/>
                <w:color w:val="000000"/>
                <w:sz w:val="20"/>
                <w:szCs w:val="20"/>
              </w:rPr>
              <w:t>, CONTAINS OR</w:t>
            </w:r>
            <w:r w:rsidR="004B2655">
              <w:rPr>
                <w:rFonts w:ascii="Arial" w:hAnsi="Arial" w:cs="Arial"/>
                <w:color w:val="000000"/>
                <w:sz w:val="20"/>
                <w:szCs w:val="20"/>
              </w:rPr>
              <w:t xml:space="preserve"> is WITHIN </w:t>
            </w:r>
            <w:r w:rsidRPr="00E774D0">
              <w:rPr>
                <w:rFonts w:ascii="Arial" w:hAnsi="Arial" w:cs="Arial"/>
                <w:color w:val="000000"/>
                <w:sz w:val="20"/>
                <w:szCs w:val="20"/>
              </w:rPr>
              <w:t>an EXEZNE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EBA1F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TESARE object overlaps an EXEZNE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55BE1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TESARE or EXEZNE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30F3CF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11.2</w:t>
            </w:r>
          </w:p>
        </w:tc>
        <w:tc>
          <w:tcPr>
            <w:tcW w:w="567" w:type="dxa"/>
            <w:tcBorders>
              <w:top w:val="single" w:sz="4" w:space="0" w:color="auto"/>
              <w:left w:val="nil"/>
              <w:bottom w:val="single" w:sz="4" w:space="0" w:color="auto"/>
              <w:right w:val="single" w:sz="4" w:space="0" w:color="auto"/>
            </w:tcBorders>
            <w:shd w:val="clear" w:color="auto" w:fill="auto"/>
          </w:tcPr>
          <w:p w14:paraId="145CAB5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BA7A9D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4ABF6B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1701</w:t>
            </w:r>
          </w:p>
        </w:tc>
        <w:tc>
          <w:tcPr>
            <w:tcW w:w="2693" w:type="dxa"/>
            <w:gridSpan w:val="7"/>
            <w:tcBorders>
              <w:top w:val="single" w:sz="4" w:space="0" w:color="auto"/>
              <w:left w:val="nil"/>
              <w:bottom w:val="single" w:sz="4" w:space="0" w:color="auto"/>
              <w:right w:val="single" w:sz="4" w:space="0" w:color="auto"/>
            </w:tcBorders>
            <w:shd w:val="clear" w:color="auto" w:fill="auto"/>
          </w:tcPr>
          <w:p w14:paraId="44254F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CBLSUB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654C8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CBLSUB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DAA5E3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CBLSUB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BEC2F1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w:t>
            </w:r>
          </w:p>
        </w:tc>
        <w:tc>
          <w:tcPr>
            <w:tcW w:w="567" w:type="dxa"/>
            <w:tcBorders>
              <w:top w:val="single" w:sz="4" w:space="0" w:color="auto"/>
              <w:left w:val="nil"/>
              <w:bottom w:val="single" w:sz="4" w:space="0" w:color="auto"/>
              <w:right w:val="single" w:sz="4" w:space="0" w:color="auto"/>
            </w:tcBorders>
            <w:shd w:val="clear" w:color="auto" w:fill="auto"/>
          </w:tcPr>
          <w:p w14:paraId="5ED7E6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B2B0F7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2C73F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1702</w:t>
            </w:r>
          </w:p>
        </w:tc>
        <w:tc>
          <w:tcPr>
            <w:tcW w:w="2693" w:type="dxa"/>
            <w:gridSpan w:val="7"/>
            <w:tcBorders>
              <w:top w:val="single" w:sz="4" w:space="0" w:color="auto"/>
              <w:left w:val="nil"/>
              <w:bottom w:val="single" w:sz="4" w:space="0" w:color="auto"/>
              <w:right w:val="single" w:sz="4" w:space="0" w:color="auto"/>
            </w:tcBorders>
            <w:shd w:val="clear" w:color="auto" w:fill="auto"/>
          </w:tcPr>
          <w:p w14:paraId="666A1EDA" w14:textId="2A809C83"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CBLSUB feature object where STATUS is Equal to 4 (not in use) AND CATCBL is </w:t>
            </w:r>
            <w:r w:rsidR="00EE6778">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102E73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CBLSUB object where STATUS = 4 and CATCBL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61179B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CATCBL or STATUS for CBLSUB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1A4CD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w:t>
            </w:r>
          </w:p>
        </w:tc>
        <w:tc>
          <w:tcPr>
            <w:tcW w:w="567" w:type="dxa"/>
            <w:tcBorders>
              <w:top w:val="single" w:sz="4" w:space="0" w:color="auto"/>
              <w:left w:val="nil"/>
              <w:bottom w:val="single" w:sz="4" w:space="0" w:color="auto"/>
              <w:right w:val="single" w:sz="4" w:space="0" w:color="auto"/>
            </w:tcBorders>
            <w:shd w:val="clear" w:color="auto" w:fill="auto"/>
          </w:tcPr>
          <w:p w14:paraId="0A6762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B3BAE2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FDB6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1703</w:t>
            </w:r>
          </w:p>
        </w:tc>
        <w:tc>
          <w:tcPr>
            <w:tcW w:w="2693" w:type="dxa"/>
            <w:gridSpan w:val="7"/>
            <w:tcBorders>
              <w:top w:val="single" w:sz="4" w:space="0" w:color="auto"/>
              <w:left w:val="nil"/>
              <w:bottom w:val="single" w:sz="4" w:space="0" w:color="auto"/>
              <w:right w:val="single" w:sz="4" w:space="0" w:color="auto"/>
            </w:tcBorders>
            <w:shd w:val="clear" w:color="auto" w:fill="auto"/>
          </w:tcPr>
          <w:p w14:paraId="09521D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CBLSUB feature object where CATCBL is Equal to 3 (transmission line).</w:t>
            </w:r>
          </w:p>
        </w:tc>
        <w:tc>
          <w:tcPr>
            <w:tcW w:w="2126" w:type="dxa"/>
            <w:gridSpan w:val="7"/>
            <w:tcBorders>
              <w:top w:val="single" w:sz="4" w:space="0" w:color="auto"/>
              <w:left w:val="nil"/>
              <w:bottom w:val="single" w:sz="4" w:space="0" w:color="auto"/>
              <w:right w:val="single" w:sz="4" w:space="0" w:color="auto"/>
            </w:tcBorders>
            <w:shd w:val="clear" w:color="auto" w:fill="auto"/>
          </w:tcPr>
          <w:p w14:paraId="2E516A4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CBLSUB has an inappropriate value of CATCBL.</w:t>
            </w:r>
          </w:p>
        </w:tc>
        <w:tc>
          <w:tcPr>
            <w:tcW w:w="2268" w:type="dxa"/>
            <w:gridSpan w:val="7"/>
            <w:tcBorders>
              <w:top w:val="single" w:sz="4" w:space="0" w:color="auto"/>
              <w:left w:val="nil"/>
              <w:bottom w:val="single" w:sz="4" w:space="0" w:color="auto"/>
              <w:right w:val="single" w:sz="4" w:space="0" w:color="auto"/>
            </w:tcBorders>
            <w:shd w:val="clear" w:color="auto" w:fill="auto"/>
          </w:tcPr>
          <w:p w14:paraId="0467E7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prohibited value of CATCBL for CBLSUB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135CA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w:t>
            </w:r>
          </w:p>
        </w:tc>
        <w:tc>
          <w:tcPr>
            <w:tcW w:w="567" w:type="dxa"/>
            <w:tcBorders>
              <w:top w:val="single" w:sz="4" w:space="0" w:color="auto"/>
              <w:left w:val="nil"/>
              <w:bottom w:val="single" w:sz="4" w:space="0" w:color="auto"/>
              <w:right w:val="single" w:sz="4" w:space="0" w:color="auto"/>
            </w:tcBorders>
            <w:shd w:val="clear" w:color="auto" w:fill="auto"/>
          </w:tcPr>
          <w:p w14:paraId="27AFB83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04F605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B9454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1704</w:t>
            </w:r>
          </w:p>
        </w:tc>
        <w:tc>
          <w:tcPr>
            <w:tcW w:w="2693" w:type="dxa"/>
            <w:gridSpan w:val="7"/>
            <w:tcBorders>
              <w:top w:val="single" w:sz="4" w:space="0" w:color="auto"/>
              <w:left w:val="nil"/>
              <w:bottom w:val="single" w:sz="4" w:space="0" w:color="auto"/>
              <w:right w:val="single" w:sz="4" w:space="0" w:color="auto"/>
            </w:tcBorders>
            <w:shd w:val="clear" w:color="auto" w:fill="auto"/>
          </w:tcPr>
          <w:p w14:paraId="6479850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CBLOHD feature object where VERDAT is Present AND VERCLR and VERCSA are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4F1BD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VERDAT populated for CBLOHD object without value of VERCLR or VERCSA.</w:t>
            </w:r>
          </w:p>
        </w:tc>
        <w:tc>
          <w:tcPr>
            <w:tcW w:w="2268" w:type="dxa"/>
            <w:gridSpan w:val="7"/>
            <w:tcBorders>
              <w:top w:val="single" w:sz="4" w:space="0" w:color="auto"/>
              <w:left w:val="nil"/>
              <w:bottom w:val="single" w:sz="4" w:space="0" w:color="auto"/>
              <w:right w:val="single" w:sz="4" w:space="0" w:color="auto"/>
            </w:tcBorders>
            <w:shd w:val="clear" w:color="auto" w:fill="auto"/>
          </w:tcPr>
          <w:p w14:paraId="690874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populate VERCLR or VERCSA for CBLOHD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46608C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11.5.2</w:t>
            </w:r>
          </w:p>
        </w:tc>
        <w:tc>
          <w:tcPr>
            <w:tcW w:w="567" w:type="dxa"/>
            <w:tcBorders>
              <w:top w:val="single" w:sz="4" w:space="0" w:color="auto"/>
              <w:left w:val="nil"/>
              <w:bottom w:val="single" w:sz="4" w:space="0" w:color="auto"/>
              <w:right w:val="single" w:sz="4" w:space="0" w:color="auto"/>
            </w:tcBorders>
            <w:shd w:val="clear" w:color="auto" w:fill="auto"/>
          </w:tcPr>
          <w:p w14:paraId="596B9C1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3FBA44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2ECDF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1705</w:t>
            </w:r>
          </w:p>
        </w:tc>
        <w:tc>
          <w:tcPr>
            <w:tcW w:w="2693" w:type="dxa"/>
            <w:gridSpan w:val="7"/>
            <w:tcBorders>
              <w:top w:val="single" w:sz="4" w:space="0" w:color="auto"/>
              <w:left w:val="nil"/>
              <w:bottom w:val="single" w:sz="4" w:space="0" w:color="auto"/>
              <w:right w:val="single" w:sz="4" w:space="0" w:color="auto"/>
            </w:tcBorders>
            <w:shd w:val="clear" w:color="auto" w:fill="auto"/>
          </w:tcPr>
          <w:p w14:paraId="2EA0E5C2"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D9B1991"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230C490"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53F1AFF0"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9F76C1E" w14:textId="77777777" w:rsidR="00A413B5" w:rsidRPr="00E774D0" w:rsidRDefault="00A413B5" w:rsidP="006F6B27">
            <w:pPr>
              <w:jc w:val="center"/>
              <w:rPr>
                <w:rFonts w:ascii="Arial" w:hAnsi="Arial" w:cs="Arial"/>
                <w:color w:val="000000"/>
                <w:sz w:val="20"/>
                <w:szCs w:val="20"/>
              </w:rPr>
            </w:pPr>
          </w:p>
        </w:tc>
      </w:tr>
      <w:tr w:rsidR="00A413B5" w:rsidRPr="00E774D0" w14:paraId="3BD0074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7D8EDB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1706</w:t>
            </w:r>
          </w:p>
        </w:tc>
        <w:tc>
          <w:tcPr>
            <w:tcW w:w="2693" w:type="dxa"/>
            <w:gridSpan w:val="7"/>
            <w:tcBorders>
              <w:top w:val="single" w:sz="4" w:space="0" w:color="auto"/>
              <w:left w:val="nil"/>
              <w:bottom w:val="single" w:sz="4" w:space="0" w:color="auto"/>
              <w:right w:val="single" w:sz="4" w:space="0" w:color="auto"/>
            </w:tcBorders>
            <w:shd w:val="clear" w:color="auto" w:fill="auto"/>
          </w:tcPr>
          <w:p w14:paraId="28243D61" w14:textId="230109FC"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CBLOHD, CBLSUB, PIPSOL or PIPOHD feature object where CONDTN is </w:t>
            </w:r>
            <w:r w:rsidR="00EE6778">
              <w:rPr>
                <w:rFonts w:ascii="Arial" w:hAnsi="Arial" w:cs="Arial"/>
                <w:color w:val="000000"/>
                <w:sz w:val="20"/>
                <w:szCs w:val="20"/>
              </w:rPr>
              <w:t>Known</w:t>
            </w:r>
            <w:r w:rsidRPr="00E774D0">
              <w:rPr>
                <w:rFonts w:ascii="Arial" w:hAnsi="Arial" w:cs="Arial"/>
                <w:color w:val="000000"/>
                <w:sz w:val="20"/>
                <w:szCs w:val="20"/>
              </w:rPr>
              <w:t xml:space="preserve"> AND is Not equal to 1 (under </w:t>
            </w:r>
            <w:proofErr w:type="gramStart"/>
            <w:r w:rsidRPr="00E774D0">
              <w:rPr>
                <w:rFonts w:ascii="Arial" w:hAnsi="Arial" w:cs="Arial"/>
                <w:color w:val="000000"/>
                <w:sz w:val="20"/>
                <w:szCs w:val="20"/>
              </w:rPr>
              <w:t>construction)  OR</w:t>
            </w:r>
            <w:proofErr w:type="gramEnd"/>
            <w:r w:rsidRPr="00E774D0">
              <w:rPr>
                <w:rFonts w:ascii="Arial" w:hAnsi="Arial" w:cs="Arial"/>
                <w:color w:val="000000"/>
                <w:sz w:val="20"/>
                <w:szCs w:val="20"/>
              </w:rPr>
              <w:t xml:space="preserve"> 5 (planned construction). </w:t>
            </w:r>
          </w:p>
        </w:tc>
        <w:tc>
          <w:tcPr>
            <w:tcW w:w="2126" w:type="dxa"/>
            <w:gridSpan w:val="7"/>
            <w:tcBorders>
              <w:top w:val="single" w:sz="4" w:space="0" w:color="auto"/>
              <w:left w:val="nil"/>
              <w:bottom w:val="single" w:sz="4" w:space="0" w:color="auto"/>
              <w:right w:val="single" w:sz="4" w:space="0" w:color="auto"/>
            </w:tcBorders>
            <w:shd w:val="clear" w:color="auto" w:fill="auto"/>
          </w:tcPr>
          <w:p w14:paraId="1153790C" w14:textId="0BCF7556"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CBLOHD, CBLSUB, PIPSOL or PIPOHD object where CONDTN does not equal 1</w:t>
            </w:r>
            <w:r w:rsidR="00BC1473" w:rsidRPr="00E774D0">
              <w:rPr>
                <w:rFonts w:ascii="Arial" w:hAnsi="Arial" w:cs="Arial"/>
                <w:color w:val="000000"/>
                <w:sz w:val="20"/>
                <w:szCs w:val="20"/>
              </w:rPr>
              <w:t xml:space="preserve"> (under construction)</w:t>
            </w:r>
            <w:r w:rsidRPr="00E774D0">
              <w:rPr>
                <w:rFonts w:ascii="Arial" w:hAnsi="Arial" w:cs="Arial"/>
                <w:color w:val="000000"/>
                <w:sz w:val="20"/>
                <w:szCs w:val="20"/>
              </w:rPr>
              <w:t xml:space="preserve"> or 5</w:t>
            </w:r>
            <w:r w:rsidR="00BC1473" w:rsidRPr="00E774D0">
              <w:rPr>
                <w:rFonts w:ascii="Arial" w:hAnsi="Arial" w:cs="Arial"/>
                <w:color w:val="000000"/>
                <w:sz w:val="20"/>
                <w:szCs w:val="20"/>
              </w:rPr>
              <w:t xml:space="preserve"> (planned construction)</w:t>
            </w:r>
            <w:r w:rsidRPr="00E774D0">
              <w:rPr>
                <w:rFonts w:ascii="Arial" w:hAnsi="Arial" w:cs="Arial"/>
                <w:color w:val="000000"/>
                <w:sz w:val="20"/>
                <w:szCs w:val="20"/>
              </w:rPr>
              <w:t xml:space="preserve">. </w:t>
            </w:r>
          </w:p>
        </w:tc>
        <w:tc>
          <w:tcPr>
            <w:tcW w:w="2268" w:type="dxa"/>
            <w:gridSpan w:val="7"/>
            <w:tcBorders>
              <w:top w:val="single" w:sz="4" w:space="0" w:color="auto"/>
              <w:left w:val="nil"/>
              <w:bottom w:val="single" w:sz="4" w:space="0" w:color="auto"/>
              <w:right w:val="single" w:sz="4" w:space="0" w:color="auto"/>
            </w:tcBorders>
            <w:shd w:val="clear" w:color="auto" w:fill="auto"/>
          </w:tcPr>
          <w:p w14:paraId="4A578D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CONDTN or amend value of CONDTN accordingly for CBLOHD, CBLSUB, PIPSOL or PIPOHD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BE73C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 11.5.2, 11.6.1 and 11.6.3</w:t>
            </w:r>
          </w:p>
        </w:tc>
        <w:tc>
          <w:tcPr>
            <w:tcW w:w="567" w:type="dxa"/>
            <w:tcBorders>
              <w:top w:val="single" w:sz="4" w:space="0" w:color="auto"/>
              <w:left w:val="nil"/>
              <w:bottom w:val="single" w:sz="4" w:space="0" w:color="auto"/>
              <w:right w:val="single" w:sz="4" w:space="0" w:color="auto"/>
            </w:tcBorders>
            <w:shd w:val="clear" w:color="auto" w:fill="auto"/>
          </w:tcPr>
          <w:p w14:paraId="110304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5441FA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6B4F14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1707</w:t>
            </w:r>
          </w:p>
        </w:tc>
        <w:tc>
          <w:tcPr>
            <w:tcW w:w="2693" w:type="dxa"/>
            <w:gridSpan w:val="7"/>
            <w:tcBorders>
              <w:top w:val="single" w:sz="4" w:space="0" w:color="auto"/>
              <w:left w:val="nil"/>
              <w:bottom w:val="single" w:sz="4" w:space="0" w:color="auto"/>
              <w:right w:val="single" w:sz="4" w:space="0" w:color="auto"/>
            </w:tcBorders>
            <w:shd w:val="clear" w:color="auto" w:fill="auto"/>
          </w:tcPr>
          <w:p w14:paraId="56994EF7" w14:textId="23D60C2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CBLARE feature object where CATCBL is Equal to 3 (transmission line) OR 6 (mooring cable/chain)</w:t>
            </w:r>
            <w:r w:rsidR="006F6B27"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27744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CBLARE has an inappropriate value of CATCBL.</w:t>
            </w:r>
          </w:p>
        </w:tc>
        <w:tc>
          <w:tcPr>
            <w:tcW w:w="2268" w:type="dxa"/>
            <w:gridSpan w:val="7"/>
            <w:tcBorders>
              <w:top w:val="single" w:sz="4" w:space="0" w:color="auto"/>
              <w:left w:val="nil"/>
              <w:bottom w:val="single" w:sz="4" w:space="0" w:color="auto"/>
              <w:right w:val="single" w:sz="4" w:space="0" w:color="auto"/>
            </w:tcBorders>
            <w:shd w:val="clear" w:color="auto" w:fill="auto"/>
          </w:tcPr>
          <w:p w14:paraId="448EBC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prohibited value of CATCBL for CBLARE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2DCB9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11.5.3</w:t>
            </w:r>
          </w:p>
        </w:tc>
        <w:tc>
          <w:tcPr>
            <w:tcW w:w="567" w:type="dxa"/>
            <w:tcBorders>
              <w:top w:val="single" w:sz="4" w:space="0" w:color="auto"/>
              <w:left w:val="nil"/>
              <w:bottom w:val="single" w:sz="4" w:space="0" w:color="auto"/>
              <w:right w:val="single" w:sz="4" w:space="0" w:color="auto"/>
            </w:tcBorders>
            <w:shd w:val="clear" w:color="auto" w:fill="auto"/>
          </w:tcPr>
          <w:p w14:paraId="58CC6B7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04BD87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7F3EE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1708</w:t>
            </w:r>
          </w:p>
        </w:tc>
        <w:tc>
          <w:tcPr>
            <w:tcW w:w="2693" w:type="dxa"/>
            <w:gridSpan w:val="7"/>
            <w:tcBorders>
              <w:top w:val="single" w:sz="4" w:space="0" w:color="auto"/>
              <w:left w:val="nil"/>
              <w:bottom w:val="single" w:sz="4" w:space="0" w:color="auto"/>
              <w:right w:val="single" w:sz="4" w:space="0" w:color="auto"/>
            </w:tcBorders>
            <w:shd w:val="clear" w:color="auto" w:fill="auto"/>
          </w:tcPr>
          <w:p w14:paraId="599E14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PIPSOL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87CB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attributes VERACC or VERDAT populated for a PIPSOL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4A727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PIPSOL.</w:t>
            </w:r>
          </w:p>
        </w:tc>
        <w:tc>
          <w:tcPr>
            <w:tcW w:w="1843" w:type="dxa"/>
            <w:gridSpan w:val="5"/>
            <w:tcBorders>
              <w:top w:val="single" w:sz="4" w:space="0" w:color="auto"/>
              <w:left w:val="nil"/>
              <w:bottom w:val="single" w:sz="4" w:space="0" w:color="auto"/>
              <w:right w:val="single" w:sz="4" w:space="0" w:color="auto"/>
            </w:tcBorders>
            <w:shd w:val="clear" w:color="auto" w:fill="auto"/>
          </w:tcPr>
          <w:p w14:paraId="6B9D82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11.6.1</w:t>
            </w:r>
          </w:p>
        </w:tc>
        <w:tc>
          <w:tcPr>
            <w:tcW w:w="567" w:type="dxa"/>
            <w:tcBorders>
              <w:top w:val="single" w:sz="4" w:space="0" w:color="auto"/>
              <w:left w:val="nil"/>
              <w:bottom w:val="single" w:sz="4" w:space="0" w:color="auto"/>
              <w:right w:val="single" w:sz="4" w:space="0" w:color="auto"/>
            </w:tcBorders>
            <w:shd w:val="clear" w:color="auto" w:fill="auto"/>
          </w:tcPr>
          <w:p w14:paraId="14B2F41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D074D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8BC6EE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1709</w:t>
            </w:r>
          </w:p>
        </w:tc>
        <w:tc>
          <w:tcPr>
            <w:tcW w:w="2693" w:type="dxa"/>
            <w:gridSpan w:val="7"/>
            <w:tcBorders>
              <w:top w:val="single" w:sz="4" w:space="0" w:color="auto"/>
              <w:left w:val="nil"/>
              <w:bottom w:val="single" w:sz="4" w:space="0" w:color="auto"/>
              <w:right w:val="single" w:sz="4" w:space="0" w:color="auto"/>
            </w:tcBorders>
            <w:shd w:val="clear" w:color="auto" w:fill="auto"/>
          </w:tcPr>
          <w:p w14:paraId="1FF853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PIPSOL feature object where STATUS is Equal to 4 (not in use) AND CATPIP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49C3128" w14:textId="0172A27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PIPSOL object where STATUS =</w:t>
            </w:r>
            <w:r w:rsidR="00BC1473" w:rsidRPr="00E774D0">
              <w:rPr>
                <w:rFonts w:ascii="Arial" w:hAnsi="Arial" w:cs="Arial"/>
                <w:color w:val="000000"/>
                <w:sz w:val="20"/>
                <w:szCs w:val="20"/>
              </w:rPr>
              <w:t xml:space="preserve"> </w:t>
            </w:r>
            <w:r w:rsidRPr="00E774D0">
              <w:rPr>
                <w:rFonts w:ascii="Arial" w:hAnsi="Arial" w:cs="Arial"/>
                <w:color w:val="000000"/>
                <w:sz w:val="20"/>
                <w:szCs w:val="20"/>
              </w:rPr>
              <w:t>4</w:t>
            </w:r>
            <w:r w:rsidR="00BC1473" w:rsidRPr="00E774D0">
              <w:rPr>
                <w:rFonts w:ascii="Arial" w:hAnsi="Arial" w:cs="Arial"/>
                <w:color w:val="000000"/>
                <w:sz w:val="20"/>
                <w:szCs w:val="20"/>
              </w:rPr>
              <w:t xml:space="preserve"> (not in use)</w:t>
            </w:r>
            <w:r w:rsidRPr="00E774D0">
              <w:rPr>
                <w:rFonts w:ascii="Arial" w:hAnsi="Arial" w:cs="Arial"/>
                <w:color w:val="000000"/>
                <w:sz w:val="20"/>
                <w:szCs w:val="20"/>
              </w:rPr>
              <w:t xml:space="preserve"> and CATPIP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471681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CATPIP or STATUS for PIPSOL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56F3D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11.6.1</w:t>
            </w:r>
          </w:p>
        </w:tc>
        <w:tc>
          <w:tcPr>
            <w:tcW w:w="567" w:type="dxa"/>
            <w:tcBorders>
              <w:top w:val="single" w:sz="4" w:space="0" w:color="auto"/>
              <w:left w:val="nil"/>
              <w:bottom w:val="single" w:sz="4" w:space="0" w:color="auto"/>
              <w:right w:val="single" w:sz="4" w:space="0" w:color="auto"/>
            </w:tcBorders>
            <w:shd w:val="clear" w:color="auto" w:fill="auto"/>
          </w:tcPr>
          <w:p w14:paraId="578DFB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56DABC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C26B924"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lastRenderedPageBreak/>
              <w:t>1710</w:t>
            </w:r>
          </w:p>
        </w:tc>
        <w:tc>
          <w:tcPr>
            <w:tcW w:w="2693" w:type="dxa"/>
            <w:gridSpan w:val="7"/>
            <w:tcBorders>
              <w:top w:val="single" w:sz="4" w:space="0" w:color="auto"/>
              <w:left w:val="nil"/>
              <w:bottom w:val="single" w:sz="4" w:space="0" w:color="auto"/>
              <w:right w:val="single" w:sz="4" w:space="0" w:color="auto"/>
            </w:tcBorders>
            <w:shd w:val="clear" w:color="auto" w:fill="auto"/>
          </w:tcPr>
          <w:p w14:paraId="14995EF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ADBF441"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43363E00"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12F55E6B"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A33EF3B" w14:textId="77777777" w:rsidR="00A413B5" w:rsidRPr="00E774D0" w:rsidRDefault="00A413B5" w:rsidP="006F6B27">
            <w:pPr>
              <w:jc w:val="center"/>
              <w:rPr>
                <w:rFonts w:ascii="Arial" w:hAnsi="Arial" w:cs="Arial"/>
                <w:color w:val="000000"/>
                <w:sz w:val="20"/>
                <w:szCs w:val="20"/>
              </w:rPr>
            </w:pPr>
          </w:p>
        </w:tc>
      </w:tr>
      <w:tr w:rsidR="00A413B5" w:rsidRPr="00E774D0" w14:paraId="328F6F6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631EF3"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1711</w:t>
            </w:r>
          </w:p>
        </w:tc>
        <w:tc>
          <w:tcPr>
            <w:tcW w:w="2693" w:type="dxa"/>
            <w:gridSpan w:val="7"/>
            <w:tcBorders>
              <w:top w:val="single" w:sz="4" w:space="0" w:color="auto"/>
              <w:left w:val="nil"/>
              <w:bottom w:val="single" w:sz="4" w:space="0" w:color="auto"/>
              <w:right w:val="single" w:sz="4" w:space="0" w:color="auto"/>
            </w:tcBorders>
            <w:shd w:val="clear" w:color="auto" w:fill="auto"/>
          </w:tcPr>
          <w:p w14:paraId="64A71236"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8729B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7"/>
            <w:tcBorders>
              <w:top w:val="single" w:sz="4" w:space="0" w:color="auto"/>
              <w:left w:val="nil"/>
              <w:bottom w:val="single" w:sz="4" w:space="0" w:color="auto"/>
              <w:right w:val="single" w:sz="4" w:space="0" w:color="auto"/>
            </w:tcBorders>
            <w:shd w:val="clear" w:color="auto" w:fill="auto"/>
          </w:tcPr>
          <w:p w14:paraId="5FD0D1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5"/>
            <w:tcBorders>
              <w:top w:val="single" w:sz="4" w:space="0" w:color="auto"/>
              <w:left w:val="nil"/>
              <w:bottom w:val="single" w:sz="4" w:space="0" w:color="auto"/>
              <w:right w:val="single" w:sz="4" w:space="0" w:color="auto"/>
            </w:tcBorders>
            <w:shd w:val="clear" w:color="auto" w:fill="auto"/>
          </w:tcPr>
          <w:p w14:paraId="68FA8DA7"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F192438" w14:textId="77777777" w:rsidR="00A413B5" w:rsidRPr="00E774D0" w:rsidRDefault="00A413B5" w:rsidP="006F6B27">
            <w:pPr>
              <w:jc w:val="center"/>
              <w:rPr>
                <w:rFonts w:ascii="Arial" w:hAnsi="Arial" w:cs="Arial"/>
                <w:color w:val="000000"/>
                <w:sz w:val="20"/>
                <w:szCs w:val="20"/>
              </w:rPr>
            </w:pPr>
          </w:p>
        </w:tc>
      </w:tr>
      <w:tr w:rsidR="00A413B5" w:rsidRPr="00E774D0" w14:paraId="2D877C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3B1B46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1712</w:t>
            </w:r>
          </w:p>
        </w:tc>
        <w:tc>
          <w:tcPr>
            <w:tcW w:w="2693" w:type="dxa"/>
            <w:gridSpan w:val="7"/>
            <w:tcBorders>
              <w:top w:val="single" w:sz="4" w:space="0" w:color="auto"/>
              <w:left w:val="nil"/>
              <w:bottom w:val="single" w:sz="4" w:space="0" w:color="auto"/>
              <w:right w:val="single" w:sz="4" w:space="0" w:color="auto"/>
            </w:tcBorders>
            <w:shd w:val="clear" w:color="auto" w:fill="auto"/>
          </w:tcPr>
          <w:p w14:paraId="1361F802" w14:textId="31BCCCB9"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PIPOHD feature object where STATUS is Equal to 4 (not in use) AND CATPIP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PRODCT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074277D" w14:textId="659D5796"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PIPOHD object where STATUS =</w:t>
            </w:r>
            <w:r w:rsidR="00BC1473" w:rsidRPr="00E774D0">
              <w:rPr>
                <w:rFonts w:ascii="Arial" w:hAnsi="Arial" w:cs="Arial"/>
                <w:color w:val="000000"/>
                <w:sz w:val="20"/>
                <w:szCs w:val="20"/>
              </w:rPr>
              <w:t xml:space="preserve"> </w:t>
            </w:r>
            <w:r w:rsidRPr="00E774D0">
              <w:rPr>
                <w:rFonts w:ascii="Arial" w:hAnsi="Arial" w:cs="Arial"/>
                <w:color w:val="000000"/>
                <w:sz w:val="20"/>
                <w:szCs w:val="20"/>
              </w:rPr>
              <w:t>4</w:t>
            </w:r>
            <w:r w:rsidR="00BC1473" w:rsidRPr="00E774D0">
              <w:rPr>
                <w:rFonts w:ascii="Arial" w:hAnsi="Arial" w:cs="Arial"/>
                <w:color w:val="000000"/>
                <w:sz w:val="20"/>
                <w:szCs w:val="20"/>
              </w:rPr>
              <w:t xml:space="preserve"> (not in use) and</w:t>
            </w:r>
            <w:r w:rsidRPr="00E774D0">
              <w:rPr>
                <w:rFonts w:ascii="Arial" w:hAnsi="Arial" w:cs="Arial"/>
                <w:color w:val="000000"/>
                <w:sz w:val="20"/>
                <w:szCs w:val="20"/>
              </w:rPr>
              <w:t xml:space="preserve"> CATPIP or PRODCT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731BBA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CATPIP and PRODCT, or STATUS, for PIPOHD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9C253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11.6.3</w:t>
            </w:r>
          </w:p>
        </w:tc>
        <w:tc>
          <w:tcPr>
            <w:tcW w:w="567" w:type="dxa"/>
            <w:tcBorders>
              <w:top w:val="single" w:sz="4" w:space="0" w:color="auto"/>
              <w:left w:val="nil"/>
              <w:bottom w:val="single" w:sz="4" w:space="0" w:color="auto"/>
              <w:right w:val="single" w:sz="4" w:space="0" w:color="auto"/>
            </w:tcBorders>
            <w:shd w:val="clear" w:color="auto" w:fill="auto"/>
          </w:tcPr>
          <w:p w14:paraId="7F063E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19FA16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1B847F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1713</w:t>
            </w:r>
          </w:p>
        </w:tc>
        <w:tc>
          <w:tcPr>
            <w:tcW w:w="2693" w:type="dxa"/>
            <w:gridSpan w:val="7"/>
            <w:tcBorders>
              <w:top w:val="single" w:sz="4" w:space="0" w:color="auto"/>
              <w:left w:val="nil"/>
              <w:bottom w:val="single" w:sz="4" w:space="0" w:color="auto"/>
              <w:right w:val="single" w:sz="4" w:space="0" w:color="auto"/>
            </w:tcBorders>
            <w:shd w:val="clear" w:color="auto" w:fill="auto"/>
          </w:tcPr>
          <w:p w14:paraId="55AD150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PIPARE feature object where CONDTN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C0CD9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CONDTN populated for PIPARE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3FB3E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CONDTN from PIPARE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8A4B7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11.6.4</w:t>
            </w:r>
          </w:p>
        </w:tc>
        <w:tc>
          <w:tcPr>
            <w:tcW w:w="567" w:type="dxa"/>
            <w:tcBorders>
              <w:top w:val="single" w:sz="4" w:space="0" w:color="auto"/>
              <w:left w:val="nil"/>
              <w:bottom w:val="single" w:sz="4" w:space="0" w:color="auto"/>
              <w:right w:val="single" w:sz="4" w:space="0" w:color="auto"/>
            </w:tcBorders>
            <w:shd w:val="clear" w:color="auto" w:fill="auto"/>
          </w:tcPr>
          <w:p w14:paraId="02152E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9C83D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FF2E61"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1714</w:t>
            </w:r>
          </w:p>
        </w:tc>
        <w:tc>
          <w:tcPr>
            <w:tcW w:w="2693" w:type="dxa"/>
            <w:gridSpan w:val="7"/>
            <w:tcBorders>
              <w:top w:val="single" w:sz="4" w:space="0" w:color="auto"/>
              <w:left w:val="nil"/>
              <w:bottom w:val="single" w:sz="4" w:space="0" w:color="auto"/>
              <w:right w:val="single" w:sz="4" w:space="0" w:color="auto"/>
            </w:tcBorders>
            <w:shd w:val="clear" w:color="auto" w:fill="auto"/>
          </w:tcPr>
          <w:p w14:paraId="4FA320C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02DBF26"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60ADF82"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5A2D5BBC"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9252F83" w14:textId="77777777" w:rsidR="00A413B5" w:rsidRPr="00E774D0" w:rsidRDefault="00A413B5" w:rsidP="006F6B27">
            <w:pPr>
              <w:jc w:val="center"/>
              <w:rPr>
                <w:rFonts w:ascii="Arial" w:hAnsi="Arial" w:cs="Arial"/>
                <w:color w:val="000000"/>
                <w:sz w:val="20"/>
                <w:szCs w:val="20"/>
              </w:rPr>
            </w:pPr>
          </w:p>
        </w:tc>
      </w:tr>
      <w:tr w:rsidR="00A413B5" w:rsidRPr="00E774D0" w14:paraId="1E19904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97B95D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1715</w:t>
            </w:r>
          </w:p>
        </w:tc>
        <w:tc>
          <w:tcPr>
            <w:tcW w:w="2693" w:type="dxa"/>
            <w:gridSpan w:val="7"/>
            <w:tcBorders>
              <w:top w:val="single" w:sz="4" w:space="0" w:color="auto"/>
              <w:left w:val="nil"/>
              <w:bottom w:val="single" w:sz="4" w:space="0" w:color="auto"/>
              <w:right w:val="single" w:sz="4" w:space="0" w:color="auto"/>
            </w:tcBorders>
            <w:shd w:val="clear" w:color="auto" w:fill="auto"/>
          </w:tcPr>
          <w:p w14:paraId="653144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OFSPLF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E23C7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Prohibited attributes VERACC or VERDAT populated for </w:t>
            </w:r>
            <w:proofErr w:type="gramStart"/>
            <w:r w:rsidRPr="00E774D0">
              <w:rPr>
                <w:rFonts w:ascii="Arial" w:hAnsi="Arial" w:cs="Arial"/>
                <w:color w:val="000000"/>
                <w:sz w:val="20"/>
                <w:szCs w:val="20"/>
              </w:rPr>
              <w:t>a</w:t>
            </w:r>
            <w:proofErr w:type="gramEnd"/>
            <w:r w:rsidRPr="00E774D0">
              <w:rPr>
                <w:rFonts w:ascii="Arial" w:hAnsi="Arial" w:cs="Arial"/>
                <w:color w:val="000000"/>
                <w:sz w:val="20"/>
                <w:szCs w:val="20"/>
              </w:rPr>
              <w:t xml:space="preserve"> OFSPLF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D9C397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OFSPLF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D55BF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11.7.2</w:t>
            </w:r>
          </w:p>
        </w:tc>
        <w:tc>
          <w:tcPr>
            <w:tcW w:w="567" w:type="dxa"/>
            <w:tcBorders>
              <w:top w:val="single" w:sz="4" w:space="0" w:color="auto"/>
              <w:left w:val="nil"/>
              <w:bottom w:val="single" w:sz="4" w:space="0" w:color="auto"/>
              <w:right w:val="single" w:sz="4" w:space="0" w:color="auto"/>
            </w:tcBorders>
            <w:shd w:val="clear" w:color="auto" w:fill="auto"/>
          </w:tcPr>
          <w:p w14:paraId="3D8E7B3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CD48A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5C0961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1716</w:t>
            </w:r>
          </w:p>
        </w:tc>
        <w:tc>
          <w:tcPr>
            <w:tcW w:w="2693" w:type="dxa"/>
            <w:gridSpan w:val="7"/>
            <w:tcBorders>
              <w:top w:val="single" w:sz="4" w:space="0" w:color="auto"/>
              <w:left w:val="nil"/>
              <w:bottom w:val="single" w:sz="4" w:space="0" w:color="auto"/>
              <w:right w:val="single" w:sz="4" w:space="0" w:color="auto"/>
            </w:tcBorders>
            <w:shd w:val="clear" w:color="auto" w:fill="auto"/>
          </w:tcPr>
          <w:p w14:paraId="584B91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OSPARE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6141A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an OSPARE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C39A98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OSPARE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B28F98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11.7.4</w:t>
            </w:r>
          </w:p>
        </w:tc>
        <w:tc>
          <w:tcPr>
            <w:tcW w:w="567" w:type="dxa"/>
            <w:tcBorders>
              <w:top w:val="single" w:sz="4" w:space="0" w:color="auto"/>
              <w:left w:val="nil"/>
              <w:bottom w:val="single" w:sz="4" w:space="0" w:color="auto"/>
              <w:right w:val="single" w:sz="4" w:space="0" w:color="auto"/>
            </w:tcBorders>
            <w:shd w:val="clear" w:color="auto" w:fill="auto"/>
          </w:tcPr>
          <w:p w14:paraId="2DF9A24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832AD8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D681A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1717</w:t>
            </w:r>
          </w:p>
        </w:tc>
        <w:tc>
          <w:tcPr>
            <w:tcW w:w="2693" w:type="dxa"/>
            <w:gridSpan w:val="7"/>
            <w:tcBorders>
              <w:top w:val="single" w:sz="4" w:space="0" w:color="auto"/>
              <w:left w:val="nil"/>
              <w:bottom w:val="single" w:sz="4" w:space="0" w:color="auto"/>
              <w:right w:val="single" w:sz="4" w:space="0" w:color="auto"/>
            </w:tcBorders>
            <w:shd w:val="clear" w:color="auto" w:fill="auto"/>
          </w:tcPr>
          <w:p w14:paraId="20399F1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FSHFAC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D9A107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FSHFAC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A77C6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FSHFAC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00FD1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11.9.1</w:t>
            </w:r>
          </w:p>
        </w:tc>
        <w:tc>
          <w:tcPr>
            <w:tcW w:w="567" w:type="dxa"/>
            <w:tcBorders>
              <w:top w:val="single" w:sz="4" w:space="0" w:color="auto"/>
              <w:left w:val="nil"/>
              <w:bottom w:val="single" w:sz="4" w:space="0" w:color="auto"/>
              <w:right w:val="single" w:sz="4" w:space="0" w:color="auto"/>
            </w:tcBorders>
            <w:shd w:val="clear" w:color="auto" w:fill="auto"/>
          </w:tcPr>
          <w:p w14:paraId="59EB6FF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E541D2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B37A4E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1718</w:t>
            </w:r>
          </w:p>
        </w:tc>
        <w:tc>
          <w:tcPr>
            <w:tcW w:w="2693" w:type="dxa"/>
            <w:gridSpan w:val="7"/>
            <w:tcBorders>
              <w:top w:val="single" w:sz="4" w:space="0" w:color="auto"/>
              <w:left w:val="nil"/>
              <w:bottom w:val="single" w:sz="4" w:space="0" w:color="auto"/>
              <w:right w:val="single" w:sz="4" w:space="0" w:color="auto"/>
            </w:tcBorders>
            <w:shd w:val="clear" w:color="auto" w:fill="auto"/>
          </w:tcPr>
          <w:p w14:paraId="70BE06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MARCUL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5154BD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MARCUL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D0A4B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MARCUL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F02E8A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11.9.2</w:t>
            </w:r>
          </w:p>
        </w:tc>
        <w:tc>
          <w:tcPr>
            <w:tcW w:w="567" w:type="dxa"/>
            <w:tcBorders>
              <w:top w:val="single" w:sz="4" w:space="0" w:color="auto"/>
              <w:left w:val="nil"/>
              <w:bottom w:val="single" w:sz="4" w:space="0" w:color="auto"/>
              <w:right w:val="single" w:sz="4" w:space="0" w:color="auto"/>
            </w:tcBorders>
            <w:shd w:val="clear" w:color="auto" w:fill="auto"/>
          </w:tcPr>
          <w:p w14:paraId="5DA5023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1402B9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0"/>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14:paraId="1BEF3B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1719</w:t>
            </w:r>
          </w:p>
        </w:tc>
        <w:tc>
          <w:tcPr>
            <w:tcW w:w="2693" w:type="dxa"/>
            <w:gridSpan w:val="7"/>
            <w:tcBorders>
              <w:top w:val="single" w:sz="4" w:space="0" w:color="auto"/>
              <w:left w:val="nil"/>
              <w:bottom w:val="single" w:sz="4" w:space="0" w:color="auto"/>
              <w:right w:val="single" w:sz="4" w:space="0" w:color="auto"/>
            </w:tcBorders>
            <w:shd w:val="clear" w:color="auto" w:fill="auto"/>
          </w:tcPr>
          <w:p w14:paraId="43BA6D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MARCUL feature object where the attribute values do not correspond to the table below.  [For each specific case, when QUASOU is encoded, it should contain one or more values selected from the list of allowed values given in the table.]</w:t>
            </w:r>
          </w:p>
        </w:tc>
        <w:tc>
          <w:tcPr>
            <w:tcW w:w="2126" w:type="dxa"/>
            <w:gridSpan w:val="7"/>
            <w:tcBorders>
              <w:top w:val="single" w:sz="4" w:space="0" w:color="auto"/>
              <w:left w:val="nil"/>
              <w:bottom w:val="single" w:sz="4" w:space="0" w:color="auto"/>
              <w:right w:val="single" w:sz="4" w:space="0" w:color="auto"/>
            </w:tcBorders>
            <w:shd w:val="clear" w:color="auto" w:fill="auto"/>
          </w:tcPr>
          <w:p w14:paraId="61FEC5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Illogical attribute combination for MARCUL.</w:t>
            </w:r>
          </w:p>
        </w:tc>
        <w:tc>
          <w:tcPr>
            <w:tcW w:w="2268" w:type="dxa"/>
            <w:gridSpan w:val="7"/>
            <w:tcBorders>
              <w:top w:val="single" w:sz="4" w:space="0" w:color="auto"/>
              <w:left w:val="nil"/>
              <w:bottom w:val="single" w:sz="4" w:space="0" w:color="auto"/>
              <w:right w:val="single" w:sz="4" w:space="0" w:color="auto"/>
            </w:tcBorders>
            <w:shd w:val="clear" w:color="auto" w:fill="auto"/>
          </w:tcPr>
          <w:p w14:paraId="05E542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5"/>
            <w:tcBorders>
              <w:top w:val="single" w:sz="4" w:space="0" w:color="auto"/>
              <w:left w:val="nil"/>
              <w:bottom w:val="single" w:sz="4" w:space="0" w:color="auto"/>
              <w:right w:val="single" w:sz="4" w:space="0" w:color="auto"/>
            </w:tcBorders>
            <w:shd w:val="clear" w:color="auto" w:fill="auto"/>
          </w:tcPr>
          <w:p w14:paraId="474220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11.9.2</w:t>
            </w:r>
          </w:p>
        </w:tc>
        <w:tc>
          <w:tcPr>
            <w:tcW w:w="567" w:type="dxa"/>
            <w:vMerge w:val="restart"/>
            <w:tcBorders>
              <w:top w:val="single" w:sz="4" w:space="0" w:color="auto"/>
              <w:left w:val="nil"/>
              <w:bottom w:val="single" w:sz="4" w:space="0" w:color="auto"/>
              <w:right w:val="single" w:sz="4" w:space="0" w:color="auto"/>
            </w:tcBorders>
            <w:shd w:val="clear" w:color="auto" w:fill="auto"/>
          </w:tcPr>
          <w:p w14:paraId="4EED50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48FC4D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15D54F7F" w14:textId="77777777" w:rsidR="00A413B5" w:rsidRPr="00E774D0" w:rsidRDefault="00A413B5" w:rsidP="006F6B27">
            <w:pPr>
              <w:jc w:val="center"/>
              <w:rPr>
                <w:rFonts w:ascii="Arial" w:hAnsi="Arial" w:cs="Arial"/>
                <w:color w:val="00000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tcPr>
          <w:p w14:paraId="335776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WATLEV</w:t>
            </w:r>
          </w:p>
        </w:tc>
        <w:tc>
          <w:tcPr>
            <w:tcW w:w="3424" w:type="dxa"/>
            <w:gridSpan w:val="10"/>
            <w:tcBorders>
              <w:top w:val="single" w:sz="4" w:space="0" w:color="auto"/>
              <w:left w:val="nil"/>
              <w:bottom w:val="single" w:sz="4" w:space="0" w:color="auto"/>
              <w:right w:val="single" w:sz="4" w:space="0" w:color="auto"/>
            </w:tcBorders>
            <w:shd w:val="clear" w:color="auto" w:fill="auto"/>
          </w:tcPr>
          <w:p w14:paraId="3D692CA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VALSOU</w:t>
            </w:r>
          </w:p>
        </w:tc>
        <w:tc>
          <w:tcPr>
            <w:tcW w:w="2387" w:type="dxa"/>
            <w:gridSpan w:val="7"/>
            <w:tcBorders>
              <w:top w:val="single" w:sz="4" w:space="0" w:color="auto"/>
              <w:left w:val="nil"/>
              <w:bottom w:val="single" w:sz="4" w:space="0" w:color="auto"/>
              <w:right w:val="single" w:sz="4" w:space="0" w:color="auto"/>
            </w:tcBorders>
            <w:shd w:val="clear" w:color="auto" w:fill="auto"/>
          </w:tcPr>
          <w:p w14:paraId="06E1F9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QUASOU</w:t>
            </w:r>
          </w:p>
        </w:tc>
        <w:tc>
          <w:tcPr>
            <w:tcW w:w="567" w:type="dxa"/>
            <w:vMerge/>
            <w:tcBorders>
              <w:top w:val="single" w:sz="4" w:space="0" w:color="auto"/>
              <w:left w:val="nil"/>
              <w:bottom w:val="single" w:sz="4" w:space="0" w:color="auto"/>
              <w:right w:val="single" w:sz="4" w:space="0" w:color="auto"/>
            </w:tcBorders>
            <w:shd w:val="clear" w:color="auto" w:fill="auto"/>
          </w:tcPr>
          <w:p w14:paraId="26397023" w14:textId="77777777" w:rsidR="00A413B5" w:rsidRPr="00E774D0" w:rsidRDefault="00A413B5" w:rsidP="006F6B27">
            <w:pPr>
              <w:rPr>
                <w:rFonts w:ascii="Arial" w:hAnsi="Arial" w:cs="Arial"/>
                <w:color w:val="000000"/>
                <w:sz w:val="20"/>
                <w:szCs w:val="20"/>
              </w:rPr>
            </w:pPr>
          </w:p>
        </w:tc>
      </w:tr>
      <w:tr w:rsidR="00A413B5" w:rsidRPr="00E774D0" w14:paraId="1D164A2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1A7E07BA" w14:textId="77777777" w:rsidR="00A413B5" w:rsidRPr="00E774D0" w:rsidRDefault="00A413B5" w:rsidP="006F6B27">
            <w:pPr>
              <w:jc w:val="center"/>
              <w:rPr>
                <w:rFonts w:ascii="Arial" w:hAnsi="Arial" w:cs="Arial"/>
                <w:color w:val="00000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vAlign w:val="center"/>
          </w:tcPr>
          <w:p w14:paraId="6FFB2BD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 2, 5 OR 7</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11CD6C3D" w14:textId="1FBCF202" w:rsidR="00A413B5" w:rsidRPr="00E774D0" w:rsidRDefault="008E54D3" w:rsidP="006F6B27">
            <w:pPr>
              <w:jc w:val="center"/>
              <w:rPr>
                <w:rFonts w:ascii="Arial" w:hAnsi="Arial" w:cs="Arial"/>
                <w:color w:val="000000"/>
                <w:sz w:val="20"/>
                <w:szCs w:val="20"/>
              </w:rPr>
            </w:pPr>
            <w:r>
              <w:rPr>
                <w:rFonts w:ascii="Arial" w:hAnsi="Arial" w:cs="Arial"/>
                <w:color w:val="000000"/>
                <w:sz w:val="20"/>
                <w:szCs w:val="20"/>
              </w:rPr>
              <w:t>not Present</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10BE1C55" w14:textId="2E9D0494" w:rsidR="00A413B5" w:rsidRPr="00E774D0" w:rsidRDefault="008E54D3"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685196E2" w14:textId="77777777" w:rsidR="00A413B5" w:rsidRPr="00E774D0" w:rsidRDefault="00A413B5" w:rsidP="006F6B27">
            <w:pPr>
              <w:rPr>
                <w:rFonts w:ascii="Arial" w:hAnsi="Arial" w:cs="Arial"/>
                <w:color w:val="000000"/>
                <w:sz w:val="20"/>
                <w:szCs w:val="20"/>
              </w:rPr>
            </w:pPr>
          </w:p>
        </w:tc>
      </w:tr>
      <w:tr w:rsidR="00A413B5" w:rsidRPr="00E774D0" w14:paraId="743BD66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7B284D4D" w14:textId="77777777" w:rsidR="00A413B5" w:rsidRPr="00E774D0" w:rsidRDefault="00A413B5" w:rsidP="006F6B27">
            <w:pPr>
              <w:jc w:val="center"/>
              <w:rPr>
                <w:rFonts w:ascii="Arial" w:hAnsi="Arial" w:cs="Arial"/>
                <w:color w:val="000000"/>
                <w:sz w:val="20"/>
                <w:szCs w:val="20"/>
              </w:rPr>
            </w:pPr>
          </w:p>
        </w:tc>
        <w:tc>
          <w:tcPr>
            <w:tcW w:w="3119" w:type="dxa"/>
            <w:gridSpan w:val="9"/>
            <w:vMerge w:val="restart"/>
            <w:tcBorders>
              <w:top w:val="single" w:sz="4" w:space="0" w:color="auto"/>
              <w:left w:val="nil"/>
              <w:bottom w:val="single" w:sz="4" w:space="0" w:color="auto"/>
              <w:right w:val="single" w:sz="4" w:space="0" w:color="auto"/>
            </w:tcBorders>
            <w:shd w:val="clear" w:color="auto" w:fill="auto"/>
            <w:vAlign w:val="center"/>
          </w:tcPr>
          <w:p w14:paraId="542A82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4</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7DE028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&lt; 0 </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1B7054F4" w14:textId="58C5710A"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7, 8, 9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3F77DBE6" w14:textId="77777777" w:rsidR="00A413B5" w:rsidRPr="00E774D0" w:rsidRDefault="00A413B5" w:rsidP="006F6B27">
            <w:pPr>
              <w:rPr>
                <w:rFonts w:ascii="Arial" w:hAnsi="Arial" w:cs="Arial"/>
                <w:color w:val="000000"/>
                <w:sz w:val="20"/>
                <w:szCs w:val="20"/>
              </w:rPr>
            </w:pPr>
          </w:p>
        </w:tc>
      </w:tr>
      <w:tr w:rsidR="00A413B5" w:rsidRPr="00E774D0" w14:paraId="515004E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369E0591" w14:textId="77777777" w:rsidR="00A413B5" w:rsidRPr="00E774D0" w:rsidRDefault="00A413B5" w:rsidP="006F6B27">
            <w:pPr>
              <w:jc w:val="center"/>
              <w:rPr>
                <w:rFonts w:ascii="Arial" w:hAnsi="Arial" w:cs="Arial"/>
                <w:color w:val="000000"/>
                <w:sz w:val="20"/>
                <w:szCs w:val="20"/>
              </w:rPr>
            </w:pPr>
          </w:p>
        </w:tc>
        <w:tc>
          <w:tcPr>
            <w:tcW w:w="3119" w:type="dxa"/>
            <w:gridSpan w:val="9"/>
            <w:vMerge/>
            <w:tcBorders>
              <w:top w:val="single" w:sz="4" w:space="0" w:color="auto"/>
              <w:left w:val="nil"/>
              <w:bottom w:val="single" w:sz="4" w:space="0" w:color="auto"/>
              <w:right w:val="single" w:sz="4" w:space="0" w:color="auto"/>
            </w:tcBorders>
            <w:shd w:val="clear" w:color="auto" w:fill="auto"/>
            <w:vAlign w:val="center"/>
          </w:tcPr>
          <w:p w14:paraId="674849CA" w14:textId="77777777" w:rsidR="00A413B5" w:rsidRPr="00E774D0" w:rsidRDefault="00A413B5" w:rsidP="006F6B27">
            <w:pPr>
              <w:jc w:val="center"/>
              <w:rPr>
                <w:rFonts w:ascii="Arial" w:hAnsi="Arial" w:cs="Arial"/>
                <w:color w:val="000000"/>
                <w:sz w:val="20"/>
                <w:szCs w:val="20"/>
              </w:rPr>
            </w:pP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5B43BA79" w14:textId="79E8CB74" w:rsidR="00A413B5" w:rsidRPr="00E774D0" w:rsidRDefault="008E54D3" w:rsidP="005F644D">
            <w:pPr>
              <w:jc w:val="center"/>
              <w:rPr>
                <w:rFonts w:ascii="Arial" w:hAnsi="Arial" w:cs="Arial"/>
                <w:color w:val="000000"/>
                <w:sz w:val="20"/>
                <w:szCs w:val="20"/>
              </w:rPr>
            </w:pPr>
            <w:r>
              <w:rPr>
                <w:rFonts w:ascii="Arial" w:hAnsi="Arial" w:cs="Arial"/>
                <w:color w:val="000000"/>
                <w:sz w:val="20"/>
                <w:szCs w:val="20"/>
              </w:rPr>
              <w:t>not Present</w:t>
            </w:r>
            <w:r w:rsidR="00A413B5" w:rsidRPr="00E774D0">
              <w:rPr>
                <w:rFonts w:ascii="Arial" w:hAnsi="Arial" w:cs="Arial"/>
                <w:color w:val="000000"/>
                <w:sz w:val="20"/>
                <w:szCs w:val="20"/>
              </w:rPr>
              <w:t xml:space="preserve"> OR </w:t>
            </w:r>
            <w:r w:rsidR="005F644D">
              <w:rPr>
                <w:rFonts w:ascii="Arial" w:hAnsi="Arial" w:cs="Arial"/>
                <w:color w:val="000000"/>
                <w:sz w:val="20"/>
                <w:szCs w:val="20"/>
              </w:rPr>
              <w:t>Unknown</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5055A9F8" w14:textId="2E52910A"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01666C29" w14:textId="77777777" w:rsidR="00A413B5" w:rsidRPr="00E774D0" w:rsidRDefault="00A413B5" w:rsidP="006F6B27">
            <w:pPr>
              <w:rPr>
                <w:rFonts w:ascii="Arial" w:hAnsi="Arial" w:cs="Arial"/>
                <w:color w:val="000000"/>
                <w:sz w:val="20"/>
                <w:szCs w:val="20"/>
              </w:rPr>
            </w:pPr>
          </w:p>
        </w:tc>
      </w:tr>
      <w:tr w:rsidR="00A413B5" w:rsidRPr="00E774D0" w14:paraId="61FB4D3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05DA2CD4" w14:textId="77777777" w:rsidR="00A413B5" w:rsidRPr="00E774D0" w:rsidRDefault="00A413B5" w:rsidP="006F6B27">
            <w:pPr>
              <w:jc w:val="center"/>
              <w:rPr>
                <w:rFonts w:ascii="Arial" w:hAnsi="Arial" w:cs="Arial"/>
                <w:color w:val="000000"/>
                <w:sz w:val="20"/>
                <w:szCs w:val="20"/>
              </w:rPr>
            </w:pPr>
          </w:p>
        </w:tc>
        <w:tc>
          <w:tcPr>
            <w:tcW w:w="3119" w:type="dxa"/>
            <w:gridSpan w:val="9"/>
            <w:vMerge w:val="restart"/>
            <w:tcBorders>
              <w:top w:val="single" w:sz="4" w:space="0" w:color="auto"/>
              <w:left w:val="nil"/>
              <w:bottom w:val="single" w:sz="4" w:space="0" w:color="auto"/>
              <w:right w:val="single" w:sz="4" w:space="0" w:color="auto"/>
            </w:tcBorders>
            <w:shd w:val="clear" w:color="auto" w:fill="auto"/>
            <w:vAlign w:val="center"/>
          </w:tcPr>
          <w:p w14:paraId="1DF6847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5</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15441BE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0</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70EF2483" w14:textId="3092F637" w:rsidR="00A413B5" w:rsidRPr="00E774D0" w:rsidRDefault="00A413B5" w:rsidP="006F6B27">
            <w:pPr>
              <w:jc w:val="center"/>
            </w:pPr>
            <w:r w:rsidRPr="00E774D0">
              <w:rPr>
                <w:rFonts w:ascii="Arial" w:hAnsi="Arial" w:cs="Arial"/>
                <w:color w:val="000000"/>
                <w:sz w:val="20"/>
                <w:szCs w:val="20"/>
              </w:rPr>
              <w:t xml:space="preserve">1, 3, 4, 6, 8, 9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2158AD41" w14:textId="77777777" w:rsidR="00A413B5" w:rsidRPr="00E774D0" w:rsidRDefault="00A413B5" w:rsidP="006F6B27">
            <w:pPr>
              <w:rPr>
                <w:rFonts w:ascii="Arial" w:hAnsi="Arial" w:cs="Arial"/>
                <w:color w:val="000000"/>
                <w:sz w:val="20"/>
                <w:szCs w:val="20"/>
              </w:rPr>
            </w:pPr>
          </w:p>
        </w:tc>
      </w:tr>
      <w:tr w:rsidR="00A413B5" w:rsidRPr="00E774D0" w14:paraId="0C24692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00CEE09A" w14:textId="77777777" w:rsidR="00A413B5" w:rsidRPr="00E774D0" w:rsidRDefault="00A413B5" w:rsidP="006F6B27">
            <w:pPr>
              <w:jc w:val="center"/>
              <w:rPr>
                <w:rFonts w:ascii="Arial" w:hAnsi="Arial" w:cs="Arial"/>
                <w:color w:val="000000"/>
                <w:sz w:val="20"/>
                <w:szCs w:val="20"/>
              </w:rPr>
            </w:pPr>
          </w:p>
        </w:tc>
        <w:tc>
          <w:tcPr>
            <w:tcW w:w="3119" w:type="dxa"/>
            <w:gridSpan w:val="9"/>
            <w:vMerge/>
            <w:tcBorders>
              <w:top w:val="single" w:sz="4" w:space="0" w:color="auto"/>
              <w:left w:val="nil"/>
              <w:bottom w:val="single" w:sz="4" w:space="0" w:color="auto"/>
              <w:right w:val="single" w:sz="4" w:space="0" w:color="auto"/>
            </w:tcBorders>
            <w:shd w:val="clear" w:color="auto" w:fill="auto"/>
            <w:vAlign w:val="center"/>
          </w:tcPr>
          <w:p w14:paraId="1B8B1358" w14:textId="77777777" w:rsidR="00A413B5" w:rsidRPr="00E774D0" w:rsidRDefault="00A413B5" w:rsidP="006F6B27">
            <w:pPr>
              <w:jc w:val="center"/>
              <w:rPr>
                <w:rFonts w:ascii="Arial" w:hAnsi="Arial" w:cs="Arial"/>
                <w:color w:val="000000"/>
                <w:sz w:val="20"/>
                <w:szCs w:val="20"/>
              </w:rPr>
            </w:pP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4171CE91" w14:textId="72D22935" w:rsidR="00A413B5" w:rsidRPr="00E774D0" w:rsidRDefault="008E54D3" w:rsidP="005F644D">
            <w:pPr>
              <w:jc w:val="center"/>
              <w:rPr>
                <w:rFonts w:ascii="Arial" w:hAnsi="Arial" w:cs="Arial"/>
                <w:color w:val="000000"/>
                <w:sz w:val="20"/>
                <w:szCs w:val="20"/>
              </w:rPr>
            </w:pPr>
            <w:r>
              <w:rPr>
                <w:rFonts w:ascii="Arial" w:hAnsi="Arial" w:cs="Arial"/>
                <w:color w:val="000000"/>
                <w:sz w:val="20"/>
                <w:szCs w:val="20"/>
              </w:rPr>
              <w:t>not Present</w:t>
            </w:r>
            <w:r w:rsidR="00A413B5" w:rsidRPr="00E774D0">
              <w:rPr>
                <w:rFonts w:ascii="Arial" w:hAnsi="Arial" w:cs="Arial"/>
                <w:color w:val="000000"/>
                <w:sz w:val="20"/>
                <w:szCs w:val="20"/>
              </w:rPr>
              <w:t xml:space="preserve"> OR </w:t>
            </w:r>
            <w:r w:rsidR="005F644D">
              <w:rPr>
                <w:rFonts w:ascii="Arial" w:hAnsi="Arial" w:cs="Arial"/>
                <w:color w:val="000000"/>
                <w:sz w:val="20"/>
                <w:szCs w:val="20"/>
              </w:rPr>
              <w:t>Unknown</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460E6D79" w14:textId="5C25E7F6" w:rsidR="00A413B5" w:rsidRPr="00E774D0" w:rsidRDefault="00A413B5" w:rsidP="006F6B27">
            <w:pPr>
              <w:jc w:val="cente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328AA68E" w14:textId="77777777" w:rsidR="00A413B5" w:rsidRPr="00E774D0" w:rsidRDefault="00A413B5" w:rsidP="006F6B27">
            <w:pPr>
              <w:rPr>
                <w:rFonts w:ascii="Arial" w:hAnsi="Arial" w:cs="Arial"/>
                <w:color w:val="000000"/>
                <w:sz w:val="20"/>
                <w:szCs w:val="20"/>
              </w:rPr>
            </w:pPr>
          </w:p>
        </w:tc>
      </w:tr>
      <w:tr w:rsidR="00A413B5" w:rsidRPr="00E774D0" w14:paraId="5608BD1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6BE20521" w14:textId="77777777" w:rsidR="00A413B5" w:rsidRPr="00E774D0" w:rsidRDefault="00A413B5" w:rsidP="006F6B27">
            <w:pPr>
              <w:jc w:val="center"/>
              <w:rPr>
                <w:rFonts w:ascii="Arial" w:hAnsi="Arial" w:cs="Arial"/>
                <w:color w:val="000000"/>
                <w:sz w:val="20"/>
                <w:szCs w:val="20"/>
              </w:rPr>
            </w:pPr>
          </w:p>
        </w:tc>
        <w:tc>
          <w:tcPr>
            <w:tcW w:w="3119" w:type="dxa"/>
            <w:gridSpan w:val="9"/>
            <w:vMerge w:val="restart"/>
            <w:tcBorders>
              <w:top w:val="single" w:sz="4" w:space="0" w:color="auto"/>
              <w:left w:val="nil"/>
              <w:bottom w:val="single" w:sz="4" w:space="0" w:color="auto"/>
              <w:right w:val="single" w:sz="4" w:space="0" w:color="auto"/>
            </w:tcBorders>
            <w:shd w:val="clear" w:color="auto" w:fill="auto"/>
            <w:vAlign w:val="center"/>
          </w:tcPr>
          <w:p w14:paraId="58EBC3A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3</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67BD3FC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&gt; 0</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6244568F" w14:textId="3540B769" w:rsidR="00A413B5" w:rsidRPr="00E774D0" w:rsidRDefault="00A413B5" w:rsidP="006F6B27">
            <w:pPr>
              <w:jc w:val="center"/>
            </w:pPr>
            <w:r w:rsidRPr="00E774D0">
              <w:rPr>
                <w:rFonts w:ascii="Arial" w:hAnsi="Arial" w:cs="Arial"/>
                <w:color w:val="000000"/>
                <w:sz w:val="20"/>
                <w:szCs w:val="20"/>
              </w:rPr>
              <w:t xml:space="preserve">1, 3, 4, 6, 7, 8, 9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72B99EA9" w14:textId="77777777" w:rsidR="00A413B5" w:rsidRPr="00E774D0" w:rsidRDefault="00A413B5" w:rsidP="006F6B27">
            <w:pPr>
              <w:rPr>
                <w:rFonts w:ascii="Arial" w:hAnsi="Arial" w:cs="Arial"/>
                <w:color w:val="000000"/>
                <w:sz w:val="20"/>
                <w:szCs w:val="20"/>
              </w:rPr>
            </w:pPr>
          </w:p>
        </w:tc>
      </w:tr>
      <w:tr w:rsidR="00A413B5" w:rsidRPr="00E774D0" w14:paraId="2B92455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284C0E54" w14:textId="77777777" w:rsidR="00A413B5" w:rsidRPr="00E774D0" w:rsidRDefault="00A413B5" w:rsidP="006F6B27">
            <w:pPr>
              <w:jc w:val="center"/>
              <w:rPr>
                <w:rFonts w:ascii="Arial" w:hAnsi="Arial" w:cs="Arial"/>
                <w:color w:val="000000"/>
                <w:sz w:val="20"/>
                <w:szCs w:val="20"/>
              </w:rPr>
            </w:pPr>
          </w:p>
        </w:tc>
        <w:tc>
          <w:tcPr>
            <w:tcW w:w="3119" w:type="dxa"/>
            <w:gridSpan w:val="9"/>
            <w:vMerge/>
            <w:tcBorders>
              <w:top w:val="single" w:sz="4" w:space="0" w:color="auto"/>
              <w:left w:val="nil"/>
              <w:bottom w:val="single" w:sz="4" w:space="0" w:color="auto"/>
              <w:right w:val="single" w:sz="4" w:space="0" w:color="auto"/>
            </w:tcBorders>
            <w:shd w:val="clear" w:color="auto" w:fill="auto"/>
            <w:vAlign w:val="center"/>
          </w:tcPr>
          <w:p w14:paraId="08CE6B9C" w14:textId="77777777" w:rsidR="00A413B5" w:rsidRPr="00E774D0" w:rsidRDefault="00A413B5" w:rsidP="006F6B27">
            <w:pPr>
              <w:jc w:val="center"/>
              <w:rPr>
                <w:rFonts w:ascii="Arial" w:hAnsi="Arial" w:cs="Arial"/>
                <w:color w:val="000000"/>
                <w:sz w:val="20"/>
                <w:szCs w:val="20"/>
              </w:rPr>
            </w:pP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7202F0E6" w14:textId="0383D111" w:rsidR="00A413B5" w:rsidRPr="00E774D0" w:rsidRDefault="005F644D" w:rsidP="006F6B27">
            <w:pPr>
              <w:jc w:val="center"/>
              <w:rPr>
                <w:rFonts w:ascii="Arial" w:hAnsi="Arial" w:cs="Arial"/>
                <w:color w:val="000000"/>
                <w:sz w:val="20"/>
                <w:szCs w:val="20"/>
              </w:rPr>
            </w:pPr>
            <w:r>
              <w:rPr>
                <w:rFonts w:ascii="Arial" w:hAnsi="Arial" w:cs="Arial"/>
                <w:color w:val="000000"/>
                <w:sz w:val="20"/>
                <w:szCs w:val="20"/>
              </w:rPr>
              <w:t>Unknown</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75E08E5A" w14:textId="53B7188B" w:rsidR="00A413B5" w:rsidRPr="00E774D0" w:rsidRDefault="00A413B5" w:rsidP="006F6B27">
            <w:pPr>
              <w:jc w:val="cente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42C21AFD" w14:textId="77777777" w:rsidR="00A413B5" w:rsidRPr="00E774D0" w:rsidRDefault="00A413B5" w:rsidP="006F6B27">
            <w:pPr>
              <w:rPr>
                <w:rFonts w:ascii="Arial" w:hAnsi="Arial" w:cs="Arial"/>
                <w:color w:val="000000"/>
                <w:sz w:val="20"/>
                <w:szCs w:val="20"/>
              </w:rPr>
            </w:pPr>
          </w:p>
        </w:tc>
      </w:tr>
      <w:tr w:rsidR="00A413B5" w:rsidRPr="00E774D0" w14:paraId="266268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257ABD86" w14:textId="77777777" w:rsidR="00A413B5" w:rsidRPr="00E774D0" w:rsidRDefault="00A413B5" w:rsidP="006F6B27">
            <w:pPr>
              <w:jc w:val="center"/>
              <w:rPr>
                <w:rFonts w:ascii="Arial" w:hAnsi="Arial" w:cs="Arial"/>
                <w:color w:val="00000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vAlign w:val="center"/>
          </w:tcPr>
          <w:p w14:paraId="70C589E1" w14:textId="72F8218F" w:rsidR="00A413B5" w:rsidRPr="00E774D0" w:rsidRDefault="005F644D" w:rsidP="006F6B27">
            <w:pPr>
              <w:jc w:val="center"/>
              <w:rPr>
                <w:rFonts w:ascii="Arial" w:hAnsi="Arial" w:cs="Arial"/>
                <w:color w:val="000000"/>
                <w:sz w:val="20"/>
                <w:szCs w:val="20"/>
              </w:rPr>
            </w:pPr>
            <w:r>
              <w:rPr>
                <w:rFonts w:ascii="Arial" w:hAnsi="Arial" w:cs="Arial"/>
                <w:color w:val="000000"/>
                <w:sz w:val="20"/>
                <w:szCs w:val="20"/>
              </w:rPr>
              <w:t>Unknown</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65477286" w14:textId="342C677B" w:rsidR="00A413B5" w:rsidRPr="00E774D0" w:rsidRDefault="005F644D" w:rsidP="006F6B27">
            <w:pPr>
              <w:jc w:val="center"/>
              <w:rPr>
                <w:rFonts w:ascii="Arial" w:hAnsi="Arial" w:cs="Arial"/>
                <w:color w:val="000000"/>
                <w:sz w:val="20"/>
                <w:szCs w:val="20"/>
              </w:rPr>
            </w:pPr>
            <w:r>
              <w:rPr>
                <w:rFonts w:ascii="Arial" w:hAnsi="Arial" w:cs="Arial"/>
                <w:color w:val="000000"/>
                <w:sz w:val="20"/>
                <w:szCs w:val="20"/>
              </w:rPr>
              <w:t>Unknown</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01016D34" w14:textId="5F630298" w:rsidR="00A413B5" w:rsidRPr="00E774D0" w:rsidRDefault="00A413B5" w:rsidP="006F6B27">
            <w:pPr>
              <w:jc w:val="cente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2EC7144C" w14:textId="77777777" w:rsidR="00A413B5" w:rsidRPr="00E774D0" w:rsidRDefault="00A413B5" w:rsidP="006F6B27">
            <w:pPr>
              <w:rPr>
                <w:rFonts w:ascii="Arial" w:hAnsi="Arial" w:cs="Arial"/>
                <w:color w:val="000000"/>
                <w:sz w:val="20"/>
                <w:szCs w:val="20"/>
              </w:rPr>
            </w:pPr>
          </w:p>
        </w:tc>
      </w:tr>
      <w:tr w:rsidR="00A413B5" w:rsidRPr="00E774D0" w14:paraId="7E5C58A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4161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1720</w:t>
            </w:r>
          </w:p>
        </w:tc>
        <w:tc>
          <w:tcPr>
            <w:tcW w:w="2693" w:type="dxa"/>
            <w:gridSpan w:val="7"/>
            <w:tcBorders>
              <w:top w:val="single" w:sz="4" w:space="0" w:color="auto"/>
              <w:left w:val="nil"/>
              <w:bottom w:val="single" w:sz="4" w:space="0" w:color="auto"/>
              <w:right w:val="single" w:sz="4" w:space="0" w:color="auto"/>
            </w:tcBorders>
            <w:shd w:val="clear" w:color="auto" w:fill="auto"/>
          </w:tcPr>
          <w:p w14:paraId="6F4C84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ICEARE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57B34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an ICEARE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29AFF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ICEARE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F367D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11.13.1</w:t>
            </w:r>
          </w:p>
        </w:tc>
        <w:tc>
          <w:tcPr>
            <w:tcW w:w="567" w:type="dxa"/>
            <w:tcBorders>
              <w:top w:val="single" w:sz="4" w:space="0" w:color="auto"/>
              <w:left w:val="nil"/>
              <w:bottom w:val="single" w:sz="4" w:space="0" w:color="auto"/>
              <w:right w:val="single" w:sz="4" w:space="0" w:color="auto"/>
            </w:tcBorders>
            <w:shd w:val="clear" w:color="auto" w:fill="auto"/>
          </w:tcPr>
          <w:p w14:paraId="786CBB5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9A42B4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7C169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1721</w:t>
            </w:r>
          </w:p>
        </w:tc>
        <w:tc>
          <w:tcPr>
            <w:tcW w:w="2693" w:type="dxa"/>
            <w:gridSpan w:val="7"/>
            <w:tcBorders>
              <w:top w:val="single" w:sz="4" w:space="0" w:color="auto"/>
              <w:left w:val="nil"/>
              <w:bottom w:val="single" w:sz="4" w:space="0" w:color="auto"/>
              <w:right w:val="single" w:sz="4" w:space="0" w:color="auto"/>
            </w:tcBorders>
            <w:shd w:val="clear" w:color="auto" w:fill="auto"/>
          </w:tcPr>
          <w:p w14:paraId="11FD846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RADRFL feature object which is associated with a navigational aid feature object (BCNXXX, BOYXXX, LITFLT or LITVES). </w:t>
            </w:r>
            <w:r w:rsidRPr="00E774D0">
              <w:rPr>
                <w:color w:val="000000"/>
                <w:sz w:val="20"/>
                <w:szCs w:val="20"/>
              </w:rPr>
              <w:t> </w:t>
            </w:r>
          </w:p>
        </w:tc>
        <w:tc>
          <w:tcPr>
            <w:tcW w:w="2126" w:type="dxa"/>
            <w:gridSpan w:val="7"/>
            <w:tcBorders>
              <w:top w:val="single" w:sz="4" w:space="0" w:color="auto"/>
              <w:left w:val="nil"/>
              <w:bottom w:val="single" w:sz="4" w:space="0" w:color="auto"/>
              <w:right w:val="single" w:sz="4" w:space="0" w:color="auto"/>
            </w:tcBorders>
            <w:shd w:val="clear" w:color="auto" w:fill="auto"/>
          </w:tcPr>
          <w:p w14:paraId="45CC36A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RADRFL encoded on a navigational aid. </w:t>
            </w:r>
          </w:p>
        </w:tc>
        <w:tc>
          <w:tcPr>
            <w:tcW w:w="2268" w:type="dxa"/>
            <w:gridSpan w:val="7"/>
            <w:tcBorders>
              <w:top w:val="single" w:sz="4" w:space="0" w:color="auto"/>
              <w:left w:val="nil"/>
              <w:bottom w:val="single" w:sz="4" w:space="0" w:color="auto"/>
              <w:right w:val="single" w:sz="4" w:space="0" w:color="auto"/>
            </w:tcBorders>
            <w:shd w:val="clear" w:color="auto" w:fill="auto"/>
          </w:tcPr>
          <w:p w14:paraId="4658C3E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RADRFL object and populate CONRAD = 3 (radar conspicuous has radar reflector) for the navigational aid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66194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12.1.1</w:t>
            </w:r>
          </w:p>
        </w:tc>
        <w:tc>
          <w:tcPr>
            <w:tcW w:w="567" w:type="dxa"/>
            <w:tcBorders>
              <w:top w:val="single" w:sz="4" w:space="0" w:color="auto"/>
              <w:left w:val="nil"/>
              <w:bottom w:val="single" w:sz="4" w:space="0" w:color="auto"/>
              <w:right w:val="single" w:sz="4" w:space="0" w:color="auto"/>
            </w:tcBorders>
            <w:shd w:val="clear" w:color="auto" w:fill="auto"/>
          </w:tcPr>
          <w:p w14:paraId="789AE73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0C857A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A1C182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1722a</w:t>
            </w:r>
          </w:p>
        </w:tc>
        <w:tc>
          <w:tcPr>
            <w:tcW w:w="2693" w:type="dxa"/>
            <w:gridSpan w:val="7"/>
            <w:tcBorders>
              <w:top w:val="single" w:sz="4" w:space="0" w:color="auto"/>
              <w:left w:val="nil"/>
              <w:bottom w:val="single" w:sz="4" w:space="0" w:color="auto"/>
              <w:right w:val="single" w:sz="4" w:space="0" w:color="auto"/>
            </w:tcBorders>
            <w:shd w:val="clear" w:color="auto" w:fill="auto"/>
          </w:tcPr>
          <w:p w14:paraId="02D886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navigational aid equipment feature object which is not a slave to a navigational aid structure object OR another navigational aid equipment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479BD62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Equipment object which is not a slave of a structure object or another equipment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07259F3" w14:textId="268AAF54" w:rsidR="00A413B5" w:rsidRPr="00E774D0" w:rsidRDefault="003C25C9" w:rsidP="006F6B27">
            <w:pPr>
              <w:rPr>
                <w:rFonts w:ascii="Arial" w:hAnsi="Arial" w:cs="Arial"/>
                <w:color w:val="000000"/>
                <w:sz w:val="20"/>
                <w:szCs w:val="20"/>
              </w:rPr>
            </w:pPr>
            <w:r>
              <w:rPr>
                <w:rFonts w:ascii="Arial" w:hAnsi="Arial" w:cs="Arial"/>
                <w:color w:val="000000"/>
                <w:sz w:val="20"/>
                <w:szCs w:val="20"/>
              </w:rPr>
              <w:t>Encode/include a master object in the relationship</w:t>
            </w:r>
            <w:r w:rsidR="00A413B5" w:rsidRPr="00E774D0">
              <w:rPr>
                <w:rFonts w:ascii="Arial" w:hAnsi="Arial" w:cs="Arial"/>
                <w:color w:val="000000"/>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7DF1A55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 and 12.1.1</w:t>
            </w:r>
          </w:p>
        </w:tc>
        <w:tc>
          <w:tcPr>
            <w:tcW w:w="567" w:type="dxa"/>
            <w:tcBorders>
              <w:top w:val="single" w:sz="4" w:space="0" w:color="auto"/>
              <w:left w:val="nil"/>
              <w:bottom w:val="single" w:sz="4" w:space="0" w:color="auto"/>
              <w:right w:val="single" w:sz="4" w:space="0" w:color="auto"/>
            </w:tcBorders>
            <w:shd w:val="clear" w:color="auto" w:fill="auto"/>
          </w:tcPr>
          <w:p w14:paraId="3A6070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8CCC6B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0D89A1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1722b</w:t>
            </w:r>
          </w:p>
        </w:tc>
        <w:tc>
          <w:tcPr>
            <w:tcW w:w="2693" w:type="dxa"/>
            <w:gridSpan w:val="7"/>
            <w:tcBorders>
              <w:top w:val="single" w:sz="4" w:space="0" w:color="auto"/>
              <w:left w:val="nil"/>
              <w:bottom w:val="single" w:sz="4" w:space="0" w:color="auto"/>
              <w:right w:val="single" w:sz="4" w:space="0" w:color="auto"/>
            </w:tcBorders>
            <w:shd w:val="clear" w:color="auto" w:fill="auto"/>
          </w:tcPr>
          <w:p w14:paraId="509CED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DAYMAR feature object that EQUALS another structure feature object AND is Not a slave to a structure feature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2F45A7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DAYMAR marked as structure object where another structure object exists.</w:t>
            </w:r>
          </w:p>
        </w:tc>
        <w:tc>
          <w:tcPr>
            <w:tcW w:w="2268" w:type="dxa"/>
            <w:gridSpan w:val="7"/>
            <w:tcBorders>
              <w:top w:val="single" w:sz="4" w:space="0" w:color="auto"/>
              <w:left w:val="nil"/>
              <w:bottom w:val="single" w:sz="4" w:space="0" w:color="auto"/>
              <w:right w:val="single" w:sz="4" w:space="0" w:color="auto"/>
            </w:tcBorders>
            <w:shd w:val="clear" w:color="auto" w:fill="auto"/>
          </w:tcPr>
          <w:p w14:paraId="1E408C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DAYMAR object to slave.</w:t>
            </w:r>
          </w:p>
        </w:tc>
        <w:tc>
          <w:tcPr>
            <w:tcW w:w="1843" w:type="dxa"/>
            <w:gridSpan w:val="5"/>
            <w:tcBorders>
              <w:top w:val="single" w:sz="4" w:space="0" w:color="auto"/>
              <w:left w:val="nil"/>
              <w:bottom w:val="single" w:sz="4" w:space="0" w:color="auto"/>
              <w:right w:val="single" w:sz="4" w:space="0" w:color="auto"/>
            </w:tcBorders>
            <w:shd w:val="clear" w:color="auto" w:fill="auto"/>
          </w:tcPr>
          <w:p w14:paraId="2D635C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 and 12.1.1</w:t>
            </w:r>
          </w:p>
        </w:tc>
        <w:tc>
          <w:tcPr>
            <w:tcW w:w="567" w:type="dxa"/>
            <w:tcBorders>
              <w:top w:val="single" w:sz="4" w:space="0" w:color="auto"/>
              <w:left w:val="nil"/>
              <w:bottom w:val="single" w:sz="4" w:space="0" w:color="auto"/>
              <w:right w:val="single" w:sz="4" w:space="0" w:color="auto"/>
            </w:tcBorders>
            <w:shd w:val="clear" w:color="auto" w:fill="auto"/>
          </w:tcPr>
          <w:p w14:paraId="57D671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02CE5D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F123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1723</w:t>
            </w:r>
          </w:p>
        </w:tc>
        <w:tc>
          <w:tcPr>
            <w:tcW w:w="2693" w:type="dxa"/>
            <w:gridSpan w:val="7"/>
            <w:tcBorders>
              <w:top w:val="single" w:sz="4" w:space="0" w:color="auto"/>
              <w:left w:val="nil"/>
              <w:bottom w:val="single" w:sz="4" w:space="0" w:color="auto"/>
              <w:right w:val="single" w:sz="4" w:space="0" w:color="auto"/>
            </w:tcBorders>
            <w:shd w:val="clear" w:color="auto" w:fill="auto"/>
          </w:tcPr>
          <w:p w14:paraId="37FCA1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point forming the same navigational aid which does not reference the same spatial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1DAF9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Object forming a navigational aid does not point to the same spatial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8A639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all components of the navigational aid point to the same spatial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BFE71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0B622B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DF8188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57B008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1724</w:t>
            </w:r>
          </w:p>
        </w:tc>
        <w:tc>
          <w:tcPr>
            <w:tcW w:w="2693" w:type="dxa"/>
            <w:gridSpan w:val="7"/>
            <w:tcBorders>
              <w:top w:val="single" w:sz="4" w:space="0" w:color="auto"/>
              <w:left w:val="nil"/>
              <w:bottom w:val="single" w:sz="4" w:space="0" w:color="auto"/>
              <w:right w:val="single" w:sz="4" w:space="0" w:color="auto"/>
            </w:tcBorders>
            <w:shd w:val="clear" w:color="auto" w:fill="auto"/>
          </w:tcPr>
          <w:p w14:paraId="3ACF88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navigational aid equipment feature object where OBJNAM is Equal to the OBJNAM of the structure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6B046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OBJNAM on navigational aid equipment object repeats that of the structure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3843B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repeated OBJNAM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32E4C7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0DD2E0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1D0C78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1D1BA9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1725</w:t>
            </w:r>
          </w:p>
        </w:tc>
        <w:tc>
          <w:tcPr>
            <w:tcW w:w="2693" w:type="dxa"/>
            <w:gridSpan w:val="7"/>
            <w:tcBorders>
              <w:top w:val="single" w:sz="4" w:space="0" w:color="auto"/>
              <w:left w:val="nil"/>
              <w:bottom w:val="single" w:sz="4" w:space="0" w:color="auto"/>
              <w:right w:val="single" w:sz="4" w:space="0" w:color="auto"/>
            </w:tcBorders>
            <w:shd w:val="clear" w:color="auto" w:fill="auto"/>
          </w:tcPr>
          <w:p w14:paraId="45F06B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Master to Slave relationship where all component feature objects (master and slaves) are of the classes DAYMAR, FOGSIG, LIGHTS, RADSTA, RDOSTA, RETRFL, RTPBCN, SISTAT, SISTAW and/or TOPMAR AND where at least one feature object DAYMAR or LIGHTS is in the list AND where a DAYMAR or a LIGHTS feature object is not the master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35536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Equipment object does not have coincident DAYMAR or LIGHTS object as a master.</w:t>
            </w:r>
          </w:p>
        </w:tc>
        <w:tc>
          <w:tcPr>
            <w:tcW w:w="2268" w:type="dxa"/>
            <w:gridSpan w:val="7"/>
            <w:tcBorders>
              <w:top w:val="single" w:sz="4" w:space="0" w:color="auto"/>
              <w:left w:val="nil"/>
              <w:bottom w:val="single" w:sz="4" w:space="0" w:color="auto"/>
              <w:right w:val="single" w:sz="4" w:space="0" w:color="auto"/>
            </w:tcBorders>
            <w:shd w:val="clear" w:color="auto" w:fill="auto"/>
          </w:tcPr>
          <w:p w14:paraId="6726C46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relationship so that the equipment object is slave to a LIGHTS or DAYMAR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54A8B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27D1AC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70EC1BC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83A8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1726</w:t>
            </w:r>
          </w:p>
        </w:tc>
        <w:tc>
          <w:tcPr>
            <w:tcW w:w="2693" w:type="dxa"/>
            <w:gridSpan w:val="7"/>
            <w:tcBorders>
              <w:top w:val="single" w:sz="4" w:space="0" w:color="auto"/>
              <w:left w:val="nil"/>
              <w:bottom w:val="single" w:sz="4" w:space="0" w:color="auto"/>
              <w:right w:val="single" w:sz="4" w:space="0" w:color="auto"/>
            </w:tcBorders>
            <w:shd w:val="clear" w:color="auto" w:fill="auto"/>
          </w:tcPr>
          <w:p w14:paraId="22F1F4D0" w14:textId="3174F498"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If the M_COVR meta object where CATCOV is Equal to 1 AND is Not equal to the combined coverage of M_NSYS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where MARSYS is </w:t>
            </w:r>
            <w:r w:rsidR="00EE6778">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74990D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Data coverage not completely covered by M_NSYS objects with a value for MARSYS.</w:t>
            </w:r>
          </w:p>
        </w:tc>
        <w:tc>
          <w:tcPr>
            <w:tcW w:w="2268" w:type="dxa"/>
            <w:gridSpan w:val="7"/>
            <w:tcBorders>
              <w:top w:val="single" w:sz="4" w:space="0" w:color="auto"/>
              <w:left w:val="nil"/>
              <w:bottom w:val="single" w:sz="4" w:space="0" w:color="auto"/>
              <w:right w:val="single" w:sz="4" w:space="0" w:color="auto"/>
            </w:tcBorders>
            <w:shd w:val="clear" w:color="auto" w:fill="auto"/>
          </w:tcPr>
          <w:p w14:paraId="1C45D0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complete coverage of M_NSYS objects with MARSYS populated.</w:t>
            </w:r>
          </w:p>
        </w:tc>
        <w:tc>
          <w:tcPr>
            <w:tcW w:w="1843" w:type="dxa"/>
            <w:gridSpan w:val="5"/>
            <w:tcBorders>
              <w:top w:val="single" w:sz="4" w:space="0" w:color="auto"/>
              <w:left w:val="nil"/>
              <w:bottom w:val="single" w:sz="4" w:space="0" w:color="auto"/>
              <w:right w:val="single" w:sz="4" w:space="0" w:color="auto"/>
            </w:tcBorders>
            <w:shd w:val="clear" w:color="auto" w:fill="auto"/>
          </w:tcPr>
          <w:p w14:paraId="3D5CED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w:t>
            </w:r>
          </w:p>
        </w:tc>
        <w:tc>
          <w:tcPr>
            <w:tcW w:w="567" w:type="dxa"/>
            <w:tcBorders>
              <w:top w:val="single" w:sz="4" w:space="0" w:color="auto"/>
              <w:left w:val="nil"/>
              <w:bottom w:val="single" w:sz="4" w:space="0" w:color="auto"/>
              <w:right w:val="single" w:sz="4" w:space="0" w:color="auto"/>
            </w:tcBorders>
            <w:shd w:val="clear" w:color="auto" w:fill="auto"/>
          </w:tcPr>
          <w:p w14:paraId="3114401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42A4D9F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CF1B4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1727</w:t>
            </w:r>
          </w:p>
        </w:tc>
        <w:tc>
          <w:tcPr>
            <w:tcW w:w="2693" w:type="dxa"/>
            <w:gridSpan w:val="7"/>
            <w:tcBorders>
              <w:top w:val="single" w:sz="4" w:space="0" w:color="auto"/>
              <w:left w:val="nil"/>
              <w:bottom w:val="single" w:sz="4" w:space="0" w:color="auto"/>
              <w:right w:val="single" w:sz="4" w:space="0" w:color="auto"/>
            </w:tcBorders>
            <w:shd w:val="clear" w:color="auto" w:fill="auto"/>
          </w:tcPr>
          <w:p w14:paraId="4F9510CB" w14:textId="79E3E1DC"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M_NSYS meta object where MARSYS is </w:t>
            </w:r>
            <w:r w:rsidR="00EE6778">
              <w:rPr>
                <w:rFonts w:ascii="Arial" w:hAnsi="Arial" w:cs="Arial"/>
                <w:color w:val="000000"/>
                <w:sz w:val="20"/>
                <w:szCs w:val="20"/>
              </w:rPr>
              <w:t>Known</w:t>
            </w:r>
            <w:r w:rsidRPr="00E774D0">
              <w:rPr>
                <w:rFonts w:ascii="Arial" w:hAnsi="Arial" w:cs="Arial"/>
                <w:color w:val="000000"/>
                <w:sz w:val="20"/>
                <w:szCs w:val="20"/>
              </w:rPr>
              <w:t xml:space="preserve"> which OVERLAPS</w:t>
            </w:r>
            <w:r w:rsidR="001742C4">
              <w:rPr>
                <w:rFonts w:ascii="Arial" w:hAnsi="Arial" w:cs="Arial"/>
                <w:color w:val="000000"/>
                <w:sz w:val="20"/>
                <w:szCs w:val="20"/>
              </w:rPr>
              <w:t xml:space="preserve"> or is WITHIN</w:t>
            </w:r>
            <w:r w:rsidRPr="00E774D0">
              <w:rPr>
                <w:rFonts w:ascii="Arial" w:hAnsi="Arial" w:cs="Arial"/>
                <w:color w:val="000000"/>
                <w:sz w:val="20"/>
                <w:szCs w:val="20"/>
              </w:rPr>
              <w:t xml:space="preserve"> another meta M_NSYS object where MARSYS is </w:t>
            </w:r>
            <w:r w:rsidR="00EE6778">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4B20C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M_NSYS objects with MARSYS values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5DA29C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limits of M_NSYS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4252D8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w:t>
            </w:r>
          </w:p>
        </w:tc>
        <w:tc>
          <w:tcPr>
            <w:tcW w:w="567" w:type="dxa"/>
            <w:tcBorders>
              <w:top w:val="single" w:sz="4" w:space="0" w:color="auto"/>
              <w:left w:val="nil"/>
              <w:bottom w:val="single" w:sz="4" w:space="0" w:color="auto"/>
              <w:right w:val="single" w:sz="4" w:space="0" w:color="auto"/>
            </w:tcBorders>
            <w:shd w:val="clear" w:color="auto" w:fill="auto"/>
          </w:tcPr>
          <w:p w14:paraId="7F462FC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1F71A6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94B84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1728</w:t>
            </w:r>
          </w:p>
        </w:tc>
        <w:tc>
          <w:tcPr>
            <w:tcW w:w="2693" w:type="dxa"/>
            <w:gridSpan w:val="7"/>
            <w:tcBorders>
              <w:top w:val="single" w:sz="4" w:space="0" w:color="auto"/>
              <w:left w:val="nil"/>
              <w:bottom w:val="single" w:sz="4" w:space="0" w:color="auto"/>
              <w:right w:val="single" w:sz="4" w:space="0" w:color="auto"/>
            </w:tcBorders>
            <w:shd w:val="clear" w:color="auto" w:fill="auto"/>
          </w:tcPr>
          <w:p w14:paraId="7138F190" w14:textId="1C4FED60"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M_NSYS meta object where ORIENT is </w:t>
            </w:r>
            <w:r w:rsidR="00EE6778">
              <w:rPr>
                <w:rFonts w:ascii="Arial" w:hAnsi="Arial" w:cs="Arial"/>
                <w:color w:val="000000"/>
                <w:sz w:val="20"/>
                <w:szCs w:val="20"/>
              </w:rPr>
              <w:t>Known</w:t>
            </w:r>
            <w:r w:rsidRPr="00E774D0">
              <w:rPr>
                <w:rFonts w:ascii="Arial" w:hAnsi="Arial" w:cs="Arial"/>
                <w:color w:val="000000"/>
                <w:sz w:val="20"/>
                <w:szCs w:val="20"/>
              </w:rPr>
              <w:t xml:space="preserve"> which OVERLAPS </w:t>
            </w:r>
            <w:r w:rsidR="00656EA1">
              <w:rPr>
                <w:rFonts w:ascii="Arial" w:hAnsi="Arial" w:cs="Arial"/>
                <w:color w:val="000000"/>
                <w:sz w:val="20"/>
                <w:szCs w:val="20"/>
              </w:rPr>
              <w:t xml:space="preserve">or is WITHIN </w:t>
            </w:r>
            <w:r w:rsidRPr="00E774D0">
              <w:rPr>
                <w:rFonts w:ascii="Arial" w:hAnsi="Arial" w:cs="Arial"/>
                <w:color w:val="000000"/>
                <w:sz w:val="20"/>
                <w:szCs w:val="20"/>
              </w:rPr>
              <w:t xml:space="preserve">another meta M_NSYS object where ORIENT is </w:t>
            </w:r>
            <w:r w:rsidR="00EE6778">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09808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M_NSYS objects with ORIENT values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538A81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limits of M_NSYS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03A609E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w:t>
            </w:r>
          </w:p>
        </w:tc>
        <w:tc>
          <w:tcPr>
            <w:tcW w:w="567" w:type="dxa"/>
            <w:tcBorders>
              <w:top w:val="single" w:sz="4" w:space="0" w:color="auto"/>
              <w:left w:val="nil"/>
              <w:bottom w:val="single" w:sz="4" w:space="0" w:color="auto"/>
              <w:right w:val="single" w:sz="4" w:space="0" w:color="auto"/>
            </w:tcBorders>
            <w:shd w:val="clear" w:color="auto" w:fill="auto"/>
          </w:tcPr>
          <w:p w14:paraId="13D6C9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1C6D85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FBD78D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1729</w:t>
            </w:r>
          </w:p>
        </w:tc>
        <w:tc>
          <w:tcPr>
            <w:tcW w:w="2693" w:type="dxa"/>
            <w:gridSpan w:val="7"/>
            <w:tcBorders>
              <w:top w:val="single" w:sz="4" w:space="0" w:color="auto"/>
              <w:left w:val="nil"/>
              <w:bottom w:val="single" w:sz="4" w:space="0" w:color="auto"/>
              <w:right w:val="single" w:sz="4" w:space="0" w:color="auto"/>
            </w:tcBorders>
            <w:shd w:val="clear" w:color="auto" w:fill="auto"/>
          </w:tcPr>
          <w:p w14:paraId="52D11D7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forming part of a BCNXXX or BOYXXX feature object AND MARSYS is Not equal to 9 (no system) OR 10 (other system) where the attributes for structure, top mark and lights do not conform to the value of MARSYS of the feature object or the M_NSYS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3B63CD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Component of a navigational aid does not conform to the IALA system defined by the MARSYS attribute of the underlying M_NSYS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EBF14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navigational aid attributes conform to the IALA system encoded in MARSYS.</w:t>
            </w:r>
          </w:p>
        </w:tc>
        <w:tc>
          <w:tcPr>
            <w:tcW w:w="1843" w:type="dxa"/>
            <w:gridSpan w:val="5"/>
            <w:tcBorders>
              <w:top w:val="single" w:sz="4" w:space="0" w:color="auto"/>
              <w:left w:val="nil"/>
              <w:bottom w:val="single" w:sz="4" w:space="0" w:color="auto"/>
              <w:right w:val="single" w:sz="4" w:space="0" w:color="auto"/>
            </w:tcBorders>
            <w:shd w:val="clear" w:color="auto" w:fill="auto"/>
          </w:tcPr>
          <w:p w14:paraId="039131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 and 12.4.1.1</w:t>
            </w:r>
          </w:p>
        </w:tc>
        <w:tc>
          <w:tcPr>
            <w:tcW w:w="567" w:type="dxa"/>
            <w:tcBorders>
              <w:top w:val="single" w:sz="4" w:space="0" w:color="auto"/>
              <w:left w:val="nil"/>
              <w:bottom w:val="single" w:sz="4" w:space="0" w:color="auto"/>
              <w:right w:val="single" w:sz="4" w:space="0" w:color="auto"/>
            </w:tcBorders>
            <w:shd w:val="clear" w:color="auto" w:fill="auto"/>
          </w:tcPr>
          <w:p w14:paraId="741702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E9170B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466492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1730</w:t>
            </w:r>
          </w:p>
        </w:tc>
        <w:tc>
          <w:tcPr>
            <w:tcW w:w="2693" w:type="dxa"/>
            <w:gridSpan w:val="7"/>
            <w:tcBorders>
              <w:top w:val="single" w:sz="4" w:space="0" w:color="auto"/>
              <w:left w:val="nil"/>
              <w:bottom w:val="single" w:sz="4" w:space="0" w:color="auto"/>
              <w:right w:val="single" w:sz="4" w:space="0" w:color="auto"/>
            </w:tcBorders>
            <w:shd w:val="clear" w:color="auto" w:fill="auto"/>
          </w:tcPr>
          <w:p w14:paraId="531195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BCNCAR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4A696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BCNCAR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5D7A3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BCNCAR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CA28E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234A90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7E6902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C9D0A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1731</w:t>
            </w:r>
          </w:p>
        </w:tc>
        <w:tc>
          <w:tcPr>
            <w:tcW w:w="2693" w:type="dxa"/>
            <w:gridSpan w:val="7"/>
            <w:tcBorders>
              <w:top w:val="single" w:sz="4" w:space="0" w:color="auto"/>
              <w:left w:val="nil"/>
              <w:bottom w:val="single" w:sz="4" w:space="0" w:color="auto"/>
              <w:right w:val="single" w:sz="4" w:space="0" w:color="auto"/>
            </w:tcBorders>
            <w:shd w:val="clear" w:color="auto" w:fill="auto"/>
          </w:tcPr>
          <w:p w14:paraId="1FA9707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BCNISD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24BC75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BCNISD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02B2D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BCNISD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36DDF6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6920BC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834B7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335F3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1732</w:t>
            </w:r>
          </w:p>
        </w:tc>
        <w:tc>
          <w:tcPr>
            <w:tcW w:w="2693" w:type="dxa"/>
            <w:gridSpan w:val="7"/>
            <w:tcBorders>
              <w:top w:val="single" w:sz="4" w:space="0" w:color="auto"/>
              <w:left w:val="nil"/>
              <w:bottom w:val="single" w:sz="4" w:space="0" w:color="auto"/>
              <w:right w:val="single" w:sz="4" w:space="0" w:color="auto"/>
            </w:tcBorders>
            <w:shd w:val="clear" w:color="auto" w:fill="auto"/>
          </w:tcPr>
          <w:p w14:paraId="57BCF8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BCNLAT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78BAE9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BCNLAT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4B602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BCNLAT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57D01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47B951C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C98A78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6F3A81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1733</w:t>
            </w:r>
          </w:p>
        </w:tc>
        <w:tc>
          <w:tcPr>
            <w:tcW w:w="2693" w:type="dxa"/>
            <w:gridSpan w:val="7"/>
            <w:tcBorders>
              <w:top w:val="single" w:sz="4" w:space="0" w:color="auto"/>
              <w:left w:val="nil"/>
              <w:bottom w:val="single" w:sz="4" w:space="0" w:color="auto"/>
              <w:right w:val="single" w:sz="4" w:space="0" w:color="auto"/>
            </w:tcBorders>
            <w:shd w:val="clear" w:color="auto" w:fill="auto"/>
          </w:tcPr>
          <w:p w14:paraId="2C85591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BCNSAW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2B7D1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BCNSAW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0EDD96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BCNSAW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FBAD2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2D2E845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E521A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75F7AF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1734</w:t>
            </w:r>
          </w:p>
        </w:tc>
        <w:tc>
          <w:tcPr>
            <w:tcW w:w="2693" w:type="dxa"/>
            <w:gridSpan w:val="7"/>
            <w:tcBorders>
              <w:top w:val="single" w:sz="4" w:space="0" w:color="auto"/>
              <w:left w:val="nil"/>
              <w:bottom w:val="single" w:sz="4" w:space="0" w:color="auto"/>
              <w:right w:val="single" w:sz="4" w:space="0" w:color="auto"/>
            </w:tcBorders>
            <w:shd w:val="clear" w:color="auto" w:fill="auto"/>
          </w:tcPr>
          <w:p w14:paraId="64FC89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BCNSPP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74063C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BCNSPP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C40BA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BCNSPP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A3A38E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16A6F6A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05D41A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C0F7D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1735a</w:t>
            </w:r>
          </w:p>
        </w:tc>
        <w:tc>
          <w:tcPr>
            <w:tcW w:w="2693" w:type="dxa"/>
            <w:gridSpan w:val="7"/>
            <w:tcBorders>
              <w:top w:val="single" w:sz="4" w:space="0" w:color="auto"/>
              <w:left w:val="nil"/>
              <w:bottom w:val="single" w:sz="4" w:space="0" w:color="auto"/>
              <w:right w:val="single" w:sz="4" w:space="0" w:color="auto"/>
            </w:tcBorders>
            <w:shd w:val="clear" w:color="auto" w:fill="auto"/>
          </w:tcPr>
          <w:p w14:paraId="5BF0F87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BCNXXX, BOYXXX feature object where MARSYS is Present AND is Equal to the value of MARSYS on the M_NSYS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679467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MARSYS on BCNXXX or BOYXXX object is the same as the value on M_NSYS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59073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MARSYS from BCNXXX or BOYXXX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1A652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 &amp; 12.4.1</w:t>
            </w:r>
          </w:p>
        </w:tc>
        <w:tc>
          <w:tcPr>
            <w:tcW w:w="567" w:type="dxa"/>
            <w:tcBorders>
              <w:top w:val="single" w:sz="4" w:space="0" w:color="auto"/>
              <w:left w:val="nil"/>
              <w:bottom w:val="single" w:sz="4" w:space="0" w:color="auto"/>
              <w:right w:val="single" w:sz="4" w:space="0" w:color="auto"/>
            </w:tcBorders>
            <w:shd w:val="clear" w:color="auto" w:fill="auto"/>
          </w:tcPr>
          <w:p w14:paraId="64A9C7A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BCA54A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ADD11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1735b</w:t>
            </w:r>
          </w:p>
        </w:tc>
        <w:tc>
          <w:tcPr>
            <w:tcW w:w="2693" w:type="dxa"/>
            <w:gridSpan w:val="7"/>
            <w:tcBorders>
              <w:top w:val="single" w:sz="4" w:space="0" w:color="auto"/>
              <w:left w:val="nil"/>
              <w:bottom w:val="single" w:sz="4" w:space="0" w:color="auto"/>
              <w:right w:val="single" w:sz="4" w:space="0" w:color="auto"/>
            </w:tcBorders>
            <w:shd w:val="clear" w:color="auto" w:fill="auto"/>
          </w:tcPr>
          <w:p w14:paraId="4B3AEB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MARSYS is Present AND is Equal to the MARSYS value of the M_NSYS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2E74AA9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MARSYS on LIGHTS object is the same as the value on M_NSYS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CC0D5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MARSYS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CD79B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 and 12.8.1</w:t>
            </w:r>
          </w:p>
        </w:tc>
        <w:tc>
          <w:tcPr>
            <w:tcW w:w="567" w:type="dxa"/>
            <w:tcBorders>
              <w:top w:val="single" w:sz="4" w:space="0" w:color="auto"/>
              <w:left w:val="nil"/>
              <w:bottom w:val="single" w:sz="4" w:space="0" w:color="auto"/>
              <w:right w:val="single" w:sz="4" w:space="0" w:color="auto"/>
            </w:tcBorders>
            <w:shd w:val="clear" w:color="auto" w:fill="auto"/>
          </w:tcPr>
          <w:p w14:paraId="1684B2C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7C386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C1F64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1736</w:t>
            </w:r>
          </w:p>
        </w:tc>
        <w:tc>
          <w:tcPr>
            <w:tcW w:w="2693" w:type="dxa"/>
            <w:gridSpan w:val="7"/>
            <w:tcBorders>
              <w:top w:val="single" w:sz="4" w:space="0" w:color="auto"/>
              <w:left w:val="nil"/>
              <w:bottom w:val="single" w:sz="4" w:space="0" w:color="auto"/>
              <w:right w:val="single" w:sz="4" w:space="0" w:color="auto"/>
            </w:tcBorders>
            <w:shd w:val="clear" w:color="auto" w:fill="auto"/>
          </w:tcPr>
          <w:p w14:paraId="7B5B076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DAYMAR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E37C1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DAYMAR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BFF7A8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DAYMAR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30C08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12.3.3</w:t>
            </w:r>
          </w:p>
        </w:tc>
        <w:tc>
          <w:tcPr>
            <w:tcW w:w="567" w:type="dxa"/>
            <w:tcBorders>
              <w:top w:val="single" w:sz="4" w:space="0" w:color="auto"/>
              <w:left w:val="nil"/>
              <w:bottom w:val="single" w:sz="4" w:space="0" w:color="auto"/>
              <w:right w:val="single" w:sz="4" w:space="0" w:color="auto"/>
            </w:tcBorders>
            <w:shd w:val="clear" w:color="auto" w:fill="auto"/>
          </w:tcPr>
          <w:p w14:paraId="3FA2615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A940DE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F8C379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1737</w:t>
            </w:r>
          </w:p>
        </w:tc>
        <w:tc>
          <w:tcPr>
            <w:tcW w:w="2693" w:type="dxa"/>
            <w:gridSpan w:val="7"/>
            <w:tcBorders>
              <w:top w:val="single" w:sz="4" w:space="0" w:color="auto"/>
              <w:left w:val="nil"/>
              <w:bottom w:val="single" w:sz="4" w:space="0" w:color="auto"/>
              <w:right w:val="single" w:sz="4" w:space="0" w:color="auto"/>
            </w:tcBorders>
            <w:shd w:val="clear" w:color="auto" w:fill="auto"/>
          </w:tcPr>
          <w:p w14:paraId="213E29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BOYCAR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8B7A9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BOYCAR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8FC33F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for BOYCAR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E634D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329935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26CFC9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CE6583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1738</w:t>
            </w:r>
          </w:p>
        </w:tc>
        <w:tc>
          <w:tcPr>
            <w:tcW w:w="2693" w:type="dxa"/>
            <w:gridSpan w:val="7"/>
            <w:tcBorders>
              <w:top w:val="single" w:sz="4" w:space="0" w:color="auto"/>
              <w:left w:val="nil"/>
              <w:bottom w:val="single" w:sz="4" w:space="0" w:color="auto"/>
              <w:right w:val="single" w:sz="4" w:space="0" w:color="auto"/>
            </w:tcBorders>
            <w:shd w:val="clear" w:color="auto" w:fill="auto"/>
          </w:tcPr>
          <w:p w14:paraId="0BD42F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BOYINB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6420B9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BOYINB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EC2DA4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BOYINB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43B86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5AA54C4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971FC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A2305C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1739</w:t>
            </w:r>
          </w:p>
        </w:tc>
        <w:tc>
          <w:tcPr>
            <w:tcW w:w="2693" w:type="dxa"/>
            <w:gridSpan w:val="7"/>
            <w:tcBorders>
              <w:top w:val="single" w:sz="4" w:space="0" w:color="auto"/>
              <w:left w:val="nil"/>
              <w:bottom w:val="single" w:sz="4" w:space="0" w:color="auto"/>
              <w:right w:val="single" w:sz="4" w:space="0" w:color="auto"/>
            </w:tcBorders>
            <w:shd w:val="clear" w:color="auto" w:fill="auto"/>
          </w:tcPr>
          <w:p w14:paraId="2CA22D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BOYISD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4C742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BOYISD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B3F6A6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BOYISD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AE11F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097D5D5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90FE33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4F112B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1740</w:t>
            </w:r>
          </w:p>
        </w:tc>
        <w:tc>
          <w:tcPr>
            <w:tcW w:w="2693" w:type="dxa"/>
            <w:gridSpan w:val="7"/>
            <w:tcBorders>
              <w:top w:val="single" w:sz="4" w:space="0" w:color="auto"/>
              <w:left w:val="nil"/>
              <w:bottom w:val="single" w:sz="4" w:space="0" w:color="auto"/>
              <w:right w:val="single" w:sz="4" w:space="0" w:color="auto"/>
            </w:tcBorders>
            <w:shd w:val="clear" w:color="auto" w:fill="auto"/>
          </w:tcPr>
          <w:p w14:paraId="7F68E51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BOYLAT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2A0D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BOYLAT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65D9F5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BOYLAT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0B7AA4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710CF4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9320B3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8C0B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1741</w:t>
            </w:r>
          </w:p>
        </w:tc>
        <w:tc>
          <w:tcPr>
            <w:tcW w:w="2693" w:type="dxa"/>
            <w:gridSpan w:val="7"/>
            <w:tcBorders>
              <w:top w:val="single" w:sz="4" w:space="0" w:color="auto"/>
              <w:left w:val="nil"/>
              <w:bottom w:val="single" w:sz="4" w:space="0" w:color="auto"/>
              <w:right w:val="single" w:sz="4" w:space="0" w:color="auto"/>
            </w:tcBorders>
            <w:shd w:val="clear" w:color="auto" w:fill="auto"/>
          </w:tcPr>
          <w:p w14:paraId="4492835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BOYSPP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3C48D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BOYSPP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687513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BOYSPP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0446B7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0BDAEFE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D7BC89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E533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1742</w:t>
            </w:r>
          </w:p>
        </w:tc>
        <w:tc>
          <w:tcPr>
            <w:tcW w:w="2693" w:type="dxa"/>
            <w:gridSpan w:val="7"/>
            <w:tcBorders>
              <w:top w:val="single" w:sz="4" w:space="0" w:color="auto"/>
              <w:left w:val="nil"/>
              <w:bottom w:val="single" w:sz="4" w:space="0" w:color="auto"/>
              <w:right w:val="single" w:sz="4" w:space="0" w:color="auto"/>
            </w:tcBorders>
            <w:shd w:val="clear" w:color="auto" w:fill="auto"/>
          </w:tcPr>
          <w:p w14:paraId="5701B5E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BOYSAW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7AC95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BOYSAW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2EDFC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BOYSAW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EF0020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088A52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78D60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CA53D1"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1743</w:t>
            </w:r>
          </w:p>
        </w:tc>
        <w:tc>
          <w:tcPr>
            <w:tcW w:w="2693" w:type="dxa"/>
            <w:gridSpan w:val="7"/>
            <w:tcBorders>
              <w:top w:val="single" w:sz="4" w:space="0" w:color="auto"/>
              <w:left w:val="nil"/>
              <w:bottom w:val="single" w:sz="4" w:space="0" w:color="auto"/>
              <w:right w:val="single" w:sz="4" w:space="0" w:color="auto"/>
            </w:tcBorders>
            <w:shd w:val="clear" w:color="auto" w:fill="auto"/>
          </w:tcPr>
          <w:p w14:paraId="7CFE5D67"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5522883"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BE8F93C"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33AE7639"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6FA3343" w14:textId="77777777" w:rsidR="00A413B5" w:rsidRPr="00E774D0" w:rsidRDefault="00A413B5" w:rsidP="006F6B27">
            <w:pPr>
              <w:jc w:val="center"/>
              <w:rPr>
                <w:rFonts w:ascii="Arial" w:hAnsi="Arial" w:cs="Arial"/>
                <w:color w:val="000000"/>
                <w:sz w:val="20"/>
                <w:szCs w:val="20"/>
              </w:rPr>
            </w:pPr>
          </w:p>
        </w:tc>
      </w:tr>
      <w:tr w:rsidR="00A413B5" w:rsidRPr="00E774D0" w14:paraId="663C7FA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5CBC7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1744</w:t>
            </w:r>
          </w:p>
        </w:tc>
        <w:tc>
          <w:tcPr>
            <w:tcW w:w="2693" w:type="dxa"/>
            <w:gridSpan w:val="7"/>
            <w:tcBorders>
              <w:top w:val="single" w:sz="4" w:space="0" w:color="auto"/>
              <w:left w:val="nil"/>
              <w:bottom w:val="single" w:sz="4" w:space="0" w:color="auto"/>
              <w:right w:val="single" w:sz="4" w:space="0" w:color="auto"/>
            </w:tcBorders>
            <w:shd w:val="clear" w:color="auto" w:fill="auto"/>
          </w:tcPr>
          <w:p w14:paraId="05A1FEF9" w14:textId="33069B0B"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LITVES feature object where HORACC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BF57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HORACC or VERACC populated for LITVES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1950F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LITVES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E8828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12.4.2</w:t>
            </w:r>
          </w:p>
        </w:tc>
        <w:tc>
          <w:tcPr>
            <w:tcW w:w="567" w:type="dxa"/>
            <w:tcBorders>
              <w:top w:val="single" w:sz="4" w:space="0" w:color="auto"/>
              <w:left w:val="nil"/>
              <w:bottom w:val="single" w:sz="4" w:space="0" w:color="auto"/>
              <w:right w:val="single" w:sz="4" w:space="0" w:color="auto"/>
            </w:tcBorders>
            <w:shd w:val="clear" w:color="auto" w:fill="auto"/>
          </w:tcPr>
          <w:p w14:paraId="48830AA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7D954F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9FA4BD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1745</w:t>
            </w:r>
          </w:p>
        </w:tc>
        <w:tc>
          <w:tcPr>
            <w:tcW w:w="2693" w:type="dxa"/>
            <w:gridSpan w:val="7"/>
            <w:tcBorders>
              <w:top w:val="single" w:sz="4" w:space="0" w:color="auto"/>
              <w:left w:val="nil"/>
              <w:bottom w:val="single" w:sz="4" w:space="0" w:color="auto"/>
              <w:right w:val="single" w:sz="4" w:space="0" w:color="auto"/>
            </w:tcBorders>
            <w:shd w:val="clear" w:color="auto" w:fill="auto"/>
          </w:tcPr>
          <w:p w14:paraId="523B471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LITFLT feature object where HORACC or VERACC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723706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HORACC or VERACC populated for LITFLT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59D30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LITFLT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A6650E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12.4.2</w:t>
            </w:r>
          </w:p>
        </w:tc>
        <w:tc>
          <w:tcPr>
            <w:tcW w:w="567" w:type="dxa"/>
            <w:tcBorders>
              <w:top w:val="single" w:sz="4" w:space="0" w:color="auto"/>
              <w:left w:val="nil"/>
              <w:bottom w:val="single" w:sz="4" w:space="0" w:color="auto"/>
              <w:right w:val="single" w:sz="4" w:space="0" w:color="auto"/>
            </w:tcBorders>
            <w:shd w:val="clear" w:color="auto" w:fill="auto"/>
          </w:tcPr>
          <w:p w14:paraId="723AE11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E8F54C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79E6C0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1746</w:t>
            </w:r>
          </w:p>
        </w:tc>
        <w:tc>
          <w:tcPr>
            <w:tcW w:w="2693" w:type="dxa"/>
            <w:gridSpan w:val="7"/>
            <w:tcBorders>
              <w:top w:val="single" w:sz="4" w:space="0" w:color="auto"/>
              <w:left w:val="nil"/>
              <w:bottom w:val="single" w:sz="4" w:space="0" w:color="auto"/>
              <w:right w:val="single" w:sz="4" w:space="0" w:color="auto"/>
            </w:tcBorders>
            <w:shd w:val="clear" w:color="auto" w:fill="auto"/>
          </w:tcPr>
          <w:p w14:paraId="23A2A3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TOPMAR feature object where VERACC, VERDAT, VERLEN, HEIGHT or MARSYS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173D5B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VERDAT, VERLEN, HEIGHT or MARSYS populated for TOPMAR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3DA44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VERDAT, VERLEN, HEIGHT or MARSYS from TOPMRK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782510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12.6</w:t>
            </w:r>
          </w:p>
        </w:tc>
        <w:tc>
          <w:tcPr>
            <w:tcW w:w="567" w:type="dxa"/>
            <w:tcBorders>
              <w:top w:val="single" w:sz="4" w:space="0" w:color="auto"/>
              <w:left w:val="nil"/>
              <w:bottom w:val="single" w:sz="4" w:space="0" w:color="auto"/>
              <w:right w:val="single" w:sz="4" w:space="0" w:color="auto"/>
            </w:tcBorders>
            <w:shd w:val="clear" w:color="auto" w:fill="auto"/>
          </w:tcPr>
          <w:p w14:paraId="4D6BE0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B452A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B33E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1747</w:t>
            </w:r>
          </w:p>
        </w:tc>
        <w:tc>
          <w:tcPr>
            <w:tcW w:w="2693" w:type="dxa"/>
            <w:gridSpan w:val="7"/>
            <w:tcBorders>
              <w:top w:val="single" w:sz="4" w:space="0" w:color="auto"/>
              <w:left w:val="nil"/>
              <w:bottom w:val="single" w:sz="4" w:space="0" w:color="auto"/>
              <w:right w:val="single" w:sz="4" w:space="0" w:color="auto"/>
            </w:tcBorders>
            <w:shd w:val="clear" w:color="auto" w:fill="auto"/>
          </w:tcPr>
          <w:p w14:paraId="46825A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RETRFL feature object where MARSYS,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1CFF3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MARSYS, VERACC or VERDAT populated for RETRFL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1BE3F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MARSYS, VERACC or VERDAT from RETRFL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A992FA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12.7</w:t>
            </w:r>
          </w:p>
        </w:tc>
        <w:tc>
          <w:tcPr>
            <w:tcW w:w="567" w:type="dxa"/>
            <w:tcBorders>
              <w:top w:val="single" w:sz="4" w:space="0" w:color="auto"/>
              <w:left w:val="nil"/>
              <w:bottom w:val="single" w:sz="4" w:space="0" w:color="auto"/>
              <w:right w:val="single" w:sz="4" w:space="0" w:color="auto"/>
            </w:tcBorders>
            <w:shd w:val="clear" w:color="auto" w:fill="auto"/>
          </w:tcPr>
          <w:p w14:paraId="51C630A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F4D143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7773EB9"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1748</w:t>
            </w:r>
          </w:p>
        </w:tc>
        <w:tc>
          <w:tcPr>
            <w:tcW w:w="2693" w:type="dxa"/>
            <w:gridSpan w:val="7"/>
            <w:tcBorders>
              <w:top w:val="single" w:sz="4" w:space="0" w:color="auto"/>
              <w:left w:val="nil"/>
              <w:bottom w:val="single" w:sz="4" w:space="0" w:color="auto"/>
              <w:right w:val="single" w:sz="4" w:space="0" w:color="auto"/>
            </w:tcBorders>
            <w:shd w:val="clear" w:color="auto" w:fill="auto"/>
          </w:tcPr>
          <w:p w14:paraId="64AE3298"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09D7E6EF"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AC32003"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6AAFEDFA"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A497652" w14:textId="77777777" w:rsidR="00A413B5" w:rsidRPr="00E774D0" w:rsidRDefault="00A413B5" w:rsidP="006F6B27">
            <w:pPr>
              <w:jc w:val="center"/>
              <w:rPr>
                <w:rFonts w:ascii="Arial" w:hAnsi="Arial" w:cs="Arial"/>
                <w:color w:val="000000"/>
                <w:sz w:val="20"/>
                <w:szCs w:val="20"/>
              </w:rPr>
            </w:pPr>
          </w:p>
        </w:tc>
      </w:tr>
      <w:tr w:rsidR="00A413B5" w:rsidRPr="00E774D0" w14:paraId="59903DD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B0D2F2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1749</w:t>
            </w:r>
          </w:p>
        </w:tc>
        <w:tc>
          <w:tcPr>
            <w:tcW w:w="2693" w:type="dxa"/>
            <w:gridSpan w:val="7"/>
            <w:tcBorders>
              <w:top w:val="single" w:sz="4" w:space="0" w:color="auto"/>
              <w:left w:val="nil"/>
              <w:bottom w:val="single" w:sz="4" w:space="0" w:color="auto"/>
              <w:right w:val="single" w:sz="4" w:space="0" w:color="auto"/>
            </w:tcBorders>
            <w:shd w:val="clear" w:color="auto" w:fill="auto"/>
          </w:tcPr>
          <w:p w14:paraId="43D7261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FDE07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LIGHTS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3E0A7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C8B155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4EBD91D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ACA73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DA15A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1750</w:t>
            </w:r>
          </w:p>
        </w:tc>
        <w:tc>
          <w:tcPr>
            <w:tcW w:w="2693" w:type="dxa"/>
            <w:gridSpan w:val="7"/>
            <w:tcBorders>
              <w:top w:val="single" w:sz="4" w:space="0" w:color="auto"/>
              <w:left w:val="nil"/>
              <w:bottom w:val="single" w:sz="4" w:space="0" w:color="auto"/>
              <w:right w:val="single" w:sz="4" w:space="0" w:color="auto"/>
            </w:tcBorders>
            <w:shd w:val="clear" w:color="auto" w:fill="auto"/>
          </w:tcPr>
          <w:p w14:paraId="0216714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which is a slave to a BOYXXX feature object AND HEIGHT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0438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HEIGHT populated for a LIGHTS object which is slave to a buoy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70A07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HEIGHT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6CE3A4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309D7C0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1983CE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9693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1751</w:t>
            </w:r>
          </w:p>
        </w:tc>
        <w:tc>
          <w:tcPr>
            <w:tcW w:w="2693" w:type="dxa"/>
            <w:gridSpan w:val="7"/>
            <w:tcBorders>
              <w:top w:val="single" w:sz="4" w:space="0" w:color="auto"/>
              <w:left w:val="nil"/>
              <w:bottom w:val="single" w:sz="4" w:space="0" w:color="auto"/>
              <w:right w:val="single" w:sz="4" w:space="0" w:color="auto"/>
            </w:tcBorders>
            <w:shd w:val="clear" w:color="auto" w:fill="auto"/>
          </w:tcPr>
          <w:p w14:paraId="419A4FFD" w14:textId="2001EAF8" w:rsidR="00A413B5" w:rsidRPr="00E774D0" w:rsidRDefault="00A413B5" w:rsidP="00656EA1">
            <w:pPr>
              <w:rPr>
                <w:rFonts w:ascii="Arial" w:hAnsi="Arial" w:cs="Arial"/>
                <w:color w:val="000000"/>
                <w:sz w:val="20"/>
                <w:szCs w:val="20"/>
              </w:rPr>
            </w:pPr>
            <w:r w:rsidRPr="00E774D0">
              <w:rPr>
                <w:rFonts w:ascii="Arial" w:hAnsi="Arial" w:cs="Arial"/>
                <w:color w:val="000000"/>
                <w:sz w:val="20"/>
                <w:szCs w:val="20"/>
              </w:rPr>
              <w:t xml:space="preserve">For each LIGHTS feature object where ORIENT is Present AND CATLIT </w:t>
            </w:r>
            <w:r w:rsidR="00656EA1">
              <w:rPr>
                <w:rFonts w:ascii="Arial" w:hAnsi="Arial" w:cs="Arial"/>
                <w:color w:val="000000"/>
                <w:sz w:val="20"/>
                <w:szCs w:val="20"/>
              </w:rPr>
              <w:t>does</w:t>
            </w:r>
            <w:r w:rsidR="00656EA1" w:rsidRPr="00E774D0">
              <w:rPr>
                <w:rFonts w:ascii="Arial" w:hAnsi="Arial" w:cs="Arial"/>
                <w:color w:val="000000"/>
                <w:sz w:val="20"/>
                <w:szCs w:val="20"/>
              </w:rPr>
              <w:t xml:space="preserve"> </w:t>
            </w:r>
            <w:r w:rsidRPr="00E774D0">
              <w:rPr>
                <w:rFonts w:ascii="Arial" w:hAnsi="Arial" w:cs="Arial"/>
                <w:color w:val="000000"/>
                <w:sz w:val="20"/>
                <w:szCs w:val="20"/>
              </w:rPr>
              <w:t xml:space="preserve">Not </w:t>
            </w:r>
            <w:r w:rsidR="00656EA1">
              <w:rPr>
                <w:rFonts w:ascii="Arial" w:hAnsi="Arial" w:cs="Arial"/>
                <w:color w:val="000000"/>
                <w:sz w:val="20"/>
                <w:szCs w:val="20"/>
              </w:rPr>
              <w:t>contain</w:t>
            </w:r>
            <w:r w:rsidR="00656EA1" w:rsidRPr="00E774D0">
              <w:rPr>
                <w:rFonts w:ascii="Arial" w:hAnsi="Arial" w:cs="Arial"/>
                <w:color w:val="000000"/>
                <w:sz w:val="20"/>
                <w:szCs w:val="20"/>
              </w:rPr>
              <w:t xml:space="preserve"> </w:t>
            </w:r>
            <w:r w:rsidR="00656EA1">
              <w:rPr>
                <w:rFonts w:ascii="Arial" w:hAnsi="Arial" w:cs="Arial"/>
                <w:color w:val="000000"/>
                <w:sz w:val="20"/>
                <w:szCs w:val="20"/>
              </w:rPr>
              <w:t>value</w:t>
            </w:r>
            <w:r w:rsidR="00656EA1" w:rsidRPr="00E774D0">
              <w:rPr>
                <w:rFonts w:ascii="Arial" w:hAnsi="Arial" w:cs="Arial"/>
                <w:color w:val="000000"/>
                <w:sz w:val="20"/>
                <w:szCs w:val="20"/>
              </w:rPr>
              <w:t xml:space="preserve"> </w:t>
            </w:r>
            <w:r w:rsidRPr="00E774D0">
              <w:rPr>
                <w:rFonts w:ascii="Arial" w:hAnsi="Arial" w:cs="Arial"/>
                <w:color w:val="000000"/>
                <w:sz w:val="20"/>
                <w:szCs w:val="20"/>
              </w:rPr>
              <w:t xml:space="preserve">1 (directional function) </w:t>
            </w:r>
            <w:r w:rsidR="00656EA1">
              <w:rPr>
                <w:rFonts w:ascii="Arial" w:hAnsi="Arial" w:cs="Arial"/>
                <w:color w:val="000000"/>
                <w:sz w:val="20"/>
                <w:szCs w:val="20"/>
              </w:rPr>
              <w:t>AND does Not contain value</w:t>
            </w:r>
            <w:r w:rsidR="00656EA1" w:rsidRPr="00E774D0">
              <w:rPr>
                <w:rFonts w:ascii="Arial" w:hAnsi="Arial" w:cs="Arial"/>
                <w:color w:val="000000"/>
                <w:sz w:val="20"/>
                <w:szCs w:val="20"/>
              </w:rPr>
              <w:t xml:space="preserve"> </w:t>
            </w:r>
            <w:r w:rsidRPr="00E774D0">
              <w:rPr>
                <w:rFonts w:ascii="Arial" w:hAnsi="Arial" w:cs="Arial"/>
                <w:color w:val="000000"/>
                <w:sz w:val="20"/>
                <w:szCs w:val="20"/>
              </w:rPr>
              <w:t>16 (moiré effect).</w:t>
            </w:r>
          </w:p>
        </w:tc>
        <w:tc>
          <w:tcPr>
            <w:tcW w:w="2126" w:type="dxa"/>
            <w:gridSpan w:val="7"/>
            <w:tcBorders>
              <w:top w:val="single" w:sz="4" w:space="0" w:color="auto"/>
              <w:left w:val="nil"/>
              <w:bottom w:val="single" w:sz="4" w:space="0" w:color="auto"/>
              <w:right w:val="single" w:sz="4" w:space="0" w:color="auto"/>
            </w:tcBorders>
            <w:shd w:val="clear" w:color="auto" w:fill="auto"/>
          </w:tcPr>
          <w:p w14:paraId="57FB80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ORIENT populated without CATLIT = 1 or 16.</w:t>
            </w:r>
          </w:p>
        </w:tc>
        <w:tc>
          <w:tcPr>
            <w:tcW w:w="2268" w:type="dxa"/>
            <w:gridSpan w:val="7"/>
            <w:tcBorders>
              <w:top w:val="single" w:sz="4" w:space="0" w:color="auto"/>
              <w:left w:val="nil"/>
              <w:bottom w:val="single" w:sz="4" w:space="0" w:color="auto"/>
              <w:right w:val="single" w:sz="4" w:space="0" w:color="auto"/>
            </w:tcBorders>
            <w:shd w:val="clear" w:color="auto" w:fill="auto"/>
          </w:tcPr>
          <w:p w14:paraId="6688A4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ORIENT or populate appropriate value of CATLIT for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0BF6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 and Appendix B.1 (3.5.2)</w:t>
            </w:r>
          </w:p>
        </w:tc>
        <w:tc>
          <w:tcPr>
            <w:tcW w:w="567" w:type="dxa"/>
            <w:tcBorders>
              <w:top w:val="single" w:sz="4" w:space="0" w:color="auto"/>
              <w:left w:val="nil"/>
              <w:bottom w:val="single" w:sz="4" w:space="0" w:color="auto"/>
              <w:right w:val="single" w:sz="4" w:space="0" w:color="auto"/>
            </w:tcBorders>
            <w:shd w:val="clear" w:color="auto" w:fill="auto"/>
          </w:tcPr>
          <w:p w14:paraId="1D0E88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6B14D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64EA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1752</w:t>
            </w:r>
          </w:p>
        </w:tc>
        <w:tc>
          <w:tcPr>
            <w:tcW w:w="2693" w:type="dxa"/>
            <w:gridSpan w:val="7"/>
            <w:tcBorders>
              <w:top w:val="single" w:sz="4" w:space="0" w:color="auto"/>
              <w:left w:val="nil"/>
              <w:bottom w:val="single" w:sz="4" w:space="0" w:color="auto"/>
              <w:right w:val="single" w:sz="4" w:space="0" w:color="auto"/>
            </w:tcBorders>
            <w:shd w:val="clear" w:color="auto" w:fill="auto"/>
          </w:tcPr>
          <w:p w14:paraId="327A35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LITCHR is Equal to 1 (fixed) AND SIGGRP, SIGPER or SIGSEQ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56AAE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SIGGRP, SIGPER or SIGSEQ populated for LIGHTS object where LITCHR = 1.</w:t>
            </w:r>
          </w:p>
        </w:tc>
        <w:tc>
          <w:tcPr>
            <w:tcW w:w="2268" w:type="dxa"/>
            <w:gridSpan w:val="7"/>
            <w:tcBorders>
              <w:top w:val="single" w:sz="4" w:space="0" w:color="auto"/>
              <w:left w:val="nil"/>
              <w:bottom w:val="single" w:sz="4" w:space="0" w:color="auto"/>
              <w:right w:val="single" w:sz="4" w:space="0" w:color="auto"/>
            </w:tcBorders>
            <w:shd w:val="clear" w:color="auto" w:fill="auto"/>
          </w:tcPr>
          <w:p w14:paraId="38C2BC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SIGGRP, SIGPER or SEGSEQ, not applicable to fixed lights.</w:t>
            </w:r>
          </w:p>
        </w:tc>
        <w:tc>
          <w:tcPr>
            <w:tcW w:w="1843" w:type="dxa"/>
            <w:gridSpan w:val="5"/>
            <w:tcBorders>
              <w:top w:val="single" w:sz="4" w:space="0" w:color="auto"/>
              <w:left w:val="nil"/>
              <w:bottom w:val="single" w:sz="4" w:space="0" w:color="auto"/>
              <w:right w:val="single" w:sz="4" w:space="0" w:color="auto"/>
            </w:tcBorders>
            <w:shd w:val="clear" w:color="auto" w:fill="auto"/>
          </w:tcPr>
          <w:p w14:paraId="21B6582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6B5FD66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09D99A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AFB675C"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1753</w:t>
            </w:r>
          </w:p>
        </w:tc>
        <w:tc>
          <w:tcPr>
            <w:tcW w:w="2693" w:type="dxa"/>
            <w:gridSpan w:val="7"/>
            <w:tcBorders>
              <w:top w:val="single" w:sz="4" w:space="0" w:color="auto"/>
              <w:left w:val="nil"/>
              <w:bottom w:val="single" w:sz="4" w:space="0" w:color="auto"/>
              <w:right w:val="single" w:sz="4" w:space="0" w:color="auto"/>
            </w:tcBorders>
            <w:shd w:val="clear" w:color="auto" w:fill="auto"/>
          </w:tcPr>
          <w:p w14:paraId="49B920C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E2AF237"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09B2137"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A5610C6"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2CE54F1" w14:textId="77777777" w:rsidR="00A413B5" w:rsidRPr="00E774D0" w:rsidRDefault="00A413B5" w:rsidP="006F6B27">
            <w:pPr>
              <w:jc w:val="center"/>
              <w:rPr>
                <w:rFonts w:ascii="Arial" w:hAnsi="Arial" w:cs="Arial"/>
                <w:color w:val="000000"/>
                <w:sz w:val="20"/>
                <w:szCs w:val="20"/>
              </w:rPr>
            </w:pPr>
          </w:p>
        </w:tc>
      </w:tr>
      <w:tr w:rsidR="00A413B5" w:rsidRPr="00E774D0" w14:paraId="4AAC0D8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1CC8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1754</w:t>
            </w:r>
          </w:p>
        </w:tc>
        <w:tc>
          <w:tcPr>
            <w:tcW w:w="2693" w:type="dxa"/>
            <w:gridSpan w:val="7"/>
            <w:tcBorders>
              <w:top w:val="single" w:sz="4" w:space="0" w:color="auto"/>
              <w:left w:val="nil"/>
              <w:bottom w:val="single" w:sz="4" w:space="0" w:color="auto"/>
              <w:right w:val="single" w:sz="4" w:space="0" w:color="auto"/>
            </w:tcBorders>
            <w:shd w:val="clear" w:color="auto" w:fill="auto"/>
          </w:tcPr>
          <w:p w14:paraId="404E5E38" w14:textId="4152478E"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LIGHTS feature object where VERDAT is </w:t>
            </w:r>
            <w:r w:rsidR="00C870BB">
              <w:rPr>
                <w:rFonts w:ascii="Arial" w:hAnsi="Arial" w:cs="Arial"/>
                <w:color w:val="000000"/>
                <w:sz w:val="20"/>
                <w:szCs w:val="20"/>
              </w:rPr>
              <w:t>Known</w:t>
            </w:r>
            <w:r w:rsidRPr="00E774D0">
              <w:rPr>
                <w:rFonts w:ascii="Arial" w:hAnsi="Arial" w:cs="Arial"/>
                <w:color w:val="000000"/>
                <w:sz w:val="20"/>
                <w:szCs w:val="20"/>
              </w:rPr>
              <w:t xml:space="preserve"> AND is Equal to the value of VERDAT on the M_VDAT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1981567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VERDAT which is identical to that on the underlying M_VDAT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1DF286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91E36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572893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3A5FA1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59064A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1755</w:t>
            </w:r>
          </w:p>
        </w:tc>
        <w:tc>
          <w:tcPr>
            <w:tcW w:w="2693" w:type="dxa"/>
            <w:gridSpan w:val="7"/>
            <w:tcBorders>
              <w:top w:val="single" w:sz="4" w:space="0" w:color="auto"/>
              <w:left w:val="nil"/>
              <w:bottom w:val="single" w:sz="4" w:space="0" w:color="auto"/>
              <w:right w:val="single" w:sz="4" w:space="0" w:color="auto"/>
            </w:tcBorders>
            <w:shd w:val="clear" w:color="auto" w:fill="auto"/>
          </w:tcPr>
          <w:p w14:paraId="4F71A492" w14:textId="0C8FD79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LIGHTS feature object where VERDAT is </w:t>
            </w:r>
            <w:r w:rsidR="00C870BB">
              <w:rPr>
                <w:rFonts w:ascii="Arial" w:hAnsi="Arial" w:cs="Arial"/>
                <w:color w:val="000000"/>
                <w:sz w:val="20"/>
                <w:szCs w:val="20"/>
              </w:rPr>
              <w:t>Known</w:t>
            </w:r>
            <w:r w:rsidRPr="00E774D0">
              <w:rPr>
                <w:rFonts w:ascii="Arial" w:hAnsi="Arial" w:cs="Arial"/>
                <w:color w:val="000000"/>
                <w:sz w:val="20"/>
                <w:szCs w:val="20"/>
              </w:rPr>
              <w:t xml:space="preserve"> AND is Equal to the value of VERDAT in the VDAT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55C349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VERDAT which is identical to that in the VDAT subfield of the DSPM field.</w:t>
            </w:r>
          </w:p>
        </w:tc>
        <w:tc>
          <w:tcPr>
            <w:tcW w:w="2268" w:type="dxa"/>
            <w:gridSpan w:val="7"/>
            <w:tcBorders>
              <w:top w:val="single" w:sz="4" w:space="0" w:color="auto"/>
              <w:left w:val="nil"/>
              <w:bottom w:val="single" w:sz="4" w:space="0" w:color="auto"/>
              <w:right w:val="single" w:sz="4" w:space="0" w:color="auto"/>
            </w:tcBorders>
            <w:shd w:val="clear" w:color="auto" w:fill="auto"/>
          </w:tcPr>
          <w:p w14:paraId="3FE128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BEDFC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34015E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36848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177E03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1756</w:t>
            </w:r>
          </w:p>
        </w:tc>
        <w:tc>
          <w:tcPr>
            <w:tcW w:w="2693" w:type="dxa"/>
            <w:gridSpan w:val="7"/>
            <w:tcBorders>
              <w:top w:val="single" w:sz="4" w:space="0" w:color="auto"/>
              <w:left w:val="nil"/>
              <w:bottom w:val="single" w:sz="4" w:space="0" w:color="auto"/>
              <w:right w:val="single" w:sz="4" w:space="0" w:color="auto"/>
            </w:tcBorders>
            <w:shd w:val="clear" w:color="auto" w:fill="auto"/>
          </w:tcPr>
          <w:p w14:paraId="6EE200C9" w14:textId="1F76B390"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LIGHTS feature object where CATLIT Contains (4) [leading light] AND does </w:t>
            </w:r>
            <w:r w:rsidR="00BA53C4">
              <w:rPr>
                <w:rFonts w:ascii="Arial" w:hAnsi="Arial" w:cs="Arial"/>
                <w:color w:val="000000"/>
                <w:sz w:val="20"/>
                <w:szCs w:val="20"/>
              </w:rPr>
              <w:t>n</w:t>
            </w:r>
            <w:r w:rsidR="00BA53C4" w:rsidRPr="00E774D0">
              <w:rPr>
                <w:rFonts w:ascii="Arial" w:hAnsi="Arial" w:cs="Arial"/>
                <w:color w:val="000000"/>
                <w:sz w:val="20"/>
                <w:szCs w:val="20"/>
              </w:rPr>
              <w:t xml:space="preserve">ot </w:t>
            </w:r>
            <w:r w:rsidRPr="00E774D0">
              <w:rPr>
                <w:rFonts w:ascii="Arial" w:hAnsi="Arial" w:cs="Arial"/>
                <w:color w:val="000000"/>
                <w:sz w:val="20"/>
                <w:szCs w:val="20"/>
              </w:rPr>
              <w:t>contain the value 1 (directional function) OR 16 (moiré</w:t>
            </w:r>
            <w:r w:rsidR="006F6C55">
              <w:rPr>
                <w:rFonts w:ascii="Arial" w:hAnsi="Arial" w:cs="Arial"/>
                <w:color w:val="000000"/>
                <w:sz w:val="20"/>
                <w:szCs w:val="20"/>
              </w:rPr>
              <w:t xml:space="preserve"> effect</w:t>
            </w:r>
            <w:r w:rsidRPr="00E774D0">
              <w:rPr>
                <w:rFonts w:ascii="Arial" w:hAnsi="Arial" w:cs="Arial"/>
                <w:color w:val="000000"/>
                <w:sz w:val="20"/>
                <w:szCs w:val="20"/>
              </w:rPr>
              <w:t>) AND ORIENT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F45188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ORIENT present for non-directional leading LIGHTS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8CBD66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ORIENT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EEE018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12.8.6.4, 12.8.6.5  and 12.8.6.6</w:t>
            </w:r>
          </w:p>
        </w:tc>
        <w:tc>
          <w:tcPr>
            <w:tcW w:w="567" w:type="dxa"/>
            <w:tcBorders>
              <w:top w:val="single" w:sz="4" w:space="0" w:color="auto"/>
              <w:left w:val="nil"/>
              <w:bottom w:val="single" w:sz="4" w:space="0" w:color="auto"/>
              <w:right w:val="single" w:sz="4" w:space="0" w:color="auto"/>
            </w:tcBorders>
            <w:shd w:val="clear" w:color="auto" w:fill="auto"/>
          </w:tcPr>
          <w:p w14:paraId="1BBD10B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2FD3D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86552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1757</w:t>
            </w:r>
          </w:p>
        </w:tc>
        <w:tc>
          <w:tcPr>
            <w:tcW w:w="2693" w:type="dxa"/>
            <w:gridSpan w:val="7"/>
            <w:tcBorders>
              <w:top w:val="single" w:sz="4" w:space="0" w:color="auto"/>
              <w:left w:val="nil"/>
              <w:bottom w:val="single" w:sz="4" w:space="0" w:color="auto"/>
              <w:right w:val="single" w:sz="4" w:space="0" w:color="auto"/>
            </w:tcBorders>
            <w:shd w:val="clear" w:color="auto" w:fill="auto"/>
          </w:tcPr>
          <w:p w14:paraId="217CAE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CATLIT is Equal to 19 (horizontally disposed) OR 20 (vertically disposed) AND MLTYLT does not contain a value Greater than 1.</w:t>
            </w:r>
          </w:p>
        </w:tc>
        <w:tc>
          <w:tcPr>
            <w:tcW w:w="2126" w:type="dxa"/>
            <w:gridSpan w:val="7"/>
            <w:tcBorders>
              <w:top w:val="single" w:sz="4" w:space="0" w:color="auto"/>
              <w:left w:val="nil"/>
              <w:bottom w:val="single" w:sz="4" w:space="0" w:color="auto"/>
              <w:right w:val="single" w:sz="4" w:space="0" w:color="auto"/>
            </w:tcBorders>
            <w:shd w:val="clear" w:color="auto" w:fill="auto"/>
          </w:tcPr>
          <w:p w14:paraId="472D109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CATLIT = 19 or 20 without a value of MLTYLT.</w:t>
            </w:r>
          </w:p>
        </w:tc>
        <w:tc>
          <w:tcPr>
            <w:tcW w:w="2268" w:type="dxa"/>
            <w:gridSpan w:val="7"/>
            <w:tcBorders>
              <w:top w:val="single" w:sz="4" w:space="0" w:color="auto"/>
              <w:left w:val="nil"/>
              <w:bottom w:val="single" w:sz="4" w:space="0" w:color="auto"/>
              <w:right w:val="single" w:sz="4" w:space="0" w:color="auto"/>
            </w:tcBorders>
            <w:shd w:val="clear" w:color="auto" w:fill="auto"/>
          </w:tcPr>
          <w:p w14:paraId="26E361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MLTYLT for the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C233E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12.8.7</w:t>
            </w:r>
          </w:p>
        </w:tc>
        <w:tc>
          <w:tcPr>
            <w:tcW w:w="567" w:type="dxa"/>
            <w:tcBorders>
              <w:top w:val="single" w:sz="4" w:space="0" w:color="auto"/>
              <w:left w:val="nil"/>
              <w:bottom w:val="single" w:sz="4" w:space="0" w:color="auto"/>
              <w:right w:val="single" w:sz="4" w:space="0" w:color="auto"/>
            </w:tcBorders>
            <w:shd w:val="clear" w:color="auto" w:fill="auto"/>
          </w:tcPr>
          <w:p w14:paraId="6F3429A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ABB61C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DF0B5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1758</w:t>
            </w:r>
          </w:p>
        </w:tc>
        <w:tc>
          <w:tcPr>
            <w:tcW w:w="2693" w:type="dxa"/>
            <w:gridSpan w:val="7"/>
            <w:tcBorders>
              <w:top w:val="single" w:sz="4" w:space="0" w:color="auto"/>
              <w:left w:val="nil"/>
              <w:bottom w:val="single" w:sz="4" w:space="0" w:color="auto"/>
              <w:right w:val="single" w:sz="4" w:space="0" w:color="auto"/>
            </w:tcBorders>
            <w:shd w:val="clear" w:color="auto" w:fill="auto"/>
          </w:tcPr>
          <w:p w14:paraId="0FC3DF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CATLIT is Equal to 17 (emergency) AND its geometry does not EQUAL that of another LIGHTS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685B6C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CATLIT = 17 (emergency) encoded without primary light.</w:t>
            </w:r>
          </w:p>
        </w:tc>
        <w:tc>
          <w:tcPr>
            <w:tcW w:w="2268" w:type="dxa"/>
            <w:gridSpan w:val="7"/>
            <w:tcBorders>
              <w:top w:val="single" w:sz="4" w:space="0" w:color="auto"/>
              <w:left w:val="nil"/>
              <w:bottom w:val="single" w:sz="4" w:space="0" w:color="auto"/>
              <w:right w:val="single" w:sz="4" w:space="0" w:color="auto"/>
            </w:tcBorders>
            <w:shd w:val="clear" w:color="auto" w:fill="auto"/>
          </w:tcPr>
          <w:p w14:paraId="166287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primary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CF014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12.8.7</w:t>
            </w:r>
          </w:p>
        </w:tc>
        <w:tc>
          <w:tcPr>
            <w:tcW w:w="567" w:type="dxa"/>
            <w:tcBorders>
              <w:top w:val="single" w:sz="4" w:space="0" w:color="auto"/>
              <w:left w:val="nil"/>
              <w:bottom w:val="single" w:sz="4" w:space="0" w:color="auto"/>
              <w:right w:val="single" w:sz="4" w:space="0" w:color="auto"/>
            </w:tcBorders>
            <w:shd w:val="clear" w:color="auto" w:fill="auto"/>
          </w:tcPr>
          <w:p w14:paraId="0142622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44B2C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A30EA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1759</w:t>
            </w:r>
          </w:p>
        </w:tc>
        <w:tc>
          <w:tcPr>
            <w:tcW w:w="2693" w:type="dxa"/>
            <w:gridSpan w:val="7"/>
            <w:tcBorders>
              <w:top w:val="single" w:sz="4" w:space="0" w:color="auto"/>
              <w:left w:val="nil"/>
              <w:bottom w:val="single" w:sz="4" w:space="0" w:color="auto"/>
              <w:right w:val="single" w:sz="4" w:space="0" w:color="auto"/>
            </w:tcBorders>
            <w:shd w:val="clear" w:color="auto" w:fill="auto"/>
          </w:tcPr>
          <w:p w14:paraId="5776B9B2" w14:textId="054EC73A"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RDOSTA feature object where ORIENT is </w:t>
            </w:r>
            <w:r w:rsidR="00C870BB">
              <w:rPr>
                <w:rFonts w:ascii="Arial" w:hAnsi="Arial" w:cs="Arial"/>
                <w:color w:val="000000"/>
                <w:sz w:val="20"/>
                <w:szCs w:val="20"/>
              </w:rPr>
              <w:t>Known</w:t>
            </w:r>
            <w:r w:rsidRPr="00E774D0">
              <w:rPr>
                <w:rFonts w:ascii="Arial" w:hAnsi="Arial" w:cs="Arial"/>
                <w:color w:val="000000"/>
                <w:sz w:val="20"/>
                <w:szCs w:val="20"/>
              </w:rPr>
              <w:t xml:space="preserve"> AND CATROS is Not equal to 2 (directional </w:t>
            </w:r>
            <w:proofErr w:type="spellStart"/>
            <w:r w:rsidRPr="00E774D0">
              <w:rPr>
                <w:rFonts w:ascii="Arial" w:hAnsi="Arial" w:cs="Arial"/>
                <w:color w:val="000000"/>
                <w:sz w:val="20"/>
                <w:szCs w:val="20"/>
              </w:rPr>
              <w:t>radiobeacon</w:t>
            </w:r>
            <w:proofErr w:type="spellEnd"/>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00BEBA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RDOSTA with ORIENT without CATROS = 2.</w:t>
            </w:r>
          </w:p>
        </w:tc>
        <w:tc>
          <w:tcPr>
            <w:tcW w:w="2268" w:type="dxa"/>
            <w:gridSpan w:val="7"/>
            <w:tcBorders>
              <w:top w:val="single" w:sz="4" w:space="0" w:color="auto"/>
              <w:left w:val="nil"/>
              <w:bottom w:val="single" w:sz="4" w:space="0" w:color="auto"/>
              <w:right w:val="single" w:sz="4" w:space="0" w:color="auto"/>
            </w:tcBorders>
            <w:shd w:val="clear" w:color="auto" w:fill="auto"/>
          </w:tcPr>
          <w:p w14:paraId="2FF2981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Remove ORIENT or populate CATROS = 2 (directional </w:t>
            </w:r>
            <w:proofErr w:type="spellStart"/>
            <w:r w:rsidRPr="00E774D0">
              <w:rPr>
                <w:rFonts w:ascii="Arial" w:hAnsi="Arial" w:cs="Arial"/>
                <w:color w:val="000000"/>
                <w:sz w:val="20"/>
                <w:szCs w:val="20"/>
              </w:rPr>
              <w:t>radiobeacon</w:t>
            </w:r>
            <w:proofErr w:type="spellEnd"/>
            <w:r w:rsidRPr="00E774D0">
              <w:rPr>
                <w:rFonts w:ascii="Arial" w:hAnsi="Arial" w:cs="Arial"/>
                <w:color w:val="000000"/>
                <w:sz w:val="20"/>
                <w:szCs w:val="20"/>
              </w:rPr>
              <w:t>) for RDOSTA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8C2BC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12.9.1</w:t>
            </w:r>
          </w:p>
        </w:tc>
        <w:tc>
          <w:tcPr>
            <w:tcW w:w="567" w:type="dxa"/>
            <w:tcBorders>
              <w:top w:val="single" w:sz="4" w:space="0" w:color="auto"/>
              <w:left w:val="nil"/>
              <w:bottom w:val="single" w:sz="4" w:space="0" w:color="auto"/>
              <w:right w:val="single" w:sz="4" w:space="0" w:color="auto"/>
            </w:tcBorders>
            <w:shd w:val="clear" w:color="auto" w:fill="auto"/>
          </w:tcPr>
          <w:p w14:paraId="31C074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249E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98B8B8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1760</w:t>
            </w:r>
          </w:p>
        </w:tc>
        <w:tc>
          <w:tcPr>
            <w:tcW w:w="2693" w:type="dxa"/>
            <w:gridSpan w:val="7"/>
            <w:tcBorders>
              <w:top w:val="single" w:sz="4" w:space="0" w:color="auto"/>
              <w:left w:val="nil"/>
              <w:bottom w:val="single" w:sz="4" w:space="0" w:color="auto"/>
              <w:right w:val="single" w:sz="4" w:space="0" w:color="auto"/>
            </w:tcBorders>
            <w:shd w:val="clear" w:color="auto" w:fill="auto"/>
          </w:tcPr>
          <w:p w14:paraId="09743B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RADSTA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B288E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RADSTA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DF87D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RADSTA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0FE90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12.11.3</w:t>
            </w:r>
          </w:p>
        </w:tc>
        <w:tc>
          <w:tcPr>
            <w:tcW w:w="567" w:type="dxa"/>
            <w:tcBorders>
              <w:top w:val="single" w:sz="4" w:space="0" w:color="auto"/>
              <w:left w:val="nil"/>
              <w:bottom w:val="single" w:sz="4" w:space="0" w:color="auto"/>
              <w:right w:val="single" w:sz="4" w:space="0" w:color="auto"/>
            </w:tcBorders>
            <w:shd w:val="clear" w:color="auto" w:fill="auto"/>
          </w:tcPr>
          <w:p w14:paraId="710475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7DE119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ED26D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1761</w:t>
            </w:r>
          </w:p>
        </w:tc>
        <w:tc>
          <w:tcPr>
            <w:tcW w:w="2693" w:type="dxa"/>
            <w:gridSpan w:val="7"/>
            <w:tcBorders>
              <w:top w:val="single" w:sz="4" w:space="0" w:color="auto"/>
              <w:left w:val="nil"/>
              <w:bottom w:val="single" w:sz="4" w:space="0" w:color="auto"/>
              <w:right w:val="single" w:sz="4" w:space="0" w:color="auto"/>
            </w:tcBorders>
            <w:shd w:val="clear" w:color="auto" w:fill="auto"/>
          </w:tcPr>
          <w:p w14:paraId="29C5F64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RADRFL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A854A9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RADRFL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68AA1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RADRFL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F71CC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6BC88D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91240A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55472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1762</w:t>
            </w:r>
          </w:p>
        </w:tc>
        <w:tc>
          <w:tcPr>
            <w:tcW w:w="2693" w:type="dxa"/>
            <w:gridSpan w:val="7"/>
            <w:tcBorders>
              <w:top w:val="single" w:sz="4" w:space="0" w:color="auto"/>
              <w:left w:val="nil"/>
              <w:bottom w:val="single" w:sz="4" w:space="0" w:color="auto"/>
              <w:right w:val="single" w:sz="4" w:space="0" w:color="auto"/>
            </w:tcBorders>
            <w:shd w:val="clear" w:color="auto" w:fill="auto"/>
          </w:tcPr>
          <w:p w14:paraId="7B98CFE8" w14:textId="745C60B1" w:rsidR="00A413B5" w:rsidRPr="00E774D0" w:rsidRDefault="00A413B5" w:rsidP="00D90E6C">
            <w:pPr>
              <w:rPr>
                <w:rFonts w:ascii="Arial" w:hAnsi="Arial" w:cs="Arial"/>
                <w:color w:val="000000"/>
                <w:sz w:val="20"/>
                <w:szCs w:val="20"/>
              </w:rPr>
            </w:pPr>
            <w:r w:rsidRPr="00E774D0">
              <w:rPr>
                <w:rFonts w:ascii="Arial" w:hAnsi="Arial" w:cs="Arial"/>
                <w:color w:val="000000"/>
                <w:sz w:val="20"/>
                <w:szCs w:val="20"/>
              </w:rPr>
              <w:t xml:space="preserve">For each RADRFL feature object which </w:t>
            </w:r>
            <w:r w:rsidR="000B645A">
              <w:rPr>
                <w:rFonts w:ascii="Arial" w:hAnsi="Arial" w:cs="Arial"/>
                <w:color w:val="000000"/>
                <w:sz w:val="20"/>
                <w:szCs w:val="20"/>
              </w:rPr>
              <w:t>INTERSECTS</w:t>
            </w:r>
            <w:r w:rsidR="000B645A" w:rsidRPr="00E774D0">
              <w:rPr>
                <w:rFonts w:ascii="Arial" w:hAnsi="Arial" w:cs="Arial"/>
                <w:color w:val="000000"/>
                <w:sz w:val="20"/>
                <w:szCs w:val="20"/>
              </w:rPr>
              <w:t xml:space="preserve"> </w:t>
            </w:r>
            <w:r w:rsidR="00D90E6C">
              <w:rPr>
                <w:rFonts w:ascii="Arial" w:hAnsi="Arial" w:cs="Arial"/>
                <w:color w:val="000000"/>
                <w:sz w:val="20"/>
                <w:szCs w:val="20"/>
              </w:rPr>
              <w:t xml:space="preserve">OR </w:t>
            </w:r>
            <w:r w:rsidR="00C04A31">
              <w:rPr>
                <w:rFonts w:ascii="Arial" w:hAnsi="Arial" w:cs="Arial"/>
                <w:color w:val="000000"/>
                <w:sz w:val="20"/>
                <w:szCs w:val="20"/>
              </w:rPr>
              <w:t xml:space="preserve">EQUALS </w:t>
            </w:r>
            <w:r w:rsidRPr="00E774D0">
              <w:rPr>
                <w:rFonts w:ascii="Arial" w:hAnsi="Arial" w:cs="Arial"/>
                <w:color w:val="000000"/>
                <w:sz w:val="20"/>
                <w:szCs w:val="20"/>
              </w:rPr>
              <w:t>an object of geometric primitive area or point having CONRAD as an allowable attribute.</w:t>
            </w:r>
          </w:p>
        </w:tc>
        <w:tc>
          <w:tcPr>
            <w:tcW w:w="2126" w:type="dxa"/>
            <w:gridSpan w:val="7"/>
            <w:tcBorders>
              <w:top w:val="single" w:sz="4" w:space="0" w:color="auto"/>
              <w:left w:val="nil"/>
              <w:bottom w:val="single" w:sz="4" w:space="0" w:color="auto"/>
              <w:right w:val="single" w:sz="4" w:space="0" w:color="auto"/>
            </w:tcBorders>
            <w:shd w:val="clear" w:color="auto" w:fill="auto"/>
          </w:tcPr>
          <w:p w14:paraId="306CDE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Unnecessary RADRFL encoded.</w:t>
            </w:r>
          </w:p>
        </w:tc>
        <w:tc>
          <w:tcPr>
            <w:tcW w:w="2268" w:type="dxa"/>
            <w:gridSpan w:val="7"/>
            <w:tcBorders>
              <w:top w:val="single" w:sz="4" w:space="0" w:color="auto"/>
              <w:left w:val="nil"/>
              <w:bottom w:val="single" w:sz="4" w:space="0" w:color="auto"/>
              <w:right w:val="single" w:sz="4" w:space="0" w:color="auto"/>
            </w:tcBorders>
            <w:shd w:val="clear" w:color="auto" w:fill="auto"/>
          </w:tcPr>
          <w:p w14:paraId="5BA4CC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RADRFL object and encode CONRAD = 3 (radar conspicuous, has radar reflector) on the associated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C4EF5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5C29579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D80403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C46353C" w14:textId="77777777" w:rsidR="00A413B5" w:rsidRPr="00E774D0" w:rsidRDefault="00A413B5" w:rsidP="006F6B27">
            <w:pPr>
              <w:jc w:val="center"/>
              <w:rPr>
                <w:rFonts w:ascii="Arial" w:hAnsi="Arial" w:cs="Arial"/>
                <w:strike/>
                <w:sz w:val="20"/>
                <w:szCs w:val="20"/>
              </w:rPr>
            </w:pPr>
            <w:r w:rsidRPr="00E774D0">
              <w:rPr>
                <w:rFonts w:ascii="Arial" w:hAnsi="Arial" w:cs="Arial"/>
                <w:strike/>
                <w:sz w:val="20"/>
                <w:szCs w:val="20"/>
              </w:rPr>
              <w:t>1763</w:t>
            </w:r>
          </w:p>
        </w:tc>
        <w:tc>
          <w:tcPr>
            <w:tcW w:w="2693" w:type="dxa"/>
            <w:gridSpan w:val="7"/>
            <w:tcBorders>
              <w:top w:val="single" w:sz="4" w:space="0" w:color="auto"/>
              <w:left w:val="nil"/>
              <w:bottom w:val="single" w:sz="4" w:space="0" w:color="auto"/>
              <w:right w:val="single" w:sz="4" w:space="0" w:color="auto"/>
            </w:tcBorders>
            <w:shd w:val="clear" w:color="auto" w:fill="auto"/>
          </w:tcPr>
          <w:p w14:paraId="7C7502FA" w14:textId="77777777" w:rsidR="00A413B5" w:rsidRPr="00E774D0" w:rsidRDefault="00A413B5" w:rsidP="006F6B27">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0003C43" w14:textId="77777777" w:rsidR="00A413B5" w:rsidRPr="00E774D0" w:rsidRDefault="00A413B5" w:rsidP="006F6B27">
            <w:pPr>
              <w:rPr>
                <w:rFonts w:ascii="Arial" w:hAnsi="Arial" w:cs="Arial"/>
                <w:strike/>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414B188" w14:textId="77777777" w:rsidR="00A413B5" w:rsidRPr="00E774D0" w:rsidRDefault="00A413B5" w:rsidP="006F6B27">
            <w:pPr>
              <w:rPr>
                <w:rFonts w:ascii="Arial" w:hAnsi="Arial" w:cs="Arial"/>
                <w:strike/>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78EB640D" w14:textId="77777777" w:rsidR="00A413B5" w:rsidRPr="00E774D0" w:rsidRDefault="00A413B5" w:rsidP="006F6B27">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96A4905" w14:textId="77777777" w:rsidR="00A413B5" w:rsidRPr="00E774D0" w:rsidRDefault="00A413B5" w:rsidP="006F6B27">
            <w:pPr>
              <w:jc w:val="center"/>
              <w:rPr>
                <w:rFonts w:ascii="Arial" w:hAnsi="Arial" w:cs="Arial"/>
                <w:strike/>
                <w:sz w:val="20"/>
                <w:szCs w:val="20"/>
              </w:rPr>
            </w:pPr>
          </w:p>
        </w:tc>
      </w:tr>
      <w:tr w:rsidR="00A413B5" w:rsidRPr="00E774D0" w14:paraId="09D229C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C2CAAD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1764</w:t>
            </w:r>
          </w:p>
        </w:tc>
        <w:tc>
          <w:tcPr>
            <w:tcW w:w="2693" w:type="dxa"/>
            <w:gridSpan w:val="7"/>
            <w:tcBorders>
              <w:top w:val="single" w:sz="4" w:space="0" w:color="auto"/>
              <w:left w:val="nil"/>
              <w:bottom w:val="single" w:sz="4" w:space="0" w:color="auto"/>
              <w:right w:val="single" w:sz="4" w:space="0" w:color="auto"/>
            </w:tcBorders>
            <w:shd w:val="clear" w:color="auto" w:fill="auto"/>
          </w:tcPr>
          <w:p w14:paraId="18A2D5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STATUS is Equal to 1 (permanent) AND PERSTA or PEREND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9EEB97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PERSTA or PEREND populated for an object with STATUS = 1.</w:t>
            </w:r>
          </w:p>
        </w:tc>
        <w:tc>
          <w:tcPr>
            <w:tcW w:w="2268" w:type="dxa"/>
            <w:gridSpan w:val="7"/>
            <w:tcBorders>
              <w:top w:val="single" w:sz="4" w:space="0" w:color="auto"/>
              <w:left w:val="nil"/>
              <w:bottom w:val="single" w:sz="4" w:space="0" w:color="auto"/>
              <w:right w:val="single" w:sz="4" w:space="0" w:color="auto"/>
            </w:tcBorders>
            <w:shd w:val="clear" w:color="auto" w:fill="auto"/>
          </w:tcPr>
          <w:p w14:paraId="164E8D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STATUS or Remove PERSTA/PEREND.</w:t>
            </w:r>
          </w:p>
        </w:tc>
        <w:tc>
          <w:tcPr>
            <w:tcW w:w="1843" w:type="dxa"/>
            <w:gridSpan w:val="5"/>
            <w:tcBorders>
              <w:top w:val="single" w:sz="4" w:space="0" w:color="auto"/>
              <w:left w:val="nil"/>
              <w:bottom w:val="single" w:sz="4" w:space="0" w:color="auto"/>
              <w:right w:val="single" w:sz="4" w:space="0" w:color="auto"/>
            </w:tcBorders>
            <w:shd w:val="clear" w:color="auto" w:fill="auto"/>
          </w:tcPr>
          <w:p w14:paraId="5E8DF4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2.1.5.1 and Logical consistency</w:t>
            </w:r>
          </w:p>
        </w:tc>
        <w:tc>
          <w:tcPr>
            <w:tcW w:w="567" w:type="dxa"/>
            <w:tcBorders>
              <w:top w:val="single" w:sz="4" w:space="0" w:color="auto"/>
              <w:left w:val="nil"/>
              <w:bottom w:val="single" w:sz="4" w:space="0" w:color="auto"/>
              <w:right w:val="single" w:sz="4" w:space="0" w:color="auto"/>
            </w:tcBorders>
            <w:shd w:val="clear" w:color="auto" w:fill="auto"/>
          </w:tcPr>
          <w:p w14:paraId="06DDE62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DA9FC1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E9A5E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1765a</w:t>
            </w:r>
          </w:p>
        </w:tc>
        <w:tc>
          <w:tcPr>
            <w:tcW w:w="2693" w:type="dxa"/>
            <w:gridSpan w:val="7"/>
            <w:tcBorders>
              <w:top w:val="single" w:sz="4" w:space="0" w:color="auto"/>
              <w:left w:val="nil"/>
              <w:bottom w:val="single" w:sz="4" w:space="0" w:color="auto"/>
              <w:right w:val="single" w:sz="4" w:space="0" w:color="auto"/>
            </w:tcBorders>
            <w:shd w:val="clear" w:color="auto" w:fill="auto"/>
          </w:tcPr>
          <w:p w14:paraId="632B74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If the cell contains both M_QUAL and M_ACCY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AND their combined coverage is Not equal to the M_COVR objects with CATCOV Equal to 1 (coverage available).</w:t>
            </w:r>
          </w:p>
        </w:tc>
        <w:tc>
          <w:tcPr>
            <w:tcW w:w="2126" w:type="dxa"/>
            <w:gridSpan w:val="7"/>
            <w:tcBorders>
              <w:top w:val="single" w:sz="4" w:space="0" w:color="auto"/>
              <w:left w:val="nil"/>
              <w:bottom w:val="single" w:sz="4" w:space="0" w:color="auto"/>
              <w:right w:val="single" w:sz="4" w:space="0" w:color="auto"/>
            </w:tcBorders>
            <w:shd w:val="clear" w:color="auto" w:fill="auto"/>
          </w:tcPr>
          <w:p w14:paraId="151DCA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or M_ACCY do not provide full coverage.</w:t>
            </w:r>
          </w:p>
        </w:tc>
        <w:tc>
          <w:tcPr>
            <w:tcW w:w="2268" w:type="dxa"/>
            <w:gridSpan w:val="7"/>
            <w:tcBorders>
              <w:top w:val="single" w:sz="4" w:space="0" w:color="auto"/>
              <w:left w:val="nil"/>
              <w:bottom w:val="single" w:sz="4" w:space="0" w:color="auto"/>
              <w:right w:val="single" w:sz="4" w:space="0" w:color="auto"/>
            </w:tcBorders>
            <w:shd w:val="clear" w:color="auto" w:fill="auto"/>
          </w:tcPr>
          <w:p w14:paraId="32F8AD4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M_QUAL or M_ACCY objects to provide full coverage.</w:t>
            </w:r>
          </w:p>
        </w:tc>
        <w:tc>
          <w:tcPr>
            <w:tcW w:w="1843" w:type="dxa"/>
            <w:gridSpan w:val="5"/>
            <w:tcBorders>
              <w:top w:val="single" w:sz="4" w:space="0" w:color="auto"/>
              <w:left w:val="nil"/>
              <w:bottom w:val="single" w:sz="4" w:space="0" w:color="auto"/>
              <w:right w:val="single" w:sz="4" w:space="0" w:color="auto"/>
            </w:tcBorders>
            <w:shd w:val="clear" w:color="auto" w:fill="auto"/>
          </w:tcPr>
          <w:p w14:paraId="091B47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7688EA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2B27AA4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38BE6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1765b</w:t>
            </w:r>
          </w:p>
        </w:tc>
        <w:tc>
          <w:tcPr>
            <w:tcW w:w="2693" w:type="dxa"/>
            <w:gridSpan w:val="7"/>
            <w:tcBorders>
              <w:top w:val="single" w:sz="4" w:space="0" w:color="auto"/>
              <w:left w:val="nil"/>
              <w:bottom w:val="single" w:sz="4" w:space="0" w:color="auto"/>
              <w:right w:val="single" w:sz="4" w:space="0" w:color="auto"/>
            </w:tcBorders>
            <w:shd w:val="clear" w:color="auto" w:fill="auto"/>
          </w:tcPr>
          <w:p w14:paraId="04EDF467" w14:textId="06990B19" w:rsidR="00A413B5" w:rsidRPr="00E774D0" w:rsidRDefault="00C21750" w:rsidP="00D90E6C">
            <w:pPr>
              <w:rPr>
                <w:rFonts w:ascii="Arial" w:hAnsi="Arial" w:cs="Arial"/>
                <w:color w:val="000000"/>
                <w:sz w:val="20"/>
                <w:szCs w:val="20"/>
              </w:rPr>
            </w:pPr>
            <w:r>
              <w:rPr>
                <w:rFonts w:ascii="Arial" w:hAnsi="Arial" w:cs="Arial"/>
                <w:color w:val="000000"/>
                <w:sz w:val="20"/>
                <w:szCs w:val="20"/>
              </w:rPr>
              <w:t>For each</w:t>
            </w:r>
            <w:r w:rsidRPr="00E774D0">
              <w:rPr>
                <w:rFonts w:ascii="Arial" w:hAnsi="Arial" w:cs="Arial"/>
                <w:color w:val="000000"/>
                <w:sz w:val="20"/>
                <w:szCs w:val="20"/>
              </w:rPr>
              <w:t xml:space="preserve"> </w:t>
            </w:r>
            <w:r w:rsidR="00A413B5" w:rsidRPr="00E774D0">
              <w:rPr>
                <w:rFonts w:ascii="Arial" w:hAnsi="Arial" w:cs="Arial"/>
                <w:color w:val="000000"/>
                <w:sz w:val="20"/>
                <w:szCs w:val="20"/>
              </w:rPr>
              <w:t xml:space="preserve">M_QUAL </w:t>
            </w:r>
            <w:r w:rsidRPr="00E774D0">
              <w:rPr>
                <w:rFonts w:ascii="Arial" w:hAnsi="Arial" w:cs="Arial"/>
                <w:color w:val="000000"/>
                <w:sz w:val="20"/>
                <w:szCs w:val="20"/>
              </w:rPr>
              <w:t xml:space="preserve">meta object </w:t>
            </w:r>
            <w:r>
              <w:rPr>
                <w:rFonts w:ascii="Arial" w:hAnsi="Arial" w:cs="Arial"/>
                <w:color w:val="000000"/>
                <w:sz w:val="20"/>
                <w:szCs w:val="20"/>
              </w:rPr>
              <w:t>that CONTAINS</w:t>
            </w:r>
            <w:r w:rsidR="00D90E6C">
              <w:rPr>
                <w:rFonts w:ascii="Arial" w:hAnsi="Arial" w:cs="Arial"/>
                <w:color w:val="000000"/>
                <w:sz w:val="20"/>
                <w:szCs w:val="20"/>
              </w:rPr>
              <w:t>, OVERLAPS</w:t>
            </w:r>
            <w:r>
              <w:rPr>
                <w:rFonts w:ascii="Arial" w:hAnsi="Arial" w:cs="Arial"/>
                <w:color w:val="000000"/>
                <w:sz w:val="20"/>
                <w:szCs w:val="20"/>
              </w:rPr>
              <w:t xml:space="preserve"> </w:t>
            </w:r>
            <w:r w:rsidR="0038567E">
              <w:rPr>
                <w:rFonts w:ascii="Arial" w:hAnsi="Arial" w:cs="Arial"/>
                <w:color w:val="000000"/>
                <w:sz w:val="20"/>
                <w:szCs w:val="20"/>
              </w:rPr>
              <w:t>OR</w:t>
            </w:r>
            <w:r>
              <w:rPr>
                <w:rFonts w:ascii="Arial" w:hAnsi="Arial" w:cs="Arial"/>
                <w:color w:val="000000"/>
                <w:sz w:val="20"/>
                <w:szCs w:val="20"/>
              </w:rPr>
              <w:t xml:space="preserve"> is WITHIN a</w:t>
            </w:r>
            <w:r w:rsidRPr="00E774D0">
              <w:rPr>
                <w:rFonts w:ascii="Arial" w:hAnsi="Arial" w:cs="Arial"/>
                <w:color w:val="000000"/>
                <w:sz w:val="20"/>
                <w:szCs w:val="20"/>
              </w:rPr>
              <w:t xml:space="preserve"> </w:t>
            </w:r>
            <w:r w:rsidR="00A413B5" w:rsidRPr="00E774D0">
              <w:rPr>
                <w:rFonts w:ascii="Arial" w:hAnsi="Arial" w:cs="Arial"/>
                <w:color w:val="000000"/>
                <w:sz w:val="20"/>
                <w:szCs w:val="20"/>
              </w:rPr>
              <w:t xml:space="preserve">M_ACCY </w:t>
            </w:r>
            <w:r>
              <w:rPr>
                <w:rFonts w:ascii="Arial" w:hAnsi="Arial" w:cs="Arial"/>
                <w:color w:val="000000"/>
                <w:sz w:val="20"/>
                <w:szCs w:val="20"/>
              </w:rPr>
              <w:t>meta object</w:t>
            </w:r>
            <w:r w:rsidR="00A413B5"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7C5CBB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and M_ACCY objects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3A2408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M_QUAL or M_ACCY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136A40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2.2.4.1</w:t>
            </w:r>
          </w:p>
        </w:tc>
        <w:tc>
          <w:tcPr>
            <w:tcW w:w="567" w:type="dxa"/>
            <w:tcBorders>
              <w:top w:val="single" w:sz="4" w:space="0" w:color="auto"/>
              <w:left w:val="nil"/>
              <w:bottom w:val="single" w:sz="4" w:space="0" w:color="auto"/>
              <w:right w:val="single" w:sz="4" w:space="0" w:color="auto"/>
            </w:tcBorders>
            <w:shd w:val="clear" w:color="auto" w:fill="auto"/>
          </w:tcPr>
          <w:p w14:paraId="6E40130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C1855E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BBBFD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1766</w:t>
            </w:r>
          </w:p>
        </w:tc>
        <w:tc>
          <w:tcPr>
            <w:tcW w:w="2693" w:type="dxa"/>
            <w:gridSpan w:val="7"/>
            <w:tcBorders>
              <w:top w:val="single" w:sz="4" w:space="0" w:color="auto"/>
              <w:left w:val="nil"/>
              <w:bottom w:val="single" w:sz="4" w:space="0" w:color="auto"/>
              <w:right w:val="single" w:sz="4" w:space="0" w:color="auto"/>
            </w:tcBorders>
            <w:shd w:val="clear" w:color="auto" w:fill="auto"/>
          </w:tcPr>
          <w:p w14:paraId="65E96E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PICREP, TXTDSC and NTXTDS attribute that contains more than one file name.</w:t>
            </w:r>
          </w:p>
        </w:tc>
        <w:tc>
          <w:tcPr>
            <w:tcW w:w="2126" w:type="dxa"/>
            <w:gridSpan w:val="7"/>
            <w:tcBorders>
              <w:top w:val="single" w:sz="4" w:space="0" w:color="auto"/>
              <w:left w:val="nil"/>
              <w:bottom w:val="single" w:sz="4" w:space="0" w:color="auto"/>
              <w:right w:val="single" w:sz="4" w:space="0" w:color="auto"/>
            </w:tcBorders>
            <w:shd w:val="clear" w:color="auto" w:fill="auto"/>
          </w:tcPr>
          <w:p w14:paraId="473BCE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PICREP, TXTDSC or NTXTDS contains more than one file name.</w:t>
            </w:r>
          </w:p>
        </w:tc>
        <w:tc>
          <w:tcPr>
            <w:tcW w:w="2268" w:type="dxa"/>
            <w:gridSpan w:val="7"/>
            <w:tcBorders>
              <w:top w:val="single" w:sz="4" w:space="0" w:color="auto"/>
              <w:left w:val="nil"/>
              <w:bottom w:val="single" w:sz="4" w:space="0" w:color="auto"/>
              <w:right w:val="single" w:sz="4" w:space="0" w:color="auto"/>
            </w:tcBorders>
            <w:shd w:val="clear" w:color="auto" w:fill="auto"/>
          </w:tcPr>
          <w:p w14:paraId="5C60D5B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 of PICREP, TXTDSC or NTXTDS to only contain a single file name.</w:t>
            </w:r>
          </w:p>
        </w:tc>
        <w:tc>
          <w:tcPr>
            <w:tcW w:w="1843" w:type="dxa"/>
            <w:gridSpan w:val="5"/>
            <w:tcBorders>
              <w:top w:val="single" w:sz="4" w:space="0" w:color="auto"/>
              <w:left w:val="nil"/>
              <w:bottom w:val="single" w:sz="4" w:space="0" w:color="auto"/>
              <w:right w:val="single" w:sz="4" w:space="0" w:color="auto"/>
            </w:tcBorders>
            <w:shd w:val="clear" w:color="auto" w:fill="auto"/>
          </w:tcPr>
          <w:p w14:paraId="09F360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2.3 and 4.8.20</w:t>
            </w:r>
          </w:p>
        </w:tc>
        <w:tc>
          <w:tcPr>
            <w:tcW w:w="567" w:type="dxa"/>
            <w:tcBorders>
              <w:top w:val="single" w:sz="4" w:space="0" w:color="auto"/>
              <w:left w:val="nil"/>
              <w:bottom w:val="single" w:sz="4" w:space="0" w:color="auto"/>
              <w:right w:val="single" w:sz="4" w:space="0" w:color="auto"/>
            </w:tcBorders>
            <w:shd w:val="clear" w:color="auto" w:fill="auto"/>
          </w:tcPr>
          <w:p w14:paraId="58C1C1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6F4C76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A48FF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1767</w:t>
            </w:r>
          </w:p>
        </w:tc>
        <w:tc>
          <w:tcPr>
            <w:tcW w:w="2693" w:type="dxa"/>
            <w:gridSpan w:val="7"/>
            <w:tcBorders>
              <w:top w:val="single" w:sz="4" w:space="0" w:color="auto"/>
              <w:left w:val="nil"/>
              <w:bottom w:val="single" w:sz="4" w:space="0" w:color="auto"/>
              <w:right w:val="single" w:sz="4" w:space="0" w:color="auto"/>
            </w:tcBorders>
            <w:shd w:val="clear" w:color="auto" w:fill="auto"/>
          </w:tcPr>
          <w:p w14:paraId="00345CD7" w14:textId="4227E2EC" w:rsidR="00A413B5" w:rsidRPr="00E774D0" w:rsidRDefault="00A413B5" w:rsidP="006F6C55">
            <w:pPr>
              <w:rPr>
                <w:rFonts w:ascii="Arial" w:hAnsi="Arial" w:cs="Arial"/>
                <w:color w:val="000000"/>
                <w:sz w:val="20"/>
                <w:szCs w:val="20"/>
              </w:rPr>
            </w:pPr>
            <w:r w:rsidRPr="00E774D0">
              <w:rPr>
                <w:rFonts w:ascii="Arial" w:hAnsi="Arial" w:cs="Arial"/>
                <w:color w:val="000000"/>
                <w:sz w:val="20"/>
                <w:szCs w:val="20"/>
              </w:rPr>
              <w:t xml:space="preserve">For each edge which is COINCIDENT with a SBDARE feature object of geometric primitive area where WATLEV is Equal to  4 (covers and uncovers) AND is COINCIDENT with a DEPARE or DRGARE feature object of geometric primitive area where DRVAL2 is Less than or equal to 0 AND is COINCIDENT with a DEPARE or DRGARE feature object of geometric primitive area where DRVAL1 is Greater than or </w:t>
            </w:r>
            <w:r w:rsidR="006F6C55">
              <w:rPr>
                <w:rFonts w:ascii="Arial" w:hAnsi="Arial" w:cs="Arial"/>
                <w:color w:val="000000"/>
                <w:sz w:val="20"/>
                <w:szCs w:val="20"/>
              </w:rPr>
              <w:t>E</w:t>
            </w:r>
            <w:r w:rsidR="006F6C55" w:rsidRPr="00E774D0">
              <w:rPr>
                <w:rFonts w:ascii="Arial" w:hAnsi="Arial" w:cs="Arial"/>
                <w:color w:val="000000"/>
                <w:sz w:val="20"/>
                <w:szCs w:val="20"/>
              </w:rPr>
              <w:t xml:space="preserve">qual </w:t>
            </w:r>
            <w:r w:rsidRPr="00E774D0">
              <w:rPr>
                <w:rFonts w:ascii="Arial" w:hAnsi="Arial" w:cs="Arial"/>
                <w:color w:val="000000"/>
                <w:sz w:val="20"/>
                <w:szCs w:val="20"/>
              </w:rPr>
              <w:t xml:space="preserve">to 0 OR an UNSARE feature object AND is not COINCIDENT with a DAMCON, GATCON, SLCONS or LNDARE feature object AND </w:t>
            </w:r>
            <w:r w:rsidRPr="00E774D0">
              <w:rPr>
                <w:rFonts w:ascii="Arial" w:hAnsi="Arial" w:cs="Arial"/>
                <w:sz w:val="20"/>
                <w:szCs w:val="20"/>
              </w:rPr>
              <w:t>is not</w:t>
            </w:r>
            <w:r w:rsidRPr="00E774D0">
              <w:rPr>
                <w:rFonts w:ascii="Arial" w:hAnsi="Arial" w:cs="Arial"/>
                <w:color w:val="FF0000"/>
                <w:sz w:val="20"/>
                <w:szCs w:val="20"/>
              </w:rPr>
              <w:t xml:space="preserve"> </w:t>
            </w:r>
            <w:r w:rsidRPr="00E774D0">
              <w:rPr>
                <w:rFonts w:ascii="Arial" w:hAnsi="Arial" w:cs="Arial"/>
                <w:color w:val="000000"/>
                <w:sz w:val="20"/>
                <w:szCs w:val="20"/>
              </w:rPr>
              <w:t>COINCIDENT with a DEPCNT feature object where VALDCO is Equal to 0.</w:t>
            </w:r>
          </w:p>
        </w:tc>
        <w:tc>
          <w:tcPr>
            <w:tcW w:w="2126" w:type="dxa"/>
            <w:gridSpan w:val="7"/>
            <w:tcBorders>
              <w:top w:val="single" w:sz="4" w:space="0" w:color="auto"/>
              <w:left w:val="nil"/>
              <w:bottom w:val="single" w:sz="4" w:space="0" w:color="auto"/>
              <w:right w:val="single" w:sz="4" w:space="0" w:color="auto"/>
            </w:tcBorders>
            <w:shd w:val="clear" w:color="auto" w:fill="auto"/>
          </w:tcPr>
          <w:p w14:paraId="73DA50A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Missing zero metre DEPCNT.</w:t>
            </w:r>
          </w:p>
        </w:tc>
        <w:tc>
          <w:tcPr>
            <w:tcW w:w="2268" w:type="dxa"/>
            <w:gridSpan w:val="7"/>
            <w:tcBorders>
              <w:top w:val="single" w:sz="4" w:space="0" w:color="auto"/>
              <w:left w:val="nil"/>
              <w:bottom w:val="single" w:sz="4" w:space="0" w:color="auto"/>
              <w:right w:val="single" w:sz="4" w:space="0" w:color="auto"/>
            </w:tcBorders>
            <w:shd w:val="clear" w:color="auto" w:fill="auto"/>
          </w:tcPr>
          <w:p w14:paraId="19564CB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Capture an appropriate zero metre DEPCNT.</w:t>
            </w:r>
          </w:p>
        </w:tc>
        <w:tc>
          <w:tcPr>
            <w:tcW w:w="1843" w:type="dxa"/>
            <w:gridSpan w:val="5"/>
            <w:tcBorders>
              <w:top w:val="single" w:sz="4" w:space="0" w:color="auto"/>
              <w:left w:val="nil"/>
              <w:bottom w:val="single" w:sz="4" w:space="0" w:color="auto"/>
              <w:right w:val="single" w:sz="4" w:space="0" w:color="auto"/>
            </w:tcBorders>
            <w:shd w:val="clear" w:color="auto" w:fill="auto"/>
          </w:tcPr>
          <w:p w14:paraId="1EC952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tcPr>
          <w:p w14:paraId="2C676E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r w:rsidRPr="00E774D0">
              <w:rPr>
                <w:color w:val="000000"/>
                <w:sz w:val="20"/>
                <w:szCs w:val="20"/>
              </w:rPr>
              <w:t> </w:t>
            </w:r>
          </w:p>
        </w:tc>
      </w:tr>
      <w:tr w:rsidR="00A413B5" w:rsidRPr="00E774D0" w14:paraId="15E35D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792917C" w14:textId="2D7F5E3C"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1768</w:t>
            </w:r>
            <w:r w:rsidR="003C25C9">
              <w:rPr>
                <w:rFonts w:ascii="Arial" w:hAnsi="Arial" w:cs="Arial"/>
                <w:color w:val="000000"/>
                <w:sz w:val="20"/>
                <w:szCs w:val="20"/>
              </w:rPr>
              <w:t>a</w:t>
            </w:r>
          </w:p>
        </w:tc>
        <w:tc>
          <w:tcPr>
            <w:tcW w:w="2693" w:type="dxa"/>
            <w:gridSpan w:val="7"/>
            <w:tcBorders>
              <w:top w:val="single" w:sz="4" w:space="0" w:color="auto"/>
              <w:left w:val="nil"/>
              <w:bottom w:val="single" w:sz="4" w:space="0" w:color="auto"/>
              <w:right w:val="single" w:sz="4" w:space="0" w:color="auto"/>
            </w:tcBorders>
            <w:shd w:val="clear" w:color="auto" w:fill="auto"/>
          </w:tcPr>
          <w:p w14:paraId="5CE41E6F" w14:textId="704339EC" w:rsidR="00A413B5" w:rsidRPr="00E774D0" w:rsidRDefault="00A413B5" w:rsidP="001459C6">
            <w:pPr>
              <w:rPr>
                <w:rFonts w:ascii="Arial" w:hAnsi="Arial" w:cs="Arial"/>
                <w:color w:val="000000"/>
                <w:sz w:val="20"/>
                <w:szCs w:val="20"/>
              </w:rPr>
            </w:pPr>
            <w:r w:rsidRPr="00E774D0">
              <w:rPr>
                <w:rFonts w:ascii="Arial" w:hAnsi="Arial" w:cs="Arial"/>
                <w:color w:val="000000"/>
                <w:sz w:val="20"/>
                <w:szCs w:val="20"/>
              </w:rPr>
              <w:t>For each SOUNDG feature object where the depth value is equal to the DRVAL1 of the DEPARE feature object it is WITHIN</w:t>
            </w:r>
            <w:r w:rsidR="007E741E">
              <w:rPr>
                <w:rFonts w:ascii="Arial" w:hAnsi="Arial" w:cs="Arial"/>
                <w:color w:val="000000"/>
                <w:sz w:val="20"/>
                <w:szCs w:val="20"/>
              </w:rPr>
              <w:t xml:space="preserve"> (unless the DEPARE is an isolated sh</w:t>
            </w:r>
            <w:r w:rsidR="00ED62A9">
              <w:rPr>
                <w:rFonts w:ascii="Arial" w:hAnsi="Arial" w:cs="Arial"/>
                <w:color w:val="000000"/>
                <w:sz w:val="20"/>
                <w:szCs w:val="20"/>
              </w:rPr>
              <w:t>allow</w:t>
            </w:r>
            <w:r w:rsidR="007E741E">
              <w:rPr>
                <w:rFonts w:ascii="Arial" w:hAnsi="Arial" w:cs="Arial"/>
                <w:color w:val="000000"/>
                <w:sz w:val="20"/>
                <w:szCs w:val="20"/>
              </w:rPr>
              <w:t xml:space="preserve"> area)</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67060BE" w14:textId="742E6CCC" w:rsidR="00A413B5" w:rsidRPr="00E774D0" w:rsidRDefault="00A413B5" w:rsidP="00D040D6">
            <w:pPr>
              <w:rPr>
                <w:rFonts w:ascii="Arial" w:hAnsi="Arial" w:cs="Arial"/>
                <w:color w:val="000000"/>
                <w:sz w:val="20"/>
                <w:szCs w:val="20"/>
              </w:rPr>
            </w:pPr>
            <w:r w:rsidRPr="00E774D0">
              <w:rPr>
                <w:rFonts w:ascii="Arial" w:hAnsi="Arial" w:cs="Arial"/>
                <w:color w:val="000000"/>
                <w:sz w:val="20"/>
                <w:szCs w:val="20"/>
              </w:rPr>
              <w:t>SOUNDG object with depth equal to the DRVAL1 value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03C1964" w14:textId="648856CF" w:rsidR="00A413B5" w:rsidRPr="00E774D0" w:rsidRDefault="00A413B5" w:rsidP="00E36862">
            <w:pPr>
              <w:rPr>
                <w:rFonts w:ascii="Arial" w:hAnsi="Arial" w:cs="Arial"/>
                <w:color w:val="000000"/>
                <w:sz w:val="20"/>
                <w:szCs w:val="20"/>
              </w:rPr>
            </w:pPr>
            <w:r w:rsidRPr="00E774D0">
              <w:rPr>
                <w:rFonts w:ascii="Arial" w:hAnsi="Arial" w:cs="Arial"/>
                <w:color w:val="000000"/>
                <w:sz w:val="20"/>
                <w:szCs w:val="20"/>
              </w:rPr>
              <w:t xml:space="preserve">Amend </w:t>
            </w:r>
            <w:r w:rsidR="00E36862">
              <w:rPr>
                <w:rFonts w:ascii="Arial" w:hAnsi="Arial" w:cs="Arial"/>
                <w:color w:val="000000"/>
                <w:sz w:val="20"/>
                <w:szCs w:val="20"/>
              </w:rPr>
              <w:t>bathymetry</w:t>
            </w:r>
            <w:r w:rsidRPr="00E774D0">
              <w:rPr>
                <w:rFonts w:ascii="Arial" w:hAnsi="Arial" w:cs="Arial"/>
                <w:color w:val="000000"/>
                <w:sz w:val="20"/>
                <w:szCs w:val="20"/>
              </w:rPr>
              <w:t xml:space="preserve"> accordingly.</w:t>
            </w:r>
          </w:p>
        </w:tc>
        <w:tc>
          <w:tcPr>
            <w:tcW w:w="1843" w:type="dxa"/>
            <w:gridSpan w:val="5"/>
            <w:tcBorders>
              <w:top w:val="single" w:sz="4" w:space="0" w:color="auto"/>
              <w:left w:val="nil"/>
              <w:bottom w:val="single" w:sz="4" w:space="0" w:color="auto"/>
              <w:right w:val="single" w:sz="4" w:space="0" w:color="auto"/>
            </w:tcBorders>
            <w:shd w:val="clear" w:color="auto" w:fill="auto"/>
          </w:tcPr>
          <w:p w14:paraId="6CA6C5E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550402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86B09" w:rsidRPr="00E774D0" w14:paraId="4689BEA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DFFF9E0" w14:textId="32009150" w:rsidR="00A86B09" w:rsidRPr="00E774D0" w:rsidRDefault="00A86B09" w:rsidP="00A86B09">
            <w:pPr>
              <w:jc w:val="center"/>
              <w:rPr>
                <w:rFonts w:ascii="Arial" w:hAnsi="Arial" w:cs="Arial"/>
                <w:color w:val="000000"/>
                <w:sz w:val="20"/>
                <w:szCs w:val="20"/>
              </w:rPr>
            </w:pPr>
            <w:r w:rsidRPr="00E774D0">
              <w:rPr>
                <w:rFonts w:ascii="Arial" w:hAnsi="Arial" w:cs="Arial"/>
                <w:color w:val="000000"/>
                <w:sz w:val="20"/>
                <w:szCs w:val="20"/>
              </w:rPr>
              <w:t>1768</w:t>
            </w:r>
            <w:r>
              <w:rPr>
                <w:rFonts w:ascii="Arial" w:hAnsi="Arial" w:cs="Arial"/>
                <w:color w:val="000000"/>
                <w:sz w:val="20"/>
                <w:szCs w:val="20"/>
              </w:rPr>
              <w:t>b</w:t>
            </w:r>
          </w:p>
        </w:tc>
        <w:tc>
          <w:tcPr>
            <w:tcW w:w="2693" w:type="dxa"/>
            <w:gridSpan w:val="7"/>
            <w:tcBorders>
              <w:top w:val="single" w:sz="4" w:space="0" w:color="auto"/>
              <w:left w:val="nil"/>
              <w:bottom w:val="single" w:sz="4" w:space="0" w:color="auto"/>
              <w:right w:val="single" w:sz="4" w:space="0" w:color="auto"/>
            </w:tcBorders>
            <w:shd w:val="clear" w:color="auto" w:fill="auto"/>
          </w:tcPr>
          <w:p w14:paraId="4021F9C4" w14:textId="287AADF5" w:rsidR="00A86B09" w:rsidRPr="00E774D0" w:rsidRDefault="00A86B09" w:rsidP="00A86B09">
            <w:pPr>
              <w:rPr>
                <w:rFonts w:ascii="Arial" w:hAnsi="Arial" w:cs="Arial"/>
                <w:color w:val="000000"/>
                <w:sz w:val="20"/>
                <w:szCs w:val="20"/>
              </w:rPr>
            </w:pPr>
            <w:r w:rsidRPr="00E774D0">
              <w:rPr>
                <w:rFonts w:ascii="Arial" w:hAnsi="Arial" w:cs="Arial"/>
                <w:color w:val="000000"/>
                <w:sz w:val="20"/>
                <w:szCs w:val="20"/>
              </w:rPr>
              <w:t xml:space="preserve">For each SOUNDG feature object where the depth value is Less than the DRVAL1 of the </w:t>
            </w:r>
            <w:r w:rsidR="00E379BE">
              <w:rPr>
                <w:rFonts w:ascii="Arial" w:hAnsi="Arial" w:cs="Arial"/>
                <w:color w:val="000000"/>
                <w:sz w:val="20"/>
                <w:szCs w:val="20"/>
              </w:rPr>
              <w:t xml:space="preserve">DEPARE or </w:t>
            </w:r>
            <w:r w:rsidRPr="00E774D0">
              <w:rPr>
                <w:rFonts w:ascii="Arial" w:hAnsi="Arial" w:cs="Arial"/>
                <w:color w:val="000000"/>
                <w:sz w:val="20"/>
                <w:szCs w:val="20"/>
              </w:rPr>
              <w:t>D</w:t>
            </w:r>
            <w:r>
              <w:rPr>
                <w:rFonts w:ascii="Arial" w:hAnsi="Arial" w:cs="Arial"/>
                <w:color w:val="000000"/>
                <w:sz w:val="20"/>
                <w:szCs w:val="20"/>
              </w:rPr>
              <w:t>RG</w:t>
            </w:r>
            <w:r w:rsidRPr="00E774D0">
              <w:rPr>
                <w:rFonts w:ascii="Arial" w:hAnsi="Arial" w:cs="Arial"/>
                <w:color w:val="000000"/>
                <w:sz w:val="20"/>
                <w:szCs w:val="20"/>
              </w:rPr>
              <w:t>ARE feature object it is WITHIN.</w:t>
            </w:r>
          </w:p>
        </w:tc>
        <w:tc>
          <w:tcPr>
            <w:tcW w:w="2126" w:type="dxa"/>
            <w:gridSpan w:val="7"/>
            <w:tcBorders>
              <w:top w:val="single" w:sz="4" w:space="0" w:color="auto"/>
              <w:left w:val="nil"/>
              <w:bottom w:val="single" w:sz="4" w:space="0" w:color="auto"/>
              <w:right w:val="single" w:sz="4" w:space="0" w:color="auto"/>
            </w:tcBorders>
            <w:shd w:val="clear" w:color="auto" w:fill="auto"/>
          </w:tcPr>
          <w:p w14:paraId="7277A38D" w14:textId="0F5A0BFE" w:rsidR="00A86B09" w:rsidRPr="00E774D0" w:rsidRDefault="00A86B09" w:rsidP="00A86B09">
            <w:pPr>
              <w:rPr>
                <w:rFonts w:ascii="Arial" w:hAnsi="Arial" w:cs="Arial"/>
                <w:color w:val="000000"/>
                <w:sz w:val="20"/>
                <w:szCs w:val="20"/>
              </w:rPr>
            </w:pPr>
            <w:r w:rsidRPr="00E774D0">
              <w:rPr>
                <w:rFonts w:ascii="Arial" w:hAnsi="Arial" w:cs="Arial"/>
                <w:color w:val="000000"/>
                <w:sz w:val="20"/>
                <w:szCs w:val="20"/>
              </w:rPr>
              <w:t xml:space="preserve">SOUNDG object with depth less than the DRVAL1 value of the underlying </w:t>
            </w:r>
            <w:r w:rsidR="007043AA">
              <w:rPr>
                <w:rFonts w:ascii="Arial" w:hAnsi="Arial" w:cs="Arial"/>
                <w:color w:val="000000"/>
                <w:sz w:val="20"/>
                <w:szCs w:val="20"/>
              </w:rPr>
              <w:t xml:space="preserve">DEPARE or </w:t>
            </w:r>
            <w:r w:rsidRPr="00E774D0">
              <w:rPr>
                <w:rFonts w:ascii="Arial" w:hAnsi="Arial" w:cs="Arial"/>
                <w:color w:val="000000"/>
                <w:sz w:val="20"/>
                <w:szCs w:val="20"/>
              </w:rPr>
              <w:t>D</w:t>
            </w:r>
            <w:r>
              <w:rPr>
                <w:rFonts w:ascii="Arial" w:hAnsi="Arial" w:cs="Arial"/>
                <w:color w:val="000000"/>
                <w:sz w:val="20"/>
                <w:szCs w:val="20"/>
              </w:rPr>
              <w:t>RG</w:t>
            </w:r>
            <w:r w:rsidRPr="00E774D0">
              <w:rPr>
                <w:rFonts w:ascii="Arial" w:hAnsi="Arial" w:cs="Arial"/>
                <w:color w:val="000000"/>
                <w:sz w:val="20"/>
                <w:szCs w:val="20"/>
              </w:rPr>
              <w:t>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2CA3FC5" w14:textId="3DC916CE" w:rsidR="00A86B09" w:rsidRPr="00E774D0" w:rsidRDefault="00A86B09" w:rsidP="00A86B09">
            <w:pPr>
              <w:rPr>
                <w:rFonts w:ascii="Arial" w:hAnsi="Arial" w:cs="Arial"/>
                <w:color w:val="000000"/>
                <w:sz w:val="20"/>
                <w:szCs w:val="20"/>
              </w:rPr>
            </w:pPr>
            <w:r w:rsidRPr="00E774D0">
              <w:rPr>
                <w:rFonts w:ascii="Arial" w:hAnsi="Arial" w:cs="Arial"/>
                <w:color w:val="000000"/>
                <w:sz w:val="20"/>
                <w:szCs w:val="20"/>
              </w:rPr>
              <w:t xml:space="preserve">Amend </w:t>
            </w:r>
            <w:r>
              <w:rPr>
                <w:rFonts w:ascii="Arial" w:hAnsi="Arial" w:cs="Arial"/>
                <w:color w:val="000000"/>
                <w:sz w:val="20"/>
                <w:szCs w:val="20"/>
              </w:rPr>
              <w:t>bathymetry</w:t>
            </w:r>
            <w:r w:rsidRPr="00E774D0">
              <w:rPr>
                <w:rFonts w:ascii="Arial" w:hAnsi="Arial" w:cs="Arial"/>
                <w:color w:val="000000"/>
                <w:sz w:val="20"/>
                <w:szCs w:val="20"/>
              </w:rPr>
              <w:t xml:space="preserve"> accordingly.</w:t>
            </w:r>
          </w:p>
        </w:tc>
        <w:tc>
          <w:tcPr>
            <w:tcW w:w="1843" w:type="dxa"/>
            <w:gridSpan w:val="5"/>
            <w:tcBorders>
              <w:top w:val="single" w:sz="4" w:space="0" w:color="auto"/>
              <w:left w:val="nil"/>
              <w:bottom w:val="single" w:sz="4" w:space="0" w:color="auto"/>
              <w:right w:val="single" w:sz="4" w:space="0" w:color="auto"/>
            </w:tcBorders>
            <w:shd w:val="clear" w:color="auto" w:fill="auto"/>
          </w:tcPr>
          <w:p w14:paraId="53FD69F7" w14:textId="667CAF68" w:rsidR="00A86B09" w:rsidRPr="00E774D0" w:rsidRDefault="00A86B09" w:rsidP="00A86B09">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3BD71D3F" w14:textId="58620910" w:rsidR="00A86B09" w:rsidRPr="00E774D0" w:rsidRDefault="00A86B09" w:rsidP="00A86B09">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2B1655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759689" w14:textId="111BB1A1" w:rsidR="00A413B5" w:rsidRPr="00E774D0" w:rsidRDefault="00A413B5" w:rsidP="006F6B27">
            <w:pPr>
              <w:jc w:val="center"/>
              <w:rPr>
                <w:rFonts w:ascii="Arial" w:hAnsi="Arial" w:cs="Arial"/>
                <w:color w:val="000000"/>
                <w:sz w:val="20"/>
                <w:szCs w:val="20"/>
              </w:rPr>
            </w:pPr>
            <w:commentRangeStart w:id="201"/>
            <w:del w:id="202" w:author="Richard Anthony Fowle" w:date="2023-09-18T11:07:00Z">
              <w:r w:rsidRPr="00E774D0" w:rsidDel="0022061E">
                <w:rPr>
                  <w:rFonts w:ascii="Arial" w:hAnsi="Arial" w:cs="Arial"/>
                  <w:color w:val="000000"/>
                  <w:sz w:val="20"/>
                  <w:szCs w:val="20"/>
                </w:rPr>
                <w:delText>1769</w:delText>
              </w:r>
            </w:del>
          </w:p>
        </w:tc>
        <w:tc>
          <w:tcPr>
            <w:tcW w:w="2693" w:type="dxa"/>
            <w:gridSpan w:val="7"/>
            <w:tcBorders>
              <w:top w:val="single" w:sz="4" w:space="0" w:color="auto"/>
              <w:left w:val="nil"/>
              <w:bottom w:val="single" w:sz="4" w:space="0" w:color="auto"/>
              <w:right w:val="single" w:sz="4" w:space="0" w:color="auto"/>
            </w:tcBorders>
            <w:shd w:val="clear" w:color="auto" w:fill="auto"/>
          </w:tcPr>
          <w:p w14:paraId="421D2162" w14:textId="77777777" w:rsidR="0022061E" w:rsidRDefault="0022061E" w:rsidP="006F6B27">
            <w:pPr>
              <w:rPr>
                <w:ins w:id="203" w:author="Richard Anthony Fowle" w:date="2023-09-18T11:07:00Z"/>
                <w:rFonts w:ascii="Arial" w:hAnsi="Arial" w:cs="Arial"/>
                <w:i/>
                <w:color w:val="000000"/>
                <w:sz w:val="20"/>
                <w:szCs w:val="20"/>
              </w:rPr>
            </w:pPr>
            <w:ins w:id="204" w:author="Richard Anthony Fowle" w:date="2023-09-18T11:07:00Z">
              <w:r w:rsidRPr="00E774D0">
                <w:rPr>
                  <w:rFonts w:ascii="Arial" w:hAnsi="Arial" w:cs="Arial"/>
                  <w:i/>
                  <w:color w:val="000000"/>
                  <w:sz w:val="20"/>
                  <w:szCs w:val="20"/>
                </w:rPr>
                <w:t>Check removed.</w:t>
              </w:r>
            </w:ins>
          </w:p>
          <w:p w14:paraId="101CE54E" w14:textId="2CE757B9" w:rsidR="00A413B5" w:rsidRPr="00E774D0" w:rsidRDefault="00A413B5" w:rsidP="006F6B27">
            <w:pPr>
              <w:rPr>
                <w:rFonts w:ascii="Arial" w:hAnsi="Arial" w:cs="Arial"/>
                <w:color w:val="000000"/>
                <w:sz w:val="20"/>
                <w:szCs w:val="20"/>
              </w:rPr>
            </w:pPr>
            <w:del w:id="205" w:author="Richard Anthony Fowle" w:date="2023-09-18T11:07:00Z">
              <w:r w:rsidRPr="00E774D0" w:rsidDel="0022061E">
                <w:rPr>
                  <w:rFonts w:ascii="Arial" w:hAnsi="Arial" w:cs="Arial"/>
                  <w:color w:val="000000"/>
                  <w:sz w:val="20"/>
                  <w:szCs w:val="20"/>
                </w:rPr>
                <w:delText xml:space="preserve">For each SOUNDG feature object where EXPSOU is Not equal to 3 (deeper than the range of the depth of the surrounding depth area) AND the depth value is Greater than the DRVAL2 of the DEPARE feature object it is WITHIN AND DRVAL2 is </w:delText>
              </w:r>
              <w:r w:rsidR="00C870BB" w:rsidDel="0022061E">
                <w:rPr>
                  <w:rFonts w:ascii="Arial" w:hAnsi="Arial" w:cs="Arial"/>
                  <w:color w:val="000000"/>
                  <w:sz w:val="20"/>
                  <w:szCs w:val="20"/>
                </w:rPr>
                <w:delText>Known</w:delText>
              </w:r>
              <w:r w:rsidRPr="00E774D0" w:rsidDel="0022061E">
                <w:rPr>
                  <w:rFonts w:ascii="Arial" w:hAnsi="Arial" w:cs="Arial"/>
                  <w:color w:val="000000"/>
                  <w:sz w:val="20"/>
                  <w:szCs w:val="20"/>
                </w:rPr>
                <w:delText xml:space="preserve">. </w:delText>
              </w:r>
            </w:del>
          </w:p>
        </w:tc>
        <w:tc>
          <w:tcPr>
            <w:tcW w:w="2126" w:type="dxa"/>
            <w:gridSpan w:val="7"/>
            <w:tcBorders>
              <w:top w:val="single" w:sz="4" w:space="0" w:color="auto"/>
              <w:left w:val="nil"/>
              <w:bottom w:val="single" w:sz="4" w:space="0" w:color="auto"/>
              <w:right w:val="single" w:sz="4" w:space="0" w:color="auto"/>
            </w:tcBorders>
            <w:shd w:val="clear" w:color="auto" w:fill="auto"/>
          </w:tcPr>
          <w:p w14:paraId="3F95AB84" w14:textId="35BC66A7" w:rsidR="00A413B5" w:rsidRPr="00E774D0" w:rsidRDefault="00A413B5" w:rsidP="006F6B27">
            <w:pPr>
              <w:rPr>
                <w:rFonts w:ascii="Arial" w:hAnsi="Arial" w:cs="Arial"/>
                <w:color w:val="000000"/>
                <w:sz w:val="20"/>
                <w:szCs w:val="20"/>
              </w:rPr>
            </w:pPr>
            <w:del w:id="206" w:author="Richard Anthony Fowle" w:date="2023-09-18T11:07:00Z">
              <w:r w:rsidRPr="00E774D0" w:rsidDel="0022061E">
                <w:rPr>
                  <w:rFonts w:ascii="Arial" w:hAnsi="Arial" w:cs="Arial"/>
                  <w:color w:val="000000"/>
                  <w:sz w:val="20"/>
                  <w:szCs w:val="20"/>
                </w:rPr>
                <w:delText>SOUNDG object deeper than the DRVAL2 value of the underlying DEPARE object without EXPSOU = 3.</w:delText>
              </w:r>
            </w:del>
          </w:p>
        </w:tc>
        <w:tc>
          <w:tcPr>
            <w:tcW w:w="2268" w:type="dxa"/>
            <w:gridSpan w:val="7"/>
            <w:tcBorders>
              <w:top w:val="single" w:sz="4" w:space="0" w:color="auto"/>
              <w:left w:val="nil"/>
              <w:bottom w:val="single" w:sz="4" w:space="0" w:color="auto"/>
              <w:right w:val="single" w:sz="4" w:space="0" w:color="auto"/>
            </w:tcBorders>
            <w:shd w:val="clear" w:color="auto" w:fill="auto"/>
          </w:tcPr>
          <w:p w14:paraId="6BE1BA0C" w14:textId="65C445F3" w:rsidR="00A413B5" w:rsidRPr="00E774D0" w:rsidRDefault="00A413B5" w:rsidP="006F6B27">
            <w:pPr>
              <w:rPr>
                <w:rFonts w:ascii="Arial" w:hAnsi="Arial" w:cs="Arial"/>
                <w:color w:val="000000"/>
                <w:sz w:val="20"/>
                <w:szCs w:val="20"/>
              </w:rPr>
            </w:pPr>
            <w:del w:id="207" w:author="Richard Anthony Fowle" w:date="2023-09-18T11:07:00Z">
              <w:r w:rsidRPr="00E774D0" w:rsidDel="0022061E">
                <w:rPr>
                  <w:rFonts w:ascii="Arial" w:hAnsi="Arial" w:cs="Arial"/>
                  <w:color w:val="000000"/>
                  <w:sz w:val="20"/>
                  <w:szCs w:val="20"/>
                </w:rPr>
                <w:delText>Populate EXPSOU = 3 (deeper than the range of depth of the surrounding depth area) for SOUNDG object.</w:delText>
              </w:r>
            </w:del>
          </w:p>
        </w:tc>
        <w:tc>
          <w:tcPr>
            <w:tcW w:w="1843" w:type="dxa"/>
            <w:gridSpan w:val="5"/>
            <w:tcBorders>
              <w:top w:val="single" w:sz="4" w:space="0" w:color="auto"/>
              <w:left w:val="nil"/>
              <w:bottom w:val="single" w:sz="4" w:space="0" w:color="auto"/>
              <w:right w:val="single" w:sz="4" w:space="0" w:color="auto"/>
            </w:tcBorders>
            <w:shd w:val="clear" w:color="auto" w:fill="auto"/>
          </w:tcPr>
          <w:p w14:paraId="4DAB490F" w14:textId="6B92743F" w:rsidR="00A413B5" w:rsidRPr="00E774D0" w:rsidRDefault="00A413B5" w:rsidP="006F6B27">
            <w:pPr>
              <w:rPr>
                <w:rFonts w:ascii="Arial" w:hAnsi="Arial" w:cs="Arial"/>
                <w:color w:val="000000"/>
                <w:sz w:val="20"/>
                <w:szCs w:val="20"/>
              </w:rPr>
            </w:pPr>
            <w:del w:id="208" w:author="Richard Anthony Fowle" w:date="2023-09-18T11:07:00Z">
              <w:r w:rsidRPr="00E774D0" w:rsidDel="0022061E">
                <w:rPr>
                  <w:rFonts w:ascii="Arial" w:hAnsi="Arial" w:cs="Arial"/>
                  <w:color w:val="000000"/>
                  <w:sz w:val="20"/>
                  <w:szCs w:val="20"/>
                </w:rPr>
                <w:delText>5.3</w:delText>
              </w:r>
            </w:del>
          </w:p>
        </w:tc>
        <w:tc>
          <w:tcPr>
            <w:tcW w:w="567" w:type="dxa"/>
            <w:tcBorders>
              <w:top w:val="single" w:sz="4" w:space="0" w:color="auto"/>
              <w:left w:val="nil"/>
              <w:bottom w:val="single" w:sz="4" w:space="0" w:color="auto"/>
              <w:right w:val="single" w:sz="4" w:space="0" w:color="auto"/>
            </w:tcBorders>
            <w:shd w:val="clear" w:color="auto" w:fill="auto"/>
          </w:tcPr>
          <w:p w14:paraId="3F1E911A" w14:textId="3CB0F421" w:rsidR="00A413B5" w:rsidRPr="00E774D0" w:rsidRDefault="00A413B5" w:rsidP="006F6B27">
            <w:pPr>
              <w:jc w:val="center"/>
              <w:rPr>
                <w:rFonts w:ascii="Arial" w:hAnsi="Arial" w:cs="Arial"/>
                <w:color w:val="000000"/>
                <w:sz w:val="20"/>
                <w:szCs w:val="20"/>
              </w:rPr>
            </w:pPr>
            <w:del w:id="209" w:author="Richard Anthony Fowle" w:date="2023-09-18T11:07:00Z">
              <w:r w:rsidRPr="00E774D0" w:rsidDel="0022061E">
                <w:rPr>
                  <w:rFonts w:ascii="Arial" w:hAnsi="Arial" w:cs="Arial"/>
                  <w:color w:val="000000"/>
                  <w:sz w:val="20"/>
                  <w:szCs w:val="20"/>
                </w:rPr>
                <w:delText>E</w:delText>
              </w:r>
            </w:del>
            <w:commentRangeEnd w:id="201"/>
            <w:r w:rsidR="0022061E">
              <w:rPr>
                <w:rStyle w:val="CommentReference"/>
              </w:rPr>
              <w:commentReference w:id="201"/>
            </w:r>
          </w:p>
        </w:tc>
      </w:tr>
      <w:tr w:rsidR="00A413B5" w:rsidRPr="00E774D0" w14:paraId="33B6C48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88AA3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1770a</w:t>
            </w:r>
          </w:p>
        </w:tc>
        <w:tc>
          <w:tcPr>
            <w:tcW w:w="2693" w:type="dxa"/>
            <w:gridSpan w:val="7"/>
            <w:tcBorders>
              <w:top w:val="single" w:sz="4" w:space="0" w:color="auto"/>
              <w:left w:val="nil"/>
              <w:bottom w:val="single" w:sz="4" w:space="0" w:color="auto"/>
              <w:right w:val="single" w:sz="4" w:space="0" w:color="auto"/>
            </w:tcBorders>
            <w:shd w:val="clear" w:color="auto" w:fill="auto"/>
          </w:tcPr>
          <w:p w14:paraId="27F6FF5C" w14:textId="01CADBC7" w:rsidR="00A413B5" w:rsidRPr="00E774D0" w:rsidRDefault="00A413B5" w:rsidP="00C870BB">
            <w:pPr>
              <w:rPr>
                <w:rFonts w:ascii="Arial" w:hAnsi="Arial" w:cs="Arial"/>
                <w:color w:val="000000"/>
                <w:sz w:val="20"/>
                <w:szCs w:val="20"/>
              </w:rPr>
            </w:pPr>
            <w:r w:rsidRPr="00E774D0">
              <w:rPr>
                <w:rFonts w:ascii="Arial" w:hAnsi="Arial" w:cs="Arial"/>
                <w:color w:val="000000"/>
                <w:sz w:val="20"/>
                <w:szCs w:val="20"/>
              </w:rPr>
              <w:t xml:space="preserve">For each SOUNDG feature object where EXPSOU is Equal to 3 (deeper than the range of depth of the surrounding depth area) AND the depth value is Less than or equal to DRVAL2 of the DEPARE feature object it is WITHIN AND DRVAL2 is </w:t>
            </w:r>
            <w:r w:rsidR="00C870BB">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9AF3E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with EXPSOU = 3 (deeper than the range of depth of the surrounding depth area) and depth value less than or equal to the DRVAL2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2F0D7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SOUNDG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C9A824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5E851D0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2C535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9EFB2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1770b</w:t>
            </w:r>
          </w:p>
        </w:tc>
        <w:tc>
          <w:tcPr>
            <w:tcW w:w="2693" w:type="dxa"/>
            <w:gridSpan w:val="7"/>
            <w:tcBorders>
              <w:top w:val="single" w:sz="4" w:space="0" w:color="auto"/>
              <w:left w:val="nil"/>
              <w:bottom w:val="single" w:sz="4" w:space="0" w:color="auto"/>
              <w:right w:val="single" w:sz="4" w:space="0" w:color="auto"/>
            </w:tcBorders>
            <w:shd w:val="clear" w:color="auto" w:fill="auto"/>
          </w:tcPr>
          <w:p w14:paraId="3F15441C" w14:textId="5C69230E"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SOUNDG feature object where EXPSOU is Equal to 3 (deeper than the range of depth of the surrounding depth area) AND the depth value is Less than or equal to the DRVAL2 of the DRGARE feature object it is WITHIN AND DRVAL1 and DRVAL2 are </w:t>
            </w:r>
            <w:r w:rsidR="00C870BB">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DE2AA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with EXPSOU = 3 (deeper than the range of depth of the surrounding depth area) and a depth value less than the DRVAL2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BA88A6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SOUNDG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BD228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085728C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E74390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2A2B1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1770c</w:t>
            </w:r>
          </w:p>
        </w:tc>
        <w:tc>
          <w:tcPr>
            <w:tcW w:w="2693" w:type="dxa"/>
            <w:gridSpan w:val="7"/>
            <w:tcBorders>
              <w:top w:val="single" w:sz="4" w:space="0" w:color="auto"/>
              <w:left w:val="nil"/>
              <w:bottom w:val="single" w:sz="4" w:space="0" w:color="auto"/>
              <w:right w:val="single" w:sz="4" w:space="0" w:color="auto"/>
            </w:tcBorders>
            <w:shd w:val="clear" w:color="auto" w:fill="auto"/>
          </w:tcPr>
          <w:p w14:paraId="268B6C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SOUNDG feature object where EXPSOU is Equal to 3 (deeper than the range of depth of the surrounding depth area) where the depth value is Less than or equal to the DRVAL1 of the DRGARE feature object it is COVERED_BY AND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DBAF8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with EXPSOU= 3 (deeper than the range of depth of the surrounding depth area) and a depth value less than the DRVAL1 of the underlying DRGARE object when only DRVAL1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18E65CF5" w14:textId="7539777E" w:rsidR="00A413B5" w:rsidRPr="00E774D0" w:rsidRDefault="00A413B5" w:rsidP="002F5F0F">
            <w:pPr>
              <w:rPr>
                <w:rFonts w:ascii="Arial" w:hAnsi="Arial" w:cs="Arial"/>
                <w:color w:val="000000"/>
                <w:sz w:val="20"/>
                <w:szCs w:val="20"/>
              </w:rPr>
            </w:pPr>
            <w:r w:rsidRPr="00E774D0">
              <w:rPr>
                <w:rFonts w:ascii="Arial" w:hAnsi="Arial" w:cs="Arial"/>
                <w:color w:val="000000"/>
                <w:sz w:val="20"/>
                <w:szCs w:val="20"/>
              </w:rPr>
              <w:t>Amend EXPSOU =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for SOUNDG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888F0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1870122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D1518D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BBDA9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1771</w:t>
            </w:r>
          </w:p>
        </w:tc>
        <w:tc>
          <w:tcPr>
            <w:tcW w:w="2693" w:type="dxa"/>
            <w:gridSpan w:val="7"/>
            <w:tcBorders>
              <w:top w:val="single" w:sz="4" w:space="0" w:color="auto"/>
              <w:left w:val="nil"/>
              <w:bottom w:val="single" w:sz="4" w:space="0" w:color="auto"/>
              <w:right w:val="single" w:sz="4" w:space="0" w:color="auto"/>
            </w:tcBorders>
            <w:shd w:val="clear" w:color="auto" w:fill="auto"/>
          </w:tcPr>
          <w:p w14:paraId="66169E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which is COINCIDENT with a DEPCNT feature object AND two DEPARE feature objects AND VALDCO is Not equal to the minimum DRVAL2.</w:t>
            </w:r>
          </w:p>
        </w:tc>
        <w:tc>
          <w:tcPr>
            <w:tcW w:w="2126" w:type="dxa"/>
            <w:gridSpan w:val="7"/>
            <w:tcBorders>
              <w:top w:val="single" w:sz="4" w:space="0" w:color="auto"/>
              <w:left w:val="nil"/>
              <w:bottom w:val="single" w:sz="4" w:space="0" w:color="auto"/>
              <w:right w:val="single" w:sz="4" w:space="0" w:color="auto"/>
            </w:tcBorders>
            <w:shd w:val="clear" w:color="auto" w:fill="auto"/>
          </w:tcPr>
          <w:p w14:paraId="0CC43A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Illogical value of VALDCO of a DEPCNT object between two DEPARE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5F167E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VALDCO to a logical value for DEPCNT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D1128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5.4.3</w:t>
            </w:r>
          </w:p>
        </w:tc>
        <w:tc>
          <w:tcPr>
            <w:tcW w:w="567" w:type="dxa"/>
            <w:tcBorders>
              <w:top w:val="single" w:sz="4" w:space="0" w:color="auto"/>
              <w:left w:val="nil"/>
              <w:bottom w:val="single" w:sz="4" w:space="0" w:color="auto"/>
              <w:right w:val="single" w:sz="4" w:space="0" w:color="auto"/>
            </w:tcBorders>
            <w:shd w:val="clear" w:color="auto" w:fill="auto"/>
          </w:tcPr>
          <w:p w14:paraId="163BBED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8B814E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66EF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1772a</w:t>
            </w:r>
          </w:p>
        </w:tc>
        <w:tc>
          <w:tcPr>
            <w:tcW w:w="2693" w:type="dxa"/>
            <w:gridSpan w:val="7"/>
            <w:tcBorders>
              <w:top w:val="single" w:sz="4" w:space="0" w:color="auto"/>
              <w:left w:val="nil"/>
              <w:bottom w:val="single" w:sz="4" w:space="0" w:color="auto"/>
              <w:right w:val="single" w:sz="4" w:space="0" w:color="auto"/>
            </w:tcBorders>
            <w:shd w:val="clear" w:color="auto" w:fill="auto"/>
          </w:tcPr>
          <w:p w14:paraId="70ECFA91" w14:textId="4872BD1B"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feature object where VALSOU is </w:t>
            </w:r>
            <w:r w:rsidR="00C870BB">
              <w:rPr>
                <w:rFonts w:ascii="Arial" w:hAnsi="Arial" w:cs="Arial"/>
                <w:color w:val="000000"/>
                <w:sz w:val="20"/>
                <w:szCs w:val="20"/>
              </w:rPr>
              <w:t>Known</w:t>
            </w:r>
            <w:r w:rsidRPr="00E774D0">
              <w:rPr>
                <w:rFonts w:ascii="Arial" w:hAnsi="Arial" w:cs="Arial"/>
                <w:color w:val="000000"/>
                <w:sz w:val="20"/>
                <w:szCs w:val="20"/>
              </w:rPr>
              <w:t xml:space="preserve"> AND EXPSOU is Equal to 1 (within the range of depth of the surrounding depth area) OR not Present AND VALSOU is Less than or equal to DRVAL1 OR Greater than DRVAL2 of the DEPARE feature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E5585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UWTROC object with EXPSOU = 1 (within the range of depth of the surrounding depth area) or not present is outside the depth range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1FC31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appropriate value of EXPSOU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30944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159CBAD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B43DFE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906FA7A"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lastRenderedPageBreak/>
              <w:t>1772b</w:t>
            </w:r>
          </w:p>
        </w:tc>
        <w:tc>
          <w:tcPr>
            <w:tcW w:w="2693" w:type="dxa"/>
            <w:gridSpan w:val="7"/>
            <w:tcBorders>
              <w:top w:val="single" w:sz="4" w:space="0" w:color="auto"/>
              <w:left w:val="nil"/>
              <w:bottom w:val="single" w:sz="4" w:space="0" w:color="auto"/>
              <w:right w:val="single" w:sz="4" w:space="0" w:color="auto"/>
            </w:tcBorders>
            <w:shd w:val="clear" w:color="auto" w:fill="auto"/>
          </w:tcPr>
          <w:p w14:paraId="6BC3C6E6" w14:textId="0E8CD4F8" w:rsidR="00A413B5" w:rsidRPr="00E774D0" w:rsidRDefault="00A413B5" w:rsidP="006F6B27">
            <w:pPr>
              <w:rPr>
                <w:rFonts w:ascii="Arial" w:hAnsi="Arial" w:cs="Arial"/>
                <w:sz w:val="20"/>
                <w:szCs w:val="20"/>
              </w:rPr>
            </w:pPr>
            <w:r w:rsidRPr="00E774D0">
              <w:rPr>
                <w:rFonts w:ascii="Arial" w:hAnsi="Arial" w:cs="Arial"/>
                <w:sz w:val="20"/>
                <w:szCs w:val="20"/>
              </w:rPr>
              <w:t xml:space="preserve">For each UWTROC feature object where VALSOU is </w:t>
            </w:r>
            <w:r w:rsidR="00C870BB">
              <w:rPr>
                <w:rFonts w:ascii="Arial" w:hAnsi="Arial" w:cs="Arial"/>
                <w:color w:val="000000"/>
                <w:sz w:val="20"/>
                <w:szCs w:val="20"/>
              </w:rPr>
              <w:t>Known</w:t>
            </w:r>
            <w:r w:rsidRPr="00E774D0">
              <w:rPr>
                <w:rFonts w:ascii="Arial" w:hAnsi="Arial" w:cs="Arial"/>
                <w:sz w:val="20"/>
                <w:szCs w:val="20"/>
              </w:rPr>
              <w:t xml:space="preserve"> AND EXPSOU is Equal to 1 (within the range of depth of the surrounding depth area) OR not Present AND VALSOU is Less than or equal to DRVAL1 OR Greater than DRVAL2 of the DRGARE feature object it is COVERED_BY AND DRVAL2 is </w:t>
            </w:r>
            <w:r w:rsidR="00C870BB">
              <w:rPr>
                <w:rFonts w:ascii="Arial" w:hAnsi="Arial" w:cs="Arial"/>
                <w:color w:val="000000"/>
                <w:sz w:val="20"/>
                <w:szCs w:val="20"/>
              </w:rPr>
              <w:t>Known</w:t>
            </w:r>
            <w:r w:rsidRPr="00E774D0">
              <w:rPr>
                <w:rFonts w:ascii="Arial" w:hAnsi="Arial" w:cs="Arial"/>
                <w:sz w:val="20"/>
                <w:szCs w:val="20"/>
              </w:rPr>
              <w:t xml:space="preserve"> AND Not equal to DRVAL1.</w:t>
            </w:r>
          </w:p>
        </w:tc>
        <w:tc>
          <w:tcPr>
            <w:tcW w:w="2126" w:type="dxa"/>
            <w:gridSpan w:val="7"/>
            <w:tcBorders>
              <w:top w:val="single" w:sz="4" w:space="0" w:color="auto"/>
              <w:left w:val="nil"/>
              <w:bottom w:val="single" w:sz="4" w:space="0" w:color="auto"/>
              <w:right w:val="single" w:sz="4" w:space="0" w:color="auto"/>
            </w:tcBorders>
            <w:shd w:val="clear" w:color="auto" w:fill="auto"/>
          </w:tcPr>
          <w:p w14:paraId="50B268AE"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VALSOU for UWTROC object with EXPSOU = 1 </w:t>
            </w:r>
            <w:r w:rsidRPr="00E774D0">
              <w:rPr>
                <w:rFonts w:ascii="Arial" w:hAnsi="Arial" w:cs="Arial"/>
                <w:color w:val="000000"/>
                <w:sz w:val="20"/>
                <w:szCs w:val="20"/>
              </w:rPr>
              <w:t xml:space="preserve">(within the range of depth of the surrounding depth area) </w:t>
            </w:r>
            <w:r w:rsidRPr="00E774D0">
              <w:rPr>
                <w:rFonts w:ascii="Arial" w:hAnsi="Arial" w:cs="Arial"/>
                <w:sz w:val="20"/>
                <w:szCs w:val="20"/>
              </w:rPr>
              <w:t>or not present is outside the depth range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766B041" w14:textId="4BD2E936" w:rsidR="00A413B5" w:rsidRPr="00E774D0" w:rsidRDefault="00A413B5" w:rsidP="00A86B09">
            <w:pPr>
              <w:rPr>
                <w:rFonts w:ascii="Arial" w:hAnsi="Arial" w:cs="Arial"/>
                <w:sz w:val="20"/>
                <w:szCs w:val="20"/>
              </w:rPr>
            </w:pPr>
            <w:r w:rsidRPr="00E774D0">
              <w:rPr>
                <w:rFonts w:ascii="Arial" w:hAnsi="Arial" w:cs="Arial"/>
                <w:sz w:val="20"/>
                <w:szCs w:val="20"/>
              </w:rPr>
              <w:t xml:space="preserve">Populate appropriate value of EXPSOU for </w:t>
            </w:r>
            <w:r w:rsidR="00A86B09">
              <w:rPr>
                <w:rFonts w:ascii="Arial" w:hAnsi="Arial" w:cs="Arial"/>
                <w:sz w:val="20"/>
                <w:szCs w:val="20"/>
              </w:rPr>
              <w:t>UWTROC</w:t>
            </w:r>
            <w:r w:rsidR="00A86B09" w:rsidRPr="00E774D0">
              <w:rPr>
                <w:rFonts w:ascii="Arial" w:hAnsi="Arial" w:cs="Arial"/>
                <w:sz w:val="20"/>
                <w:szCs w:val="20"/>
              </w:rPr>
              <w:t xml:space="preserve"> </w:t>
            </w:r>
            <w:r w:rsidRPr="00E774D0">
              <w:rPr>
                <w:rFonts w:ascii="Arial" w:hAnsi="Arial" w:cs="Arial"/>
                <w:sz w:val="20"/>
                <w:szCs w:val="20"/>
              </w:rPr>
              <w:t>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9848DAB" w14:textId="77777777" w:rsidR="00A413B5" w:rsidRPr="00E774D0" w:rsidRDefault="00A413B5" w:rsidP="006F6B27">
            <w:pPr>
              <w:rPr>
                <w:rFonts w:ascii="Arial" w:hAnsi="Arial" w:cs="Arial"/>
                <w:sz w:val="20"/>
                <w:szCs w:val="20"/>
              </w:rPr>
            </w:pPr>
            <w:r w:rsidRPr="00E774D0">
              <w:rPr>
                <w:rFonts w:ascii="Arial" w:hAnsi="Arial" w:cs="Arial"/>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1D3BD415"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E</w:t>
            </w:r>
          </w:p>
        </w:tc>
      </w:tr>
      <w:tr w:rsidR="00A413B5" w:rsidRPr="00E774D0" w14:paraId="4180A3C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5F081B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1773</w:t>
            </w:r>
          </w:p>
        </w:tc>
        <w:tc>
          <w:tcPr>
            <w:tcW w:w="2693" w:type="dxa"/>
            <w:gridSpan w:val="7"/>
            <w:tcBorders>
              <w:top w:val="single" w:sz="4" w:space="0" w:color="auto"/>
              <w:left w:val="nil"/>
              <w:bottom w:val="single" w:sz="4" w:space="0" w:color="auto"/>
              <w:right w:val="single" w:sz="4" w:space="0" w:color="auto"/>
            </w:tcBorders>
            <w:shd w:val="clear" w:color="auto" w:fill="auto"/>
          </w:tcPr>
          <w:p w14:paraId="46AC6407" w14:textId="24ECA35B"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feature object where VALSOU is </w:t>
            </w:r>
            <w:r w:rsidR="00C870BB">
              <w:rPr>
                <w:rFonts w:ascii="Arial" w:hAnsi="Arial" w:cs="Arial"/>
                <w:color w:val="000000"/>
                <w:sz w:val="20"/>
                <w:szCs w:val="20"/>
              </w:rPr>
              <w:t>Known</w:t>
            </w:r>
            <w:r w:rsidRPr="00E774D0">
              <w:rPr>
                <w:rFonts w:ascii="Arial" w:hAnsi="Arial" w:cs="Arial"/>
                <w:color w:val="000000"/>
                <w:sz w:val="20"/>
                <w:szCs w:val="20"/>
              </w:rPr>
              <w:t xml:space="preserve"> AND EXPSOU is Equal to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AND VALSOU is Greater than the value of DRVAL1 of the DEPARE or DRGARE feature object it is COVERED_BY AND DRVAL1 is </w:t>
            </w:r>
            <w:r w:rsidR="00C870BB">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E863C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and a VALSOU value deeper than the DRVAL1 of the underlying DEPARE or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ED0CF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BB126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2620559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84C486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7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F17D0E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1774a</w:t>
            </w:r>
          </w:p>
        </w:tc>
        <w:tc>
          <w:tcPr>
            <w:tcW w:w="2693" w:type="dxa"/>
            <w:gridSpan w:val="7"/>
            <w:tcBorders>
              <w:top w:val="single" w:sz="4" w:space="0" w:color="auto"/>
              <w:left w:val="nil"/>
              <w:bottom w:val="single" w:sz="4" w:space="0" w:color="auto"/>
              <w:right w:val="single" w:sz="4" w:space="0" w:color="auto"/>
            </w:tcBorders>
            <w:shd w:val="clear" w:color="auto" w:fill="auto"/>
          </w:tcPr>
          <w:p w14:paraId="4FB6E073" w14:textId="2F98E46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feature object where VALSOU is </w:t>
            </w:r>
            <w:r w:rsidR="00C870BB">
              <w:rPr>
                <w:rFonts w:ascii="Arial" w:hAnsi="Arial" w:cs="Arial"/>
                <w:color w:val="000000"/>
                <w:sz w:val="20"/>
                <w:szCs w:val="20"/>
              </w:rPr>
              <w:t>Known</w:t>
            </w:r>
            <w:r w:rsidRPr="00E774D0">
              <w:rPr>
                <w:rFonts w:ascii="Arial" w:hAnsi="Arial" w:cs="Arial"/>
                <w:color w:val="000000"/>
                <w:sz w:val="20"/>
                <w:szCs w:val="20"/>
              </w:rPr>
              <w:t xml:space="preserve"> AND EXPSOU is Equal to 3 (deeper than the range of depth of the surrounding depth area) AND the VALSOU is Less than or equal to DRVAL2 of the DEPARE feature object it is COVERED_BY AND DRVAL2 is </w:t>
            </w:r>
            <w:r w:rsidR="00C870BB">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5CD79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 3 (deeper than the range of depth of the surrounding depth area) and a VALSOU value less than or equal to the DRVAL2 value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6AFF9D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81166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5E9D01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F4EC6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826B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1774b</w:t>
            </w:r>
          </w:p>
        </w:tc>
        <w:tc>
          <w:tcPr>
            <w:tcW w:w="2693" w:type="dxa"/>
            <w:gridSpan w:val="7"/>
            <w:tcBorders>
              <w:top w:val="single" w:sz="4" w:space="0" w:color="auto"/>
              <w:left w:val="nil"/>
              <w:bottom w:val="single" w:sz="4" w:space="0" w:color="auto"/>
              <w:right w:val="single" w:sz="4" w:space="0" w:color="auto"/>
            </w:tcBorders>
            <w:shd w:val="clear" w:color="auto" w:fill="auto"/>
          </w:tcPr>
          <w:p w14:paraId="736DEC16" w14:textId="011C8F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object where VALSOU is </w:t>
            </w:r>
            <w:r w:rsidR="00C870BB">
              <w:rPr>
                <w:rFonts w:ascii="Arial" w:hAnsi="Arial" w:cs="Arial"/>
                <w:color w:val="000000"/>
                <w:sz w:val="20"/>
                <w:szCs w:val="20"/>
              </w:rPr>
              <w:t>Known</w:t>
            </w:r>
            <w:r w:rsidRPr="00E774D0">
              <w:rPr>
                <w:rFonts w:ascii="Arial" w:hAnsi="Arial" w:cs="Arial"/>
                <w:color w:val="000000"/>
                <w:sz w:val="20"/>
                <w:szCs w:val="20"/>
              </w:rPr>
              <w:t xml:space="preserve"> AND EXPSOU is Equal to 3 (deeper than the range of depth of the surrounding depth area) AND VALSOU is Less than or equal to the DRVAL2 of the DRGARE feature object it is COVERED_BY AND DRVAL1 and DRVAL2 are </w:t>
            </w:r>
            <w:r w:rsidR="00C870BB">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B0701A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 3 (deeper than the range of depth of the surrounding depth area) and a VALSOU less than DRVAL2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6D823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CC6E9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15FE32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950E4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2"/>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61E86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1774c</w:t>
            </w:r>
          </w:p>
        </w:tc>
        <w:tc>
          <w:tcPr>
            <w:tcW w:w="2693" w:type="dxa"/>
            <w:gridSpan w:val="7"/>
            <w:tcBorders>
              <w:top w:val="single" w:sz="4" w:space="0" w:color="auto"/>
              <w:left w:val="nil"/>
              <w:bottom w:val="single" w:sz="4" w:space="0" w:color="auto"/>
              <w:right w:val="single" w:sz="4" w:space="0" w:color="auto"/>
            </w:tcBorders>
            <w:shd w:val="clear" w:color="auto" w:fill="auto"/>
          </w:tcPr>
          <w:p w14:paraId="0C1827B2" w14:textId="3FB879E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feature object where VALSOU is </w:t>
            </w:r>
            <w:r w:rsidR="009738AA">
              <w:rPr>
                <w:rFonts w:ascii="Arial" w:hAnsi="Arial" w:cs="Arial"/>
                <w:color w:val="000000"/>
                <w:sz w:val="20"/>
                <w:szCs w:val="20"/>
              </w:rPr>
              <w:t>Known</w:t>
            </w:r>
            <w:r w:rsidRPr="00E774D0">
              <w:rPr>
                <w:rFonts w:ascii="Arial" w:hAnsi="Arial" w:cs="Arial"/>
                <w:color w:val="000000"/>
                <w:sz w:val="20"/>
                <w:szCs w:val="20"/>
              </w:rPr>
              <w:t xml:space="preserve"> AND EXSPOU is Equal to 3 (deeper than the range of depth of the surrounding depth area) AND VALSOU is Less than or equal to the DRVAL1 of the DRGARE feature object it is COVERED_BY AND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5B783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3 (deeper than the range of depth of the surrounding depth area) and with a VALSOU value less than or equal to the DRVAL1 of the underlying DRGARE object when only DRVAL1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3C36C333" w14:textId="38AA22AC" w:rsidR="00A413B5" w:rsidRPr="00E774D0" w:rsidRDefault="00A413B5" w:rsidP="002F5F0F">
            <w:pPr>
              <w:rPr>
                <w:rFonts w:ascii="Arial" w:hAnsi="Arial" w:cs="Arial"/>
                <w:color w:val="000000"/>
                <w:sz w:val="20"/>
                <w:szCs w:val="20"/>
              </w:rPr>
            </w:pPr>
            <w:r w:rsidRPr="00E774D0">
              <w:rPr>
                <w:rFonts w:ascii="Arial" w:hAnsi="Arial" w:cs="Arial"/>
                <w:color w:val="000000"/>
                <w:sz w:val="20"/>
                <w:szCs w:val="20"/>
              </w:rPr>
              <w:t>Amend EXPSOU =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BEB5B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2F227E3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A8528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F63071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1775</w:t>
            </w:r>
          </w:p>
        </w:tc>
        <w:tc>
          <w:tcPr>
            <w:tcW w:w="2693" w:type="dxa"/>
            <w:gridSpan w:val="7"/>
            <w:tcBorders>
              <w:top w:val="single" w:sz="4" w:space="0" w:color="auto"/>
              <w:left w:val="nil"/>
              <w:bottom w:val="single" w:sz="4" w:space="0" w:color="auto"/>
              <w:right w:val="single" w:sz="4" w:space="0" w:color="auto"/>
            </w:tcBorders>
            <w:shd w:val="clear" w:color="auto" w:fill="auto"/>
          </w:tcPr>
          <w:p w14:paraId="6512CEB2" w14:textId="1B2880F0" w:rsidR="00A413B5" w:rsidRPr="00E774D0" w:rsidRDefault="00A413B5" w:rsidP="002F5F0F">
            <w:pPr>
              <w:rPr>
                <w:rFonts w:ascii="Arial" w:hAnsi="Arial" w:cs="Arial"/>
                <w:color w:val="000000"/>
                <w:sz w:val="20"/>
                <w:szCs w:val="20"/>
              </w:rPr>
            </w:pPr>
            <w:r w:rsidRPr="00E774D0">
              <w:rPr>
                <w:rFonts w:ascii="Arial" w:hAnsi="Arial" w:cs="Arial"/>
                <w:color w:val="000000"/>
                <w:sz w:val="20"/>
                <w:szCs w:val="20"/>
              </w:rPr>
              <w:t xml:space="preserve">For each navigational aid equipment feature object </w:t>
            </w:r>
            <w:r w:rsidR="006619A8">
              <w:rPr>
                <w:rFonts w:ascii="Arial" w:hAnsi="Arial" w:cs="Arial"/>
                <w:color w:val="000000"/>
                <w:sz w:val="20"/>
                <w:szCs w:val="20"/>
              </w:rPr>
              <w:t xml:space="preserve">(except DAYMAR) </w:t>
            </w:r>
            <w:r w:rsidRPr="00E774D0">
              <w:rPr>
                <w:rFonts w:ascii="Arial" w:hAnsi="Arial" w:cs="Arial"/>
                <w:color w:val="000000"/>
                <w:sz w:val="20"/>
                <w:szCs w:val="20"/>
              </w:rPr>
              <w:t xml:space="preserve">which is COVERED_BY a DEPARE, DRGARE or UNSARE AND does not have a navigational aid structure feature object as a master </w:t>
            </w:r>
            <w:r w:rsidR="00D459E4" w:rsidRPr="00E774D0">
              <w:rPr>
                <w:rFonts w:ascii="Arial" w:hAnsi="Arial" w:cs="Arial"/>
                <w:color w:val="000000"/>
                <w:sz w:val="20"/>
                <w:szCs w:val="20"/>
              </w:rPr>
              <w:t>AND the</w:t>
            </w:r>
            <w:r w:rsidRPr="00E774D0">
              <w:rPr>
                <w:rFonts w:ascii="Arial" w:hAnsi="Arial" w:cs="Arial"/>
                <w:color w:val="000000"/>
                <w:sz w:val="20"/>
                <w:szCs w:val="20"/>
              </w:rPr>
              <w:t xml:space="preserve"> geometry of which is not COVERED_BY a </w:t>
            </w:r>
            <w:r w:rsidR="001B5C78">
              <w:rPr>
                <w:rFonts w:ascii="Arial" w:hAnsi="Arial" w:cs="Arial"/>
                <w:color w:val="000000"/>
                <w:sz w:val="20"/>
                <w:szCs w:val="20"/>
              </w:rPr>
              <w:t xml:space="preserve">BRIDGE, </w:t>
            </w:r>
            <w:r w:rsidRPr="00E774D0">
              <w:rPr>
                <w:rFonts w:ascii="Arial" w:hAnsi="Arial" w:cs="Arial"/>
                <w:color w:val="000000"/>
                <w:sz w:val="20"/>
                <w:szCs w:val="20"/>
              </w:rPr>
              <w:t>CBLOHD, COALNE, CONVYR, DAMCON, (with CATDAM Equal to 3 (flood barrage))</w:t>
            </w:r>
            <w:r w:rsidR="002F5F0F">
              <w:rPr>
                <w:rFonts w:ascii="Arial" w:hAnsi="Arial" w:cs="Arial"/>
                <w:color w:val="000000"/>
                <w:sz w:val="20"/>
                <w:szCs w:val="20"/>
              </w:rPr>
              <w:t>,</w:t>
            </w:r>
            <w:r w:rsidRPr="00E774D0">
              <w:rPr>
                <w:rFonts w:ascii="Arial" w:hAnsi="Arial" w:cs="Arial"/>
                <w:color w:val="000000"/>
                <w:sz w:val="20"/>
                <w:szCs w:val="20"/>
              </w:rPr>
              <w:t xml:space="preserve"> LNDARE, PIPOHD</w:t>
            </w:r>
            <w:r w:rsidR="001B5C78">
              <w:rPr>
                <w:rFonts w:ascii="Arial" w:hAnsi="Arial" w:cs="Arial"/>
                <w:color w:val="000000"/>
                <w:sz w:val="20"/>
                <w:szCs w:val="20"/>
              </w:rPr>
              <w:t>, PONTON</w:t>
            </w:r>
            <w:r w:rsidRPr="00E774D0">
              <w:rPr>
                <w:rFonts w:ascii="Arial" w:hAnsi="Arial" w:cs="Arial"/>
                <w:color w:val="000000"/>
                <w:sz w:val="20"/>
                <w:szCs w:val="20"/>
              </w:rPr>
              <w:t xml:space="preserve"> or SLCONS feature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1D9073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Equipment object within DEPARE, DRGARE or UNSARE without an appropriate supporting structure object or underlying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9A64B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equipment object is encoded with an appropriate structure object or underlying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B9B93D1" w14:textId="0F394EF4"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w:t>
            </w:r>
            <w:r w:rsidR="0038567E">
              <w:rPr>
                <w:rFonts w:ascii="Arial" w:hAnsi="Arial" w:cs="Arial"/>
                <w:color w:val="000000"/>
                <w:sz w:val="20"/>
                <w:szCs w:val="20"/>
              </w:rPr>
              <w:t>2</w:t>
            </w:r>
            <w:r w:rsidRPr="00E774D0">
              <w:rPr>
                <w:rFonts w:ascii="Arial" w:hAnsi="Arial" w:cs="Arial"/>
                <w:color w:val="000000"/>
                <w:sz w:val="20"/>
                <w:szCs w:val="20"/>
              </w:rPr>
              <w:t xml:space="preserve"> and 12.8.8</w:t>
            </w:r>
          </w:p>
        </w:tc>
        <w:tc>
          <w:tcPr>
            <w:tcW w:w="567" w:type="dxa"/>
            <w:tcBorders>
              <w:top w:val="single" w:sz="4" w:space="0" w:color="auto"/>
              <w:left w:val="nil"/>
              <w:bottom w:val="single" w:sz="4" w:space="0" w:color="auto"/>
              <w:right w:val="single" w:sz="4" w:space="0" w:color="auto"/>
            </w:tcBorders>
            <w:shd w:val="clear" w:color="auto" w:fill="auto"/>
          </w:tcPr>
          <w:p w14:paraId="6A825F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5219D6C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val="restart"/>
            <w:tcBorders>
              <w:top w:val="single" w:sz="4" w:space="0" w:color="auto"/>
              <w:left w:val="single" w:sz="4" w:space="0" w:color="auto"/>
              <w:right w:val="single" w:sz="4" w:space="0" w:color="auto"/>
            </w:tcBorders>
            <w:shd w:val="clear" w:color="auto" w:fill="auto"/>
          </w:tcPr>
          <w:p w14:paraId="22740AE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1776</w:t>
            </w:r>
          </w:p>
        </w:tc>
        <w:tc>
          <w:tcPr>
            <w:tcW w:w="2693" w:type="dxa"/>
            <w:gridSpan w:val="7"/>
            <w:tcBorders>
              <w:top w:val="single" w:sz="4" w:space="0" w:color="auto"/>
              <w:left w:val="nil"/>
              <w:bottom w:val="single" w:sz="4" w:space="0" w:color="auto"/>
              <w:right w:val="single" w:sz="4" w:space="0" w:color="auto"/>
            </w:tcBorders>
            <w:shd w:val="clear" w:color="auto" w:fill="auto"/>
          </w:tcPr>
          <w:p w14:paraId="58D2CFF4" w14:textId="2329A388" w:rsidR="00A413B5" w:rsidRPr="00E774D0" w:rsidRDefault="00A413B5" w:rsidP="00E36862">
            <w:pPr>
              <w:rPr>
                <w:rFonts w:ascii="Arial" w:hAnsi="Arial" w:cs="Arial"/>
                <w:color w:val="000000"/>
                <w:sz w:val="20"/>
                <w:szCs w:val="20"/>
              </w:rPr>
            </w:pPr>
            <w:r w:rsidRPr="00E774D0">
              <w:rPr>
                <w:rFonts w:ascii="Arial" w:hAnsi="Arial" w:cs="Arial"/>
                <w:color w:val="000000"/>
                <w:sz w:val="20"/>
                <w:szCs w:val="20"/>
              </w:rPr>
              <w:t xml:space="preserve">For each LIGHTS feature object where the value of LITCHR and SIGGRP are </w:t>
            </w:r>
            <w:r w:rsidR="009738AA">
              <w:rPr>
                <w:rFonts w:ascii="Arial" w:hAnsi="Arial" w:cs="Arial"/>
                <w:color w:val="000000"/>
                <w:sz w:val="20"/>
                <w:szCs w:val="20"/>
              </w:rPr>
              <w:t>Known</w:t>
            </w:r>
            <w:r w:rsidRPr="00E774D0">
              <w:rPr>
                <w:rFonts w:ascii="Arial" w:hAnsi="Arial" w:cs="Arial"/>
                <w:color w:val="000000"/>
                <w:sz w:val="20"/>
                <w:szCs w:val="20"/>
              </w:rPr>
              <w:t xml:space="preserve"> AND the combination of values is not as listed in the table below.</w:t>
            </w:r>
          </w:p>
        </w:tc>
        <w:tc>
          <w:tcPr>
            <w:tcW w:w="2126" w:type="dxa"/>
            <w:gridSpan w:val="7"/>
            <w:vMerge w:val="restart"/>
            <w:tcBorders>
              <w:top w:val="single" w:sz="4" w:space="0" w:color="auto"/>
              <w:left w:val="nil"/>
              <w:right w:val="single" w:sz="4" w:space="0" w:color="auto"/>
            </w:tcBorders>
            <w:shd w:val="clear" w:color="auto" w:fill="auto"/>
          </w:tcPr>
          <w:p w14:paraId="2A8098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Values of LITCHR and SIGGRP are not consistent.</w:t>
            </w:r>
          </w:p>
        </w:tc>
        <w:tc>
          <w:tcPr>
            <w:tcW w:w="2268" w:type="dxa"/>
            <w:gridSpan w:val="7"/>
            <w:vMerge w:val="restart"/>
            <w:tcBorders>
              <w:top w:val="single" w:sz="4" w:space="0" w:color="auto"/>
              <w:left w:val="nil"/>
              <w:right w:val="single" w:sz="4" w:space="0" w:color="auto"/>
            </w:tcBorders>
            <w:shd w:val="clear" w:color="auto" w:fill="auto"/>
          </w:tcPr>
          <w:p w14:paraId="226891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5"/>
            <w:vMerge w:val="restart"/>
            <w:tcBorders>
              <w:top w:val="single" w:sz="4" w:space="0" w:color="auto"/>
              <w:left w:val="nil"/>
              <w:right w:val="single" w:sz="4" w:space="0" w:color="auto"/>
            </w:tcBorders>
            <w:shd w:val="clear" w:color="auto" w:fill="auto"/>
          </w:tcPr>
          <w:p w14:paraId="20B1B4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12.8.3</w:t>
            </w:r>
          </w:p>
        </w:tc>
        <w:tc>
          <w:tcPr>
            <w:tcW w:w="567" w:type="dxa"/>
            <w:vMerge w:val="restart"/>
            <w:tcBorders>
              <w:top w:val="single" w:sz="4" w:space="0" w:color="auto"/>
              <w:left w:val="nil"/>
              <w:right w:val="single" w:sz="4" w:space="0" w:color="auto"/>
            </w:tcBorders>
            <w:shd w:val="clear" w:color="auto" w:fill="auto"/>
          </w:tcPr>
          <w:p w14:paraId="5C6CB99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8FA11F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4450D40D"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6BE3CF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LITCHR</w:t>
            </w:r>
          </w:p>
        </w:tc>
        <w:tc>
          <w:tcPr>
            <w:tcW w:w="1439" w:type="dxa"/>
            <w:gridSpan w:val="4"/>
            <w:tcBorders>
              <w:top w:val="single" w:sz="4" w:space="0" w:color="auto"/>
              <w:left w:val="nil"/>
              <w:bottom w:val="single" w:sz="4" w:space="0" w:color="auto"/>
              <w:right w:val="single" w:sz="4" w:space="0" w:color="auto"/>
            </w:tcBorders>
            <w:shd w:val="clear" w:color="auto" w:fill="auto"/>
          </w:tcPr>
          <w:p w14:paraId="1D8B78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SIGGRP</w:t>
            </w:r>
          </w:p>
        </w:tc>
        <w:tc>
          <w:tcPr>
            <w:tcW w:w="2126" w:type="dxa"/>
            <w:gridSpan w:val="7"/>
            <w:vMerge/>
            <w:tcBorders>
              <w:left w:val="nil"/>
              <w:right w:val="single" w:sz="4" w:space="0" w:color="auto"/>
            </w:tcBorders>
            <w:shd w:val="clear" w:color="auto" w:fill="auto"/>
          </w:tcPr>
          <w:p w14:paraId="0A9D5847"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51504A19"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103784AA"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3CE93098" w14:textId="77777777" w:rsidR="00A413B5" w:rsidRPr="00E774D0" w:rsidRDefault="00A413B5" w:rsidP="006F6B27">
            <w:pPr>
              <w:jc w:val="center"/>
              <w:rPr>
                <w:rFonts w:ascii="Arial" w:hAnsi="Arial" w:cs="Arial"/>
                <w:color w:val="000000"/>
                <w:sz w:val="20"/>
                <w:szCs w:val="20"/>
              </w:rPr>
            </w:pPr>
          </w:p>
        </w:tc>
      </w:tr>
      <w:tr w:rsidR="00A413B5" w:rsidRPr="00E774D0" w14:paraId="3DE1DB7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0C8FBC93"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0141FB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6</w:t>
            </w:r>
          </w:p>
        </w:tc>
        <w:tc>
          <w:tcPr>
            <w:tcW w:w="1439" w:type="dxa"/>
            <w:gridSpan w:val="4"/>
            <w:tcBorders>
              <w:top w:val="single" w:sz="4" w:space="0" w:color="auto"/>
              <w:left w:val="nil"/>
              <w:bottom w:val="single" w:sz="4" w:space="0" w:color="auto"/>
              <w:right w:val="single" w:sz="4" w:space="0" w:color="auto"/>
            </w:tcBorders>
            <w:shd w:val="clear" w:color="auto" w:fill="auto"/>
          </w:tcPr>
          <w:p w14:paraId="5B540B5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w:t>
            </w:r>
          </w:p>
        </w:tc>
        <w:tc>
          <w:tcPr>
            <w:tcW w:w="2126" w:type="dxa"/>
            <w:gridSpan w:val="7"/>
            <w:vMerge/>
            <w:tcBorders>
              <w:left w:val="nil"/>
              <w:right w:val="single" w:sz="4" w:space="0" w:color="auto"/>
            </w:tcBorders>
            <w:shd w:val="clear" w:color="auto" w:fill="auto"/>
          </w:tcPr>
          <w:p w14:paraId="42435D60"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2D61F23C"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2196B0C7"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2D0898FD" w14:textId="77777777" w:rsidR="00A413B5" w:rsidRPr="00E774D0" w:rsidRDefault="00A413B5" w:rsidP="006F6B27">
            <w:pPr>
              <w:jc w:val="center"/>
              <w:rPr>
                <w:rFonts w:ascii="Arial" w:hAnsi="Arial" w:cs="Arial"/>
                <w:color w:val="000000"/>
                <w:sz w:val="20"/>
                <w:szCs w:val="20"/>
              </w:rPr>
            </w:pPr>
          </w:p>
        </w:tc>
      </w:tr>
      <w:tr w:rsidR="00A413B5" w:rsidRPr="00E774D0" w14:paraId="46ED354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CACDE2A"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2ED3AF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439" w:type="dxa"/>
            <w:gridSpan w:val="4"/>
            <w:tcBorders>
              <w:top w:val="single" w:sz="4" w:space="0" w:color="auto"/>
              <w:left w:val="nil"/>
              <w:bottom w:val="single" w:sz="4" w:space="0" w:color="auto"/>
              <w:right w:val="single" w:sz="4" w:space="0" w:color="auto"/>
            </w:tcBorders>
            <w:shd w:val="clear" w:color="auto" w:fill="auto"/>
          </w:tcPr>
          <w:p w14:paraId="0A0A1E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w:t>
            </w:r>
          </w:p>
        </w:tc>
        <w:tc>
          <w:tcPr>
            <w:tcW w:w="2126" w:type="dxa"/>
            <w:gridSpan w:val="7"/>
            <w:vMerge/>
            <w:tcBorders>
              <w:left w:val="nil"/>
              <w:right w:val="single" w:sz="4" w:space="0" w:color="auto"/>
            </w:tcBorders>
            <w:shd w:val="clear" w:color="auto" w:fill="auto"/>
          </w:tcPr>
          <w:p w14:paraId="41527E69"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14C86115"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66411B6C"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AC5F24C" w14:textId="77777777" w:rsidR="00A413B5" w:rsidRPr="00E774D0" w:rsidRDefault="00A413B5" w:rsidP="006F6B27">
            <w:pPr>
              <w:jc w:val="center"/>
              <w:rPr>
                <w:rFonts w:ascii="Arial" w:hAnsi="Arial" w:cs="Arial"/>
                <w:color w:val="000000"/>
                <w:sz w:val="20"/>
                <w:szCs w:val="20"/>
              </w:rPr>
            </w:pPr>
          </w:p>
        </w:tc>
      </w:tr>
      <w:tr w:rsidR="00A413B5" w:rsidRPr="00E774D0" w14:paraId="683783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5230087"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7AD7F2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9</w:t>
            </w:r>
          </w:p>
        </w:tc>
        <w:tc>
          <w:tcPr>
            <w:tcW w:w="1439" w:type="dxa"/>
            <w:gridSpan w:val="4"/>
            <w:tcBorders>
              <w:top w:val="single" w:sz="4" w:space="0" w:color="auto"/>
              <w:left w:val="nil"/>
              <w:bottom w:val="single" w:sz="4" w:space="0" w:color="auto"/>
              <w:right w:val="single" w:sz="4" w:space="0" w:color="auto"/>
            </w:tcBorders>
            <w:shd w:val="clear" w:color="auto" w:fill="auto"/>
          </w:tcPr>
          <w:p w14:paraId="498FCE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 </w:t>
            </w:r>
          </w:p>
        </w:tc>
        <w:tc>
          <w:tcPr>
            <w:tcW w:w="2126" w:type="dxa"/>
            <w:gridSpan w:val="7"/>
            <w:vMerge/>
            <w:tcBorders>
              <w:left w:val="nil"/>
              <w:right w:val="single" w:sz="4" w:space="0" w:color="auto"/>
            </w:tcBorders>
            <w:shd w:val="clear" w:color="auto" w:fill="auto"/>
          </w:tcPr>
          <w:p w14:paraId="2CEC6BED"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04F52809"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4C0D98F1"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40B12DD1" w14:textId="77777777" w:rsidR="00A413B5" w:rsidRPr="00E774D0" w:rsidRDefault="00A413B5" w:rsidP="006F6B27">
            <w:pPr>
              <w:jc w:val="center"/>
              <w:rPr>
                <w:rFonts w:ascii="Arial" w:hAnsi="Arial" w:cs="Arial"/>
                <w:color w:val="000000"/>
                <w:sz w:val="20"/>
                <w:szCs w:val="20"/>
              </w:rPr>
            </w:pPr>
          </w:p>
        </w:tc>
      </w:tr>
      <w:tr w:rsidR="00A413B5" w:rsidRPr="00E774D0" w14:paraId="1A4C299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34C4E6B0"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00D2B44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10</w:t>
            </w:r>
          </w:p>
        </w:tc>
        <w:tc>
          <w:tcPr>
            <w:tcW w:w="1439" w:type="dxa"/>
            <w:gridSpan w:val="4"/>
            <w:tcBorders>
              <w:top w:val="single" w:sz="4" w:space="0" w:color="auto"/>
              <w:left w:val="nil"/>
              <w:bottom w:val="single" w:sz="4" w:space="0" w:color="auto"/>
              <w:right w:val="single" w:sz="4" w:space="0" w:color="auto"/>
            </w:tcBorders>
            <w:shd w:val="clear" w:color="auto" w:fill="auto"/>
          </w:tcPr>
          <w:p w14:paraId="2E5B909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t>
            </w:r>
          </w:p>
        </w:tc>
        <w:tc>
          <w:tcPr>
            <w:tcW w:w="2126" w:type="dxa"/>
            <w:gridSpan w:val="7"/>
            <w:vMerge/>
            <w:tcBorders>
              <w:left w:val="nil"/>
              <w:right w:val="single" w:sz="4" w:space="0" w:color="auto"/>
            </w:tcBorders>
            <w:shd w:val="clear" w:color="auto" w:fill="auto"/>
          </w:tcPr>
          <w:p w14:paraId="09C6C78D"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29E23145"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6588F95F"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52D396C7" w14:textId="77777777" w:rsidR="00A413B5" w:rsidRPr="00E774D0" w:rsidRDefault="00A413B5" w:rsidP="006F6B27">
            <w:pPr>
              <w:jc w:val="center"/>
              <w:rPr>
                <w:rFonts w:ascii="Arial" w:hAnsi="Arial" w:cs="Arial"/>
                <w:color w:val="000000"/>
                <w:sz w:val="20"/>
                <w:szCs w:val="20"/>
              </w:rPr>
            </w:pPr>
          </w:p>
        </w:tc>
      </w:tr>
      <w:tr w:rsidR="00A413B5" w:rsidRPr="00E774D0" w14:paraId="6592310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6E50CED"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4C2DD65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11</w:t>
            </w:r>
          </w:p>
        </w:tc>
        <w:tc>
          <w:tcPr>
            <w:tcW w:w="1439" w:type="dxa"/>
            <w:gridSpan w:val="4"/>
            <w:tcBorders>
              <w:top w:val="single" w:sz="4" w:space="0" w:color="auto"/>
              <w:left w:val="nil"/>
              <w:bottom w:val="single" w:sz="4" w:space="0" w:color="auto"/>
              <w:right w:val="single" w:sz="4" w:space="0" w:color="auto"/>
            </w:tcBorders>
            <w:shd w:val="clear" w:color="auto" w:fill="auto"/>
          </w:tcPr>
          <w:p w14:paraId="15846CF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t>
            </w:r>
          </w:p>
        </w:tc>
        <w:tc>
          <w:tcPr>
            <w:tcW w:w="2126" w:type="dxa"/>
            <w:gridSpan w:val="7"/>
            <w:vMerge/>
            <w:tcBorders>
              <w:left w:val="nil"/>
              <w:right w:val="single" w:sz="4" w:space="0" w:color="auto"/>
            </w:tcBorders>
            <w:shd w:val="clear" w:color="auto" w:fill="auto"/>
          </w:tcPr>
          <w:p w14:paraId="14563E9E"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4BACEDEB"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443024E4"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0604147A" w14:textId="77777777" w:rsidR="00A413B5" w:rsidRPr="00E774D0" w:rsidRDefault="00A413B5" w:rsidP="006F6B27">
            <w:pPr>
              <w:jc w:val="center"/>
              <w:rPr>
                <w:rFonts w:ascii="Arial" w:hAnsi="Arial" w:cs="Arial"/>
                <w:color w:val="000000"/>
                <w:sz w:val="20"/>
                <w:szCs w:val="20"/>
              </w:rPr>
            </w:pPr>
          </w:p>
        </w:tc>
      </w:tr>
      <w:tr w:rsidR="00A413B5" w:rsidRPr="00E774D0" w14:paraId="57482D8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bottom w:val="single" w:sz="4" w:space="0" w:color="auto"/>
              <w:right w:val="single" w:sz="4" w:space="0" w:color="auto"/>
            </w:tcBorders>
            <w:shd w:val="clear" w:color="auto" w:fill="auto"/>
          </w:tcPr>
          <w:p w14:paraId="34700042"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47C6C39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28</w:t>
            </w:r>
          </w:p>
        </w:tc>
        <w:tc>
          <w:tcPr>
            <w:tcW w:w="1439" w:type="dxa"/>
            <w:gridSpan w:val="4"/>
            <w:tcBorders>
              <w:top w:val="single" w:sz="4" w:space="0" w:color="auto"/>
              <w:left w:val="nil"/>
              <w:bottom w:val="single" w:sz="4" w:space="0" w:color="auto"/>
              <w:right w:val="single" w:sz="4" w:space="0" w:color="auto"/>
            </w:tcBorders>
            <w:shd w:val="clear" w:color="auto" w:fill="auto"/>
          </w:tcPr>
          <w:p w14:paraId="2F4A22A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t>
            </w:r>
          </w:p>
        </w:tc>
        <w:tc>
          <w:tcPr>
            <w:tcW w:w="2126" w:type="dxa"/>
            <w:gridSpan w:val="7"/>
            <w:vMerge/>
            <w:tcBorders>
              <w:left w:val="nil"/>
              <w:bottom w:val="single" w:sz="4" w:space="0" w:color="auto"/>
              <w:right w:val="single" w:sz="4" w:space="0" w:color="auto"/>
            </w:tcBorders>
            <w:shd w:val="clear" w:color="auto" w:fill="auto"/>
          </w:tcPr>
          <w:p w14:paraId="4A1FBC8D" w14:textId="77777777" w:rsidR="00A413B5" w:rsidRPr="00E774D0" w:rsidRDefault="00A413B5" w:rsidP="006F6B27">
            <w:pPr>
              <w:rPr>
                <w:rFonts w:ascii="Arial" w:hAnsi="Arial" w:cs="Arial"/>
                <w:color w:val="000000"/>
                <w:sz w:val="20"/>
                <w:szCs w:val="20"/>
              </w:rPr>
            </w:pPr>
          </w:p>
        </w:tc>
        <w:tc>
          <w:tcPr>
            <w:tcW w:w="2268" w:type="dxa"/>
            <w:gridSpan w:val="7"/>
            <w:vMerge/>
            <w:tcBorders>
              <w:left w:val="nil"/>
              <w:bottom w:val="single" w:sz="4" w:space="0" w:color="auto"/>
              <w:right w:val="single" w:sz="4" w:space="0" w:color="auto"/>
            </w:tcBorders>
            <w:shd w:val="clear" w:color="auto" w:fill="auto"/>
          </w:tcPr>
          <w:p w14:paraId="3E91584C" w14:textId="77777777" w:rsidR="00A413B5" w:rsidRPr="00E774D0" w:rsidRDefault="00A413B5" w:rsidP="006F6B27">
            <w:pPr>
              <w:rPr>
                <w:rFonts w:ascii="Arial" w:hAnsi="Arial" w:cs="Arial"/>
                <w:color w:val="000000"/>
                <w:sz w:val="20"/>
                <w:szCs w:val="20"/>
              </w:rPr>
            </w:pPr>
          </w:p>
        </w:tc>
        <w:tc>
          <w:tcPr>
            <w:tcW w:w="1843" w:type="dxa"/>
            <w:gridSpan w:val="5"/>
            <w:vMerge/>
            <w:tcBorders>
              <w:left w:val="nil"/>
              <w:bottom w:val="single" w:sz="4" w:space="0" w:color="auto"/>
              <w:right w:val="single" w:sz="4" w:space="0" w:color="auto"/>
            </w:tcBorders>
            <w:shd w:val="clear" w:color="auto" w:fill="auto"/>
          </w:tcPr>
          <w:p w14:paraId="68F524BD" w14:textId="77777777" w:rsidR="00A413B5" w:rsidRPr="00E774D0" w:rsidRDefault="00A413B5" w:rsidP="006F6B27">
            <w:pPr>
              <w:rPr>
                <w:rFonts w:ascii="Arial" w:hAnsi="Arial" w:cs="Arial"/>
                <w:color w:val="000000"/>
                <w:sz w:val="20"/>
                <w:szCs w:val="20"/>
              </w:rPr>
            </w:pPr>
          </w:p>
        </w:tc>
        <w:tc>
          <w:tcPr>
            <w:tcW w:w="567" w:type="dxa"/>
            <w:vMerge/>
            <w:tcBorders>
              <w:left w:val="nil"/>
              <w:bottom w:val="single" w:sz="4" w:space="0" w:color="auto"/>
              <w:right w:val="single" w:sz="4" w:space="0" w:color="auto"/>
            </w:tcBorders>
            <w:shd w:val="clear" w:color="auto" w:fill="auto"/>
          </w:tcPr>
          <w:p w14:paraId="1F8F4B4B" w14:textId="77777777" w:rsidR="00A413B5" w:rsidRPr="00E774D0" w:rsidRDefault="00A413B5" w:rsidP="006F6B27">
            <w:pPr>
              <w:jc w:val="center"/>
              <w:rPr>
                <w:rFonts w:ascii="Arial" w:hAnsi="Arial" w:cs="Arial"/>
                <w:color w:val="000000"/>
                <w:sz w:val="20"/>
                <w:szCs w:val="20"/>
              </w:rPr>
            </w:pPr>
          </w:p>
        </w:tc>
      </w:tr>
      <w:tr w:rsidR="00A413B5" w:rsidRPr="00E774D0" w14:paraId="464F97D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70841A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1777</w:t>
            </w:r>
          </w:p>
        </w:tc>
        <w:tc>
          <w:tcPr>
            <w:tcW w:w="2693" w:type="dxa"/>
            <w:gridSpan w:val="7"/>
            <w:tcBorders>
              <w:top w:val="single" w:sz="4" w:space="0" w:color="auto"/>
              <w:left w:val="nil"/>
              <w:bottom w:val="single" w:sz="4" w:space="0" w:color="auto"/>
              <w:right w:val="single" w:sz="4" w:space="0" w:color="auto"/>
            </w:tcBorders>
            <w:shd w:val="clear" w:color="auto" w:fill="auto"/>
          </w:tcPr>
          <w:p w14:paraId="62CA9B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collection object which references feature objects which do not exist in the cell.</w:t>
            </w:r>
          </w:p>
        </w:tc>
        <w:tc>
          <w:tcPr>
            <w:tcW w:w="2126" w:type="dxa"/>
            <w:gridSpan w:val="7"/>
            <w:tcBorders>
              <w:top w:val="single" w:sz="4" w:space="0" w:color="auto"/>
              <w:left w:val="nil"/>
              <w:bottom w:val="single" w:sz="4" w:space="0" w:color="auto"/>
              <w:right w:val="single" w:sz="4" w:space="0" w:color="auto"/>
            </w:tcBorders>
            <w:shd w:val="clear" w:color="auto" w:fill="auto"/>
          </w:tcPr>
          <w:p w14:paraId="11B49C5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Collection object references objects which do not exist within the cell.</w:t>
            </w:r>
          </w:p>
        </w:tc>
        <w:tc>
          <w:tcPr>
            <w:tcW w:w="2268" w:type="dxa"/>
            <w:gridSpan w:val="7"/>
            <w:tcBorders>
              <w:top w:val="single" w:sz="4" w:space="0" w:color="auto"/>
              <w:left w:val="nil"/>
              <w:bottom w:val="single" w:sz="4" w:space="0" w:color="auto"/>
              <w:right w:val="single" w:sz="4" w:space="0" w:color="auto"/>
            </w:tcBorders>
            <w:shd w:val="clear" w:color="auto" w:fill="auto"/>
          </w:tcPr>
          <w:p w14:paraId="58DE4E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invalid references.</w:t>
            </w:r>
          </w:p>
        </w:tc>
        <w:tc>
          <w:tcPr>
            <w:tcW w:w="1843" w:type="dxa"/>
            <w:gridSpan w:val="5"/>
            <w:tcBorders>
              <w:top w:val="single" w:sz="4" w:space="0" w:color="auto"/>
              <w:left w:val="nil"/>
              <w:bottom w:val="single" w:sz="4" w:space="0" w:color="auto"/>
              <w:right w:val="single" w:sz="4" w:space="0" w:color="auto"/>
            </w:tcBorders>
            <w:shd w:val="clear" w:color="auto" w:fill="auto"/>
          </w:tcPr>
          <w:p w14:paraId="63646A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tcPr>
          <w:p w14:paraId="1E693CD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44BA79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67FD7A2" w14:textId="00D4E39F" w:rsidR="00A413B5" w:rsidRPr="00E774D0" w:rsidRDefault="00A413B5" w:rsidP="006F6B27">
            <w:pPr>
              <w:jc w:val="center"/>
              <w:rPr>
                <w:rFonts w:ascii="Arial" w:hAnsi="Arial" w:cs="Arial"/>
                <w:color w:val="000000"/>
                <w:sz w:val="20"/>
                <w:szCs w:val="20"/>
              </w:rPr>
            </w:pPr>
            <w:commentRangeStart w:id="210"/>
            <w:r w:rsidRPr="00E774D0">
              <w:rPr>
                <w:rFonts w:ascii="Arial" w:hAnsi="Arial" w:cs="Arial"/>
                <w:color w:val="000000"/>
                <w:sz w:val="20"/>
                <w:szCs w:val="20"/>
              </w:rPr>
              <w:t>1778</w:t>
            </w:r>
            <w:ins w:id="211" w:author="Richard Anthony Fowle" w:date="2023-09-18T10:53:00Z">
              <w:r w:rsidR="005C799E">
                <w:rPr>
                  <w:rFonts w:ascii="Arial" w:hAnsi="Arial" w:cs="Arial"/>
                  <w:color w:val="000000"/>
                  <w:sz w:val="20"/>
                  <w:szCs w:val="20"/>
                </w:rPr>
                <w:t>a</w:t>
              </w:r>
            </w:ins>
            <w:commentRangeEnd w:id="210"/>
            <w:ins w:id="212" w:author="Richard Anthony Fowle" w:date="2023-09-18T10:56:00Z">
              <w:r w:rsidR="005C799E">
                <w:rPr>
                  <w:rStyle w:val="CommentReference"/>
                </w:rPr>
                <w:commentReference w:id="210"/>
              </w:r>
            </w:ins>
          </w:p>
        </w:tc>
        <w:tc>
          <w:tcPr>
            <w:tcW w:w="2693" w:type="dxa"/>
            <w:gridSpan w:val="7"/>
            <w:tcBorders>
              <w:top w:val="single" w:sz="4" w:space="0" w:color="auto"/>
              <w:left w:val="nil"/>
              <w:bottom w:val="single" w:sz="4" w:space="0" w:color="auto"/>
              <w:right w:val="single" w:sz="4" w:space="0" w:color="auto"/>
            </w:tcBorders>
            <w:shd w:val="clear" w:color="auto" w:fill="auto"/>
          </w:tcPr>
          <w:p w14:paraId="21805039" w14:textId="438AD65D" w:rsidR="00A413B5" w:rsidRPr="00E774D0" w:rsidRDefault="00A413B5" w:rsidP="008E54D3">
            <w:pPr>
              <w:rPr>
                <w:rFonts w:ascii="Arial" w:hAnsi="Arial" w:cs="Arial"/>
                <w:color w:val="000000"/>
                <w:sz w:val="20"/>
                <w:szCs w:val="20"/>
              </w:rPr>
            </w:pPr>
            <w:r w:rsidRPr="00E774D0">
              <w:rPr>
                <w:rFonts w:ascii="Arial" w:hAnsi="Arial" w:cs="Arial"/>
                <w:color w:val="000000"/>
                <w:sz w:val="20"/>
                <w:szCs w:val="20"/>
              </w:rPr>
              <w:t xml:space="preserve">For each LIGHTS feature object where CATLIT </w:t>
            </w:r>
            <w:r w:rsidR="00E36862">
              <w:rPr>
                <w:rFonts w:ascii="Arial" w:hAnsi="Arial" w:cs="Arial"/>
                <w:color w:val="000000"/>
                <w:sz w:val="20"/>
                <w:szCs w:val="20"/>
              </w:rPr>
              <w:t xml:space="preserve">contains </w:t>
            </w:r>
            <w:r w:rsidR="008E283C">
              <w:rPr>
                <w:rFonts w:ascii="Arial" w:hAnsi="Arial" w:cs="Arial"/>
                <w:color w:val="000000"/>
                <w:sz w:val="20"/>
                <w:szCs w:val="20"/>
              </w:rPr>
              <w:t xml:space="preserve">the </w:t>
            </w:r>
            <w:r w:rsidR="00E36862">
              <w:rPr>
                <w:rFonts w:ascii="Arial" w:hAnsi="Arial" w:cs="Arial"/>
                <w:color w:val="000000"/>
                <w:sz w:val="20"/>
                <w:szCs w:val="20"/>
              </w:rPr>
              <w:t>value</w:t>
            </w:r>
            <w:r w:rsidRPr="00E774D0">
              <w:rPr>
                <w:rFonts w:ascii="Arial" w:hAnsi="Arial" w:cs="Arial"/>
                <w:color w:val="000000"/>
                <w:sz w:val="20"/>
                <w:szCs w:val="20"/>
              </w:rPr>
              <w:t xml:space="preserve"> 1 (directional function) OR </w:t>
            </w:r>
            <w:r w:rsidR="00E36862">
              <w:rPr>
                <w:rFonts w:ascii="Arial" w:hAnsi="Arial" w:cs="Arial"/>
                <w:color w:val="000000"/>
                <w:sz w:val="20"/>
                <w:szCs w:val="20"/>
              </w:rPr>
              <w:t xml:space="preserve">contains </w:t>
            </w:r>
            <w:r w:rsidR="008E283C">
              <w:rPr>
                <w:rFonts w:ascii="Arial" w:hAnsi="Arial" w:cs="Arial"/>
                <w:color w:val="000000"/>
                <w:sz w:val="20"/>
                <w:szCs w:val="20"/>
              </w:rPr>
              <w:t xml:space="preserve">the </w:t>
            </w:r>
            <w:r w:rsidR="00E36862">
              <w:rPr>
                <w:rFonts w:ascii="Arial" w:hAnsi="Arial" w:cs="Arial"/>
                <w:color w:val="000000"/>
                <w:sz w:val="20"/>
                <w:szCs w:val="20"/>
              </w:rPr>
              <w:t>value</w:t>
            </w:r>
            <w:r w:rsidRPr="00E774D0">
              <w:rPr>
                <w:rFonts w:ascii="Arial" w:hAnsi="Arial" w:cs="Arial"/>
                <w:color w:val="000000"/>
                <w:sz w:val="20"/>
                <w:szCs w:val="20"/>
              </w:rPr>
              <w:t xml:space="preserve"> 16 (moiré effect) AND the value of the angle between SECTR1 and SECTR2 is Greater than 10.</w:t>
            </w:r>
          </w:p>
        </w:tc>
        <w:tc>
          <w:tcPr>
            <w:tcW w:w="2126" w:type="dxa"/>
            <w:gridSpan w:val="7"/>
            <w:tcBorders>
              <w:top w:val="single" w:sz="4" w:space="0" w:color="auto"/>
              <w:left w:val="nil"/>
              <w:bottom w:val="single" w:sz="4" w:space="0" w:color="auto"/>
              <w:right w:val="single" w:sz="4" w:space="0" w:color="auto"/>
            </w:tcBorders>
            <w:shd w:val="clear" w:color="auto" w:fill="auto"/>
          </w:tcPr>
          <w:p w14:paraId="529263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CATLIT = 1 (directional function) or 16 (moiré effect) with a sector arc greater than 10 degrees.</w:t>
            </w:r>
          </w:p>
        </w:tc>
        <w:tc>
          <w:tcPr>
            <w:tcW w:w="2268" w:type="dxa"/>
            <w:gridSpan w:val="7"/>
            <w:tcBorders>
              <w:top w:val="single" w:sz="4" w:space="0" w:color="auto"/>
              <w:left w:val="nil"/>
              <w:bottom w:val="single" w:sz="4" w:space="0" w:color="auto"/>
              <w:right w:val="single" w:sz="4" w:space="0" w:color="auto"/>
            </w:tcBorders>
            <w:shd w:val="clear" w:color="auto" w:fill="auto"/>
          </w:tcPr>
          <w:p w14:paraId="55044DC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SECTR1 or SECTR2, or remove CATLIT = 1 (directional function) or 16 (moiré effect) for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127EF8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12.8.6.5 and Appendix A Ch.2 (code 37) </w:t>
            </w:r>
          </w:p>
        </w:tc>
        <w:tc>
          <w:tcPr>
            <w:tcW w:w="567" w:type="dxa"/>
            <w:tcBorders>
              <w:top w:val="single" w:sz="4" w:space="0" w:color="auto"/>
              <w:left w:val="nil"/>
              <w:bottom w:val="single" w:sz="4" w:space="0" w:color="auto"/>
              <w:right w:val="single" w:sz="4" w:space="0" w:color="auto"/>
            </w:tcBorders>
            <w:shd w:val="clear" w:color="auto" w:fill="auto"/>
          </w:tcPr>
          <w:p w14:paraId="141C1483" w14:textId="0F736D14" w:rsidR="00A413B5" w:rsidRPr="00E774D0" w:rsidRDefault="00A86B09" w:rsidP="006F6B27">
            <w:pPr>
              <w:jc w:val="center"/>
              <w:rPr>
                <w:rFonts w:ascii="Arial" w:hAnsi="Arial" w:cs="Arial"/>
                <w:color w:val="000000"/>
                <w:sz w:val="20"/>
                <w:szCs w:val="20"/>
              </w:rPr>
            </w:pPr>
            <w:r>
              <w:rPr>
                <w:rFonts w:ascii="Arial" w:hAnsi="Arial" w:cs="Arial"/>
                <w:color w:val="000000"/>
                <w:sz w:val="20"/>
                <w:szCs w:val="20"/>
              </w:rPr>
              <w:t>W</w:t>
            </w:r>
          </w:p>
        </w:tc>
      </w:tr>
      <w:tr w:rsidR="005C799E" w:rsidRPr="00E774D0" w14:paraId="5FE8CB8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ins w:id="213" w:author="Richard Anthony Fowle" w:date="2023-09-18T10:53:00Z"/>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61EC7FE" w14:textId="5342FD81" w:rsidR="005C799E" w:rsidRPr="00E774D0" w:rsidRDefault="005C799E" w:rsidP="006F6B27">
            <w:pPr>
              <w:jc w:val="center"/>
              <w:rPr>
                <w:ins w:id="214" w:author="Richard Anthony Fowle" w:date="2023-09-18T10:53:00Z"/>
                <w:rFonts w:ascii="Arial" w:hAnsi="Arial" w:cs="Arial"/>
                <w:color w:val="000000"/>
                <w:sz w:val="20"/>
                <w:szCs w:val="20"/>
              </w:rPr>
            </w:pPr>
            <w:commentRangeStart w:id="215"/>
            <w:ins w:id="216" w:author="Richard Anthony Fowle" w:date="2023-09-18T10:53:00Z">
              <w:r>
                <w:rPr>
                  <w:rFonts w:ascii="Arial" w:hAnsi="Arial" w:cs="Arial"/>
                  <w:color w:val="000000"/>
                  <w:sz w:val="20"/>
                  <w:szCs w:val="20"/>
                </w:rPr>
                <w:t>1778b</w:t>
              </w:r>
            </w:ins>
          </w:p>
        </w:tc>
        <w:tc>
          <w:tcPr>
            <w:tcW w:w="2693" w:type="dxa"/>
            <w:gridSpan w:val="7"/>
            <w:tcBorders>
              <w:top w:val="single" w:sz="4" w:space="0" w:color="auto"/>
              <w:left w:val="nil"/>
              <w:bottom w:val="single" w:sz="4" w:space="0" w:color="auto"/>
              <w:right w:val="single" w:sz="4" w:space="0" w:color="auto"/>
            </w:tcBorders>
            <w:shd w:val="clear" w:color="auto" w:fill="auto"/>
          </w:tcPr>
          <w:p w14:paraId="7A9AF247" w14:textId="77777777" w:rsidR="005C799E" w:rsidRPr="005C799E" w:rsidRDefault="005C799E" w:rsidP="005C799E">
            <w:pPr>
              <w:rPr>
                <w:ins w:id="217" w:author="Richard Anthony Fowle" w:date="2023-09-18T10:54:00Z"/>
                <w:rFonts w:ascii="Arial" w:hAnsi="Arial" w:cs="Arial"/>
                <w:color w:val="000000"/>
                <w:sz w:val="20"/>
                <w:szCs w:val="20"/>
              </w:rPr>
            </w:pPr>
            <w:ins w:id="218" w:author="Richard Anthony Fowle" w:date="2023-09-18T10:54:00Z">
              <w:r w:rsidRPr="005C799E">
                <w:rPr>
                  <w:rFonts w:ascii="Arial" w:hAnsi="Arial" w:cs="Arial"/>
                  <w:color w:val="000000"/>
                  <w:sz w:val="20"/>
                  <w:szCs w:val="20"/>
                </w:rPr>
                <w:t>For each LIGHTS feature object where CATLIT contains the value 1 (directional function) OR contains the value 16 (moiré effect) AND SECTR1 and SECTR2 have no values AND ORIENT is Unknown AND the associated structure feature object is not aggregated to a RECTRC or NAVLNE feature object in a C_AGGR collection object.</w:t>
              </w:r>
            </w:ins>
          </w:p>
          <w:p w14:paraId="75EB3722" w14:textId="77777777" w:rsidR="005C799E" w:rsidRPr="005C799E" w:rsidRDefault="005C799E" w:rsidP="008E54D3">
            <w:pPr>
              <w:rPr>
                <w:ins w:id="219" w:author="Richard Anthony Fowle" w:date="2023-09-18T10:53:00Z"/>
                <w:rFonts w:ascii="Arial" w:hAnsi="Arial" w:cs="Arial"/>
                <w:color w:val="000000"/>
                <w:sz w:val="20"/>
                <w:szCs w:val="20"/>
                <w:lang w:val="en-US"/>
              </w:rPr>
            </w:pPr>
          </w:p>
        </w:tc>
        <w:tc>
          <w:tcPr>
            <w:tcW w:w="2126" w:type="dxa"/>
            <w:gridSpan w:val="7"/>
            <w:tcBorders>
              <w:top w:val="single" w:sz="4" w:space="0" w:color="auto"/>
              <w:left w:val="nil"/>
              <w:bottom w:val="single" w:sz="4" w:space="0" w:color="auto"/>
              <w:right w:val="single" w:sz="4" w:space="0" w:color="auto"/>
            </w:tcBorders>
            <w:shd w:val="clear" w:color="auto" w:fill="auto"/>
          </w:tcPr>
          <w:p w14:paraId="77D52946" w14:textId="77777777" w:rsidR="005C799E" w:rsidRPr="005C799E" w:rsidRDefault="005C799E" w:rsidP="005C799E">
            <w:pPr>
              <w:rPr>
                <w:ins w:id="220" w:author="Richard Anthony Fowle" w:date="2023-09-18T10:54:00Z"/>
                <w:rFonts w:ascii="Arial" w:hAnsi="Arial" w:cs="Arial"/>
                <w:color w:val="000000"/>
                <w:sz w:val="20"/>
                <w:szCs w:val="20"/>
                <w:lang w:val="en-US"/>
              </w:rPr>
            </w:pPr>
            <w:ins w:id="221" w:author="Richard Anthony Fowle" w:date="2023-09-18T10:54:00Z">
              <w:r w:rsidRPr="005C799E">
                <w:rPr>
                  <w:rFonts w:ascii="Arial" w:hAnsi="Arial" w:cs="Arial"/>
                  <w:color w:val="000000"/>
                  <w:sz w:val="20"/>
                  <w:szCs w:val="20"/>
                </w:rPr>
                <w:t>LIGHTS object with CATLIT = 1 (directional function) or 16 (moiré effect) with possible missing attribute values for SECTR1 and SECTR2 or for ORIENT.</w:t>
              </w:r>
            </w:ins>
          </w:p>
          <w:p w14:paraId="5BAF07B7" w14:textId="77777777" w:rsidR="005C799E" w:rsidRPr="005C799E" w:rsidRDefault="005C799E" w:rsidP="006F6B27">
            <w:pPr>
              <w:rPr>
                <w:ins w:id="222" w:author="Richard Anthony Fowle" w:date="2023-09-18T10:53:00Z"/>
                <w:rFonts w:ascii="Arial" w:hAnsi="Arial" w:cs="Arial"/>
                <w:color w:val="000000"/>
                <w:sz w:val="20"/>
                <w:szCs w:val="20"/>
                <w:lang w:val="en-US"/>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56D82C24" w14:textId="77777777" w:rsidR="005C799E" w:rsidRPr="005C799E" w:rsidRDefault="005C799E" w:rsidP="005C799E">
            <w:pPr>
              <w:rPr>
                <w:ins w:id="223" w:author="Richard Anthony Fowle" w:date="2023-09-18T10:55:00Z"/>
                <w:rFonts w:ascii="Arial" w:hAnsi="Arial" w:cs="Arial"/>
                <w:color w:val="000000"/>
                <w:sz w:val="20"/>
                <w:szCs w:val="20"/>
                <w:lang w:val="en-US"/>
              </w:rPr>
            </w:pPr>
            <w:ins w:id="224" w:author="Richard Anthony Fowle" w:date="2023-09-18T10:55:00Z">
              <w:r w:rsidRPr="005C799E">
                <w:rPr>
                  <w:rFonts w:ascii="Arial" w:hAnsi="Arial" w:cs="Arial"/>
                  <w:color w:val="000000"/>
                  <w:sz w:val="20"/>
                  <w:szCs w:val="20"/>
                </w:rPr>
                <w:t>Populate SECTR1 and SECTR2, or ORIENT reconsider the CATLIT value.</w:t>
              </w:r>
            </w:ins>
          </w:p>
          <w:p w14:paraId="64C7D4C4" w14:textId="77777777" w:rsidR="005C799E" w:rsidRPr="005C799E" w:rsidRDefault="005C799E" w:rsidP="006F6B27">
            <w:pPr>
              <w:rPr>
                <w:ins w:id="225" w:author="Richard Anthony Fowle" w:date="2023-09-18T10:53:00Z"/>
                <w:rFonts w:ascii="Arial" w:hAnsi="Arial" w:cs="Arial"/>
                <w:color w:val="000000"/>
                <w:sz w:val="20"/>
                <w:szCs w:val="20"/>
                <w:lang w:val="en-US"/>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1ACB894" w14:textId="77777777" w:rsidR="005C799E" w:rsidRPr="005C799E" w:rsidRDefault="005C799E" w:rsidP="005C799E">
            <w:pPr>
              <w:rPr>
                <w:ins w:id="226" w:author="Richard Anthony Fowle" w:date="2023-09-18T10:55:00Z"/>
                <w:rFonts w:ascii="Arial" w:hAnsi="Arial" w:cs="Arial"/>
                <w:color w:val="000000"/>
                <w:sz w:val="20"/>
                <w:szCs w:val="20"/>
                <w:lang w:val="en-US"/>
              </w:rPr>
            </w:pPr>
            <w:ins w:id="227" w:author="Richard Anthony Fowle" w:date="2023-09-18T10:55:00Z">
              <w:r w:rsidRPr="005C799E">
                <w:rPr>
                  <w:rFonts w:ascii="Arial" w:hAnsi="Arial" w:cs="Arial"/>
                  <w:color w:val="000000"/>
                  <w:sz w:val="20"/>
                  <w:szCs w:val="20"/>
                </w:rPr>
                <w:t>12.8.6.5 and12.8.6.6</w:t>
              </w:r>
            </w:ins>
          </w:p>
          <w:p w14:paraId="613A4283" w14:textId="77777777" w:rsidR="005C799E" w:rsidRPr="00E774D0" w:rsidRDefault="005C799E" w:rsidP="006F6B27">
            <w:pPr>
              <w:rPr>
                <w:ins w:id="228" w:author="Richard Anthony Fowle" w:date="2023-09-18T10:53:00Z"/>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316773B" w14:textId="415448EC" w:rsidR="005C799E" w:rsidRDefault="005C799E" w:rsidP="006F6B27">
            <w:pPr>
              <w:jc w:val="center"/>
              <w:rPr>
                <w:ins w:id="229" w:author="Richard Anthony Fowle" w:date="2023-09-18T10:53:00Z"/>
                <w:rFonts w:ascii="Arial" w:hAnsi="Arial" w:cs="Arial"/>
                <w:color w:val="000000"/>
                <w:sz w:val="20"/>
                <w:szCs w:val="20"/>
              </w:rPr>
            </w:pPr>
            <w:ins w:id="230" w:author="Richard Anthony Fowle" w:date="2023-09-18T10:55:00Z">
              <w:r>
                <w:rPr>
                  <w:rFonts w:ascii="Arial" w:hAnsi="Arial" w:cs="Arial"/>
                  <w:color w:val="000000"/>
                  <w:sz w:val="20"/>
                  <w:szCs w:val="20"/>
                </w:rPr>
                <w:t>W</w:t>
              </w:r>
            </w:ins>
            <w:commentRangeEnd w:id="215"/>
            <w:ins w:id="231" w:author="Richard Anthony Fowle" w:date="2023-09-18T10:56:00Z">
              <w:r>
                <w:rPr>
                  <w:rStyle w:val="CommentReference"/>
                </w:rPr>
                <w:commentReference w:id="215"/>
              </w:r>
            </w:ins>
          </w:p>
        </w:tc>
      </w:tr>
      <w:tr w:rsidR="00A413B5" w:rsidRPr="00E774D0" w14:paraId="7BC105E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56999C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1779</w:t>
            </w:r>
          </w:p>
        </w:tc>
        <w:tc>
          <w:tcPr>
            <w:tcW w:w="2693" w:type="dxa"/>
            <w:gridSpan w:val="7"/>
            <w:tcBorders>
              <w:top w:val="single" w:sz="4" w:space="0" w:color="auto"/>
              <w:left w:val="nil"/>
              <w:bottom w:val="single" w:sz="4" w:space="0" w:color="auto"/>
              <w:right w:val="single" w:sz="4" w:space="0" w:color="auto"/>
            </w:tcBorders>
            <w:shd w:val="clear" w:color="auto" w:fill="auto"/>
          </w:tcPr>
          <w:p w14:paraId="2F3C8703" w14:textId="28164ECE"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DEPARE feature object </w:t>
            </w:r>
            <w:r w:rsidR="004F1A17">
              <w:rPr>
                <w:rFonts w:ascii="Arial" w:hAnsi="Arial" w:cs="Arial"/>
                <w:color w:val="000000"/>
                <w:sz w:val="20"/>
                <w:szCs w:val="20"/>
              </w:rPr>
              <w:t xml:space="preserve">which is not an isolated shallow area </w:t>
            </w:r>
            <w:r w:rsidRPr="00E774D0">
              <w:rPr>
                <w:rFonts w:ascii="Arial" w:hAnsi="Arial" w:cs="Arial"/>
                <w:color w:val="000000"/>
                <w:sz w:val="20"/>
                <w:szCs w:val="20"/>
              </w:rPr>
              <w:t>where DRVAL1 is Equal to DRVAL2.</w:t>
            </w:r>
          </w:p>
        </w:tc>
        <w:tc>
          <w:tcPr>
            <w:tcW w:w="2126" w:type="dxa"/>
            <w:gridSpan w:val="7"/>
            <w:tcBorders>
              <w:top w:val="single" w:sz="4" w:space="0" w:color="auto"/>
              <w:left w:val="nil"/>
              <w:bottom w:val="single" w:sz="4" w:space="0" w:color="auto"/>
              <w:right w:val="single" w:sz="4" w:space="0" w:color="auto"/>
            </w:tcBorders>
            <w:shd w:val="clear" w:color="auto" w:fill="auto"/>
          </w:tcPr>
          <w:p w14:paraId="401448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DRVAL1 is equal to DRVAL2 for a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52552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DRVAL1 or DRVAL2 to logical values for DEPARE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3CDD9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 and Logical consistency</w:t>
            </w:r>
          </w:p>
        </w:tc>
        <w:tc>
          <w:tcPr>
            <w:tcW w:w="567" w:type="dxa"/>
            <w:tcBorders>
              <w:top w:val="single" w:sz="4" w:space="0" w:color="auto"/>
              <w:left w:val="nil"/>
              <w:bottom w:val="single" w:sz="4" w:space="0" w:color="auto"/>
              <w:right w:val="single" w:sz="4" w:space="0" w:color="auto"/>
            </w:tcBorders>
            <w:shd w:val="clear" w:color="auto" w:fill="auto"/>
          </w:tcPr>
          <w:p w14:paraId="6B2168D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49B72A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885" w:type="dxa"/>
            <w:vMerge w:val="restart"/>
            <w:tcBorders>
              <w:top w:val="single" w:sz="4" w:space="0" w:color="auto"/>
              <w:left w:val="single" w:sz="4" w:space="0" w:color="auto"/>
              <w:right w:val="single" w:sz="4" w:space="0" w:color="auto"/>
            </w:tcBorders>
            <w:shd w:val="clear" w:color="auto" w:fill="auto"/>
          </w:tcPr>
          <w:p w14:paraId="370B850C"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1780</w:t>
            </w:r>
          </w:p>
        </w:tc>
        <w:tc>
          <w:tcPr>
            <w:tcW w:w="2693" w:type="dxa"/>
            <w:gridSpan w:val="7"/>
            <w:tcBorders>
              <w:top w:val="single" w:sz="4" w:space="0" w:color="auto"/>
              <w:left w:val="nil"/>
              <w:bottom w:val="single" w:sz="4" w:space="0" w:color="auto"/>
              <w:right w:val="single" w:sz="4" w:space="0" w:color="auto"/>
            </w:tcBorders>
            <w:shd w:val="clear" w:color="auto" w:fill="auto"/>
          </w:tcPr>
          <w:p w14:paraId="4FFBDE06" w14:textId="5A2C557B"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 xml:space="preserve">For each SBDARE feature object where NATSUR and NATQUA are </w:t>
            </w:r>
            <w:r w:rsidR="009738AA">
              <w:rPr>
                <w:rFonts w:ascii="Arial" w:hAnsi="Arial" w:cs="Arial"/>
                <w:color w:val="000000"/>
                <w:sz w:val="20"/>
                <w:szCs w:val="20"/>
              </w:rPr>
              <w:t>Known</w:t>
            </w:r>
            <w:r w:rsidRPr="00E774D0">
              <w:rPr>
                <w:rFonts w:ascii="Arial" w:hAnsi="Arial" w:cs="Arial"/>
                <w:color w:val="000000"/>
                <w:sz w:val="20"/>
                <w:szCs w:val="20"/>
              </w:rPr>
              <w:t xml:space="preserve"> AND the combination of values are not as listed in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0C815CA8" w14:textId="2496AA9A"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Illogical combination of NATSUR and NATQUA.</w:t>
            </w:r>
          </w:p>
        </w:tc>
        <w:tc>
          <w:tcPr>
            <w:tcW w:w="2268" w:type="dxa"/>
            <w:gridSpan w:val="7"/>
            <w:tcBorders>
              <w:top w:val="single" w:sz="4" w:space="0" w:color="auto"/>
              <w:left w:val="nil"/>
              <w:bottom w:val="single" w:sz="4" w:space="0" w:color="auto"/>
              <w:right w:val="single" w:sz="4" w:space="0" w:color="auto"/>
            </w:tcBorders>
            <w:shd w:val="clear" w:color="auto" w:fill="auto"/>
          </w:tcPr>
          <w:p w14:paraId="59CC4FA7"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Amend NATSUR or NATQUA for SBDARE object in accordance with the logical values defined in the table.</w:t>
            </w:r>
          </w:p>
        </w:tc>
        <w:tc>
          <w:tcPr>
            <w:tcW w:w="1843" w:type="dxa"/>
            <w:gridSpan w:val="5"/>
            <w:tcBorders>
              <w:top w:val="single" w:sz="4" w:space="0" w:color="auto"/>
              <w:left w:val="nil"/>
              <w:bottom w:val="single" w:sz="4" w:space="0" w:color="auto"/>
              <w:right w:val="single" w:sz="4" w:space="0" w:color="auto"/>
            </w:tcBorders>
            <w:shd w:val="clear" w:color="auto" w:fill="auto"/>
          </w:tcPr>
          <w:p w14:paraId="0E18A378"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Logical consistency</w:t>
            </w:r>
          </w:p>
        </w:tc>
        <w:tc>
          <w:tcPr>
            <w:tcW w:w="567" w:type="dxa"/>
            <w:vMerge w:val="restart"/>
            <w:tcBorders>
              <w:top w:val="single" w:sz="4" w:space="0" w:color="auto"/>
              <w:left w:val="nil"/>
              <w:right w:val="single" w:sz="4" w:space="0" w:color="auto"/>
            </w:tcBorders>
            <w:shd w:val="clear" w:color="auto" w:fill="auto"/>
          </w:tcPr>
          <w:p w14:paraId="6243F85A"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 xml:space="preserve">W </w:t>
            </w:r>
          </w:p>
        </w:tc>
      </w:tr>
      <w:tr w:rsidR="00A413B5" w:rsidRPr="00E774D0" w14:paraId="14BD4D2B" w14:textId="77777777" w:rsidTr="008A164F">
        <w:trPr>
          <w:cantSplit/>
          <w:trHeight w:val="254"/>
        </w:trPr>
        <w:tc>
          <w:tcPr>
            <w:tcW w:w="885" w:type="dxa"/>
            <w:vMerge/>
            <w:tcBorders>
              <w:left w:val="single" w:sz="4" w:space="0" w:color="auto"/>
              <w:right w:val="single" w:sz="4" w:space="0" w:color="auto"/>
            </w:tcBorders>
            <w:shd w:val="clear" w:color="auto" w:fill="auto"/>
          </w:tcPr>
          <w:p w14:paraId="3A8A6854"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auto"/>
          </w:tcPr>
          <w:p w14:paraId="6AD13B6D"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NATQUA</w:t>
            </w:r>
          </w:p>
        </w:tc>
        <w:tc>
          <w:tcPr>
            <w:tcW w:w="850" w:type="dxa"/>
            <w:gridSpan w:val="5"/>
            <w:vMerge w:val="restart"/>
            <w:tcBorders>
              <w:top w:val="single" w:sz="4" w:space="0" w:color="auto"/>
              <w:left w:val="nil"/>
              <w:right w:val="single" w:sz="4" w:space="0" w:color="auto"/>
            </w:tcBorders>
            <w:shd w:val="clear" w:color="auto" w:fill="auto"/>
          </w:tcPr>
          <w:p w14:paraId="77E1A76D"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w:t>
            </w:r>
          </w:p>
        </w:tc>
        <w:tc>
          <w:tcPr>
            <w:tcW w:w="738" w:type="dxa"/>
            <w:vMerge w:val="restart"/>
            <w:tcBorders>
              <w:top w:val="single" w:sz="4" w:space="0" w:color="auto"/>
              <w:left w:val="nil"/>
              <w:right w:val="single" w:sz="4" w:space="0" w:color="auto"/>
            </w:tcBorders>
            <w:shd w:val="clear" w:color="auto" w:fill="auto"/>
          </w:tcPr>
          <w:p w14:paraId="26E0F0EB"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2</w:t>
            </w:r>
          </w:p>
        </w:tc>
        <w:tc>
          <w:tcPr>
            <w:tcW w:w="687" w:type="dxa"/>
            <w:gridSpan w:val="3"/>
            <w:vMerge w:val="restart"/>
            <w:tcBorders>
              <w:top w:val="single" w:sz="4" w:space="0" w:color="auto"/>
              <w:left w:val="nil"/>
              <w:right w:val="single" w:sz="4" w:space="0" w:color="auto"/>
            </w:tcBorders>
            <w:shd w:val="clear" w:color="auto" w:fill="auto"/>
          </w:tcPr>
          <w:p w14:paraId="1E8725A4"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785" w:type="dxa"/>
            <w:vMerge w:val="restart"/>
            <w:tcBorders>
              <w:top w:val="single" w:sz="4" w:space="0" w:color="auto"/>
              <w:left w:val="nil"/>
              <w:right w:val="single" w:sz="4" w:space="0" w:color="auto"/>
            </w:tcBorders>
            <w:shd w:val="clear" w:color="auto" w:fill="auto"/>
          </w:tcPr>
          <w:p w14:paraId="41BBB5E2"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789" w:type="dxa"/>
            <w:gridSpan w:val="4"/>
            <w:vMerge w:val="restart"/>
            <w:tcBorders>
              <w:top w:val="single" w:sz="4" w:space="0" w:color="auto"/>
              <w:left w:val="nil"/>
              <w:right w:val="single" w:sz="4" w:space="0" w:color="auto"/>
            </w:tcBorders>
            <w:shd w:val="clear" w:color="auto" w:fill="auto"/>
          </w:tcPr>
          <w:p w14:paraId="593D6682"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5</w:t>
            </w:r>
          </w:p>
        </w:tc>
        <w:tc>
          <w:tcPr>
            <w:tcW w:w="785" w:type="dxa"/>
            <w:gridSpan w:val="2"/>
            <w:vMerge w:val="restart"/>
            <w:tcBorders>
              <w:top w:val="single" w:sz="4" w:space="0" w:color="auto"/>
              <w:left w:val="nil"/>
              <w:right w:val="single" w:sz="4" w:space="0" w:color="auto"/>
            </w:tcBorders>
            <w:shd w:val="clear" w:color="auto" w:fill="auto"/>
          </w:tcPr>
          <w:p w14:paraId="2392670A"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6</w:t>
            </w:r>
          </w:p>
        </w:tc>
        <w:tc>
          <w:tcPr>
            <w:tcW w:w="804" w:type="dxa"/>
            <w:gridSpan w:val="2"/>
            <w:vMerge w:val="restart"/>
            <w:tcBorders>
              <w:top w:val="single" w:sz="4" w:space="0" w:color="auto"/>
              <w:left w:val="nil"/>
              <w:right w:val="single" w:sz="4" w:space="0" w:color="auto"/>
            </w:tcBorders>
            <w:shd w:val="clear" w:color="auto" w:fill="auto"/>
          </w:tcPr>
          <w:p w14:paraId="4287ADFE"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810" w:type="dxa"/>
            <w:gridSpan w:val="4"/>
            <w:vMerge w:val="restart"/>
            <w:tcBorders>
              <w:top w:val="single" w:sz="4" w:space="0" w:color="auto"/>
              <w:left w:val="nil"/>
              <w:right w:val="single" w:sz="4" w:space="0" w:color="auto"/>
            </w:tcBorders>
            <w:shd w:val="clear" w:color="auto" w:fill="auto"/>
          </w:tcPr>
          <w:p w14:paraId="6A2ACE6D"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8</w:t>
            </w:r>
          </w:p>
        </w:tc>
        <w:tc>
          <w:tcPr>
            <w:tcW w:w="770" w:type="dxa"/>
            <w:gridSpan w:val="2"/>
            <w:vMerge w:val="restart"/>
            <w:tcBorders>
              <w:top w:val="single" w:sz="4" w:space="0" w:color="auto"/>
              <w:left w:val="nil"/>
              <w:right w:val="single" w:sz="4" w:space="0" w:color="auto"/>
            </w:tcBorders>
            <w:shd w:val="clear" w:color="auto" w:fill="auto"/>
          </w:tcPr>
          <w:p w14:paraId="073E0DAF"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9</w:t>
            </w:r>
          </w:p>
        </w:tc>
        <w:tc>
          <w:tcPr>
            <w:tcW w:w="807" w:type="dxa"/>
            <w:vMerge w:val="restart"/>
            <w:tcBorders>
              <w:top w:val="single" w:sz="4" w:space="0" w:color="auto"/>
              <w:left w:val="nil"/>
              <w:right w:val="single" w:sz="4" w:space="0" w:color="auto"/>
            </w:tcBorders>
            <w:shd w:val="clear" w:color="auto" w:fill="auto"/>
          </w:tcPr>
          <w:p w14:paraId="729F9D21"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10</w:t>
            </w:r>
          </w:p>
        </w:tc>
        <w:tc>
          <w:tcPr>
            <w:tcW w:w="567" w:type="dxa"/>
            <w:vMerge/>
            <w:tcBorders>
              <w:left w:val="nil"/>
              <w:right w:val="single" w:sz="4" w:space="0" w:color="auto"/>
            </w:tcBorders>
            <w:shd w:val="clear" w:color="auto" w:fill="auto"/>
          </w:tcPr>
          <w:p w14:paraId="705C01C8"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7745C3EA" w14:textId="77777777" w:rsidTr="008A164F">
        <w:trPr>
          <w:cantSplit/>
          <w:trHeight w:val="254"/>
        </w:trPr>
        <w:tc>
          <w:tcPr>
            <w:tcW w:w="885" w:type="dxa"/>
            <w:vMerge/>
            <w:tcBorders>
              <w:left w:val="single" w:sz="4" w:space="0" w:color="auto"/>
              <w:right w:val="single" w:sz="4" w:space="0" w:color="auto"/>
            </w:tcBorders>
            <w:shd w:val="clear" w:color="auto" w:fill="auto"/>
          </w:tcPr>
          <w:p w14:paraId="3D4639AC"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A1F4729"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NATSUR</w:t>
            </w:r>
          </w:p>
        </w:tc>
        <w:tc>
          <w:tcPr>
            <w:tcW w:w="850" w:type="dxa"/>
            <w:gridSpan w:val="5"/>
            <w:vMerge/>
            <w:tcBorders>
              <w:left w:val="nil"/>
              <w:bottom w:val="single" w:sz="4" w:space="0" w:color="auto"/>
              <w:right w:val="single" w:sz="4" w:space="0" w:color="auto"/>
            </w:tcBorders>
            <w:shd w:val="clear" w:color="auto" w:fill="auto"/>
          </w:tcPr>
          <w:p w14:paraId="2CF9DB45" w14:textId="77777777" w:rsidR="00A413B5" w:rsidRPr="00E774D0" w:rsidRDefault="00A413B5" w:rsidP="009C52BC">
            <w:pPr>
              <w:keepNext/>
              <w:keepLines/>
              <w:rPr>
                <w:rFonts w:ascii="Arial" w:hAnsi="Arial" w:cs="Arial"/>
                <w:color w:val="000000"/>
                <w:sz w:val="20"/>
                <w:szCs w:val="20"/>
              </w:rPr>
            </w:pPr>
          </w:p>
        </w:tc>
        <w:tc>
          <w:tcPr>
            <w:tcW w:w="738" w:type="dxa"/>
            <w:vMerge/>
            <w:tcBorders>
              <w:left w:val="nil"/>
              <w:bottom w:val="single" w:sz="4" w:space="0" w:color="auto"/>
              <w:right w:val="single" w:sz="4" w:space="0" w:color="auto"/>
            </w:tcBorders>
            <w:shd w:val="clear" w:color="auto" w:fill="auto"/>
          </w:tcPr>
          <w:p w14:paraId="085DA4B6" w14:textId="77777777" w:rsidR="00A413B5" w:rsidRPr="00E774D0" w:rsidRDefault="00A413B5" w:rsidP="009C52BC">
            <w:pPr>
              <w:keepNext/>
              <w:keepLines/>
              <w:rPr>
                <w:rFonts w:ascii="Arial" w:hAnsi="Arial" w:cs="Arial"/>
                <w:color w:val="000000"/>
                <w:sz w:val="20"/>
                <w:szCs w:val="20"/>
              </w:rPr>
            </w:pPr>
          </w:p>
        </w:tc>
        <w:tc>
          <w:tcPr>
            <w:tcW w:w="687" w:type="dxa"/>
            <w:gridSpan w:val="3"/>
            <w:vMerge/>
            <w:tcBorders>
              <w:left w:val="nil"/>
              <w:bottom w:val="single" w:sz="4" w:space="0" w:color="auto"/>
              <w:right w:val="single" w:sz="4" w:space="0" w:color="auto"/>
            </w:tcBorders>
            <w:shd w:val="clear" w:color="auto" w:fill="auto"/>
          </w:tcPr>
          <w:p w14:paraId="0B8487E7" w14:textId="77777777" w:rsidR="00A413B5" w:rsidRPr="00E774D0" w:rsidRDefault="00A413B5" w:rsidP="009C52BC">
            <w:pPr>
              <w:keepNext/>
              <w:keepLines/>
              <w:rPr>
                <w:rFonts w:ascii="Arial" w:hAnsi="Arial" w:cs="Arial"/>
                <w:color w:val="000000"/>
                <w:sz w:val="20"/>
                <w:szCs w:val="20"/>
              </w:rPr>
            </w:pPr>
          </w:p>
        </w:tc>
        <w:tc>
          <w:tcPr>
            <w:tcW w:w="785" w:type="dxa"/>
            <w:vMerge/>
            <w:tcBorders>
              <w:left w:val="nil"/>
              <w:bottom w:val="single" w:sz="4" w:space="0" w:color="auto"/>
              <w:right w:val="single" w:sz="4" w:space="0" w:color="auto"/>
            </w:tcBorders>
            <w:shd w:val="clear" w:color="auto" w:fill="auto"/>
          </w:tcPr>
          <w:p w14:paraId="765E5BB7" w14:textId="77777777" w:rsidR="00A413B5" w:rsidRPr="00E774D0" w:rsidRDefault="00A413B5" w:rsidP="009C52BC">
            <w:pPr>
              <w:keepNext/>
              <w:keepLines/>
              <w:rPr>
                <w:rFonts w:ascii="Arial" w:hAnsi="Arial" w:cs="Arial"/>
                <w:color w:val="000000"/>
                <w:sz w:val="20"/>
                <w:szCs w:val="20"/>
              </w:rPr>
            </w:pPr>
          </w:p>
        </w:tc>
        <w:tc>
          <w:tcPr>
            <w:tcW w:w="789" w:type="dxa"/>
            <w:gridSpan w:val="4"/>
            <w:vMerge/>
            <w:tcBorders>
              <w:left w:val="nil"/>
              <w:bottom w:val="single" w:sz="4" w:space="0" w:color="auto"/>
              <w:right w:val="single" w:sz="4" w:space="0" w:color="auto"/>
            </w:tcBorders>
            <w:shd w:val="clear" w:color="auto" w:fill="auto"/>
          </w:tcPr>
          <w:p w14:paraId="1CF18188" w14:textId="77777777" w:rsidR="00A413B5" w:rsidRPr="00E774D0" w:rsidRDefault="00A413B5" w:rsidP="009C52BC">
            <w:pPr>
              <w:keepNext/>
              <w:keepLines/>
              <w:rPr>
                <w:rFonts w:ascii="Arial" w:hAnsi="Arial" w:cs="Arial"/>
                <w:color w:val="000000"/>
                <w:sz w:val="20"/>
                <w:szCs w:val="20"/>
              </w:rPr>
            </w:pPr>
          </w:p>
        </w:tc>
        <w:tc>
          <w:tcPr>
            <w:tcW w:w="785" w:type="dxa"/>
            <w:gridSpan w:val="2"/>
            <w:vMerge/>
            <w:tcBorders>
              <w:left w:val="nil"/>
              <w:bottom w:val="single" w:sz="4" w:space="0" w:color="auto"/>
              <w:right w:val="single" w:sz="4" w:space="0" w:color="auto"/>
            </w:tcBorders>
            <w:shd w:val="clear" w:color="auto" w:fill="auto"/>
          </w:tcPr>
          <w:p w14:paraId="7802F03B" w14:textId="77777777" w:rsidR="00A413B5" w:rsidRPr="00E774D0" w:rsidRDefault="00A413B5" w:rsidP="009C52BC">
            <w:pPr>
              <w:keepNext/>
              <w:keepLines/>
              <w:rPr>
                <w:rFonts w:ascii="Arial" w:hAnsi="Arial" w:cs="Arial"/>
                <w:color w:val="000000"/>
                <w:sz w:val="20"/>
                <w:szCs w:val="20"/>
              </w:rPr>
            </w:pPr>
          </w:p>
        </w:tc>
        <w:tc>
          <w:tcPr>
            <w:tcW w:w="804" w:type="dxa"/>
            <w:gridSpan w:val="2"/>
            <w:vMerge/>
            <w:tcBorders>
              <w:left w:val="nil"/>
              <w:bottom w:val="single" w:sz="4" w:space="0" w:color="auto"/>
              <w:right w:val="single" w:sz="4" w:space="0" w:color="auto"/>
            </w:tcBorders>
            <w:shd w:val="clear" w:color="auto" w:fill="auto"/>
          </w:tcPr>
          <w:p w14:paraId="23C6FF9F" w14:textId="77777777" w:rsidR="00A413B5" w:rsidRPr="00E774D0" w:rsidRDefault="00A413B5" w:rsidP="009C52BC">
            <w:pPr>
              <w:keepNext/>
              <w:keepLines/>
              <w:rPr>
                <w:rFonts w:ascii="Arial" w:hAnsi="Arial" w:cs="Arial"/>
                <w:color w:val="000000"/>
                <w:sz w:val="20"/>
                <w:szCs w:val="20"/>
              </w:rPr>
            </w:pPr>
          </w:p>
        </w:tc>
        <w:tc>
          <w:tcPr>
            <w:tcW w:w="810" w:type="dxa"/>
            <w:gridSpan w:val="4"/>
            <w:vMerge/>
            <w:tcBorders>
              <w:left w:val="nil"/>
              <w:bottom w:val="single" w:sz="4" w:space="0" w:color="auto"/>
              <w:right w:val="single" w:sz="4" w:space="0" w:color="auto"/>
            </w:tcBorders>
            <w:shd w:val="clear" w:color="auto" w:fill="auto"/>
          </w:tcPr>
          <w:p w14:paraId="244937BA" w14:textId="77777777" w:rsidR="00A413B5" w:rsidRPr="00E774D0" w:rsidRDefault="00A413B5" w:rsidP="009C52BC">
            <w:pPr>
              <w:keepNext/>
              <w:keepLines/>
              <w:rPr>
                <w:rFonts w:ascii="Arial" w:hAnsi="Arial" w:cs="Arial"/>
                <w:color w:val="000000"/>
                <w:sz w:val="20"/>
                <w:szCs w:val="20"/>
              </w:rPr>
            </w:pPr>
          </w:p>
        </w:tc>
        <w:tc>
          <w:tcPr>
            <w:tcW w:w="770" w:type="dxa"/>
            <w:gridSpan w:val="2"/>
            <w:vMerge/>
            <w:tcBorders>
              <w:left w:val="nil"/>
              <w:bottom w:val="single" w:sz="4" w:space="0" w:color="auto"/>
              <w:right w:val="single" w:sz="4" w:space="0" w:color="auto"/>
            </w:tcBorders>
            <w:shd w:val="clear" w:color="auto" w:fill="auto"/>
          </w:tcPr>
          <w:p w14:paraId="27EBA08E" w14:textId="77777777" w:rsidR="00A413B5" w:rsidRPr="00E774D0" w:rsidRDefault="00A413B5" w:rsidP="009C52BC">
            <w:pPr>
              <w:keepNext/>
              <w:keepLines/>
              <w:rPr>
                <w:rFonts w:ascii="Arial" w:hAnsi="Arial" w:cs="Arial"/>
                <w:color w:val="000000"/>
                <w:sz w:val="20"/>
                <w:szCs w:val="20"/>
              </w:rPr>
            </w:pPr>
          </w:p>
        </w:tc>
        <w:tc>
          <w:tcPr>
            <w:tcW w:w="807" w:type="dxa"/>
            <w:vMerge/>
            <w:tcBorders>
              <w:left w:val="nil"/>
              <w:bottom w:val="single" w:sz="4" w:space="0" w:color="auto"/>
              <w:right w:val="single" w:sz="4" w:space="0" w:color="auto"/>
            </w:tcBorders>
            <w:shd w:val="clear" w:color="auto" w:fill="auto"/>
          </w:tcPr>
          <w:p w14:paraId="157B3417" w14:textId="77777777" w:rsidR="00A413B5" w:rsidRPr="00E774D0" w:rsidRDefault="00A413B5" w:rsidP="009C52BC">
            <w:pPr>
              <w:keepNext/>
              <w:keepLines/>
              <w:rPr>
                <w:rFonts w:ascii="Arial" w:hAnsi="Arial" w:cs="Arial"/>
                <w:color w:val="000000"/>
                <w:sz w:val="20"/>
                <w:szCs w:val="20"/>
              </w:rPr>
            </w:pPr>
          </w:p>
        </w:tc>
        <w:tc>
          <w:tcPr>
            <w:tcW w:w="567" w:type="dxa"/>
            <w:vMerge/>
            <w:tcBorders>
              <w:left w:val="nil"/>
              <w:right w:val="single" w:sz="4" w:space="0" w:color="auto"/>
            </w:tcBorders>
            <w:shd w:val="clear" w:color="auto" w:fill="auto"/>
          </w:tcPr>
          <w:p w14:paraId="328A1B4A"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5ED081D2" w14:textId="77777777" w:rsidTr="008A164F">
        <w:trPr>
          <w:cantSplit/>
          <w:trHeight w:val="254"/>
        </w:trPr>
        <w:tc>
          <w:tcPr>
            <w:tcW w:w="885" w:type="dxa"/>
            <w:vMerge/>
            <w:tcBorders>
              <w:left w:val="single" w:sz="4" w:space="0" w:color="auto"/>
              <w:right w:val="single" w:sz="4" w:space="0" w:color="auto"/>
            </w:tcBorders>
            <w:shd w:val="clear" w:color="auto" w:fill="auto"/>
          </w:tcPr>
          <w:p w14:paraId="4A79E6A3"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191D428"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w:t>
            </w:r>
          </w:p>
        </w:tc>
        <w:tc>
          <w:tcPr>
            <w:tcW w:w="850" w:type="dxa"/>
            <w:gridSpan w:val="5"/>
            <w:tcBorders>
              <w:top w:val="single" w:sz="4" w:space="0" w:color="auto"/>
              <w:left w:val="nil"/>
              <w:bottom w:val="single" w:sz="4" w:space="0" w:color="auto"/>
              <w:right w:val="single" w:sz="4" w:space="0" w:color="auto"/>
            </w:tcBorders>
            <w:shd w:val="clear" w:color="auto" w:fill="auto"/>
          </w:tcPr>
          <w:p w14:paraId="1284CD50" w14:textId="77777777" w:rsidR="00A413B5" w:rsidRPr="00E774D0" w:rsidRDefault="00A413B5" w:rsidP="009C52BC">
            <w:pPr>
              <w:keepNext/>
              <w:keepLines/>
              <w:rPr>
                <w:rFonts w:ascii="Arial" w:hAnsi="Arial" w:cs="Arial"/>
                <w:color w:val="FF0000"/>
                <w:sz w:val="20"/>
                <w:szCs w:val="20"/>
              </w:rPr>
            </w:pPr>
            <w:r w:rsidRPr="00E774D0">
              <w:rPr>
                <w:rFonts w:ascii="Arial" w:hAnsi="Arial" w:cs="Arial"/>
                <w:color w:val="FF0000"/>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0BC5342E"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276F9271"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7E51C8B2"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228D5817"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85" w:type="dxa"/>
            <w:gridSpan w:val="2"/>
            <w:tcBorders>
              <w:top w:val="single" w:sz="4" w:space="0" w:color="auto"/>
              <w:left w:val="nil"/>
              <w:bottom w:val="single" w:sz="4" w:space="0" w:color="auto"/>
              <w:right w:val="single" w:sz="4" w:space="0" w:color="auto"/>
            </w:tcBorders>
            <w:shd w:val="clear" w:color="auto" w:fill="auto"/>
          </w:tcPr>
          <w:p w14:paraId="237934E9" w14:textId="77777777" w:rsidR="00A413B5" w:rsidRPr="00E774D0" w:rsidRDefault="00A413B5" w:rsidP="009C52BC">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7BEF9E37"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2" w:type="dxa"/>
            <w:gridSpan w:val="3"/>
            <w:tcBorders>
              <w:top w:val="single" w:sz="4" w:space="0" w:color="auto"/>
              <w:left w:val="nil"/>
              <w:bottom w:val="single" w:sz="4" w:space="0" w:color="auto"/>
              <w:right w:val="single" w:sz="4" w:space="0" w:color="auto"/>
            </w:tcBorders>
            <w:shd w:val="clear" w:color="auto" w:fill="auto"/>
          </w:tcPr>
          <w:p w14:paraId="3295A070"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3138B74A"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67DC5A1D" w14:textId="404E8082" w:rsidR="00A413B5" w:rsidRPr="00E774D0" w:rsidRDefault="00A413B5" w:rsidP="009C52BC">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0B79E846"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0BCEFEC2" w14:textId="77777777" w:rsidTr="008A164F">
        <w:trPr>
          <w:cantSplit/>
          <w:trHeight w:val="254"/>
        </w:trPr>
        <w:tc>
          <w:tcPr>
            <w:tcW w:w="885" w:type="dxa"/>
            <w:vMerge/>
            <w:tcBorders>
              <w:left w:val="single" w:sz="4" w:space="0" w:color="auto"/>
              <w:right w:val="single" w:sz="4" w:space="0" w:color="auto"/>
            </w:tcBorders>
            <w:shd w:val="clear" w:color="auto" w:fill="auto"/>
          </w:tcPr>
          <w:p w14:paraId="00113E91"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3099FC05"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2</w:t>
            </w:r>
          </w:p>
        </w:tc>
        <w:tc>
          <w:tcPr>
            <w:tcW w:w="850" w:type="dxa"/>
            <w:gridSpan w:val="5"/>
            <w:tcBorders>
              <w:top w:val="single" w:sz="4" w:space="0" w:color="auto"/>
              <w:left w:val="nil"/>
              <w:bottom w:val="single" w:sz="4" w:space="0" w:color="auto"/>
              <w:right w:val="single" w:sz="4" w:space="0" w:color="auto"/>
            </w:tcBorders>
            <w:shd w:val="clear" w:color="auto" w:fill="auto"/>
          </w:tcPr>
          <w:p w14:paraId="1E662044"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4EF086A7"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7C6A861D"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1DA7F163"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4EE41757"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85" w:type="dxa"/>
            <w:gridSpan w:val="2"/>
            <w:tcBorders>
              <w:top w:val="single" w:sz="4" w:space="0" w:color="auto"/>
              <w:left w:val="nil"/>
              <w:bottom w:val="single" w:sz="4" w:space="0" w:color="auto"/>
              <w:right w:val="single" w:sz="4" w:space="0" w:color="auto"/>
            </w:tcBorders>
            <w:shd w:val="clear" w:color="auto" w:fill="auto"/>
          </w:tcPr>
          <w:p w14:paraId="1F603D2C" w14:textId="77777777" w:rsidR="00A413B5" w:rsidRPr="00E774D0" w:rsidRDefault="00A413B5" w:rsidP="009C52BC">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4A178F49"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2" w:type="dxa"/>
            <w:gridSpan w:val="3"/>
            <w:tcBorders>
              <w:top w:val="single" w:sz="4" w:space="0" w:color="auto"/>
              <w:left w:val="nil"/>
              <w:bottom w:val="single" w:sz="4" w:space="0" w:color="auto"/>
              <w:right w:val="single" w:sz="4" w:space="0" w:color="auto"/>
            </w:tcBorders>
            <w:shd w:val="clear" w:color="auto" w:fill="auto"/>
          </w:tcPr>
          <w:p w14:paraId="04E0B63F"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78" w:type="dxa"/>
            <w:gridSpan w:val="3"/>
            <w:tcBorders>
              <w:top w:val="single" w:sz="4" w:space="0" w:color="auto"/>
              <w:left w:val="nil"/>
              <w:bottom w:val="single" w:sz="4" w:space="0" w:color="auto"/>
              <w:right w:val="single" w:sz="4" w:space="0" w:color="auto"/>
            </w:tcBorders>
            <w:shd w:val="clear" w:color="auto" w:fill="auto"/>
          </w:tcPr>
          <w:p w14:paraId="3BBC3061"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3D98DA7F" w14:textId="1EA4C316" w:rsidR="00A413B5" w:rsidRPr="00E774D0" w:rsidRDefault="00A413B5" w:rsidP="009C52BC">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2C030B23"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1928E6FC" w14:textId="77777777" w:rsidTr="008A164F">
        <w:trPr>
          <w:cantSplit/>
          <w:trHeight w:val="254"/>
        </w:trPr>
        <w:tc>
          <w:tcPr>
            <w:tcW w:w="885" w:type="dxa"/>
            <w:vMerge/>
            <w:tcBorders>
              <w:left w:val="single" w:sz="4" w:space="0" w:color="auto"/>
              <w:right w:val="single" w:sz="4" w:space="0" w:color="auto"/>
            </w:tcBorders>
            <w:shd w:val="clear" w:color="auto" w:fill="auto"/>
          </w:tcPr>
          <w:p w14:paraId="1F0FFF11"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3B8F78E"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850" w:type="dxa"/>
            <w:gridSpan w:val="5"/>
            <w:tcBorders>
              <w:top w:val="single" w:sz="4" w:space="0" w:color="auto"/>
              <w:left w:val="nil"/>
              <w:bottom w:val="single" w:sz="4" w:space="0" w:color="auto"/>
              <w:right w:val="single" w:sz="4" w:space="0" w:color="auto"/>
            </w:tcBorders>
            <w:shd w:val="clear" w:color="auto" w:fill="auto"/>
          </w:tcPr>
          <w:p w14:paraId="29FDEE42" w14:textId="431BA61E" w:rsidR="00A413B5" w:rsidRPr="00E774D0" w:rsidRDefault="00A413B5" w:rsidP="009C52BC">
            <w:pPr>
              <w:keepNext/>
              <w:keepLines/>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0DAA347E" w14:textId="16C0B461" w:rsidR="00A413B5" w:rsidRPr="00E774D0" w:rsidRDefault="00A413B5" w:rsidP="009C52BC">
            <w:pPr>
              <w:keepNext/>
              <w:keepLines/>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55AC896F" w14:textId="79D49ACB" w:rsidR="00A413B5" w:rsidRPr="00E774D0" w:rsidRDefault="00A413B5" w:rsidP="009C52BC">
            <w:pPr>
              <w:keepNext/>
              <w:keepLines/>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572141FD"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1ED5882"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85" w:type="dxa"/>
            <w:gridSpan w:val="2"/>
            <w:tcBorders>
              <w:top w:val="single" w:sz="4" w:space="0" w:color="auto"/>
              <w:left w:val="nil"/>
              <w:bottom w:val="single" w:sz="4" w:space="0" w:color="auto"/>
              <w:right w:val="single" w:sz="4" w:space="0" w:color="auto"/>
            </w:tcBorders>
            <w:shd w:val="clear" w:color="auto" w:fill="auto"/>
          </w:tcPr>
          <w:p w14:paraId="796945A5" w14:textId="77777777" w:rsidR="00A413B5" w:rsidRPr="00E774D0" w:rsidRDefault="00A413B5" w:rsidP="009C52BC">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56A1C3A6"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2" w:type="dxa"/>
            <w:gridSpan w:val="3"/>
            <w:tcBorders>
              <w:top w:val="single" w:sz="4" w:space="0" w:color="auto"/>
              <w:left w:val="nil"/>
              <w:bottom w:val="single" w:sz="4" w:space="0" w:color="auto"/>
              <w:right w:val="single" w:sz="4" w:space="0" w:color="auto"/>
            </w:tcBorders>
            <w:shd w:val="clear" w:color="auto" w:fill="auto"/>
          </w:tcPr>
          <w:p w14:paraId="16DBA920"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78" w:type="dxa"/>
            <w:gridSpan w:val="3"/>
            <w:tcBorders>
              <w:top w:val="single" w:sz="4" w:space="0" w:color="auto"/>
              <w:left w:val="nil"/>
              <w:bottom w:val="single" w:sz="4" w:space="0" w:color="auto"/>
              <w:right w:val="single" w:sz="4" w:space="0" w:color="auto"/>
            </w:tcBorders>
            <w:shd w:val="clear" w:color="auto" w:fill="auto"/>
          </w:tcPr>
          <w:p w14:paraId="03F3E0BC"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3E0130F0" w14:textId="31DCDDE3" w:rsidR="00A413B5" w:rsidRPr="00E774D0" w:rsidRDefault="00A413B5" w:rsidP="009C52BC">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4EBF3A35" w14:textId="77777777" w:rsidR="00A413B5" w:rsidRPr="00E774D0" w:rsidRDefault="00A413B5" w:rsidP="009C52BC">
            <w:pPr>
              <w:keepNext/>
              <w:keepLines/>
              <w:jc w:val="center"/>
              <w:rPr>
                <w:rFonts w:ascii="Arial" w:hAnsi="Arial" w:cs="Arial"/>
                <w:color w:val="000000"/>
                <w:sz w:val="20"/>
                <w:szCs w:val="20"/>
              </w:rPr>
            </w:pPr>
          </w:p>
        </w:tc>
      </w:tr>
      <w:tr w:rsidR="00E209C2" w:rsidRPr="00E774D0" w14:paraId="43F80F06" w14:textId="77777777" w:rsidTr="008A164F">
        <w:trPr>
          <w:cantSplit/>
          <w:trHeight w:val="254"/>
        </w:trPr>
        <w:tc>
          <w:tcPr>
            <w:tcW w:w="885" w:type="dxa"/>
            <w:vMerge/>
            <w:tcBorders>
              <w:left w:val="single" w:sz="4" w:space="0" w:color="auto"/>
              <w:right w:val="single" w:sz="4" w:space="0" w:color="auto"/>
            </w:tcBorders>
            <w:shd w:val="clear" w:color="auto" w:fill="auto"/>
          </w:tcPr>
          <w:p w14:paraId="51322252" w14:textId="77777777" w:rsidR="00E209C2" w:rsidRPr="00E774D0" w:rsidRDefault="00E209C2" w:rsidP="00E209C2">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0B5B764A" w14:textId="77777777" w:rsidR="00E209C2" w:rsidRPr="00E774D0" w:rsidRDefault="00E209C2" w:rsidP="00E209C2">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850" w:type="dxa"/>
            <w:gridSpan w:val="5"/>
            <w:tcBorders>
              <w:top w:val="single" w:sz="4" w:space="0" w:color="auto"/>
              <w:left w:val="nil"/>
              <w:bottom w:val="single" w:sz="4" w:space="0" w:color="auto"/>
              <w:right w:val="single" w:sz="4" w:space="0" w:color="auto"/>
            </w:tcBorders>
            <w:shd w:val="clear" w:color="auto" w:fill="auto"/>
          </w:tcPr>
          <w:p w14:paraId="4ED5A7D5" w14:textId="1A3E2C04"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738" w:type="dxa"/>
            <w:tcBorders>
              <w:top w:val="single" w:sz="4" w:space="0" w:color="auto"/>
              <w:left w:val="nil"/>
              <w:bottom w:val="single" w:sz="4" w:space="0" w:color="auto"/>
              <w:right w:val="single" w:sz="4" w:space="0" w:color="auto"/>
            </w:tcBorders>
            <w:shd w:val="clear" w:color="auto" w:fill="auto"/>
          </w:tcPr>
          <w:p w14:paraId="759483FF" w14:textId="5E2B5870"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687" w:type="dxa"/>
            <w:gridSpan w:val="3"/>
            <w:tcBorders>
              <w:top w:val="single" w:sz="4" w:space="0" w:color="auto"/>
              <w:left w:val="nil"/>
              <w:bottom w:val="single" w:sz="4" w:space="0" w:color="auto"/>
              <w:right w:val="single" w:sz="4" w:space="0" w:color="auto"/>
            </w:tcBorders>
            <w:shd w:val="clear" w:color="auto" w:fill="auto"/>
          </w:tcPr>
          <w:p w14:paraId="5D98C3DF" w14:textId="3FECA95D"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785" w:type="dxa"/>
            <w:tcBorders>
              <w:top w:val="single" w:sz="4" w:space="0" w:color="auto"/>
              <w:left w:val="nil"/>
              <w:bottom w:val="single" w:sz="4" w:space="0" w:color="auto"/>
              <w:right w:val="single" w:sz="4" w:space="0" w:color="auto"/>
            </w:tcBorders>
            <w:shd w:val="clear" w:color="auto" w:fill="auto"/>
          </w:tcPr>
          <w:p w14:paraId="489F3421" w14:textId="77777777" w:rsidR="00E209C2" w:rsidRPr="00E774D0" w:rsidRDefault="00E209C2" w:rsidP="00E209C2">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1E9FA1F8" w14:textId="77777777" w:rsidR="00E209C2" w:rsidRPr="00E774D0" w:rsidRDefault="00E209C2" w:rsidP="00E209C2">
            <w:pPr>
              <w:keepNext/>
              <w:keepLines/>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6D15619C" w14:textId="77777777"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684E988D" w14:textId="77777777" w:rsidR="00E209C2" w:rsidRPr="00E774D0" w:rsidRDefault="00E209C2" w:rsidP="00E209C2">
            <w:pPr>
              <w:keepNext/>
              <w:keepLines/>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2A3F553B" w14:textId="77777777" w:rsidR="00E209C2" w:rsidRPr="00E774D0" w:rsidRDefault="00E209C2" w:rsidP="00E209C2">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5AB58383" w14:textId="77777777" w:rsidR="00E209C2" w:rsidRPr="00E774D0" w:rsidRDefault="00E209C2" w:rsidP="00E209C2">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00831295" w14:textId="0B1D03B4" w:rsidR="00E209C2" w:rsidRPr="00E774D0" w:rsidRDefault="00E209C2" w:rsidP="00E209C2">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3F6C9760" w14:textId="77777777" w:rsidR="00E209C2" w:rsidRPr="00E774D0" w:rsidRDefault="00E209C2" w:rsidP="00E209C2">
            <w:pPr>
              <w:keepNext/>
              <w:keepLines/>
              <w:jc w:val="center"/>
              <w:rPr>
                <w:rFonts w:ascii="Arial" w:hAnsi="Arial" w:cs="Arial"/>
                <w:color w:val="000000"/>
                <w:sz w:val="20"/>
                <w:szCs w:val="20"/>
              </w:rPr>
            </w:pPr>
          </w:p>
        </w:tc>
      </w:tr>
      <w:tr w:rsidR="00A413B5" w:rsidRPr="00E774D0" w14:paraId="6EA50DA4" w14:textId="77777777" w:rsidTr="008A164F">
        <w:trPr>
          <w:cantSplit/>
          <w:trHeight w:val="254"/>
        </w:trPr>
        <w:tc>
          <w:tcPr>
            <w:tcW w:w="885" w:type="dxa"/>
            <w:vMerge/>
            <w:tcBorders>
              <w:left w:val="single" w:sz="4" w:space="0" w:color="auto"/>
              <w:right w:val="single" w:sz="4" w:space="0" w:color="auto"/>
            </w:tcBorders>
            <w:shd w:val="clear" w:color="auto" w:fill="auto"/>
          </w:tcPr>
          <w:p w14:paraId="1E65339F"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2B7A1775"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5</w:t>
            </w:r>
          </w:p>
        </w:tc>
        <w:tc>
          <w:tcPr>
            <w:tcW w:w="850" w:type="dxa"/>
            <w:gridSpan w:val="5"/>
            <w:tcBorders>
              <w:top w:val="single" w:sz="4" w:space="0" w:color="auto"/>
              <w:left w:val="nil"/>
              <w:bottom w:val="single" w:sz="4" w:space="0" w:color="auto"/>
              <w:right w:val="single" w:sz="4" w:space="0" w:color="auto"/>
            </w:tcBorders>
            <w:shd w:val="clear" w:color="auto" w:fill="auto"/>
          </w:tcPr>
          <w:p w14:paraId="05E29BEE" w14:textId="7323BDFC" w:rsidR="00A413B5" w:rsidRPr="00E774D0" w:rsidRDefault="00A413B5" w:rsidP="009C52BC">
            <w:pPr>
              <w:keepNext/>
              <w:keepLines/>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6184A451" w14:textId="3D3C5E77" w:rsidR="00A413B5" w:rsidRPr="00E774D0" w:rsidRDefault="00A413B5" w:rsidP="009C52BC">
            <w:pPr>
              <w:keepNext/>
              <w:keepLines/>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38A0B3BC" w14:textId="5000E002" w:rsidR="00A413B5" w:rsidRPr="00E774D0" w:rsidRDefault="00A413B5" w:rsidP="009C52BC">
            <w:pPr>
              <w:keepNext/>
              <w:keepLines/>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081BF3E4"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36814F8"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3AF94F34"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096040F5"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4CA899EC"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7B25BEEF"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721ACC9C"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09286B32"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59F44716" w14:textId="77777777" w:rsidTr="008A164F">
        <w:trPr>
          <w:cantSplit/>
          <w:trHeight w:val="254"/>
        </w:trPr>
        <w:tc>
          <w:tcPr>
            <w:tcW w:w="885" w:type="dxa"/>
            <w:vMerge/>
            <w:tcBorders>
              <w:left w:val="single" w:sz="4" w:space="0" w:color="auto"/>
              <w:right w:val="single" w:sz="4" w:space="0" w:color="auto"/>
            </w:tcBorders>
            <w:shd w:val="clear" w:color="auto" w:fill="auto"/>
          </w:tcPr>
          <w:p w14:paraId="4D093A6C"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76132629"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6</w:t>
            </w:r>
          </w:p>
        </w:tc>
        <w:tc>
          <w:tcPr>
            <w:tcW w:w="850" w:type="dxa"/>
            <w:gridSpan w:val="5"/>
            <w:tcBorders>
              <w:top w:val="single" w:sz="4" w:space="0" w:color="auto"/>
              <w:left w:val="nil"/>
              <w:bottom w:val="single" w:sz="4" w:space="0" w:color="auto"/>
              <w:right w:val="single" w:sz="4" w:space="0" w:color="auto"/>
            </w:tcBorders>
            <w:shd w:val="clear" w:color="auto" w:fill="auto"/>
          </w:tcPr>
          <w:p w14:paraId="57ABE66F" w14:textId="4C9E9254" w:rsidR="00A413B5" w:rsidRPr="00E774D0" w:rsidRDefault="00A413B5" w:rsidP="009C52BC">
            <w:pPr>
              <w:keepNext/>
              <w:keepLines/>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78B40DC2" w14:textId="7A60860A" w:rsidR="00A413B5" w:rsidRPr="00E774D0" w:rsidRDefault="00A413B5" w:rsidP="009C52BC">
            <w:pPr>
              <w:keepNext/>
              <w:keepLines/>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2E80B8B9" w14:textId="6403328E" w:rsidR="00A413B5" w:rsidRPr="00E774D0" w:rsidRDefault="00A413B5" w:rsidP="009C52BC">
            <w:pPr>
              <w:keepNext/>
              <w:keepLines/>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1B3B64C1"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509507E5"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005CB67C"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7FD161CC"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1EA1DC81"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4294F96F"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6831F67B"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5FC9C0BF"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07BF579E" w14:textId="77777777" w:rsidTr="008A164F">
        <w:trPr>
          <w:cantSplit/>
          <w:trHeight w:val="254"/>
        </w:trPr>
        <w:tc>
          <w:tcPr>
            <w:tcW w:w="885" w:type="dxa"/>
            <w:vMerge/>
            <w:tcBorders>
              <w:left w:val="single" w:sz="4" w:space="0" w:color="auto"/>
              <w:right w:val="single" w:sz="4" w:space="0" w:color="auto"/>
            </w:tcBorders>
            <w:shd w:val="clear" w:color="auto" w:fill="auto"/>
          </w:tcPr>
          <w:p w14:paraId="0B57FFD2"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9FDD32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850" w:type="dxa"/>
            <w:gridSpan w:val="5"/>
            <w:tcBorders>
              <w:top w:val="single" w:sz="4" w:space="0" w:color="auto"/>
              <w:left w:val="nil"/>
              <w:bottom w:val="single" w:sz="4" w:space="0" w:color="auto"/>
              <w:right w:val="single" w:sz="4" w:space="0" w:color="auto"/>
            </w:tcBorders>
            <w:shd w:val="clear" w:color="auto" w:fill="auto"/>
          </w:tcPr>
          <w:p w14:paraId="299B9F3F" w14:textId="69B75444" w:rsidR="00A413B5" w:rsidRPr="00E774D0" w:rsidRDefault="00A413B5" w:rsidP="006F6B27">
            <w:pPr>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52390050" w14:textId="39289703" w:rsidR="00A413B5" w:rsidRPr="00E774D0" w:rsidRDefault="00A413B5" w:rsidP="006F6B27">
            <w:pPr>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6FCDE164" w14:textId="65360D8D" w:rsidR="00A413B5" w:rsidRPr="00E774D0" w:rsidRDefault="00A413B5" w:rsidP="006F6B27">
            <w:pPr>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484C9B7C"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DF5BC17"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173D823E"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2DBA4DBB"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5F44C42A"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6C26792A"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1B032E6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6417FFDB" w14:textId="77777777" w:rsidR="00A413B5" w:rsidRPr="00E774D0" w:rsidRDefault="00A413B5" w:rsidP="006F6B27">
            <w:pPr>
              <w:jc w:val="center"/>
              <w:rPr>
                <w:rFonts w:ascii="Arial" w:hAnsi="Arial" w:cs="Arial"/>
                <w:color w:val="000000"/>
                <w:sz w:val="20"/>
                <w:szCs w:val="20"/>
              </w:rPr>
            </w:pPr>
          </w:p>
        </w:tc>
      </w:tr>
      <w:tr w:rsidR="00A413B5" w:rsidRPr="00E774D0" w14:paraId="50141ABB" w14:textId="77777777" w:rsidTr="008A164F">
        <w:trPr>
          <w:cantSplit/>
          <w:trHeight w:val="254"/>
        </w:trPr>
        <w:tc>
          <w:tcPr>
            <w:tcW w:w="885" w:type="dxa"/>
            <w:vMerge/>
            <w:tcBorders>
              <w:left w:val="single" w:sz="4" w:space="0" w:color="auto"/>
              <w:right w:val="single" w:sz="4" w:space="0" w:color="auto"/>
            </w:tcBorders>
            <w:shd w:val="clear" w:color="auto" w:fill="auto"/>
          </w:tcPr>
          <w:p w14:paraId="529100D2"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1FD9498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8</w:t>
            </w:r>
          </w:p>
        </w:tc>
        <w:tc>
          <w:tcPr>
            <w:tcW w:w="850" w:type="dxa"/>
            <w:gridSpan w:val="5"/>
            <w:tcBorders>
              <w:top w:val="single" w:sz="4" w:space="0" w:color="auto"/>
              <w:left w:val="nil"/>
              <w:bottom w:val="single" w:sz="4" w:space="0" w:color="auto"/>
              <w:right w:val="single" w:sz="4" w:space="0" w:color="auto"/>
            </w:tcBorders>
            <w:shd w:val="clear" w:color="auto" w:fill="auto"/>
          </w:tcPr>
          <w:p w14:paraId="6DE5FC8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2B15D45C"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7F809713"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0330A2F3"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7BE7FF3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0E37EBDC"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1260048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089B86D1"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518FC17D"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12FEAFC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4FAA3730" w14:textId="77777777" w:rsidR="00A413B5" w:rsidRPr="00E774D0" w:rsidRDefault="00A413B5" w:rsidP="006F6B27">
            <w:pPr>
              <w:jc w:val="center"/>
              <w:rPr>
                <w:rFonts w:ascii="Arial" w:hAnsi="Arial" w:cs="Arial"/>
                <w:color w:val="000000"/>
                <w:sz w:val="20"/>
                <w:szCs w:val="20"/>
              </w:rPr>
            </w:pPr>
          </w:p>
        </w:tc>
      </w:tr>
      <w:tr w:rsidR="00A413B5" w:rsidRPr="00E774D0" w14:paraId="67A2367D" w14:textId="77777777" w:rsidTr="008A164F">
        <w:trPr>
          <w:cantSplit/>
          <w:trHeight w:val="254"/>
        </w:trPr>
        <w:tc>
          <w:tcPr>
            <w:tcW w:w="885" w:type="dxa"/>
            <w:vMerge/>
            <w:tcBorders>
              <w:left w:val="single" w:sz="4" w:space="0" w:color="auto"/>
              <w:right w:val="single" w:sz="4" w:space="0" w:color="auto"/>
            </w:tcBorders>
            <w:shd w:val="clear" w:color="auto" w:fill="auto"/>
          </w:tcPr>
          <w:p w14:paraId="2E526029"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293FD1C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9</w:t>
            </w:r>
          </w:p>
        </w:tc>
        <w:tc>
          <w:tcPr>
            <w:tcW w:w="850" w:type="dxa"/>
            <w:gridSpan w:val="5"/>
            <w:tcBorders>
              <w:top w:val="single" w:sz="4" w:space="0" w:color="auto"/>
              <w:left w:val="nil"/>
              <w:bottom w:val="single" w:sz="4" w:space="0" w:color="auto"/>
              <w:right w:val="single" w:sz="4" w:space="0" w:color="auto"/>
            </w:tcBorders>
            <w:shd w:val="clear" w:color="auto" w:fill="auto"/>
          </w:tcPr>
          <w:p w14:paraId="105F5A5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3519AB66"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34D1423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5AE53F5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27BC023D"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72AEADE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32519B22"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7FB92DB5"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7E1B6818"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7C755DEC"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3DA114A8" w14:textId="77777777" w:rsidR="00A413B5" w:rsidRPr="00E774D0" w:rsidRDefault="00A413B5" w:rsidP="006F6B27">
            <w:pPr>
              <w:jc w:val="center"/>
              <w:rPr>
                <w:rFonts w:ascii="Arial" w:hAnsi="Arial" w:cs="Arial"/>
                <w:color w:val="000000"/>
                <w:sz w:val="20"/>
                <w:szCs w:val="20"/>
              </w:rPr>
            </w:pPr>
          </w:p>
        </w:tc>
      </w:tr>
      <w:tr w:rsidR="00A413B5" w:rsidRPr="00E774D0" w14:paraId="06610D8B" w14:textId="77777777" w:rsidTr="008A164F">
        <w:trPr>
          <w:cantSplit/>
          <w:trHeight w:val="254"/>
        </w:trPr>
        <w:tc>
          <w:tcPr>
            <w:tcW w:w="885" w:type="dxa"/>
            <w:vMerge/>
            <w:tcBorders>
              <w:left w:val="single" w:sz="4" w:space="0" w:color="auto"/>
              <w:right w:val="single" w:sz="4" w:space="0" w:color="auto"/>
            </w:tcBorders>
            <w:shd w:val="clear" w:color="auto" w:fill="auto"/>
          </w:tcPr>
          <w:p w14:paraId="551141DC"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121876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11</w:t>
            </w:r>
          </w:p>
        </w:tc>
        <w:tc>
          <w:tcPr>
            <w:tcW w:w="850" w:type="dxa"/>
            <w:gridSpan w:val="5"/>
            <w:tcBorders>
              <w:top w:val="single" w:sz="4" w:space="0" w:color="auto"/>
              <w:left w:val="nil"/>
              <w:bottom w:val="single" w:sz="4" w:space="0" w:color="auto"/>
              <w:right w:val="single" w:sz="4" w:space="0" w:color="auto"/>
            </w:tcBorders>
            <w:shd w:val="clear" w:color="auto" w:fill="auto"/>
          </w:tcPr>
          <w:p w14:paraId="4F8EB2CD"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306E5364"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1381F2E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7B505E0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5533679D"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301AD9AA"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111D0A41"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221F1BA2"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1E73DC49"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5DD6AC77"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0FA34A2B" w14:textId="77777777" w:rsidR="00A413B5" w:rsidRPr="00E774D0" w:rsidRDefault="00A413B5" w:rsidP="006F6B27">
            <w:pPr>
              <w:jc w:val="center"/>
              <w:rPr>
                <w:rFonts w:ascii="Arial" w:hAnsi="Arial" w:cs="Arial"/>
                <w:color w:val="000000"/>
                <w:sz w:val="20"/>
                <w:szCs w:val="20"/>
              </w:rPr>
            </w:pPr>
          </w:p>
        </w:tc>
      </w:tr>
      <w:tr w:rsidR="00E209C2" w:rsidRPr="00E774D0" w14:paraId="2AA502B6" w14:textId="77777777" w:rsidTr="008A164F">
        <w:trPr>
          <w:cantSplit/>
          <w:trHeight w:val="254"/>
        </w:trPr>
        <w:tc>
          <w:tcPr>
            <w:tcW w:w="885" w:type="dxa"/>
            <w:vMerge/>
            <w:tcBorders>
              <w:left w:val="single" w:sz="4" w:space="0" w:color="auto"/>
              <w:right w:val="single" w:sz="4" w:space="0" w:color="auto"/>
            </w:tcBorders>
            <w:shd w:val="clear" w:color="auto" w:fill="auto"/>
          </w:tcPr>
          <w:p w14:paraId="545150A2" w14:textId="77777777" w:rsidR="00E209C2" w:rsidRPr="00E774D0" w:rsidRDefault="00E209C2" w:rsidP="00E209C2">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E8F2719" w14:textId="77777777" w:rsidR="00E209C2" w:rsidRPr="00E774D0" w:rsidRDefault="00E209C2" w:rsidP="00E209C2">
            <w:pPr>
              <w:jc w:val="center"/>
              <w:rPr>
                <w:rFonts w:ascii="Arial" w:hAnsi="Arial" w:cs="Arial"/>
                <w:color w:val="000000"/>
                <w:sz w:val="20"/>
                <w:szCs w:val="20"/>
              </w:rPr>
            </w:pPr>
            <w:r w:rsidRPr="00E774D0">
              <w:rPr>
                <w:rFonts w:ascii="Arial" w:hAnsi="Arial" w:cs="Arial"/>
                <w:color w:val="000000"/>
                <w:sz w:val="20"/>
                <w:szCs w:val="20"/>
              </w:rPr>
              <w:t>14</w:t>
            </w:r>
          </w:p>
        </w:tc>
        <w:tc>
          <w:tcPr>
            <w:tcW w:w="850" w:type="dxa"/>
            <w:gridSpan w:val="5"/>
            <w:tcBorders>
              <w:top w:val="single" w:sz="4" w:space="0" w:color="auto"/>
              <w:left w:val="nil"/>
              <w:bottom w:val="single" w:sz="4" w:space="0" w:color="auto"/>
              <w:right w:val="single" w:sz="4" w:space="0" w:color="auto"/>
            </w:tcBorders>
            <w:shd w:val="clear" w:color="auto" w:fill="auto"/>
          </w:tcPr>
          <w:p w14:paraId="64DBD886" w14:textId="77777777" w:rsidR="00E209C2" w:rsidRPr="00E774D0" w:rsidRDefault="00E209C2" w:rsidP="00E209C2">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610E82D7" w14:textId="77777777" w:rsidR="00E209C2" w:rsidRPr="00E774D0" w:rsidRDefault="00E209C2" w:rsidP="00E209C2">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04BE5D1B" w14:textId="77777777" w:rsidR="00E209C2" w:rsidRPr="00E774D0" w:rsidRDefault="00E209C2" w:rsidP="00E209C2">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160696F9" w14:textId="77777777" w:rsidR="00E209C2" w:rsidRPr="00E774D0" w:rsidRDefault="00E209C2" w:rsidP="00E209C2">
            <w:pPr>
              <w:rPr>
                <w:rFonts w:ascii="Arial" w:hAnsi="Arial" w:cs="Arial"/>
                <w:b/>
                <w:bCs/>
                <w:sz w:val="20"/>
                <w:szCs w:val="20"/>
              </w:rPr>
            </w:pPr>
            <w:r w:rsidRPr="00E774D0">
              <w:rPr>
                <w:rFonts w:ascii="Arial" w:hAnsi="Arial" w:cs="Arial"/>
                <w:b/>
                <w:bCs/>
                <w:sz w:val="20"/>
                <w:szCs w:val="20"/>
              </w:rPr>
              <w:t>x</w:t>
            </w:r>
          </w:p>
        </w:tc>
        <w:tc>
          <w:tcPr>
            <w:tcW w:w="789" w:type="dxa"/>
            <w:gridSpan w:val="4"/>
            <w:tcBorders>
              <w:top w:val="single" w:sz="4" w:space="0" w:color="auto"/>
              <w:left w:val="nil"/>
              <w:bottom w:val="single" w:sz="4" w:space="0" w:color="auto"/>
              <w:right w:val="single" w:sz="4" w:space="0" w:color="auto"/>
            </w:tcBorders>
            <w:shd w:val="clear" w:color="auto" w:fill="auto"/>
          </w:tcPr>
          <w:p w14:paraId="15DA90D9"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7CF385C2" w14:textId="6C43485E" w:rsidR="00E209C2" w:rsidRPr="00E774D0" w:rsidRDefault="00E209C2" w:rsidP="00E209C2">
            <w:pPr>
              <w:rPr>
                <w:rFonts w:ascii="Arial" w:hAnsi="Arial" w:cs="Arial"/>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255F54C5"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5543D59E"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778" w:type="dxa"/>
            <w:gridSpan w:val="3"/>
            <w:tcBorders>
              <w:top w:val="single" w:sz="4" w:space="0" w:color="auto"/>
              <w:left w:val="nil"/>
              <w:bottom w:val="single" w:sz="4" w:space="0" w:color="auto"/>
              <w:right w:val="single" w:sz="4" w:space="0" w:color="auto"/>
            </w:tcBorders>
            <w:shd w:val="clear" w:color="auto" w:fill="auto"/>
          </w:tcPr>
          <w:p w14:paraId="2666F640"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5701C5A6"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7A084752" w14:textId="77777777" w:rsidR="00E209C2" w:rsidRPr="00E774D0" w:rsidRDefault="00E209C2" w:rsidP="00E209C2">
            <w:pPr>
              <w:jc w:val="center"/>
              <w:rPr>
                <w:rFonts w:ascii="Arial" w:hAnsi="Arial" w:cs="Arial"/>
                <w:color w:val="000000"/>
                <w:sz w:val="20"/>
                <w:szCs w:val="20"/>
              </w:rPr>
            </w:pPr>
          </w:p>
        </w:tc>
      </w:tr>
      <w:tr w:rsidR="00A413B5" w:rsidRPr="00E774D0" w14:paraId="387CBA15" w14:textId="77777777" w:rsidTr="008A164F">
        <w:trPr>
          <w:cantSplit/>
          <w:trHeight w:val="254"/>
        </w:trPr>
        <w:tc>
          <w:tcPr>
            <w:tcW w:w="885" w:type="dxa"/>
            <w:vMerge/>
            <w:tcBorders>
              <w:left w:val="single" w:sz="4" w:space="0" w:color="auto"/>
              <w:right w:val="single" w:sz="4" w:space="0" w:color="auto"/>
            </w:tcBorders>
            <w:shd w:val="clear" w:color="auto" w:fill="auto"/>
          </w:tcPr>
          <w:p w14:paraId="1765C594"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365980D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w:t>
            </w:r>
          </w:p>
        </w:tc>
        <w:tc>
          <w:tcPr>
            <w:tcW w:w="850" w:type="dxa"/>
            <w:gridSpan w:val="5"/>
            <w:tcBorders>
              <w:top w:val="single" w:sz="4" w:space="0" w:color="auto"/>
              <w:left w:val="nil"/>
              <w:bottom w:val="single" w:sz="4" w:space="0" w:color="auto"/>
              <w:right w:val="single" w:sz="4" w:space="0" w:color="auto"/>
            </w:tcBorders>
            <w:shd w:val="clear" w:color="auto" w:fill="auto"/>
          </w:tcPr>
          <w:p w14:paraId="22B10CFB" w14:textId="6C3C2A45" w:rsidR="00A413B5" w:rsidRPr="00E774D0" w:rsidRDefault="00A413B5" w:rsidP="006F6B27">
            <w:pPr>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7D4BAE3B" w14:textId="5B2E771A" w:rsidR="00A413B5" w:rsidRPr="00E774D0" w:rsidRDefault="00A413B5" w:rsidP="006F6B27">
            <w:pPr>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5B67FE59" w14:textId="209BF8CA" w:rsidR="00A413B5" w:rsidRPr="00E774D0" w:rsidRDefault="00A413B5" w:rsidP="006F6B27">
            <w:pPr>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3F959258" w14:textId="77777777" w:rsidR="00A413B5" w:rsidRPr="00E774D0" w:rsidRDefault="00A413B5" w:rsidP="006F6B27">
            <w:pPr>
              <w:rPr>
                <w:rFonts w:ascii="Arial" w:hAnsi="Arial" w:cs="Arial"/>
                <w:b/>
                <w:bCs/>
                <w:sz w:val="20"/>
                <w:szCs w:val="20"/>
              </w:rPr>
            </w:pPr>
            <w:r w:rsidRPr="00E774D0">
              <w:rPr>
                <w:rFonts w:ascii="Arial" w:hAnsi="Arial" w:cs="Arial"/>
                <w:b/>
                <w:bCs/>
                <w:sz w:val="20"/>
                <w:szCs w:val="20"/>
              </w:rPr>
              <w:t>x</w:t>
            </w:r>
          </w:p>
        </w:tc>
        <w:tc>
          <w:tcPr>
            <w:tcW w:w="789" w:type="dxa"/>
            <w:gridSpan w:val="4"/>
            <w:tcBorders>
              <w:top w:val="single" w:sz="4" w:space="0" w:color="auto"/>
              <w:left w:val="nil"/>
              <w:bottom w:val="single" w:sz="4" w:space="0" w:color="auto"/>
              <w:right w:val="single" w:sz="4" w:space="0" w:color="auto"/>
            </w:tcBorders>
            <w:shd w:val="clear" w:color="auto" w:fill="auto"/>
          </w:tcPr>
          <w:p w14:paraId="681C1707"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18AC5850"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26C4B6B4"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63A1CF5C"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78" w:type="dxa"/>
            <w:gridSpan w:val="3"/>
            <w:tcBorders>
              <w:top w:val="single" w:sz="4" w:space="0" w:color="auto"/>
              <w:left w:val="nil"/>
              <w:bottom w:val="single" w:sz="4" w:space="0" w:color="auto"/>
              <w:right w:val="single" w:sz="4" w:space="0" w:color="auto"/>
            </w:tcBorders>
            <w:shd w:val="clear" w:color="auto" w:fill="auto"/>
          </w:tcPr>
          <w:p w14:paraId="519CF08F"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0CC58C9F"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11B06E1B" w14:textId="77777777" w:rsidR="00A413B5" w:rsidRPr="00E774D0" w:rsidRDefault="00A413B5" w:rsidP="006F6B27">
            <w:pPr>
              <w:jc w:val="center"/>
              <w:rPr>
                <w:rFonts w:ascii="Arial" w:hAnsi="Arial" w:cs="Arial"/>
                <w:color w:val="000000"/>
                <w:sz w:val="20"/>
                <w:szCs w:val="20"/>
              </w:rPr>
            </w:pPr>
          </w:p>
        </w:tc>
      </w:tr>
      <w:tr w:rsidR="00A413B5" w:rsidRPr="00E774D0" w14:paraId="332A5885" w14:textId="77777777" w:rsidTr="008A164F">
        <w:trPr>
          <w:cantSplit/>
          <w:trHeight w:val="254"/>
        </w:trPr>
        <w:tc>
          <w:tcPr>
            <w:tcW w:w="885" w:type="dxa"/>
            <w:vMerge/>
            <w:tcBorders>
              <w:left w:val="single" w:sz="4" w:space="0" w:color="auto"/>
              <w:bottom w:val="single" w:sz="4" w:space="0" w:color="auto"/>
              <w:right w:val="single" w:sz="4" w:space="0" w:color="auto"/>
            </w:tcBorders>
            <w:shd w:val="clear" w:color="auto" w:fill="auto"/>
          </w:tcPr>
          <w:p w14:paraId="23FB7AEB"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01A7413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18</w:t>
            </w:r>
          </w:p>
        </w:tc>
        <w:tc>
          <w:tcPr>
            <w:tcW w:w="850" w:type="dxa"/>
            <w:gridSpan w:val="5"/>
            <w:tcBorders>
              <w:top w:val="single" w:sz="4" w:space="0" w:color="auto"/>
              <w:left w:val="nil"/>
              <w:bottom w:val="single" w:sz="4" w:space="0" w:color="auto"/>
              <w:right w:val="single" w:sz="4" w:space="0" w:color="auto"/>
            </w:tcBorders>
            <w:shd w:val="clear" w:color="auto" w:fill="auto"/>
          </w:tcPr>
          <w:p w14:paraId="087CDB0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38EA85EA"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18202B1A"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2522525F"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0BEDCC1"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2527B494"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7F474AC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6D0CE39F"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22854C77"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6ED334E3"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bottom w:val="single" w:sz="4" w:space="0" w:color="auto"/>
              <w:right w:val="single" w:sz="4" w:space="0" w:color="auto"/>
            </w:tcBorders>
            <w:shd w:val="clear" w:color="auto" w:fill="auto"/>
          </w:tcPr>
          <w:p w14:paraId="37A0E97E" w14:textId="77777777" w:rsidR="00A413B5" w:rsidRPr="00E774D0" w:rsidRDefault="00A413B5" w:rsidP="006F6B27">
            <w:pPr>
              <w:jc w:val="center"/>
              <w:rPr>
                <w:rFonts w:ascii="Arial" w:hAnsi="Arial" w:cs="Arial"/>
                <w:color w:val="000000"/>
                <w:sz w:val="20"/>
                <w:szCs w:val="20"/>
              </w:rPr>
            </w:pPr>
          </w:p>
        </w:tc>
      </w:tr>
      <w:tr w:rsidR="00A413B5" w:rsidRPr="00E774D0" w14:paraId="730AC12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A92C6A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1781</w:t>
            </w:r>
          </w:p>
        </w:tc>
        <w:tc>
          <w:tcPr>
            <w:tcW w:w="2693" w:type="dxa"/>
            <w:gridSpan w:val="7"/>
            <w:tcBorders>
              <w:top w:val="single" w:sz="4" w:space="0" w:color="auto"/>
              <w:left w:val="nil"/>
              <w:bottom w:val="single" w:sz="4" w:space="0" w:color="auto"/>
              <w:right w:val="single" w:sz="4" w:space="0" w:color="auto"/>
            </w:tcBorders>
            <w:shd w:val="clear" w:color="auto" w:fill="auto"/>
          </w:tcPr>
          <w:p w14:paraId="6BDCA4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BUISGL or LNDMRK feature object which is part of a Master to Slave relationship AND references a LIGHTS feature object as slave AND CATLIT is Not equal to  6 (air obstruction light) OR 8 (flood light) OR 9 (strip light) AND FUNCTN does not contain value 33 (light support).</w:t>
            </w:r>
          </w:p>
        </w:tc>
        <w:tc>
          <w:tcPr>
            <w:tcW w:w="2126" w:type="dxa"/>
            <w:gridSpan w:val="7"/>
            <w:tcBorders>
              <w:top w:val="single" w:sz="4" w:space="0" w:color="auto"/>
              <w:left w:val="nil"/>
              <w:bottom w:val="single" w:sz="4" w:space="0" w:color="auto"/>
              <w:right w:val="single" w:sz="4" w:space="0" w:color="auto"/>
            </w:tcBorders>
            <w:shd w:val="clear" w:color="auto" w:fill="auto"/>
          </w:tcPr>
          <w:p w14:paraId="0AB0F0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BUISGL or LNDMRK object with a slave LIGHTS object without FUNCTN = 33 (light support)</w:t>
            </w:r>
          </w:p>
        </w:tc>
        <w:tc>
          <w:tcPr>
            <w:tcW w:w="2268" w:type="dxa"/>
            <w:gridSpan w:val="7"/>
            <w:tcBorders>
              <w:top w:val="single" w:sz="4" w:space="0" w:color="auto"/>
              <w:left w:val="nil"/>
              <w:bottom w:val="single" w:sz="4" w:space="0" w:color="auto"/>
              <w:right w:val="single" w:sz="4" w:space="0" w:color="auto"/>
            </w:tcBorders>
            <w:shd w:val="clear" w:color="auto" w:fill="auto"/>
          </w:tcPr>
          <w:p w14:paraId="41145D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FUNCTN to 33 (light support) for BUISGL or LNDMRK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565C23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12.3.2 and S-52</w:t>
            </w:r>
          </w:p>
        </w:tc>
        <w:tc>
          <w:tcPr>
            <w:tcW w:w="567" w:type="dxa"/>
            <w:tcBorders>
              <w:top w:val="single" w:sz="4" w:space="0" w:color="auto"/>
              <w:left w:val="nil"/>
              <w:bottom w:val="single" w:sz="4" w:space="0" w:color="auto"/>
              <w:right w:val="single" w:sz="4" w:space="0" w:color="auto"/>
            </w:tcBorders>
            <w:shd w:val="clear" w:color="auto" w:fill="auto"/>
          </w:tcPr>
          <w:p w14:paraId="6BD8B0F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786FAFF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EA127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1782</w:t>
            </w:r>
          </w:p>
        </w:tc>
        <w:tc>
          <w:tcPr>
            <w:tcW w:w="2693" w:type="dxa"/>
            <w:gridSpan w:val="7"/>
            <w:tcBorders>
              <w:top w:val="single" w:sz="4" w:space="0" w:color="auto"/>
              <w:left w:val="nil"/>
              <w:bottom w:val="single" w:sz="4" w:space="0" w:color="auto"/>
              <w:right w:val="single" w:sz="4" w:space="0" w:color="auto"/>
            </w:tcBorders>
            <w:shd w:val="clear" w:color="auto" w:fill="auto"/>
          </w:tcPr>
          <w:p w14:paraId="077238DF" w14:textId="0630CBE2"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SWPARE feature object which OVERLAPS</w:t>
            </w:r>
            <w:r w:rsidR="003A3DA8">
              <w:rPr>
                <w:rFonts w:ascii="Arial" w:hAnsi="Arial" w:cs="Arial"/>
                <w:color w:val="000000"/>
                <w:sz w:val="20"/>
                <w:szCs w:val="20"/>
              </w:rPr>
              <w:t>, CONTAINS OR is WITHIN</w:t>
            </w:r>
            <w:r w:rsidRPr="00E774D0">
              <w:rPr>
                <w:rFonts w:ascii="Arial" w:hAnsi="Arial" w:cs="Arial"/>
                <w:color w:val="000000"/>
                <w:sz w:val="20"/>
                <w:szCs w:val="20"/>
              </w:rPr>
              <w:t xml:space="preserve"> another SWPARE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3FC86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SWPARE objects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49BBCFA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SWPARE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451A8E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 and Logical consistency</w:t>
            </w:r>
          </w:p>
        </w:tc>
        <w:tc>
          <w:tcPr>
            <w:tcW w:w="567" w:type="dxa"/>
            <w:tcBorders>
              <w:top w:val="single" w:sz="4" w:space="0" w:color="auto"/>
              <w:left w:val="nil"/>
              <w:bottom w:val="single" w:sz="4" w:space="0" w:color="auto"/>
              <w:right w:val="single" w:sz="4" w:space="0" w:color="auto"/>
            </w:tcBorders>
            <w:shd w:val="clear" w:color="auto" w:fill="auto"/>
          </w:tcPr>
          <w:p w14:paraId="26E69F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2F1ED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FBEDAE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1783a</w:t>
            </w:r>
          </w:p>
        </w:tc>
        <w:tc>
          <w:tcPr>
            <w:tcW w:w="2693" w:type="dxa"/>
            <w:gridSpan w:val="7"/>
            <w:tcBorders>
              <w:top w:val="single" w:sz="4" w:space="0" w:color="auto"/>
              <w:left w:val="nil"/>
              <w:bottom w:val="single" w:sz="4" w:space="0" w:color="auto"/>
              <w:right w:val="single" w:sz="4" w:space="0" w:color="auto"/>
            </w:tcBorders>
            <w:shd w:val="clear" w:color="auto" w:fill="auto"/>
          </w:tcPr>
          <w:p w14:paraId="07E04B5A" w14:textId="1AA416C8" w:rsidR="00A413B5" w:rsidRPr="00E774D0" w:rsidRDefault="00A413B5" w:rsidP="00D605D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where WATLEV is Equal to 4 (covers and uncovers) AND OVERLAPS </w:t>
            </w:r>
            <w:r w:rsidR="00D605D2">
              <w:rPr>
                <w:rFonts w:ascii="Arial" w:hAnsi="Arial" w:cs="Arial"/>
                <w:color w:val="000000"/>
                <w:sz w:val="20"/>
                <w:szCs w:val="20"/>
              </w:rPr>
              <w:t xml:space="preserve">OR </w:t>
            </w:r>
            <w:r w:rsidR="00BD4586">
              <w:rPr>
                <w:rFonts w:ascii="Arial" w:hAnsi="Arial" w:cs="Arial"/>
                <w:color w:val="000000"/>
                <w:sz w:val="20"/>
                <w:szCs w:val="20"/>
              </w:rPr>
              <w:t xml:space="preserve">is WITHIN </w:t>
            </w:r>
            <w:r w:rsidRPr="00E774D0">
              <w:rPr>
                <w:rFonts w:ascii="Arial" w:hAnsi="Arial" w:cs="Arial"/>
                <w:color w:val="000000"/>
                <w:sz w:val="20"/>
                <w:szCs w:val="20"/>
              </w:rPr>
              <w:t>a DEPARE feature object where DRVAL1 is Greater than or equal to 0.</w:t>
            </w:r>
          </w:p>
        </w:tc>
        <w:tc>
          <w:tcPr>
            <w:tcW w:w="2126" w:type="dxa"/>
            <w:gridSpan w:val="7"/>
            <w:tcBorders>
              <w:top w:val="single" w:sz="4" w:space="0" w:color="auto"/>
              <w:left w:val="nil"/>
              <w:bottom w:val="single" w:sz="4" w:space="0" w:color="auto"/>
              <w:right w:val="single" w:sz="4" w:space="0" w:color="auto"/>
            </w:tcBorders>
            <w:shd w:val="clear" w:color="auto" w:fill="auto"/>
          </w:tcPr>
          <w:p w14:paraId="42B76C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Area object with illogical value of WATLEV which is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DRVAL1 value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1BDC1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appropriate value of WATLEV.</w:t>
            </w:r>
          </w:p>
        </w:tc>
        <w:tc>
          <w:tcPr>
            <w:tcW w:w="1843" w:type="dxa"/>
            <w:gridSpan w:val="5"/>
            <w:tcBorders>
              <w:top w:val="single" w:sz="4" w:space="0" w:color="auto"/>
              <w:left w:val="nil"/>
              <w:bottom w:val="single" w:sz="4" w:space="0" w:color="auto"/>
              <w:right w:val="single" w:sz="4" w:space="0" w:color="auto"/>
            </w:tcBorders>
            <w:shd w:val="clear" w:color="auto" w:fill="auto"/>
          </w:tcPr>
          <w:p w14:paraId="37C1C6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1FF43F5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D1139D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BFBC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1783b</w:t>
            </w:r>
          </w:p>
        </w:tc>
        <w:tc>
          <w:tcPr>
            <w:tcW w:w="2693" w:type="dxa"/>
            <w:gridSpan w:val="7"/>
            <w:tcBorders>
              <w:top w:val="single" w:sz="4" w:space="0" w:color="auto"/>
              <w:left w:val="nil"/>
              <w:bottom w:val="single" w:sz="4" w:space="0" w:color="auto"/>
              <w:right w:val="single" w:sz="4" w:space="0" w:color="auto"/>
            </w:tcBorders>
            <w:shd w:val="clear" w:color="auto" w:fill="auto"/>
          </w:tcPr>
          <w:p w14:paraId="50AE9D83" w14:textId="240AAF61" w:rsidR="00A413B5" w:rsidRPr="00E774D0" w:rsidRDefault="00A413B5" w:rsidP="00D605D2">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5 (awash) AND OVERLAPS</w:t>
            </w:r>
            <w:r w:rsidR="00BD4586">
              <w:rPr>
                <w:rFonts w:ascii="Arial" w:hAnsi="Arial" w:cs="Arial"/>
                <w:color w:val="000000"/>
                <w:sz w:val="20"/>
                <w:szCs w:val="20"/>
              </w:rPr>
              <w:t xml:space="preserve"> </w:t>
            </w:r>
            <w:r w:rsidR="00D605D2">
              <w:rPr>
                <w:rFonts w:ascii="Arial" w:hAnsi="Arial" w:cs="Arial"/>
                <w:color w:val="000000"/>
                <w:sz w:val="20"/>
                <w:szCs w:val="20"/>
              </w:rPr>
              <w:t xml:space="preserve">OR </w:t>
            </w:r>
            <w:r w:rsidR="00BD4586">
              <w:rPr>
                <w:rFonts w:ascii="Arial" w:hAnsi="Arial" w:cs="Arial"/>
                <w:color w:val="000000"/>
                <w:sz w:val="20"/>
                <w:szCs w:val="20"/>
              </w:rPr>
              <w:t>is WITHIN</w:t>
            </w:r>
            <w:r w:rsidRPr="00E774D0">
              <w:rPr>
                <w:rFonts w:ascii="Arial" w:hAnsi="Arial" w:cs="Arial"/>
                <w:color w:val="000000"/>
                <w:sz w:val="20"/>
                <w:szCs w:val="20"/>
              </w:rPr>
              <w:t xml:space="preserve"> a DEPARE feature object where DRVAL1 is Greater than 0.</w:t>
            </w:r>
          </w:p>
        </w:tc>
        <w:tc>
          <w:tcPr>
            <w:tcW w:w="2126" w:type="dxa"/>
            <w:gridSpan w:val="7"/>
            <w:tcBorders>
              <w:top w:val="single" w:sz="4" w:space="0" w:color="auto"/>
              <w:left w:val="nil"/>
              <w:bottom w:val="single" w:sz="4" w:space="0" w:color="auto"/>
              <w:right w:val="single" w:sz="4" w:space="0" w:color="auto"/>
            </w:tcBorders>
            <w:shd w:val="clear" w:color="auto" w:fill="auto"/>
          </w:tcPr>
          <w:p w14:paraId="55DD9A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Area object with illogical value of WATLEV which is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DRVAL1 value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189BA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appropriate value of WATLEV.</w:t>
            </w:r>
          </w:p>
        </w:tc>
        <w:tc>
          <w:tcPr>
            <w:tcW w:w="1843" w:type="dxa"/>
            <w:gridSpan w:val="5"/>
            <w:tcBorders>
              <w:top w:val="single" w:sz="4" w:space="0" w:color="auto"/>
              <w:left w:val="nil"/>
              <w:bottom w:val="single" w:sz="4" w:space="0" w:color="auto"/>
              <w:right w:val="single" w:sz="4" w:space="0" w:color="auto"/>
            </w:tcBorders>
            <w:shd w:val="clear" w:color="auto" w:fill="auto"/>
          </w:tcPr>
          <w:p w14:paraId="0BD66A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3BC26E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050FB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8E47BD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1784</w:t>
            </w:r>
          </w:p>
        </w:tc>
        <w:tc>
          <w:tcPr>
            <w:tcW w:w="2693" w:type="dxa"/>
            <w:gridSpan w:val="7"/>
            <w:tcBorders>
              <w:top w:val="single" w:sz="4" w:space="0" w:color="auto"/>
              <w:left w:val="nil"/>
              <w:bottom w:val="single" w:sz="4" w:space="0" w:color="auto"/>
              <w:right w:val="single" w:sz="4" w:space="0" w:color="auto"/>
            </w:tcBorders>
            <w:shd w:val="clear" w:color="auto" w:fill="auto"/>
          </w:tcPr>
          <w:p w14:paraId="4070C52C" w14:textId="71D838E1" w:rsidR="00A413B5" w:rsidRPr="00E774D0" w:rsidRDefault="00A413B5" w:rsidP="00426586">
            <w:pPr>
              <w:rPr>
                <w:rFonts w:ascii="Arial" w:hAnsi="Arial" w:cs="Arial"/>
                <w:color w:val="000000"/>
                <w:sz w:val="20"/>
                <w:szCs w:val="20"/>
              </w:rPr>
            </w:pPr>
            <w:r w:rsidRPr="00E774D0">
              <w:rPr>
                <w:rFonts w:ascii="Arial" w:hAnsi="Arial" w:cs="Arial"/>
                <w:color w:val="000000"/>
                <w:sz w:val="20"/>
                <w:szCs w:val="20"/>
              </w:rPr>
              <w:t xml:space="preserve">For each spatial object where the value of HORDAT, POSACC or QUAPOS is </w:t>
            </w:r>
            <w:r w:rsidR="00426586">
              <w:rPr>
                <w:rFonts w:ascii="Arial" w:hAnsi="Arial" w:cs="Arial"/>
                <w:bCs/>
                <w:color w:val="000000"/>
                <w:sz w:val="20"/>
                <w:szCs w:val="20"/>
              </w:rPr>
              <w:t>Unknown</w:t>
            </w:r>
            <w:r w:rsidRPr="00E774D0">
              <w:rPr>
                <w:rFonts w:ascii="Arial" w:hAnsi="Arial" w:cs="Arial"/>
                <w:b/>
                <w:bCs/>
                <w:color w:val="000000"/>
                <w:sz w:val="20"/>
                <w:szCs w:val="20"/>
              </w:rPr>
              <w:t>.</w:t>
            </w:r>
            <w:r w:rsidRPr="00E774D0">
              <w:rPr>
                <w:rFonts w:ascii="Arial" w:hAnsi="Arial" w:cs="Arial"/>
                <w:color w:val="000000"/>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4148F4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HORDAT, POSACC or QUAPOS populated with an unknown value.</w:t>
            </w:r>
          </w:p>
        </w:tc>
        <w:tc>
          <w:tcPr>
            <w:tcW w:w="2268" w:type="dxa"/>
            <w:gridSpan w:val="7"/>
            <w:tcBorders>
              <w:top w:val="single" w:sz="4" w:space="0" w:color="auto"/>
              <w:left w:val="nil"/>
              <w:bottom w:val="single" w:sz="4" w:space="0" w:color="auto"/>
              <w:right w:val="single" w:sz="4" w:space="0" w:color="auto"/>
            </w:tcBorders>
            <w:shd w:val="clear" w:color="auto" w:fill="auto"/>
          </w:tcPr>
          <w:p w14:paraId="26D643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attribute from spatial object or populate with a known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04DB20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657BFA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2C99B7E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DBE584F" w14:textId="77777777" w:rsidR="00A413B5" w:rsidRPr="00E774D0" w:rsidRDefault="00A413B5" w:rsidP="006F6B27">
            <w:pPr>
              <w:jc w:val="center"/>
              <w:rPr>
                <w:rFonts w:ascii="Arial" w:hAnsi="Arial" w:cs="Arial"/>
                <w:sz w:val="20"/>
              </w:rPr>
            </w:pPr>
            <w:r w:rsidRPr="00E774D0">
              <w:rPr>
                <w:rFonts w:ascii="Arial" w:hAnsi="Arial" w:cs="Arial"/>
                <w:sz w:val="20"/>
              </w:rPr>
              <w:t>1785</w:t>
            </w:r>
          </w:p>
        </w:tc>
        <w:tc>
          <w:tcPr>
            <w:tcW w:w="2693" w:type="dxa"/>
            <w:gridSpan w:val="7"/>
            <w:tcBorders>
              <w:top w:val="single" w:sz="4" w:space="0" w:color="auto"/>
              <w:left w:val="nil"/>
              <w:bottom w:val="single" w:sz="4" w:space="0" w:color="auto"/>
              <w:right w:val="single" w:sz="4" w:space="0" w:color="auto"/>
            </w:tcBorders>
            <w:shd w:val="clear" w:color="auto" w:fill="auto"/>
          </w:tcPr>
          <w:p w14:paraId="2A4EA132" w14:textId="77777777" w:rsidR="00A413B5" w:rsidRPr="00E774D0" w:rsidRDefault="00A413B5" w:rsidP="006F6B27">
            <w:pPr>
              <w:rPr>
                <w:rFonts w:ascii="Arial" w:hAnsi="Arial" w:cs="Arial"/>
                <w:sz w:val="20"/>
              </w:rPr>
            </w:pPr>
            <w:r w:rsidRPr="00E774D0">
              <w:rPr>
                <w:rFonts w:ascii="Arial" w:hAnsi="Arial" w:cs="Arial"/>
                <w:sz w:val="20"/>
              </w:rPr>
              <w:t>For each feature object where CONDTN is Equal to 4 (wingless) AND CATLMK is Not equal to 18 (windmill) OR 19 (</w:t>
            </w:r>
            <w:proofErr w:type="spellStart"/>
            <w:r w:rsidRPr="00E774D0">
              <w:rPr>
                <w:rFonts w:ascii="Arial" w:hAnsi="Arial" w:cs="Arial"/>
                <w:sz w:val="20"/>
              </w:rPr>
              <w:t>windmotor</w:t>
            </w:r>
            <w:proofErr w:type="spellEnd"/>
            <w:r w:rsidRPr="00E774D0">
              <w:rPr>
                <w:rFonts w:ascii="Arial" w:hAnsi="Arial" w:cs="Arial"/>
                <w:sz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58AD47B" w14:textId="77777777" w:rsidR="00A413B5" w:rsidRPr="00E774D0" w:rsidRDefault="00A413B5" w:rsidP="006F6B27">
            <w:pPr>
              <w:rPr>
                <w:rFonts w:ascii="Arial" w:hAnsi="Arial" w:cs="Arial"/>
                <w:sz w:val="20"/>
              </w:rPr>
            </w:pPr>
            <w:r w:rsidRPr="00E774D0">
              <w:rPr>
                <w:rFonts w:ascii="Arial" w:hAnsi="Arial" w:cs="Arial"/>
                <w:sz w:val="20"/>
              </w:rPr>
              <w:t xml:space="preserve">Object other than windmill or </w:t>
            </w:r>
            <w:proofErr w:type="spellStart"/>
            <w:r w:rsidRPr="00E774D0">
              <w:rPr>
                <w:rFonts w:ascii="Arial" w:hAnsi="Arial" w:cs="Arial"/>
                <w:sz w:val="20"/>
              </w:rPr>
              <w:t>windmotor</w:t>
            </w:r>
            <w:proofErr w:type="spellEnd"/>
            <w:r w:rsidRPr="00E774D0">
              <w:rPr>
                <w:rFonts w:ascii="Arial" w:hAnsi="Arial" w:cs="Arial"/>
                <w:sz w:val="20"/>
              </w:rPr>
              <w:t xml:space="preserve"> with CONDTN = 4 (wingless).</w:t>
            </w:r>
          </w:p>
        </w:tc>
        <w:tc>
          <w:tcPr>
            <w:tcW w:w="2268" w:type="dxa"/>
            <w:gridSpan w:val="7"/>
            <w:tcBorders>
              <w:top w:val="single" w:sz="4" w:space="0" w:color="auto"/>
              <w:left w:val="nil"/>
              <w:bottom w:val="single" w:sz="4" w:space="0" w:color="auto"/>
              <w:right w:val="single" w:sz="4" w:space="0" w:color="auto"/>
            </w:tcBorders>
            <w:shd w:val="clear" w:color="auto" w:fill="auto"/>
          </w:tcPr>
          <w:p w14:paraId="5A0639F0" w14:textId="77777777" w:rsidR="00A413B5" w:rsidRPr="00E774D0" w:rsidRDefault="00A413B5" w:rsidP="006F6B27">
            <w:pPr>
              <w:rPr>
                <w:rFonts w:ascii="Arial" w:hAnsi="Arial" w:cs="Arial"/>
                <w:sz w:val="20"/>
              </w:rPr>
            </w:pPr>
            <w:r w:rsidRPr="00E774D0">
              <w:rPr>
                <w:rFonts w:ascii="Arial" w:hAnsi="Arial" w:cs="Arial"/>
                <w:sz w:val="20"/>
              </w:rPr>
              <w:t>Remove value of CONDTN or use an appropriate LNDMRK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BE9A26D" w14:textId="77777777" w:rsidR="00A413B5" w:rsidRPr="00E774D0" w:rsidRDefault="00A413B5" w:rsidP="006F6B27">
            <w:pPr>
              <w:rPr>
                <w:rFonts w:ascii="Arial" w:hAnsi="Arial" w:cs="Arial"/>
                <w:sz w:val="20"/>
              </w:rPr>
            </w:pPr>
            <w:r w:rsidRPr="00E774D0">
              <w:rPr>
                <w:rFonts w:ascii="Arial" w:hAnsi="Arial" w:cs="Arial"/>
                <w:sz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0D08FB34" w14:textId="77777777" w:rsidR="00A413B5" w:rsidRPr="00E774D0" w:rsidRDefault="00A413B5" w:rsidP="006F6B27">
            <w:pPr>
              <w:jc w:val="center"/>
              <w:rPr>
                <w:rFonts w:ascii="Arial" w:hAnsi="Arial" w:cs="Arial"/>
                <w:sz w:val="20"/>
              </w:rPr>
            </w:pPr>
            <w:r w:rsidRPr="00E774D0">
              <w:rPr>
                <w:rFonts w:ascii="Arial" w:hAnsi="Arial" w:cs="Arial"/>
                <w:sz w:val="20"/>
              </w:rPr>
              <w:t>E</w:t>
            </w:r>
          </w:p>
        </w:tc>
      </w:tr>
      <w:tr w:rsidR="00A413B5" w:rsidRPr="00E774D0" w14:paraId="03ADA64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320E9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1786</w:t>
            </w:r>
          </w:p>
        </w:tc>
        <w:tc>
          <w:tcPr>
            <w:tcW w:w="2693" w:type="dxa"/>
            <w:gridSpan w:val="7"/>
            <w:tcBorders>
              <w:top w:val="single" w:sz="4" w:space="0" w:color="auto"/>
              <w:left w:val="nil"/>
              <w:bottom w:val="single" w:sz="4" w:space="0" w:color="auto"/>
              <w:right w:val="single" w:sz="4" w:space="0" w:color="auto"/>
            </w:tcBorders>
            <w:shd w:val="clear" w:color="auto" w:fill="auto"/>
          </w:tcPr>
          <w:p w14:paraId="3B6664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2 (always dry) AND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62213B0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Area object with WATLEV = 2 not covered by a LNDARE object. </w:t>
            </w:r>
          </w:p>
        </w:tc>
        <w:tc>
          <w:tcPr>
            <w:tcW w:w="2268" w:type="dxa"/>
            <w:gridSpan w:val="7"/>
            <w:tcBorders>
              <w:top w:val="single" w:sz="4" w:space="0" w:color="auto"/>
              <w:left w:val="nil"/>
              <w:bottom w:val="single" w:sz="4" w:space="0" w:color="auto"/>
              <w:right w:val="single" w:sz="4" w:space="0" w:color="auto"/>
            </w:tcBorders>
            <w:shd w:val="clear" w:color="auto" w:fill="auto"/>
          </w:tcPr>
          <w:p w14:paraId="2FE249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WATLEV value or ensure object is on land.</w:t>
            </w:r>
          </w:p>
        </w:tc>
        <w:tc>
          <w:tcPr>
            <w:tcW w:w="1843" w:type="dxa"/>
            <w:gridSpan w:val="5"/>
            <w:tcBorders>
              <w:top w:val="single" w:sz="4" w:space="0" w:color="auto"/>
              <w:left w:val="nil"/>
              <w:bottom w:val="single" w:sz="4" w:space="0" w:color="auto"/>
              <w:right w:val="single" w:sz="4" w:space="0" w:color="auto"/>
            </w:tcBorders>
            <w:shd w:val="clear" w:color="auto" w:fill="auto"/>
          </w:tcPr>
          <w:p w14:paraId="172956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7F52C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ED00E2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7D0AE0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1787</w:t>
            </w:r>
          </w:p>
        </w:tc>
        <w:tc>
          <w:tcPr>
            <w:tcW w:w="2693" w:type="dxa"/>
            <w:gridSpan w:val="7"/>
            <w:tcBorders>
              <w:top w:val="single" w:sz="4" w:space="0" w:color="auto"/>
              <w:left w:val="nil"/>
              <w:bottom w:val="single" w:sz="4" w:space="0" w:color="auto"/>
              <w:right w:val="single" w:sz="4" w:space="0" w:color="auto"/>
            </w:tcBorders>
            <w:shd w:val="clear" w:color="auto" w:fill="auto"/>
          </w:tcPr>
          <w:p w14:paraId="5BB16A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NAVLNE feature object which is COINCIDENT with a RECTRC feature object AND the values of ORIENT which are Not equal OR reciprocal.</w:t>
            </w:r>
          </w:p>
        </w:tc>
        <w:tc>
          <w:tcPr>
            <w:tcW w:w="2126" w:type="dxa"/>
            <w:gridSpan w:val="7"/>
            <w:tcBorders>
              <w:top w:val="single" w:sz="4" w:space="0" w:color="auto"/>
              <w:left w:val="nil"/>
              <w:bottom w:val="single" w:sz="4" w:space="0" w:color="auto"/>
              <w:right w:val="single" w:sz="4" w:space="0" w:color="auto"/>
            </w:tcBorders>
            <w:shd w:val="clear" w:color="auto" w:fill="auto"/>
          </w:tcPr>
          <w:p w14:paraId="4053A6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ORIENT values for NAVLNE and RECTRC objects sharing an edge are not equal or reciprocal.</w:t>
            </w:r>
          </w:p>
        </w:tc>
        <w:tc>
          <w:tcPr>
            <w:tcW w:w="2268" w:type="dxa"/>
            <w:gridSpan w:val="7"/>
            <w:tcBorders>
              <w:top w:val="single" w:sz="4" w:space="0" w:color="auto"/>
              <w:left w:val="nil"/>
              <w:bottom w:val="single" w:sz="4" w:space="0" w:color="auto"/>
              <w:right w:val="single" w:sz="4" w:space="0" w:color="auto"/>
            </w:tcBorders>
            <w:shd w:val="clear" w:color="auto" w:fill="auto"/>
          </w:tcPr>
          <w:p w14:paraId="641E05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values of ORIENT for NAVLNE and RECTRC agree or are reciprocal.</w:t>
            </w:r>
          </w:p>
        </w:tc>
        <w:tc>
          <w:tcPr>
            <w:tcW w:w="1843" w:type="dxa"/>
            <w:gridSpan w:val="5"/>
            <w:tcBorders>
              <w:top w:val="single" w:sz="4" w:space="0" w:color="auto"/>
              <w:left w:val="nil"/>
              <w:bottom w:val="single" w:sz="4" w:space="0" w:color="auto"/>
              <w:right w:val="single" w:sz="4" w:space="0" w:color="auto"/>
            </w:tcBorders>
            <w:shd w:val="clear" w:color="auto" w:fill="auto"/>
          </w:tcPr>
          <w:p w14:paraId="6ECC6D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338635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9E2B0F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BAEE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1788</w:t>
            </w:r>
          </w:p>
        </w:tc>
        <w:tc>
          <w:tcPr>
            <w:tcW w:w="2693" w:type="dxa"/>
            <w:gridSpan w:val="7"/>
            <w:tcBorders>
              <w:top w:val="single" w:sz="4" w:space="0" w:color="auto"/>
              <w:left w:val="nil"/>
              <w:bottom w:val="single" w:sz="4" w:space="0" w:color="auto"/>
              <w:right w:val="single" w:sz="4" w:space="0" w:color="auto"/>
            </w:tcBorders>
            <w:shd w:val="clear" w:color="auto" w:fill="auto"/>
          </w:tcPr>
          <w:p w14:paraId="746D5D0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NAVLNE feature object which is COINCIDENT with a RECTRC feature object AND is not part of the same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297C33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NAVLNE and RECTRC objects share an edge but are not aggregated using C_AGGR. </w:t>
            </w:r>
          </w:p>
        </w:tc>
        <w:tc>
          <w:tcPr>
            <w:tcW w:w="2268" w:type="dxa"/>
            <w:gridSpan w:val="7"/>
            <w:tcBorders>
              <w:top w:val="single" w:sz="4" w:space="0" w:color="auto"/>
              <w:left w:val="nil"/>
              <w:bottom w:val="single" w:sz="4" w:space="0" w:color="auto"/>
              <w:right w:val="single" w:sz="4" w:space="0" w:color="auto"/>
            </w:tcBorders>
            <w:shd w:val="clear" w:color="auto" w:fill="auto"/>
          </w:tcPr>
          <w:p w14:paraId="332818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Aggregate NAVLNE and RECTRC objects using C_AGGR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43632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10.1.2</w:t>
            </w:r>
          </w:p>
        </w:tc>
        <w:tc>
          <w:tcPr>
            <w:tcW w:w="567" w:type="dxa"/>
            <w:tcBorders>
              <w:top w:val="single" w:sz="4" w:space="0" w:color="auto"/>
              <w:left w:val="nil"/>
              <w:bottom w:val="single" w:sz="4" w:space="0" w:color="auto"/>
              <w:right w:val="single" w:sz="4" w:space="0" w:color="auto"/>
            </w:tcBorders>
            <w:shd w:val="clear" w:color="auto" w:fill="auto"/>
          </w:tcPr>
          <w:p w14:paraId="4E3672E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2A7239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AC555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1789a</w:t>
            </w:r>
          </w:p>
        </w:tc>
        <w:tc>
          <w:tcPr>
            <w:tcW w:w="2693" w:type="dxa"/>
            <w:gridSpan w:val="7"/>
            <w:tcBorders>
              <w:top w:val="single" w:sz="4" w:space="0" w:color="auto"/>
              <w:left w:val="nil"/>
              <w:bottom w:val="single" w:sz="4" w:space="0" w:color="auto"/>
              <w:right w:val="single" w:sz="4" w:space="0" w:color="auto"/>
            </w:tcBorders>
            <w:shd w:val="clear" w:color="auto" w:fill="auto"/>
          </w:tcPr>
          <w:p w14:paraId="7652C15F" w14:textId="0F0B10D8"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DWRTCL, RECTRC and RCRTCL feature object of geometric primitive  line where ORIENT is </w:t>
            </w:r>
            <w:r w:rsidR="009738AA">
              <w:rPr>
                <w:rFonts w:ascii="Arial" w:hAnsi="Arial" w:cs="Arial"/>
                <w:color w:val="000000"/>
                <w:sz w:val="20"/>
                <w:szCs w:val="20"/>
              </w:rPr>
              <w:t>Known</w:t>
            </w:r>
            <w:r w:rsidRPr="00E774D0">
              <w:rPr>
                <w:rFonts w:ascii="Arial" w:hAnsi="Arial" w:cs="Arial"/>
                <w:color w:val="000000"/>
                <w:sz w:val="20"/>
                <w:szCs w:val="20"/>
              </w:rPr>
              <w:t xml:space="preserve"> AND TRAFIC is Equal to 4 (two-way) AND the bearing of the line is more than 5 degrees Greater than OR Less than the value (or reciprocal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5FD1406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DWRTCL, RECTRC or RCRTCL where the orientation of the geometry is not consistent with the value of ORIENT.</w:t>
            </w:r>
          </w:p>
        </w:tc>
        <w:tc>
          <w:tcPr>
            <w:tcW w:w="2268" w:type="dxa"/>
            <w:gridSpan w:val="7"/>
            <w:tcBorders>
              <w:top w:val="single" w:sz="4" w:space="0" w:color="auto"/>
              <w:left w:val="nil"/>
              <w:bottom w:val="single" w:sz="4" w:space="0" w:color="auto"/>
              <w:right w:val="single" w:sz="4" w:space="0" w:color="auto"/>
            </w:tcBorders>
            <w:shd w:val="clear" w:color="auto" w:fill="auto"/>
          </w:tcPr>
          <w:p w14:paraId="799FFE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ORIENT consistent with the geometry of the DWRTCL, RECTRC or RCRTCL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A04296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5CB479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22B16B9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0CE86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1789b</w:t>
            </w:r>
          </w:p>
        </w:tc>
        <w:tc>
          <w:tcPr>
            <w:tcW w:w="2693" w:type="dxa"/>
            <w:gridSpan w:val="7"/>
            <w:tcBorders>
              <w:top w:val="single" w:sz="4" w:space="0" w:color="auto"/>
              <w:left w:val="nil"/>
              <w:bottom w:val="single" w:sz="4" w:space="0" w:color="auto"/>
              <w:right w:val="single" w:sz="4" w:space="0" w:color="auto"/>
            </w:tcBorders>
            <w:shd w:val="clear" w:color="auto" w:fill="auto"/>
          </w:tcPr>
          <w:p w14:paraId="573D09D1" w14:textId="3691E0BF" w:rsidR="00A413B5" w:rsidRPr="00E774D0" w:rsidRDefault="00A413B5" w:rsidP="008E54D3">
            <w:pPr>
              <w:rPr>
                <w:rFonts w:ascii="Arial" w:hAnsi="Arial" w:cs="Arial"/>
                <w:color w:val="000000"/>
                <w:sz w:val="20"/>
                <w:szCs w:val="20"/>
              </w:rPr>
            </w:pPr>
            <w:r w:rsidRPr="00E774D0">
              <w:rPr>
                <w:rFonts w:ascii="Arial" w:hAnsi="Arial" w:cs="Arial"/>
                <w:color w:val="000000"/>
                <w:sz w:val="20"/>
                <w:szCs w:val="20"/>
              </w:rPr>
              <w:t xml:space="preserve">For each NAVLNE feature object where ORIENT is </w:t>
            </w:r>
            <w:r w:rsidR="009738AA">
              <w:rPr>
                <w:rFonts w:ascii="Arial" w:hAnsi="Arial" w:cs="Arial"/>
                <w:color w:val="000000"/>
                <w:sz w:val="20"/>
                <w:szCs w:val="20"/>
              </w:rPr>
              <w:t>Known</w:t>
            </w:r>
            <w:r w:rsidRPr="00E774D0">
              <w:rPr>
                <w:rFonts w:ascii="Arial" w:hAnsi="Arial" w:cs="Arial"/>
                <w:color w:val="000000"/>
                <w:sz w:val="20"/>
                <w:szCs w:val="20"/>
              </w:rPr>
              <w:t xml:space="preserve"> AND the bearing of the line is more than 5 degrees Greater than OR Less than the value (or reciprocal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5BAE72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NAVLNE where the orientation of the geometry is not consistent with the value of ORIENT.</w:t>
            </w:r>
          </w:p>
        </w:tc>
        <w:tc>
          <w:tcPr>
            <w:tcW w:w="2268" w:type="dxa"/>
            <w:gridSpan w:val="7"/>
            <w:tcBorders>
              <w:top w:val="single" w:sz="4" w:space="0" w:color="auto"/>
              <w:left w:val="nil"/>
              <w:bottom w:val="single" w:sz="4" w:space="0" w:color="auto"/>
              <w:right w:val="single" w:sz="4" w:space="0" w:color="auto"/>
            </w:tcBorders>
            <w:shd w:val="clear" w:color="auto" w:fill="auto"/>
          </w:tcPr>
          <w:p w14:paraId="4E6DDD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ORIENT consistent with the geometry of the NAVLNE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7E1B8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5962144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0016CB1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B7890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1790a</w:t>
            </w:r>
          </w:p>
        </w:tc>
        <w:tc>
          <w:tcPr>
            <w:tcW w:w="2693" w:type="dxa"/>
            <w:gridSpan w:val="7"/>
            <w:tcBorders>
              <w:top w:val="single" w:sz="4" w:space="0" w:color="auto"/>
              <w:left w:val="nil"/>
              <w:bottom w:val="single" w:sz="4" w:space="0" w:color="auto"/>
              <w:right w:val="single" w:sz="4" w:space="0" w:color="auto"/>
            </w:tcBorders>
            <w:shd w:val="clear" w:color="auto" w:fill="auto"/>
          </w:tcPr>
          <w:p w14:paraId="2B414F18" w14:textId="4B55FFA1" w:rsidR="00A413B5" w:rsidRPr="00E774D0" w:rsidRDefault="00A413B5" w:rsidP="009738AA">
            <w:pPr>
              <w:rPr>
                <w:rFonts w:ascii="Arial" w:hAnsi="Arial" w:cs="Arial"/>
                <w:color w:val="000000"/>
                <w:sz w:val="20"/>
                <w:szCs w:val="20"/>
              </w:rPr>
            </w:pPr>
            <w:r w:rsidRPr="00E774D0">
              <w:rPr>
                <w:rFonts w:ascii="Arial" w:hAnsi="Arial" w:cs="Arial"/>
                <w:color w:val="000000"/>
                <w:sz w:val="20"/>
                <w:szCs w:val="20"/>
              </w:rPr>
              <w:t xml:space="preserve">For each LIGHTS feature object where ORIENT is </w:t>
            </w:r>
            <w:r w:rsidR="009738AA">
              <w:rPr>
                <w:rFonts w:ascii="Arial" w:hAnsi="Arial" w:cs="Arial"/>
                <w:color w:val="000000"/>
                <w:sz w:val="20"/>
                <w:szCs w:val="20"/>
              </w:rPr>
              <w:t>Known</w:t>
            </w:r>
            <w:r w:rsidRPr="00E774D0">
              <w:rPr>
                <w:rFonts w:ascii="Arial" w:hAnsi="Arial" w:cs="Arial"/>
                <w:color w:val="000000"/>
                <w:sz w:val="20"/>
                <w:szCs w:val="20"/>
              </w:rPr>
              <w:t xml:space="preserve"> AND SECTR1 OR SECTR2 is</w:t>
            </w:r>
            <w:r w:rsidR="009738AA">
              <w:rPr>
                <w:rFonts w:ascii="Arial" w:hAnsi="Arial" w:cs="Arial"/>
                <w:color w:val="000000"/>
                <w:sz w:val="20"/>
                <w:szCs w:val="20"/>
              </w:rPr>
              <w:t xml:space="preserve"> 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03841F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ORIENT and SECTR1 or SECTR2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7EBE9A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SECTR1 and SECTR2 or ORIENT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146EF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12.8.6.5 and 12.8.6.6</w:t>
            </w:r>
          </w:p>
        </w:tc>
        <w:tc>
          <w:tcPr>
            <w:tcW w:w="567" w:type="dxa"/>
            <w:tcBorders>
              <w:top w:val="single" w:sz="4" w:space="0" w:color="auto"/>
              <w:left w:val="nil"/>
              <w:bottom w:val="single" w:sz="4" w:space="0" w:color="auto"/>
              <w:right w:val="single" w:sz="4" w:space="0" w:color="auto"/>
            </w:tcBorders>
            <w:shd w:val="clear" w:color="auto" w:fill="auto"/>
          </w:tcPr>
          <w:p w14:paraId="4969EF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1C4099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7ACC7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1790b</w:t>
            </w:r>
          </w:p>
        </w:tc>
        <w:tc>
          <w:tcPr>
            <w:tcW w:w="2693" w:type="dxa"/>
            <w:gridSpan w:val="7"/>
            <w:tcBorders>
              <w:top w:val="single" w:sz="4" w:space="0" w:color="auto"/>
              <w:left w:val="nil"/>
              <w:bottom w:val="single" w:sz="4" w:space="0" w:color="auto"/>
              <w:right w:val="single" w:sz="4" w:space="0" w:color="auto"/>
            </w:tcBorders>
            <w:shd w:val="clear" w:color="auto" w:fill="auto"/>
          </w:tcPr>
          <w:p w14:paraId="5301A14E" w14:textId="3D3CB21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LIGHTS feature object where ORIENT is </w:t>
            </w:r>
            <w:r w:rsidR="009738AA">
              <w:rPr>
                <w:rFonts w:ascii="Arial" w:hAnsi="Arial" w:cs="Arial"/>
                <w:color w:val="000000"/>
                <w:sz w:val="20"/>
                <w:szCs w:val="20"/>
              </w:rPr>
              <w:t>Known</w:t>
            </w:r>
            <w:r w:rsidRPr="00E774D0">
              <w:rPr>
                <w:rFonts w:ascii="Arial" w:hAnsi="Arial" w:cs="Arial"/>
                <w:color w:val="000000"/>
                <w:sz w:val="20"/>
                <w:szCs w:val="20"/>
              </w:rPr>
              <w:t xml:space="preserve"> AND it is aggregated to a RECTRC or NAVLNE feature object in a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009612D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ORIENT is populated and is aggregated with a NAVLNE or RECTRC object within a C_AGGR collection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85C5EED" w14:textId="5C88AD5D" w:rsidR="00A413B5" w:rsidRPr="00E774D0" w:rsidRDefault="00A413B5" w:rsidP="00426586">
            <w:pPr>
              <w:rPr>
                <w:rFonts w:ascii="Arial" w:hAnsi="Arial" w:cs="Arial"/>
                <w:sz w:val="20"/>
                <w:szCs w:val="20"/>
              </w:rPr>
            </w:pPr>
            <w:r w:rsidRPr="00E774D0">
              <w:rPr>
                <w:rFonts w:ascii="Arial" w:hAnsi="Arial" w:cs="Arial"/>
                <w:sz w:val="20"/>
                <w:szCs w:val="20"/>
              </w:rPr>
              <w:t xml:space="preserve">Set ORIENT to </w:t>
            </w:r>
            <w:r w:rsidR="00426586">
              <w:rPr>
                <w:rFonts w:ascii="Arial" w:hAnsi="Arial" w:cs="Arial"/>
                <w:sz w:val="20"/>
                <w:szCs w:val="20"/>
              </w:rPr>
              <w:t>Unknown</w:t>
            </w:r>
            <w:r w:rsidR="00426586" w:rsidRPr="00E774D0">
              <w:rPr>
                <w:rFonts w:ascii="Arial" w:hAnsi="Arial" w:cs="Arial"/>
                <w:sz w:val="20"/>
                <w:szCs w:val="20"/>
              </w:rPr>
              <w:t xml:space="preserve"> </w:t>
            </w:r>
            <w:r w:rsidRPr="00E774D0">
              <w:rPr>
                <w:rFonts w:ascii="Arial" w:hAnsi="Arial" w:cs="Arial"/>
                <w:sz w:val="20"/>
                <w:szCs w:val="20"/>
              </w:rPr>
              <w:t>for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AB267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12.8.6.5 and 12.8.6.6</w:t>
            </w:r>
          </w:p>
        </w:tc>
        <w:tc>
          <w:tcPr>
            <w:tcW w:w="567" w:type="dxa"/>
            <w:tcBorders>
              <w:top w:val="single" w:sz="4" w:space="0" w:color="auto"/>
              <w:left w:val="nil"/>
              <w:bottom w:val="single" w:sz="4" w:space="0" w:color="auto"/>
              <w:right w:val="single" w:sz="4" w:space="0" w:color="auto"/>
            </w:tcBorders>
            <w:shd w:val="clear" w:color="auto" w:fill="auto"/>
          </w:tcPr>
          <w:p w14:paraId="19439BF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19B969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8B0014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1790c</w:t>
            </w:r>
          </w:p>
        </w:tc>
        <w:tc>
          <w:tcPr>
            <w:tcW w:w="2693" w:type="dxa"/>
            <w:gridSpan w:val="7"/>
            <w:tcBorders>
              <w:top w:val="single" w:sz="4" w:space="0" w:color="auto"/>
              <w:left w:val="nil"/>
              <w:bottom w:val="single" w:sz="4" w:space="0" w:color="auto"/>
              <w:right w:val="single" w:sz="4" w:space="0" w:color="auto"/>
            </w:tcBorders>
            <w:shd w:val="clear" w:color="auto" w:fill="auto"/>
          </w:tcPr>
          <w:p w14:paraId="432D59FB" w14:textId="026FAB8B"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LIGHTS feature object where ORIENT is </w:t>
            </w:r>
            <w:r w:rsidR="009738AA">
              <w:rPr>
                <w:rFonts w:ascii="Arial" w:hAnsi="Arial" w:cs="Arial"/>
                <w:color w:val="000000"/>
                <w:sz w:val="20"/>
                <w:szCs w:val="20"/>
              </w:rPr>
              <w:t>Known</w:t>
            </w:r>
            <w:r w:rsidRPr="00E774D0">
              <w:rPr>
                <w:rFonts w:ascii="Arial" w:hAnsi="Arial" w:cs="Arial"/>
                <w:color w:val="000000"/>
                <w:sz w:val="20"/>
                <w:szCs w:val="20"/>
              </w:rPr>
              <w:t xml:space="preserve"> AND the associated structure feature object is aggregated to a RECTRC or NAVLNE feature object in a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DE1C8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ORIENT is populated and the associated structure feature object is aggregated with a NAVLNE or RECTRC object within a C_AGGR collection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9D899CE" w14:textId="1114B669" w:rsidR="00A413B5" w:rsidRPr="00E774D0" w:rsidRDefault="00A413B5" w:rsidP="00426586">
            <w:pPr>
              <w:rPr>
                <w:rFonts w:ascii="Arial" w:hAnsi="Arial" w:cs="Arial"/>
                <w:color w:val="000000"/>
                <w:sz w:val="20"/>
                <w:szCs w:val="20"/>
              </w:rPr>
            </w:pPr>
            <w:r w:rsidRPr="00E774D0">
              <w:rPr>
                <w:rFonts w:ascii="Arial" w:hAnsi="Arial" w:cs="Arial"/>
                <w:sz w:val="20"/>
                <w:szCs w:val="20"/>
              </w:rPr>
              <w:t xml:space="preserve">Set ORIENT to </w:t>
            </w:r>
            <w:r w:rsidR="00426586">
              <w:rPr>
                <w:rFonts w:ascii="Arial" w:hAnsi="Arial" w:cs="Arial"/>
                <w:sz w:val="20"/>
                <w:szCs w:val="20"/>
              </w:rPr>
              <w:t>Unknown</w:t>
            </w:r>
            <w:r w:rsidR="00426586" w:rsidRPr="00E774D0">
              <w:rPr>
                <w:rFonts w:ascii="Arial" w:hAnsi="Arial" w:cs="Arial"/>
                <w:sz w:val="20"/>
                <w:szCs w:val="20"/>
              </w:rPr>
              <w:t xml:space="preserve"> </w:t>
            </w:r>
            <w:r w:rsidRPr="00E774D0">
              <w:rPr>
                <w:rFonts w:ascii="Arial" w:hAnsi="Arial" w:cs="Arial"/>
                <w:sz w:val="20"/>
                <w:szCs w:val="20"/>
              </w:rPr>
              <w:t>for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591249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12.8.6.5 and 12.8.6.6</w:t>
            </w:r>
          </w:p>
        </w:tc>
        <w:tc>
          <w:tcPr>
            <w:tcW w:w="567" w:type="dxa"/>
            <w:tcBorders>
              <w:top w:val="single" w:sz="4" w:space="0" w:color="auto"/>
              <w:left w:val="nil"/>
              <w:bottom w:val="single" w:sz="4" w:space="0" w:color="auto"/>
              <w:right w:val="single" w:sz="4" w:space="0" w:color="auto"/>
            </w:tcBorders>
            <w:shd w:val="clear" w:color="auto" w:fill="auto"/>
          </w:tcPr>
          <w:p w14:paraId="4C367E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DD45A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EE38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1791a</w:t>
            </w:r>
          </w:p>
        </w:tc>
        <w:tc>
          <w:tcPr>
            <w:tcW w:w="2693" w:type="dxa"/>
            <w:gridSpan w:val="7"/>
            <w:tcBorders>
              <w:top w:val="single" w:sz="4" w:space="0" w:color="auto"/>
              <w:left w:val="nil"/>
              <w:bottom w:val="single" w:sz="4" w:space="0" w:color="auto"/>
              <w:right w:val="single" w:sz="4" w:space="0" w:color="auto"/>
            </w:tcBorders>
            <w:shd w:val="clear" w:color="auto" w:fill="auto"/>
          </w:tcPr>
          <w:p w14:paraId="56084D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NAVLNE feature object where CATNAV is Equal to 3 (leading line bearing a recommended track) AND is not COINCIDENT with a RECTRC where CATTRK is Equal to 1 (based on a system of fixed marks).</w:t>
            </w:r>
          </w:p>
        </w:tc>
        <w:tc>
          <w:tcPr>
            <w:tcW w:w="2126" w:type="dxa"/>
            <w:gridSpan w:val="7"/>
            <w:tcBorders>
              <w:top w:val="single" w:sz="4" w:space="0" w:color="auto"/>
              <w:left w:val="nil"/>
              <w:bottom w:val="single" w:sz="4" w:space="0" w:color="auto"/>
              <w:right w:val="single" w:sz="4" w:space="0" w:color="auto"/>
            </w:tcBorders>
            <w:shd w:val="clear" w:color="auto" w:fill="auto"/>
          </w:tcPr>
          <w:p w14:paraId="179AB1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NAVLNE object with CATNAV = 3 (leading line bearing a recommended track) does not share the geometry of a RECTRC object with CATTRK = 1 (based on a system of fixed marks).</w:t>
            </w:r>
          </w:p>
        </w:tc>
        <w:tc>
          <w:tcPr>
            <w:tcW w:w="2268" w:type="dxa"/>
            <w:gridSpan w:val="7"/>
            <w:tcBorders>
              <w:top w:val="single" w:sz="4" w:space="0" w:color="auto"/>
              <w:left w:val="nil"/>
              <w:bottom w:val="single" w:sz="4" w:space="0" w:color="auto"/>
              <w:right w:val="single" w:sz="4" w:space="0" w:color="auto"/>
            </w:tcBorders>
            <w:shd w:val="clear" w:color="auto" w:fill="auto"/>
          </w:tcPr>
          <w:p w14:paraId="2495D98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RECTRC object with CATTRK = 1 (based on a system of fixed marks) coincident with NAVLNE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C5C5B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753FAD0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AD8F6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C4D6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1791b</w:t>
            </w:r>
          </w:p>
        </w:tc>
        <w:tc>
          <w:tcPr>
            <w:tcW w:w="2693" w:type="dxa"/>
            <w:gridSpan w:val="7"/>
            <w:tcBorders>
              <w:top w:val="single" w:sz="4" w:space="0" w:color="auto"/>
              <w:left w:val="nil"/>
              <w:bottom w:val="single" w:sz="4" w:space="0" w:color="auto"/>
              <w:right w:val="single" w:sz="4" w:space="0" w:color="auto"/>
            </w:tcBorders>
            <w:shd w:val="clear" w:color="auto" w:fill="auto"/>
          </w:tcPr>
          <w:p w14:paraId="4768C23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RECTRC feature object where CATTRK is Equal to 1 (based on a system of fixed marks) AND is not COINCIDENT with a NAVLNE where CATNAV is Equal to 3 (leading line bearing a recommended track).</w:t>
            </w:r>
          </w:p>
        </w:tc>
        <w:tc>
          <w:tcPr>
            <w:tcW w:w="2126" w:type="dxa"/>
            <w:gridSpan w:val="7"/>
            <w:tcBorders>
              <w:top w:val="single" w:sz="4" w:space="0" w:color="auto"/>
              <w:left w:val="nil"/>
              <w:bottom w:val="single" w:sz="4" w:space="0" w:color="auto"/>
              <w:right w:val="single" w:sz="4" w:space="0" w:color="auto"/>
            </w:tcBorders>
            <w:shd w:val="clear" w:color="auto" w:fill="auto"/>
          </w:tcPr>
          <w:p w14:paraId="18F042C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RECTRC object with CATTRK = 1 (based on a system of fixed marks) does not share the geometry of a NAVLNE object with CATNAV =3 (leading line bearing a recommended track).</w:t>
            </w:r>
          </w:p>
        </w:tc>
        <w:tc>
          <w:tcPr>
            <w:tcW w:w="2268" w:type="dxa"/>
            <w:gridSpan w:val="7"/>
            <w:tcBorders>
              <w:top w:val="single" w:sz="4" w:space="0" w:color="auto"/>
              <w:left w:val="nil"/>
              <w:bottom w:val="single" w:sz="4" w:space="0" w:color="auto"/>
              <w:right w:val="single" w:sz="4" w:space="0" w:color="auto"/>
            </w:tcBorders>
            <w:shd w:val="clear" w:color="auto" w:fill="auto"/>
          </w:tcPr>
          <w:p w14:paraId="543F857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NAVLNE object with CATNAV = 3 (leading line bearing a recommended track) coincident with RECTRC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F11681" w14:textId="77777777" w:rsidR="00A413B5" w:rsidRPr="00E774D0" w:rsidDel="00D817C4"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72F923A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B84347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7D7D8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1792</w:t>
            </w:r>
          </w:p>
        </w:tc>
        <w:tc>
          <w:tcPr>
            <w:tcW w:w="2693" w:type="dxa"/>
            <w:gridSpan w:val="7"/>
            <w:tcBorders>
              <w:top w:val="single" w:sz="4" w:space="0" w:color="auto"/>
              <w:left w:val="nil"/>
              <w:bottom w:val="single" w:sz="4" w:space="0" w:color="auto"/>
              <w:right w:val="single" w:sz="4" w:space="0" w:color="auto"/>
            </w:tcBorders>
            <w:shd w:val="clear" w:color="auto" w:fill="auto"/>
          </w:tcPr>
          <w:p w14:paraId="7944B273" w14:textId="1895033B" w:rsidR="00A413B5" w:rsidRPr="00E774D0" w:rsidRDefault="00A413B5" w:rsidP="00F73A98">
            <w:pPr>
              <w:rPr>
                <w:rFonts w:ascii="Arial" w:hAnsi="Arial" w:cs="Arial"/>
                <w:color w:val="000000"/>
                <w:sz w:val="20"/>
                <w:szCs w:val="20"/>
              </w:rPr>
            </w:pPr>
            <w:r w:rsidRPr="00E774D0">
              <w:rPr>
                <w:rFonts w:ascii="Arial" w:hAnsi="Arial" w:cs="Arial"/>
                <w:color w:val="000000"/>
                <w:sz w:val="20"/>
                <w:szCs w:val="20"/>
              </w:rPr>
              <w:t xml:space="preserve">If the cell </w:t>
            </w:r>
            <w:r w:rsidR="00F73A98">
              <w:rPr>
                <w:rFonts w:ascii="Arial" w:hAnsi="Arial" w:cs="Arial"/>
                <w:color w:val="000000"/>
                <w:sz w:val="20"/>
                <w:szCs w:val="20"/>
              </w:rPr>
              <w:t>crosses</w:t>
            </w:r>
            <w:r w:rsidR="00F73A98" w:rsidRPr="00E774D0">
              <w:rPr>
                <w:rFonts w:ascii="Arial" w:hAnsi="Arial" w:cs="Arial"/>
                <w:color w:val="000000"/>
                <w:sz w:val="20"/>
                <w:szCs w:val="20"/>
              </w:rPr>
              <w:t xml:space="preserve"> </w:t>
            </w:r>
            <w:r w:rsidRPr="00E774D0">
              <w:rPr>
                <w:rFonts w:ascii="Arial" w:hAnsi="Arial" w:cs="Arial"/>
                <w:color w:val="000000"/>
                <w:sz w:val="20"/>
                <w:szCs w:val="20"/>
              </w:rPr>
              <w:t>the 180° meridian.</w:t>
            </w:r>
          </w:p>
        </w:tc>
        <w:tc>
          <w:tcPr>
            <w:tcW w:w="2126" w:type="dxa"/>
            <w:gridSpan w:val="7"/>
            <w:tcBorders>
              <w:top w:val="single" w:sz="4" w:space="0" w:color="auto"/>
              <w:left w:val="nil"/>
              <w:bottom w:val="single" w:sz="4" w:space="0" w:color="auto"/>
              <w:right w:val="single" w:sz="4" w:space="0" w:color="auto"/>
            </w:tcBorders>
            <w:shd w:val="clear" w:color="auto" w:fill="auto"/>
          </w:tcPr>
          <w:p w14:paraId="5B7ED7E4" w14:textId="27A9ABE0" w:rsidR="00A413B5" w:rsidRPr="00E774D0" w:rsidRDefault="00A413B5" w:rsidP="00F73A98">
            <w:pPr>
              <w:rPr>
                <w:rFonts w:ascii="Arial" w:hAnsi="Arial" w:cs="Arial"/>
                <w:color w:val="000000"/>
                <w:sz w:val="20"/>
                <w:szCs w:val="20"/>
              </w:rPr>
            </w:pPr>
            <w:r w:rsidRPr="00E774D0">
              <w:rPr>
                <w:rFonts w:ascii="Arial" w:hAnsi="Arial" w:cs="Arial"/>
                <w:color w:val="000000"/>
                <w:sz w:val="20"/>
                <w:szCs w:val="20"/>
              </w:rPr>
              <w:t xml:space="preserve">Cell </w:t>
            </w:r>
            <w:r w:rsidR="00F73A98">
              <w:rPr>
                <w:rFonts w:ascii="Arial" w:hAnsi="Arial" w:cs="Arial"/>
                <w:color w:val="000000"/>
                <w:sz w:val="20"/>
                <w:szCs w:val="20"/>
              </w:rPr>
              <w:t>crosses the</w:t>
            </w:r>
            <w:r w:rsidR="00F73A98" w:rsidRPr="00E774D0">
              <w:rPr>
                <w:rFonts w:ascii="Arial" w:hAnsi="Arial" w:cs="Arial"/>
                <w:color w:val="000000"/>
                <w:sz w:val="20"/>
                <w:szCs w:val="20"/>
              </w:rPr>
              <w:t xml:space="preserve"> </w:t>
            </w:r>
            <w:r w:rsidRPr="00E774D0">
              <w:rPr>
                <w:rFonts w:ascii="Arial" w:hAnsi="Arial" w:cs="Arial"/>
                <w:color w:val="000000"/>
                <w:sz w:val="20"/>
                <w:szCs w:val="20"/>
              </w:rPr>
              <w:t>180° meridian.</w:t>
            </w:r>
          </w:p>
        </w:tc>
        <w:tc>
          <w:tcPr>
            <w:tcW w:w="2268" w:type="dxa"/>
            <w:gridSpan w:val="7"/>
            <w:tcBorders>
              <w:top w:val="single" w:sz="4" w:space="0" w:color="auto"/>
              <w:left w:val="nil"/>
              <w:bottom w:val="single" w:sz="4" w:space="0" w:color="auto"/>
              <w:right w:val="single" w:sz="4" w:space="0" w:color="auto"/>
            </w:tcBorders>
            <w:shd w:val="clear" w:color="auto" w:fill="auto"/>
          </w:tcPr>
          <w:p w14:paraId="2C2D38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Split the cell at the 180° meridian.</w:t>
            </w:r>
          </w:p>
        </w:tc>
        <w:tc>
          <w:tcPr>
            <w:tcW w:w="1843" w:type="dxa"/>
            <w:gridSpan w:val="5"/>
            <w:tcBorders>
              <w:top w:val="single" w:sz="4" w:space="0" w:color="auto"/>
              <w:left w:val="nil"/>
              <w:bottom w:val="single" w:sz="4" w:space="0" w:color="auto"/>
              <w:right w:val="single" w:sz="4" w:space="0" w:color="auto"/>
            </w:tcBorders>
            <w:shd w:val="clear" w:color="auto" w:fill="auto"/>
          </w:tcPr>
          <w:p w14:paraId="5DD38A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2.1.8.2</w:t>
            </w:r>
          </w:p>
        </w:tc>
        <w:tc>
          <w:tcPr>
            <w:tcW w:w="567" w:type="dxa"/>
            <w:tcBorders>
              <w:top w:val="single" w:sz="4" w:space="0" w:color="auto"/>
              <w:left w:val="nil"/>
              <w:bottom w:val="single" w:sz="4" w:space="0" w:color="auto"/>
              <w:right w:val="single" w:sz="4" w:space="0" w:color="auto"/>
            </w:tcBorders>
            <w:shd w:val="clear" w:color="auto" w:fill="auto"/>
          </w:tcPr>
          <w:p w14:paraId="1770554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1486A2F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DCE75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1793</w:t>
            </w:r>
          </w:p>
        </w:tc>
        <w:tc>
          <w:tcPr>
            <w:tcW w:w="2693" w:type="dxa"/>
            <w:gridSpan w:val="7"/>
            <w:tcBorders>
              <w:top w:val="single" w:sz="4" w:space="0" w:color="auto"/>
              <w:left w:val="nil"/>
              <w:bottom w:val="single" w:sz="4" w:space="0" w:color="auto"/>
              <w:right w:val="single" w:sz="4" w:space="0" w:color="auto"/>
            </w:tcBorders>
            <w:shd w:val="clear" w:color="auto" w:fill="auto"/>
          </w:tcPr>
          <w:p w14:paraId="1AA393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Master to Slave relationship which references more than one LIGHTS feature object AND all of the LIGHTS feature objects are encoded with LITVIS is Equal to 6 (visibility deliberately restricted) OR 7(obscured).</w:t>
            </w:r>
          </w:p>
        </w:tc>
        <w:tc>
          <w:tcPr>
            <w:tcW w:w="2126" w:type="dxa"/>
            <w:gridSpan w:val="7"/>
            <w:tcBorders>
              <w:top w:val="single" w:sz="4" w:space="0" w:color="auto"/>
              <w:left w:val="nil"/>
              <w:bottom w:val="single" w:sz="4" w:space="0" w:color="auto"/>
              <w:right w:val="single" w:sz="4" w:space="0" w:color="auto"/>
            </w:tcBorders>
            <w:shd w:val="clear" w:color="auto" w:fill="auto"/>
          </w:tcPr>
          <w:p w14:paraId="106342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Group of LIGHTS objects where all are LITVIS = 6 (visibility deliberately restricted) or 7 (obscured).</w:t>
            </w:r>
          </w:p>
        </w:tc>
        <w:tc>
          <w:tcPr>
            <w:tcW w:w="2268" w:type="dxa"/>
            <w:gridSpan w:val="7"/>
            <w:tcBorders>
              <w:top w:val="single" w:sz="4" w:space="0" w:color="auto"/>
              <w:left w:val="nil"/>
              <w:bottom w:val="single" w:sz="4" w:space="0" w:color="auto"/>
              <w:right w:val="single" w:sz="4" w:space="0" w:color="auto"/>
            </w:tcBorders>
            <w:shd w:val="clear" w:color="auto" w:fill="auto"/>
          </w:tcPr>
          <w:p w14:paraId="4AFF1A3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Confirm values of LITVIS for LIGHTS objects or encode primary light.</w:t>
            </w:r>
          </w:p>
        </w:tc>
        <w:tc>
          <w:tcPr>
            <w:tcW w:w="1843" w:type="dxa"/>
            <w:gridSpan w:val="5"/>
            <w:tcBorders>
              <w:top w:val="single" w:sz="4" w:space="0" w:color="auto"/>
              <w:left w:val="nil"/>
              <w:bottom w:val="single" w:sz="4" w:space="0" w:color="auto"/>
              <w:right w:val="single" w:sz="4" w:space="0" w:color="auto"/>
            </w:tcBorders>
            <w:shd w:val="clear" w:color="auto" w:fill="auto"/>
          </w:tcPr>
          <w:p w14:paraId="379D64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C2B4F1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189246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C27982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1794</w:t>
            </w:r>
          </w:p>
        </w:tc>
        <w:tc>
          <w:tcPr>
            <w:tcW w:w="2693" w:type="dxa"/>
            <w:gridSpan w:val="7"/>
            <w:tcBorders>
              <w:top w:val="single" w:sz="4" w:space="0" w:color="auto"/>
              <w:left w:val="nil"/>
              <w:bottom w:val="single" w:sz="4" w:space="0" w:color="auto"/>
              <w:right w:val="single" w:sz="4" w:space="0" w:color="auto"/>
            </w:tcBorders>
            <w:shd w:val="clear" w:color="auto" w:fill="auto"/>
          </w:tcPr>
          <w:p w14:paraId="66040A1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CATLIT is equal to 1 (directional function) OR 16 (moiré effect) AND is a slave in a Master to Slave relationship AND the master feature object is any of BOYXXX, LITVES, LITFLT or MORFAC (where CATMOR is Equal to 7 (mooring buoy)).</w:t>
            </w:r>
          </w:p>
        </w:tc>
        <w:tc>
          <w:tcPr>
            <w:tcW w:w="2126" w:type="dxa"/>
            <w:gridSpan w:val="7"/>
            <w:tcBorders>
              <w:top w:val="single" w:sz="4" w:space="0" w:color="auto"/>
              <w:left w:val="nil"/>
              <w:bottom w:val="single" w:sz="4" w:space="0" w:color="auto"/>
              <w:right w:val="single" w:sz="4" w:space="0" w:color="auto"/>
            </w:tcBorders>
            <w:shd w:val="clear" w:color="auto" w:fill="auto"/>
          </w:tcPr>
          <w:p w14:paraId="440522D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Directional light is a slave to a BOYXXX, LITVES LITFLT, MORFAC object (with CATMOR = 7 (mooring buoy)) master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415D1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master to a logical object or remove value of CATLIT for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4053F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786C65C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4F0261" w:rsidRPr="004F0261" w14:paraId="60C05C0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546B513" w14:textId="38BC9A44" w:rsidR="00A413B5" w:rsidRPr="004F0261" w:rsidRDefault="00A413B5" w:rsidP="006F6B27">
            <w:pPr>
              <w:jc w:val="center"/>
              <w:rPr>
                <w:rFonts w:ascii="Arial" w:hAnsi="Arial" w:cs="Arial"/>
                <w:sz w:val="20"/>
                <w:szCs w:val="20"/>
              </w:rPr>
            </w:pPr>
            <w:r w:rsidRPr="004F0261">
              <w:rPr>
                <w:rFonts w:ascii="Arial" w:hAnsi="Arial" w:cs="Arial"/>
                <w:sz w:val="20"/>
                <w:szCs w:val="20"/>
              </w:rPr>
              <w:lastRenderedPageBreak/>
              <w:t>1795</w:t>
            </w:r>
            <w:r w:rsidR="00B27512" w:rsidRPr="004F0261">
              <w:rPr>
                <w:rFonts w:ascii="Arial" w:hAnsi="Arial" w:cs="Arial"/>
                <w:sz w:val="20"/>
                <w:szCs w:val="20"/>
              </w:rPr>
              <w:t>a</w:t>
            </w:r>
          </w:p>
        </w:tc>
        <w:tc>
          <w:tcPr>
            <w:tcW w:w="2693" w:type="dxa"/>
            <w:gridSpan w:val="7"/>
            <w:tcBorders>
              <w:top w:val="single" w:sz="4" w:space="0" w:color="auto"/>
              <w:left w:val="nil"/>
              <w:bottom w:val="single" w:sz="4" w:space="0" w:color="auto"/>
              <w:right w:val="single" w:sz="4" w:space="0" w:color="auto"/>
            </w:tcBorders>
            <w:shd w:val="clear" w:color="auto" w:fill="auto"/>
          </w:tcPr>
          <w:p w14:paraId="749D6727" w14:textId="28DD196E" w:rsidR="00A413B5" w:rsidRPr="004F0261" w:rsidRDefault="00A413B5" w:rsidP="00E10A04">
            <w:pPr>
              <w:rPr>
                <w:rFonts w:ascii="Arial" w:hAnsi="Arial" w:cs="Arial"/>
                <w:sz w:val="20"/>
                <w:szCs w:val="20"/>
              </w:rPr>
            </w:pPr>
            <w:r w:rsidRPr="004F0261">
              <w:rPr>
                <w:rFonts w:ascii="Arial" w:hAnsi="Arial" w:cs="Arial"/>
                <w:sz w:val="20"/>
                <w:szCs w:val="20"/>
              </w:rPr>
              <w:t xml:space="preserve">For each feature object which is a </w:t>
            </w:r>
            <w:r w:rsidR="00B27512" w:rsidRPr="004F0261">
              <w:rPr>
                <w:rFonts w:ascii="Arial" w:hAnsi="Arial" w:cs="Arial"/>
                <w:sz w:val="20"/>
                <w:szCs w:val="20"/>
              </w:rPr>
              <w:t xml:space="preserve">slave </w:t>
            </w:r>
            <w:r w:rsidRPr="004F0261">
              <w:rPr>
                <w:rFonts w:ascii="Arial" w:hAnsi="Arial" w:cs="Arial"/>
                <w:sz w:val="20"/>
                <w:szCs w:val="20"/>
              </w:rPr>
              <w:t xml:space="preserve">in a Master to Slave relationship AND where DATSTA or PERSTA attributes are </w:t>
            </w:r>
            <w:r w:rsidR="009738AA">
              <w:rPr>
                <w:rFonts w:ascii="Arial" w:hAnsi="Arial" w:cs="Arial"/>
                <w:color w:val="000000"/>
                <w:sz w:val="20"/>
                <w:szCs w:val="20"/>
              </w:rPr>
              <w:t>Known</w:t>
            </w:r>
            <w:r w:rsidRPr="004F0261">
              <w:rPr>
                <w:rFonts w:ascii="Arial" w:hAnsi="Arial" w:cs="Arial"/>
                <w:sz w:val="20"/>
                <w:szCs w:val="20"/>
              </w:rPr>
              <w:t xml:space="preserve"> AND the values of DATSTA </w:t>
            </w:r>
            <w:r w:rsidR="00E10A04">
              <w:rPr>
                <w:rFonts w:ascii="Arial" w:hAnsi="Arial" w:cs="Arial"/>
                <w:sz w:val="20"/>
                <w:szCs w:val="20"/>
              </w:rPr>
              <w:t>or</w:t>
            </w:r>
            <w:r w:rsidR="00E10A04" w:rsidRPr="004F0261">
              <w:rPr>
                <w:rFonts w:ascii="Arial" w:hAnsi="Arial" w:cs="Arial"/>
                <w:sz w:val="20"/>
                <w:szCs w:val="20"/>
              </w:rPr>
              <w:t xml:space="preserve"> </w:t>
            </w:r>
            <w:r w:rsidRPr="004F0261">
              <w:rPr>
                <w:rFonts w:ascii="Arial" w:hAnsi="Arial" w:cs="Arial"/>
                <w:sz w:val="20"/>
                <w:szCs w:val="20"/>
              </w:rPr>
              <w:t xml:space="preserve">PERSTA are </w:t>
            </w:r>
            <w:r w:rsidR="003F5EBF" w:rsidRPr="004F0261">
              <w:rPr>
                <w:rFonts w:ascii="Arial" w:hAnsi="Arial" w:cs="Arial"/>
                <w:sz w:val="20"/>
                <w:szCs w:val="20"/>
              </w:rPr>
              <w:t>L</w:t>
            </w:r>
            <w:r w:rsidR="00B27512" w:rsidRPr="004F0261">
              <w:rPr>
                <w:rFonts w:ascii="Arial" w:hAnsi="Arial" w:cs="Arial"/>
                <w:sz w:val="20"/>
                <w:szCs w:val="20"/>
              </w:rPr>
              <w:t xml:space="preserve">ess than the values of DATSTA </w:t>
            </w:r>
            <w:r w:rsidR="00E10A04">
              <w:rPr>
                <w:rFonts w:ascii="Arial" w:hAnsi="Arial" w:cs="Arial"/>
                <w:sz w:val="20"/>
                <w:szCs w:val="20"/>
              </w:rPr>
              <w:t>or</w:t>
            </w:r>
            <w:r w:rsidR="00E10A04" w:rsidRPr="004F0261">
              <w:rPr>
                <w:rFonts w:ascii="Arial" w:hAnsi="Arial" w:cs="Arial"/>
                <w:sz w:val="20"/>
                <w:szCs w:val="20"/>
              </w:rPr>
              <w:t xml:space="preserve"> </w:t>
            </w:r>
            <w:r w:rsidR="00B27512" w:rsidRPr="004F0261">
              <w:rPr>
                <w:rFonts w:ascii="Arial" w:hAnsi="Arial" w:cs="Arial"/>
                <w:sz w:val="20"/>
                <w:szCs w:val="20"/>
              </w:rPr>
              <w:t>PERSTA encoded on the master object.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558B276C" w14:textId="1BBA48B5" w:rsidR="00A413B5" w:rsidRPr="004F0261" w:rsidRDefault="00A413B5" w:rsidP="00B27512">
            <w:pPr>
              <w:rPr>
                <w:rFonts w:ascii="Arial" w:hAnsi="Arial" w:cs="Arial"/>
                <w:sz w:val="20"/>
                <w:szCs w:val="20"/>
              </w:rPr>
            </w:pPr>
            <w:r w:rsidRPr="004F0261">
              <w:rPr>
                <w:rFonts w:ascii="Arial" w:hAnsi="Arial" w:cs="Arial"/>
                <w:sz w:val="20"/>
                <w:szCs w:val="20"/>
              </w:rPr>
              <w:t xml:space="preserve">Temporal attributes on a </w:t>
            </w:r>
            <w:r w:rsidR="00B27512" w:rsidRPr="004F0261">
              <w:rPr>
                <w:rFonts w:ascii="Arial" w:hAnsi="Arial" w:cs="Arial"/>
                <w:sz w:val="20"/>
                <w:szCs w:val="20"/>
              </w:rPr>
              <w:t xml:space="preserve">slave </w:t>
            </w:r>
            <w:r w:rsidRPr="004F0261">
              <w:rPr>
                <w:rFonts w:ascii="Arial" w:hAnsi="Arial" w:cs="Arial"/>
                <w:sz w:val="20"/>
                <w:szCs w:val="20"/>
              </w:rPr>
              <w:t xml:space="preserve">object </w:t>
            </w:r>
            <w:r w:rsidR="00B27512" w:rsidRPr="004F0261">
              <w:rPr>
                <w:rFonts w:ascii="Arial" w:hAnsi="Arial" w:cs="Arial"/>
                <w:sz w:val="20"/>
                <w:szCs w:val="20"/>
              </w:rPr>
              <w:t xml:space="preserve">extend beyond those on </w:t>
            </w:r>
            <w:r w:rsidR="00CF5DB3" w:rsidRPr="004F0261">
              <w:rPr>
                <w:rFonts w:ascii="Arial" w:hAnsi="Arial" w:cs="Arial"/>
                <w:sz w:val="20"/>
                <w:szCs w:val="20"/>
              </w:rPr>
              <w:t xml:space="preserve">the </w:t>
            </w:r>
            <w:r w:rsidR="00B27512" w:rsidRPr="004F0261">
              <w:rPr>
                <w:rFonts w:ascii="Arial" w:hAnsi="Arial" w:cs="Arial"/>
                <w:sz w:val="20"/>
                <w:szCs w:val="20"/>
              </w:rPr>
              <w:t>master</w:t>
            </w:r>
            <w:r w:rsidRPr="004F0261">
              <w:rPr>
                <w:rFonts w:ascii="Arial" w:hAnsi="Arial" w:cs="Arial"/>
                <w:sz w:val="20"/>
                <w:szCs w:val="20"/>
              </w:rPr>
              <w:t xml:space="preserv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6743592" w14:textId="1AEECF09" w:rsidR="00A413B5" w:rsidRPr="004F0261" w:rsidRDefault="00A413B5" w:rsidP="006F6B27">
            <w:pPr>
              <w:rPr>
                <w:rFonts w:ascii="Arial" w:hAnsi="Arial" w:cs="Arial"/>
                <w:sz w:val="20"/>
                <w:szCs w:val="20"/>
              </w:rPr>
            </w:pPr>
            <w:r w:rsidRPr="004F0261">
              <w:rPr>
                <w:rFonts w:ascii="Arial" w:hAnsi="Arial" w:cs="Arial"/>
                <w:sz w:val="20"/>
                <w:szCs w:val="20"/>
              </w:rPr>
              <w:t xml:space="preserve">Populate appropriate temporal attributes on </w:t>
            </w:r>
            <w:r w:rsidR="00B27512" w:rsidRPr="004F0261">
              <w:rPr>
                <w:rFonts w:ascii="Arial" w:hAnsi="Arial" w:cs="Arial"/>
                <w:sz w:val="20"/>
                <w:szCs w:val="20"/>
              </w:rPr>
              <w:t>master/</w:t>
            </w:r>
            <w:r w:rsidRPr="004F0261">
              <w:rPr>
                <w:rFonts w:ascii="Arial" w:hAnsi="Arial" w:cs="Arial"/>
                <w:sz w:val="20"/>
                <w:szCs w:val="20"/>
              </w:rPr>
              <w:t>slave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43380BFD" w14:textId="54840A24" w:rsidR="00A413B5" w:rsidRPr="004F0261" w:rsidRDefault="00B27512" w:rsidP="006F6B27">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5830BC9B"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C</w:t>
            </w:r>
          </w:p>
        </w:tc>
      </w:tr>
      <w:tr w:rsidR="003F5EBF" w:rsidRPr="004F0261" w14:paraId="3B21BA2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B179C6E" w14:textId="12306A54" w:rsidR="003F5EBF" w:rsidRPr="004F0261" w:rsidRDefault="003F5EBF" w:rsidP="003F5EBF">
            <w:pPr>
              <w:jc w:val="center"/>
              <w:rPr>
                <w:rFonts w:ascii="Arial" w:hAnsi="Arial" w:cs="Arial"/>
                <w:sz w:val="20"/>
                <w:szCs w:val="20"/>
              </w:rPr>
            </w:pPr>
            <w:r w:rsidRPr="004F0261">
              <w:rPr>
                <w:rFonts w:ascii="Arial" w:hAnsi="Arial" w:cs="Arial"/>
                <w:sz w:val="20"/>
                <w:szCs w:val="20"/>
              </w:rPr>
              <w:t>1795b</w:t>
            </w:r>
          </w:p>
        </w:tc>
        <w:tc>
          <w:tcPr>
            <w:tcW w:w="2693" w:type="dxa"/>
            <w:gridSpan w:val="7"/>
            <w:tcBorders>
              <w:top w:val="single" w:sz="4" w:space="0" w:color="auto"/>
              <w:left w:val="nil"/>
              <w:bottom w:val="single" w:sz="4" w:space="0" w:color="auto"/>
              <w:right w:val="single" w:sz="4" w:space="0" w:color="auto"/>
            </w:tcBorders>
            <w:shd w:val="clear" w:color="auto" w:fill="auto"/>
          </w:tcPr>
          <w:p w14:paraId="53D9188D" w14:textId="011E38CC" w:rsidR="003F5EBF" w:rsidRPr="004F0261" w:rsidRDefault="003F5EBF" w:rsidP="009E2170">
            <w:pPr>
              <w:rPr>
                <w:rFonts w:ascii="Arial" w:hAnsi="Arial" w:cs="Arial"/>
                <w:sz w:val="20"/>
                <w:szCs w:val="20"/>
              </w:rPr>
            </w:pPr>
            <w:r w:rsidRPr="004F0261">
              <w:rPr>
                <w:rFonts w:ascii="Arial" w:hAnsi="Arial" w:cs="Arial"/>
                <w:sz w:val="20"/>
                <w:szCs w:val="20"/>
                <w:lang w:val="en-US"/>
              </w:rPr>
              <w:t xml:space="preserve">For each feature object which is a slave in a Master to Slave relationship AND where PEREND </w:t>
            </w:r>
            <w:r w:rsidR="00E10A04">
              <w:rPr>
                <w:rFonts w:ascii="Arial" w:hAnsi="Arial" w:cs="Arial"/>
                <w:sz w:val="20"/>
                <w:szCs w:val="20"/>
                <w:lang w:val="en-US"/>
              </w:rPr>
              <w:t>or</w:t>
            </w:r>
            <w:r w:rsidR="00E10A04" w:rsidRPr="004F0261">
              <w:rPr>
                <w:rFonts w:ascii="Arial" w:hAnsi="Arial" w:cs="Arial"/>
                <w:sz w:val="20"/>
                <w:szCs w:val="20"/>
                <w:lang w:val="en-US"/>
              </w:rPr>
              <w:t xml:space="preserve"> </w:t>
            </w:r>
            <w:r w:rsidRPr="004F0261">
              <w:rPr>
                <w:rFonts w:ascii="Arial" w:hAnsi="Arial" w:cs="Arial"/>
                <w:sz w:val="20"/>
                <w:szCs w:val="20"/>
                <w:lang w:val="en-US"/>
              </w:rPr>
              <w:t xml:space="preserve">DATEND attributes are </w:t>
            </w:r>
            <w:r w:rsidR="009738AA">
              <w:rPr>
                <w:rFonts w:ascii="Arial" w:hAnsi="Arial" w:cs="Arial"/>
                <w:color w:val="000000"/>
                <w:sz w:val="20"/>
                <w:szCs w:val="20"/>
              </w:rPr>
              <w:t>Known</w:t>
            </w:r>
            <w:r w:rsidRPr="004F0261">
              <w:rPr>
                <w:rFonts w:ascii="Arial" w:hAnsi="Arial" w:cs="Arial"/>
                <w:sz w:val="20"/>
                <w:szCs w:val="20"/>
                <w:lang w:val="en-US"/>
              </w:rPr>
              <w:t xml:space="preserve"> AND the values of PEREND </w:t>
            </w:r>
            <w:r w:rsidR="00E10A04">
              <w:rPr>
                <w:rFonts w:ascii="Arial" w:hAnsi="Arial" w:cs="Arial"/>
                <w:sz w:val="20"/>
                <w:szCs w:val="20"/>
                <w:lang w:val="en-US"/>
              </w:rPr>
              <w:t>or</w:t>
            </w:r>
            <w:r w:rsidR="00E10A04" w:rsidRPr="004F0261">
              <w:rPr>
                <w:rFonts w:ascii="Arial" w:hAnsi="Arial" w:cs="Arial"/>
                <w:sz w:val="20"/>
                <w:szCs w:val="20"/>
                <w:lang w:val="en-US"/>
              </w:rPr>
              <w:t xml:space="preserve"> </w:t>
            </w:r>
            <w:r w:rsidRPr="004F0261">
              <w:rPr>
                <w:rFonts w:ascii="Arial" w:hAnsi="Arial" w:cs="Arial"/>
                <w:sz w:val="20"/>
                <w:szCs w:val="20"/>
                <w:lang w:val="en-US"/>
              </w:rPr>
              <w:t xml:space="preserve">DATEND are Greater than the values of PEREND </w:t>
            </w:r>
            <w:r w:rsidR="009E2170">
              <w:rPr>
                <w:rFonts w:ascii="Arial" w:hAnsi="Arial" w:cs="Arial"/>
                <w:sz w:val="20"/>
                <w:szCs w:val="20"/>
                <w:lang w:val="en-US"/>
              </w:rPr>
              <w:t>or</w:t>
            </w:r>
            <w:r w:rsidR="009E2170" w:rsidRPr="004F0261">
              <w:rPr>
                <w:rFonts w:ascii="Arial" w:hAnsi="Arial" w:cs="Arial"/>
                <w:sz w:val="20"/>
                <w:szCs w:val="20"/>
                <w:lang w:val="en-US"/>
              </w:rPr>
              <w:t xml:space="preserve"> </w:t>
            </w:r>
            <w:r w:rsidRPr="004F0261">
              <w:rPr>
                <w:rFonts w:ascii="Arial" w:hAnsi="Arial" w:cs="Arial"/>
                <w:sz w:val="20"/>
                <w:szCs w:val="20"/>
                <w:lang w:val="en-US"/>
              </w:rPr>
              <w:t>DATEND encoded on the master object.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4A8FB768" w14:textId="720A82DA" w:rsidR="003F5EBF" w:rsidRPr="004F0261" w:rsidRDefault="003F5EBF" w:rsidP="003F5EBF">
            <w:pPr>
              <w:rPr>
                <w:rFonts w:ascii="Arial" w:hAnsi="Arial" w:cs="Arial"/>
                <w:sz w:val="20"/>
                <w:szCs w:val="20"/>
              </w:rPr>
            </w:pPr>
            <w:r w:rsidRPr="004F0261">
              <w:rPr>
                <w:rFonts w:ascii="Arial" w:hAnsi="Arial" w:cs="Arial"/>
                <w:sz w:val="20"/>
                <w:szCs w:val="20"/>
              </w:rPr>
              <w:t>Temporal attributes on a slave object extend beyond those on the master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67BF6FD" w14:textId="184AD704" w:rsidR="003F5EBF" w:rsidRPr="004F0261" w:rsidRDefault="003F5EBF" w:rsidP="003F5EBF">
            <w:pPr>
              <w:rPr>
                <w:rFonts w:ascii="Arial" w:hAnsi="Arial" w:cs="Arial"/>
                <w:sz w:val="20"/>
                <w:szCs w:val="20"/>
              </w:rPr>
            </w:pPr>
            <w:r w:rsidRPr="004F0261">
              <w:rPr>
                <w:rFonts w:ascii="Arial" w:hAnsi="Arial" w:cs="Arial"/>
                <w:sz w:val="20"/>
                <w:szCs w:val="20"/>
              </w:rPr>
              <w:t>Populate appropriate temporal attributes on master/slave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5CBEF218" w14:textId="0A2764A3" w:rsidR="003F5EBF" w:rsidRPr="004F0261" w:rsidDel="00B27512" w:rsidRDefault="003F5EBF" w:rsidP="003F5EBF">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245A66AD" w14:textId="244C6CD3" w:rsidR="003F5EBF" w:rsidRPr="004F0261" w:rsidRDefault="003F5EBF" w:rsidP="003F5EBF">
            <w:pPr>
              <w:jc w:val="center"/>
              <w:rPr>
                <w:rFonts w:ascii="Arial" w:hAnsi="Arial" w:cs="Arial"/>
                <w:sz w:val="20"/>
                <w:szCs w:val="20"/>
              </w:rPr>
            </w:pPr>
            <w:r w:rsidRPr="004F0261">
              <w:rPr>
                <w:rFonts w:ascii="Arial" w:hAnsi="Arial" w:cs="Arial"/>
                <w:sz w:val="20"/>
                <w:szCs w:val="20"/>
              </w:rPr>
              <w:t>C</w:t>
            </w:r>
          </w:p>
        </w:tc>
      </w:tr>
      <w:tr w:rsidR="00092F16" w:rsidRPr="004F0261" w14:paraId="11432D6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13D637F" w14:textId="4FAFF350" w:rsidR="00092F16" w:rsidRPr="004F0261" w:rsidRDefault="00092F16" w:rsidP="00092F16">
            <w:pPr>
              <w:jc w:val="center"/>
              <w:rPr>
                <w:rFonts w:ascii="Arial" w:hAnsi="Arial" w:cs="Arial"/>
                <w:sz w:val="20"/>
                <w:szCs w:val="20"/>
              </w:rPr>
            </w:pPr>
            <w:r w:rsidRPr="004F0261">
              <w:rPr>
                <w:rFonts w:ascii="Arial" w:hAnsi="Arial" w:cs="Arial"/>
                <w:sz w:val="20"/>
                <w:szCs w:val="20"/>
              </w:rPr>
              <w:t>1795</w:t>
            </w:r>
            <w:r>
              <w:rPr>
                <w:rFonts w:ascii="Arial" w:hAnsi="Arial" w:cs="Arial"/>
                <w:sz w:val="20"/>
                <w:szCs w:val="20"/>
              </w:rPr>
              <w:t>c</w:t>
            </w:r>
          </w:p>
        </w:tc>
        <w:tc>
          <w:tcPr>
            <w:tcW w:w="2693" w:type="dxa"/>
            <w:gridSpan w:val="7"/>
            <w:tcBorders>
              <w:top w:val="single" w:sz="4" w:space="0" w:color="auto"/>
              <w:left w:val="nil"/>
              <w:bottom w:val="single" w:sz="4" w:space="0" w:color="auto"/>
              <w:right w:val="single" w:sz="4" w:space="0" w:color="auto"/>
            </w:tcBorders>
            <w:shd w:val="clear" w:color="auto" w:fill="auto"/>
          </w:tcPr>
          <w:p w14:paraId="6B1EC3C5" w14:textId="2165C138" w:rsidR="00092F16" w:rsidRPr="004F0261" w:rsidRDefault="00092F16" w:rsidP="00184010">
            <w:pPr>
              <w:rPr>
                <w:rFonts w:ascii="Arial" w:hAnsi="Arial" w:cs="Arial"/>
                <w:sz w:val="20"/>
                <w:szCs w:val="20"/>
                <w:lang w:val="en-US"/>
              </w:rPr>
            </w:pPr>
            <w:r w:rsidRPr="004F0261">
              <w:rPr>
                <w:rFonts w:ascii="Arial" w:hAnsi="Arial" w:cs="Arial"/>
                <w:sz w:val="20"/>
                <w:szCs w:val="20"/>
                <w:lang w:val="en-US"/>
              </w:rPr>
              <w:t xml:space="preserve">For each feature object which is a slave in a Master to Slave relationship AND where </w:t>
            </w:r>
            <w:r w:rsidR="0056622A">
              <w:rPr>
                <w:rFonts w:ascii="Arial" w:hAnsi="Arial" w:cs="Arial"/>
                <w:sz w:val="20"/>
                <w:szCs w:val="20"/>
                <w:lang w:val="en-US"/>
              </w:rPr>
              <w:t xml:space="preserve">DATSTA is </w:t>
            </w:r>
            <w:r w:rsidR="009738AA">
              <w:rPr>
                <w:rFonts w:ascii="Arial" w:hAnsi="Arial" w:cs="Arial"/>
                <w:color w:val="000000"/>
                <w:sz w:val="20"/>
                <w:szCs w:val="20"/>
              </w:rPr>
              <w:t>Known</w:t>
            </w:r>
            <w:r w:rsidRPr="004F0261">
              <w:rPr>
                <w:rFonts w:ascii="Arial" w:hAnsi="Arial" w:cs="Arial"/>
                <w:sz w:val="20"/>
                <w:szCs w:val="20"/>
                <w:lang w:val="en-US"/>
              </w:rPr>
              <w:t xml:space="preserve"> on the master object</w:t>
            </w:r>
            <w:r w:rsidR="0056622A">
              <w:rPr>
                <w:rFonts w:ascii="Arial" w:hAnsi="Arial" w:cs="Arial"/>
                <w:sz w:val="20"/>
                <w:szCs w:val="20"/>
                <w:lang w:val="en-US"/>
              </w:rPr>
              <w:t xml:space="preserve"> </w:t>
            </w:r>
            <w:r w:rsidR="00E10A04">
              <w:rPr>
                <w:rFonts w:ascii="Arial" w:hAnsi="Arial" w:cs="Arial"/>
                <w:sz w:val="20"/>
                <w:szCs w:val="20"/>
                <w:lang w:val="en-US"/>
              </w:rPr>
              <w:t>AND</w:t>
            </w:r>
            <w:r w:rsidR="0056622A">
              <w:rPr>
                <w:rFonts w:ascii="Arial" w:hAnsi="Arial" w:cs="Arial"/>
                <w:sz w:val="20"/>
                <w:szCs w:val="20"/>
                <w:lang w:val="en-US"/>
              </w:rPr>
              <w:t xml:space="preserve"> DATSTA is Not Present or </w:t>
            </w:r>
            <w:r w:rsidR="00184010">
              <w:rPr>
                <w:rFonts w:ascii="Arial" w:hAnsi="Arial" w:cs="Arial"/>
                <w:sz w:val="20"/>
                <w:szCs w:val="20"/>
                <w:lang w:val="en-US"/>
              </w:rPr>
              <w:t>Unknown</w:t>
            </w:r>
            <w:r w:rsidR="0056622A">
              <w:rPr>
                <w:rFonts w:ascii="Arial" w:hAnsi="Arial" w:cs="Arial"/>
                <w:sz w:val="20"/>
                <w:szCs w:val="20"/>
                <w:lang w:val="en-US"/>
              </w:rPr>
              <w:t xml:space="preserve"> on the slave object</w:t>
            </w:r>
            <w:r w:rsidRPr="004F0261">
              <w:rPr>
                <w:rFonts w:ascii="Arial" w:hAnsi="Arial" w:cs="Arial"/>
                <w:sz w:val="20"/>
                <w:szCs w:val="20"/>
                <w:lang w:val="en-US"/>
              </w:rPr>
              <w: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1649508F" w14:textId="02F1E543" w:rsidR="00092F16" w:rsidRPr="004F0261" w:rsidRDefault="0056622A" w:rsidP="0056622A">
            <w:pPr>
              <w:rPr>
                <w:rFonts w:ascii="Arial" w:hAnsi="Arial" w:cs="Arial"/>
                <w:sz w:val="20"/>
                <w:szCs w:val="20"/>
              </w:rPr>
            </w:pPr>
            <w:r>
              <w:rPr>
                <w:rFonts w:ascii="Arial" w:hAnsi="Arial" w:cs="Arial"/>
                <w:sz w:val="20"/>
                <w:szCs w:val="20"/>
              </w:rPr>
              <w:t>DATSTA not encoded for slave object of a master object where DATSTA exists</w:t>
            </w:r>
            <w:r w:rsidR="00092F16" w:rsidRPr="004F0261">
              <w:rPr>
                <w:rFonts w:ascii="Arial" w:hAnsi="Arial" w:cs="Arial"/>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15A43852" w14:textId="4259A06B" w:rsidR="00092F16" w:rsidRPr="004F0261" w:rsidRDefault="00092F16" w:rsidP="0056622A">
            <w:pPr>
              <w:rPr>
                <w:rFonts w:ascii="Arial" w:hAnsi="Arial" w:cs="Arial"/>
                <w:sz w:val="20"/>
                <w:szCs w:val="20"/>
              </w:rPr>
            </w:pPr>
            <w:r w:rsidRPr="004F0261">
              <w:rPr>
                <w:rFonts w:ascii="Arial" w:hAnsi="Arial" w:cs="Arial"/>
                <w:sz w:val="20"/>
                <w:szCs w:val="20"/>
              </w:rPr>
              <w:t xml:space="preserve">Populate </w:t>
            </w:r>
            <w:r w:rsidR="0056622A">
              <w:rPr>
                <w:rFonts w:ascii="Arial" w:hAnsi="Arial" w:cs="Arial"/>
                <w:sz w:val="20"/>
                <w:szCs w:val="20"/>
              </w:rPr>
              <w:t>temporal attribute DATSTA on slave objects to match the master object</w:t>
            </w:r>
            <w:r w:rsidRPr="004F0261">
              <w:rPr>
                <w:rFonts w:ascii="Arial" w:hAnsi="Arial" w:cs="Arial"/>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5811685F" w14:textId="62D9582E" w:rsidR="00092F16" w:rsidRPr="004F0261" w:rsidRDefault="00092F16" w:rsidP="00092F16">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2EDDE266" w14:textId="4718CFBA" w:rsidR="00092F16" w:rsidRPr="004F0261" w:rsidRDefault="00092F16" w:rsidP="00092F16">
            <w:pPr>
              <w:jc w:val="center"/>
              <w:rPr>
                <w:rFonts w:ascii="Arial" w:hAnsi="Arial" w:cs="Arial"/>
                <w:sz w:val="20"/>
                <w:szCs w:val="20"/>
              </w:rPr>
            </w:pPr>
            <w:r w:rsidRPr="004F0261">
              <w:rPr>
                <w:rFonts w:ascii="Arial" w:hAnsi="Arial" w:cs="Arial"/>
                <w:sz w:val="20"/>
                <w:szCs w:val="20"/>
              </w:rPr>
              <w:t>C</w:t>
            </w:r>
          </w:p>
        </w:tc>
      </w:tr>
      <w:tr w:rsidR="0056622A" w:rsidRPr="004F0261" w14:paraId="699124A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14E3FA" w14:textId="67AB56E8" w:rsidR="0056622A" w:rsidRPr="004F0261" w:rsidRDefault="0056622A" w:rsidP="0056622A">
            <w:pPr>
              <w:jc w:val="center"/>
              <w:rPr>
                <w:rFonts w:ascii="Arial" w:hAnsi="Arial" w:cs="Arial"/>
                <w:sz w:val="20"/>
                <w:szCs w:val="20"/>
              </w:rPr>
            </w:pPr>
            <w:r w:rsidRPr="004F0261">
              <w:rPr>
                <w:rFonts w:ascii="Arial" w:hAnsi="Arial" w:cs="Arial"/>
                <w:sz w:val="20"/>
                <w:szCs w:val="20"/>
              </w:rPr>
              <w:t>1795</w:t>
            </w:r>
            <w:r>
              <w:rPr>
                <w:rFonts w:ascii="Arial" w:hAnsi="Arial" w:cs="Arial"/>
                <w:sz w:val="20"/>
                <w:szCs w:val="20"/>
              </w:rPr>
              <w:t>d</w:t>
            </w:r>
          </w:p>
        </w:tc>
        <w:tc>
          <w:tcPr>
            <w:tcW w:w="2693" w:type="dxa"/>
            <w:gridSpan w:val="7"/>
            <w:tcBorders>
              <w:top w:val="single" w:sz="4" w:space="0" w:color="auto"/>
              <w:left w:val="nil"/>
              <w:bottom w:val="single" w:sz="4" w:space="0" w:color="auto"/>
              <w:right w:val="single" w:sz="4" w:space="0" w:color="auto"/>
            </w:tcBorders>
            <w:shd w:val="clear" w:color="auto" w:fill="auto"/>
          </w:tcPr>
          <w:p w14:paraId="267AE230" w14:textId="6FBD131D" w:rsidR="0056622A" w:rsidRPr="004F0261" w:rsidRDefault="0056622A" w:rsidP="00184010">
            <w:pPr>
              <w:rPr>
                <w:rFonts w:ascii="Arial" w:hAnsi="Arial" w:cs="Arial"/>
                <w:sz w:val="20"/>
                <w:szCs w:val="20"/>
                <w:lang w:val="en-US"/>
              </w:rPr>
            </w:pPr>
            <w:r w:rsidRPr="004F0261">
              <w:rPr>
                <w:rFonts w:ascii="Arial" w:hAnsi="Arial" w:cs="Arial"/>
                <w:sz w:val="20"/>
                <w:szCs w:val="20"/>
                <w:lang w:val="en-US"/>
              </w:rPr>
              <w:t xml:space="preserve">For each feature object which is a slave in a Master to Slave relationship AND where </w:t>
            </w:r>
            <w:r>
              <w:rPr>
                <w:rFonts w:ascii="Arial" w:hAnsi="Arial" w:cs="Arial"/>
                <w:sz w:val="20"/>
                <w:szCs w:val="20"/>
                <w:lang w:val="en-US"/>
              </w:rPr>
              <w:t xml:space="preserve">PERSTA is </w:t>
            </w:r>
            <w:r w:rsidR="009738AA">
              <w:rPr>
                <w:rFonts w:ascii="Arial" w:hAnsi="Arial" w:cs="Arial"/>
                <w:color w:val="000000"/>
                <w:sz w:val="20"/>
                <w:szCs w:val="20"/>
              </w:rPr>
              <w:t>Known</w:t>
            </w:r>
            <w:r w:rsidRPr="004F0261">
              <w:rPr>
                <w:rFonts w:ascii="Arial" w:hAnsi="Arial" w:cs="Arial"/>
                <w:sz w:val="20"/>
                <w:szCs w:val="20"/>
                <w:lang w:val="en-US"/>
              </w:rPr>
              <w:t xml:space="preserve"> on the master object</w:t>
            </w:r>
            <w:r>
              <w:rPr>
                <w:rFonts w:ascii="Arial" w:hAnsi="Arial" w:cs="Arial"/>
                <w:sz w:val="20"/>
                <w:szCs w:val="20"/>
                <w:lang w:val="en-US"/>
              </w:rPr>
              <w:t xml:space="preserve"> </w:t>
            </w:r>
            <w:r w:rsidR="00E10A04">
              <w:rPr>
                <w:rFonts w:ascii="Arial" w:hAnsi="Arial" w:cs="Arial"/>
                <w:sz w:val="20"/>
                <w:szCs w:val="20"/>
                <w:lang w:val="en-US"/>
              </w:rPr>
              <w:t>AND</w:t>
            </w:r>
            <w:r>
              <w:rPr>
                <w:rFonts w:ascii="Arial" w:hAnsi="Arial" w:cs="Arial"/>
                <w:sz w:val="20"/>
                <w:szCs w:val="20"/>
                <w:lang w:val="en-US"/>
              </w:rPr>
              <w:t xml:space="preserve"> PERSTA is Not Present or </w:t>
            </w:r>
            <w:r w:rsidR="00184010">
              <w:rPr>
                <w:rFonts w:ascii="Arial" w:hAnsi="Arial" w:cs="Arial"/>
                <w:sz w:val="20"/>
                <w:szCs w:val="20"/>
                <w:lang w:val="en-US"/>
              </w:rPr>
              <w:t>Unknown</w:t>
            </w:r>
            <w:r>
              <w:rPr>
                <w:rFonts w:ascii="Arial" w:hAnsi="Arial" w:cs="Arial"/>
                <w:sz w:val="20"/>
                <w:szCs w:val="20"/>
                <w:lang w:val="en-US"/>
              </w:rPr>
              <w:t xml:space="preserve"> on the slave object</w:t>
            </w:r>
            <w:r w:rsidRPr="004F0261">
              <w:rPr>
                <w:rFonts w:ascii="Arial" w:hAnsi="Arial" w:cs="Arial"/>
                <w:sz w:val="20"/>
                <w:szCs w:val="20"/>
                <w:lang w:val="en-US"/>
              </w:rPr>
              <w: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5344025C" w14:textId="57F14922" w:rsidR="0056622A" w:rsidRPr="004F0261" w:rsidRDefault="0056622A" w:rsidP="0056622A">
            <w:pPr>
              <w:rPr>
                <w:rFonts w:ascii="Arial" w:hAnsi="Arial" w:cs="Arial"/>
                <w:sz w:val="20"/>
                <w:szCs w:val="20"/>
              </w:rPr>
            </w:pPr>
            <w:r>
              <w:rPr>
                <w:rFonts w:ascii="Arial" w:hAnsi="Arial" w:cs="Arial"/>
                <w:sz w:val="20"/>
                <w:szCs w:val="20"/>
              </w:rPr>
              <w:t>PERSTA not encoded for slave object of a master object where PERSTA exists</w:t>
            </w:r>
            <w:r w:rsidRPr="004F0261">
              <w:rPr>
                <w:rFonts w:ascii="Arial" w:hAnsi="Arial" w:cs="Arial"/>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731B62BA" w14:textId="4391254E" w:rsidR="0056622A" w:rsidRPr="004F0261" w:rsidRDefault="0056622A" w:rsidP="0056622A">
            <w:pPr>
              <w:rPr>
                <w:rFonts w:ascii="Arial" w:hAnsi="Arial" w:cs="Arial"/>
                <w:sz w:val="20"/>
                <w:szCs w:val="20"/>
              </w:rPr>
            </w:pPr>
            <w:r w:rsidRPr="004F0261">
              <w:rPr>
                <w:rFonts w:ascii="Arial" w:hAnsi="Arial" w:cs="Arial"/>
                <w:sz w:val="20"/>
                <w:szCs w:val="20"/>
              </w:rPr>
              <w:t xml:space="preserve">Populate </w:t>
            </w:r>
            <w:r>
              <w:rPr>
                <w:rFonts w:ascii="Arial" w:hAnsi="Arial" w:cs="Arial"/>
                <w:sz w:val="20"/>
                <w:szCs w:val="20"/>
              </w:rPr>
              <w:t>temporal attribute PERSTA on slave objects to match the master object</w:t>
            </w:r>
            <w:r w:rsidRPr="004F0261">
              <w:rPr>
                <w:rFonts w:ascii="Arial" w:hAnsi="Arial" w:cs="Arial"/>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7CA77B91" w14:textId="4F824680" w:rsidR="0056622A" w:rsidRPr="004F0261" w:rsidRDefault="0056622A" w:rsidP="0056622A">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403C6F93" w14:textId="53D78087" w:rsidR="0056622A" w:rsidRPr="004F0261" w:rsidRDefault="0056622A" w:rsidP="0056622A">
            <w:pPr>
              <w:jc w:val="center"/>
              <w:rPr>
                <w:rFonts w:ascii="Arial" w:hAnsi="Arial" w:cs="Arial"/>
                <w:sz w:val="20"/>
                <w:szCs w:val="20"/>
              </w:rPr>
            </w:pPr>
            <w:r w:rsidRPr="004F0261">
              <w:rPr>
                <w:rFonts w:ascii="Arial" w:hAnsi="Arial" w:cs="Arial"/>
                <w:sz w:val="20"/>
                <w:szCs w:val="20"/>
              </w:rPr>
              <w:t>C</w:t>
            </w:r>
          </w:p>
        </w:tc>
      </w:tr>
      <w:tr w:rsidR="009E2170" w:rsidRPr="004F0261" w14:paraId="08684EB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8131724" w14:textId="0E0BB40F" w:rsidR="009E2170" w:rsidRPr="004F0261" w:rsidRDefault="009E2170" w:rsidP="009E2170">
            <w:pPr>
              <w:jc w:val="center"/>
              <w:rPr>
                <w:rFonts w:ascii="Arial" w:hAnsi="Arial" w:cs="Arial"/>
                <w:sz w:val="20"/>
                <w:szCs w:val="20"/>
              </w:rPr>
            </w:pPr>
            <w:r w:rsidRPr="004F0261">
              <w:rPr>
                <w:rFonts w:ascii="Arial" w:hAnsi="Arial" w:cs="Arial"/>
                <w:sz w:val="20"/>
                <w:szCs w:val="20"/>
              </w:rPr>
              <w:t>1795</w:t>
            </w:r>
            <w:r>
              <w:rPr>
                <w:rFonts w:ascii="Arial" w:hAnsi="Arial" w:cs="Arial"/>
                <w:sz w:val="20"/>
                <w:szCs w:val="20"/>
              </w:rPr>
              <w:t>e</w:t>
            </w:r>
          </w:p>
        </w:tc>
        <w:tc>
          <w:tcPr>
            <w:tcW w:w="2693" w:type="dxa"/>
            <w:gridSpan w:val="7"/>
            <w:tcBorders>
              <w:top w:val="single" w:sz="4" w:space="0" w:color="auto"/>
              <w:left w:val="nil"/>
              <w:bottom w:val="single" w:sz="4" w:space="0" w:color="auto"/>
              <w:right w:val="single" w:sz="4" w:space="0" w:color="auto"/>
            </w:tcBorders>
            <w:shd w:val="clear" w:color="auto" w:fill="auto"/>
          </w:tcPr>
          <w:p w14:paraId="2F6B7428" w14:textId="03A4DFF7" w:rsidR="009E2170" w:rsidRPr="004F0261" w:rsidRDefault="009E2170" w:rsidP="00184010">
            <w:pPr>
              <w:rPr>
                <w:rFonts w:ascii="Arial" w:hAnsi="Arial" w:cs="Arial"/>
                <w:sz w:val="20"/>
                <w:szCs w:val="20"/>
                <w:lang w:val="en-US"/>
              </w:rPr>
            </w:pPr>
            <w:r w:rsidRPr="004F0261">
              <w:rPr>
                <w:rFonts w:ascii="Arial" w:hAnsi="Arial" w:cs="Arial"/>
                <w:sz w:val="20"/>
                <w:szCs w:val="20"/>
                <w:lang w:val="en-US"/>
              </w:rPr>
              <w:t xml:space="preserve">For each feature object which is a slave in a Master to Slave relationship AND where </w:t>
            </w:r>
            <w:r>
              <w:rPr>
                <w:rFonts w:ascii="Arial" w:hAnsi="Arial" w:cs="Arial"/>
                <w:sz w:val="20"/>
                <w:szCs w:val="20"/>
                <w:lang w:val="en-US"/>
              </w:rPr>
              <w:t>DAT</w:t>
            </w:r>
            <w:r w:rsidR="00D90346">
              <w:rPr>
                <w:rFonts w:ascii="Arial" w:hAnsi="Arial" w:cs="Arial"/>
                <w:sz w:val="20"/>
                <w:szCs w:val="20"/>
                <w:lang w:val="en-US"/>
              </w:rPr>
              <w:t>END</w:t>
            </w:r>
            <w:r>
              <w:rPr>
                <w:rFonts w:ascii="Arial" w:hAnsi="Arial" w:cs="Arial"/>
                <w:sz w:val="20"/>
                <w:szCs w:val="20"/>
                <w:lang w:val="en-US"/>
              </w:rPr>
              <w:t xml:space="preserve"> is </w:t>
            </w:r>
            <w:r w:rsidR="009738AA">
              <w:rPr>
                <w:rFonts w:ascii="Arial" w:hAnsi="Arial" w:cs="Arial"/>
                <w:color w:val="000000"/>
                <w:sz w:val="20"/>
                <w:szCs w:val="20"/>
              </w:rPr>
              <w:t>Known</w:t>
            </w:r>
            <w:r w:rsidRPr="004F0261">
              <w:rPr>
                <w:rFonts w:ascii="Arial" w:hAnsi="Arial" w:cs="Arial"/>
                <w:sz w:val="20"/>
                <w:szCs w:val="20"/>
                <w:lang w:val="en-US"/>
              </w:rPr>
              <w:t xml:space="preserve"> on the master object</w:t>
            </w:r>
            <w:r>
              <w:rPr>
                <w:rFonts w:ascii="Arial" w:hAnsi="Arial" w:cs="Arial"/>
                <w:sz w:val="20"/>
                <w:szCs w:val="20"/>
                <w:lang w:val="en-US"/>
              </w:rPr>
              <w:t xml:space="preserve"> AND DAT</w:t>
            </w:r>
            <w:r w:rsidR="00D90346">
              <w:rPr>
                <w:rFonts w:ascii="Arial" w:hAnsi="Arial" w:cs="Arial"/>
                <w:sz w:val="20"/>
                <w:szCs w:val="20"/>
                <w:lang w:val="en-US"/>
              </w:rPr>
              <w:t>END</w:t>
            </w:r>
            <w:r>
              <w:rPr>
                <w:rFonts w:ascii="Arial" w:hAnsi="Arial" w:cs="Arial"/>
                <w:sz w:val="20"/>
                <w:szCs w:val="20"/>
                <w:lang w:val="en-US"/>
              </w:rPr>
              <w:t xml:space="preserve"> is Not Present or </w:t>
            </w:r>
            <w:r w:rsidR="00184010">
              <w:rPr>
                <w:rFonts w:ascii="Arial" w:hAnsi="Arial" w:cs="Arial"/>
                <w:sz w:val="20"/>
                <w:szCs w:val="20"/>
                <w:lang w:val="en-US"/>
              </w:rPr>
              <w:t>Unknown</w:t>
            </w:r>
            <w:r>
              <w:rPr>
                <w:rFonts w:ascii="Arial" w:hAnsi="Arial" w:cs="Arial"/>
                <w:sz w:val="20"/>
                <w:szCs w:val="20"/>
                <w:lang w:val="en-US"/>
              </w:rPr>
              <w:t xml:space="preserve"> on the slave object</w:t>
            </w:r>
            <w:r w:rsidRPr="004F0261">
              <w:rPr>
                <w:rFonts w:ascii="Arial" w:hAnsi="Arial" w:cs="Arial"/>
                <w:sz w:val="20"/>
                <w:szCs w:val="20"/>
                <w:lang w:val="en-US"/>
              </w:rPr>
              <w: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4853DF39" w14:textId="19FBA613" w:rsidR="009E2170" w:rsidRDefault="009E2170" w:rsidP="00D90346">
            <w:pPr>
              <w:rPr>
                <w:rFonts w:ascii="Arial" w:hAnsi="Arial" w:cs="Arial"/>
                <w:sz w:val="20"/>
                <w:szCs w:val="20"/>
              </w:rPr>
            </w:pPr>
            <w:r>
              <w:rPr>
                <w:rFonts w:ascii="Arial" w:hAnsi="Arial" w:cs="Arial"/>
                <w:sz w:val="20"/>
                <w:szCs w:val="20"/>
              </w:rPr>
              <w:t>DAT</w:t>
            </w:r>
            <w:r w:rsidR="00D90346">
              <w:rPr>
                <w:rFonts w:ascii="Arial" w:hAnsi="Arial" w:cs="Arial"/>
                <w:sz w:val="20"/>
                <w:szCs w:val="20"/>
              </w:rPr>
              <w:t>END</w:t>
            </w:r>
            <w:r>
              <w:rPr>
                <w:rFonts w:ascii="Arial" w:hAnsi="Arial" w:cs="Arial"/>
                <w:sz w:val="20"/>
                <w:szCs w:val="20"/>
              </w:rPr>
              <w:t xml:space="preserve"> not encoded for slave object of a master object where DAT</w:t>
            </w:r>
            <w:r w:rsidR="00D90346">
              <w:rPr>
                <w:rFonts w:ascii="Arial" w:hAnsi="Arial" w:cs="Arial"/>
                <w:sz w:val="20"/>
                <w:szCs w:val="20"/>
              </w:rPr>
              <w:t>END</w:t>
            </w:r>
            <w:r>
              <w:rPr>
                <w:rFonts w:ascii="Arial" w:hAnsi="Arial" w:cs="Arial"/>
                <w:sz w:val="20"/>
                <w:szCs w:val="20"/>
              </w:rPr>
              <w:t xml:space="preserve"> exists</w:t>
            </w:r>
            <w:r w:rsidRPr="004F0261">
              <w:rPr>
                <w:rFonts w:ascii="Arial" w:hAnsi="Arial" w:cs="Arial"/>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54A76C7E" w14:textId="4B670D7C" w:rsidR="009E2170" w:rsidRPr="004F0261" w:rsidRDefault="009E2170" w:rsidP="00D90346">
            <w:pPr>
              <w:rPr>
                <w:rFonts w:ascii="Arial" w:hAnsi="Arial" w:cs="Arial"/>
                <w:sz w:val="20"/>
                <w:szCs w:val="20"/>
              </w:rPr>
            </w:pPr>
            <w:r w:rsidRPr="004F0261">
              <w:rPr>
                <w:rFonts w:ascii="Arial" w:hAnsi="Arial" w:cs="Arial"/>
                <w:sz w:val="20"/>
                <w:szCs w:val="20"/>
              </w:rPr>
              <w:t xml:space="preserve">Populate </w:t>
            </w:r>
            <w:r>
              <w:rPr>
                <w:rFonts w:ascii="Arial" w:hAnsi="Arial" w:cs="Arial"/>
                <w:sz w:val="20"/>
                <w:szCs w:val="20"/>
              </w:rPr>
              <w:t>temporal attribute DAT</w:t>
            </w:r>
            <w:r w:rsidR="00D90346">
              <w:rPr>
                <w:rFonts w:ascii="Arial" w:hAnsi="Arial" w:cs="Arial"/>
                <w:sz w:val="20"/>
                <w:szCs w:val="20"/>
              </w:rPr>
              <w:t>END</w:t>
            </w:r>
            <w:r>
              <w:rPr>
                <w:rFonts w:ascii="Arial" w:hAnsi="Arial" w:cs="Arial"/>
                <w:sz w:val="20"/>
                <w:szCs w:val="20"/>
              </w:rPr>
              <w:t xml:space="preserve"> on slave objects to match the master object</w:t>
            </w:r>
            <w:r w:rsidRPr="004F0261">
              <w:rPr>
                <w:rFonts w:ascii="Arial" w:hAnsi="Arial" w:cs="Arial"/>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35F9EEFF" w14:textId="289A8199" w:rsidR="009E2170" w:rsidRPr="004F0261" w:rsidRDefault="009E2170" w:rsidP="009E2170">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50528294" w14:textId="4A6AA5C5" w:rsidR="009E2170" w:rsidRPr="004F0261" w:rsidRDefault="009E2170" w:rsidP="009E2170">
            <w:pPr>
              <w:jc w:val="center"/>
              <w:rPr>
                <w:rFonts w:ascii="Arial" w:hAnsi="Arial" w:cs="Arial"/>
                <w:sz w:val="20"/>
                <w:szCs w:val="20"/>
              </w:rPr>
            </w:pPr>
            <w:r w:rsidRPr="004F0261">
              <w:rPr>
                <w:rFonts w:ascii="Arial" w:hAnsi="Arial" w:cs="Arial"/>
                <w:sz w:val="20"/>
                <w:szCs w:val="20"/>
              </w:rPr>
              <w:t>C</w:t>
            </w:r>
          </w:p>
        </w:tc>
      </w:tr>
      <w:tr w:rsidR="009E2170" w:rsidRPr="004F0261" w14:paraId="2F162BF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6F3A52B" w14:textId="2CEB4984" w:rsidR="009E2170" w:rsidRPr="004F0261" w:rsidRDefault="009E2170" w:rsidP="009E2170">
            <w:pPr>
              <w:jc w:val="center"/>
              <w:rPr>
                <w:rFonts w:ascii="Arial" w:hAnsi="Arial" w:cs="Arial"/>
                <w:sz w:val="20"/>
                <w:szCs w:val="20"/>
              </w:rPr>
            </w:pPr>
            <w:r w:rsidRPr="004F0261">
              <w:rPr>
                <w:rFonts w:ascii="Arial" w:hAnsi="Arial" w:cs="Arial"/>
                <w:sz w:val="20"/>
                <w:szCs w:val="20"/>
              </w:rPr>
              <w:t>1795</w:t>
            </w:r>
            <w:r>
              <w:rPr>
                <w:rFonts w:ascii="Arial" w:hAnsi="Arial" w:cs="Arial"/>
                <w:sz w:val="20"/>
                <w:szCs w:val="20"/>
              </w:rPr>
              <w:t>f</w:t>
            </w:r>
          </w:p>
        </w:tc>
        <w:tc>
          <w:tcPr>
            <w:tcW w:w="2693" w:type="dxa"/>
            <w:gridSpan w:val="7"/>
            <w:tcBorders>
              <w:top w:val="single" w:sz="4" w:space="0" w:color="auto"/>
              <w:left w:val="nil"/>
              <w:bottom w:val="single" w:sz="4" w:space="0" w:color="auto"/>
              <w:right w:val="single" w:sz="4" w:space="0" w:color="auto"/>
            </w:tcBorders>
            <w:shd w:val="clear" w:color="auto" w:fill="auto"/>
          </w:tcPr>
          <w:p w14:paraId="6C1421C9" w14:textId="529DFDD9" w:rsidR="009E2170" w:rsidRPr="004F0261" w:rsidRDefault="009E2170" w:rsidP="00184010">
            <w:pPr>
              <w:rPr>
                <w:rFonts w:ascii="Arial" w:hAnsi="Arial" w:cs="Arial"/>
                <w:sz w:val="20"/>
                <w:szCs w:val="20"/>
                <w:lang w:val="en-US"/>
              </w:rPr>
            </w:pPr>
            <w:r w:rsidRPr="004F0261">
              <w:rPr>
                <w:rFonts w:ascii="Arial" w:hAnsi="Arial" w:cs="Arial"/>
                <w:sz w:val="20"/>
                <w:szCs w:val="20"/>
                <w:lang w:val="en-US"/>
              </w:rPr>
              <w:t xml:space="preserve">For each feature object which is a slave in a Master to Slave relationship AND where </w:t>
            </w:r>
            <w:r>
              <w:rPr>
                <w:rFonts w:ascii="Arial" w:hAnsi="Arial" w:cs="Arial"/>
                <w:sz w:val="20"/>
                <w:szCs w:val="20"/>
                <w:lang w:val="en-US"/>
              </w:rPr>
              <w:t>PER</w:t>
            </w:r>
            <w:r w:rsidR="00D90346">
              <w:rPr>
                <w:rFonts w:ascii="Arial" w:hAnsi="Arial" w:cs="Arial"/>
                <w:sz w:val="20"/>
                <w:szCs w:val="20"/>
                <w:lang w:val="en-US"/>
              </w:rPr>
              <w:t>END</w:t>
            </w:r>
            <w:r>
              <w:rPr>
                <w:rFonts w:ascii="Arial" w:hAnsi="Arial" w:cs="Arial"/>
                <w:sz w:val="20"/>
                <w:szCs w:val="20"/>
                <w:lang w:val="en-US"/>
              </w:rPr>
              <w:t xml:space="preserve"> is </w:t>
            </w:r>
            <w:r w:rsidR="00184010">
              <w:rPr>
                <w:rFonts w:ascii="Arial" w:hAnsi="Arial" w:cs="Arial"/>
                <w:color w:val="000000"/>
                <w:sz w:val="20"/>
                <w:szCs w:val="20"/>
              </w:rPr>
              <w:t>Known</w:t>
            </w:r>
            <w:r w:rsidRPr="004F0261">
              <w:rPr>
                <w:rFonts w:ascii="Arial" w:hAnsi="Arial" w:cs="Arial"/>
                <w:sz w:val="20"/>
                <w:szCs w:val="20"/>
                <w:lang w:val="en-US"/>
              </w:rPr>
              <w:t xml:space="preserve"> on the master object</w:t>
            </w:r>
            <w:r>
              <w:rPr>
                <w:rFonts w:ascii="Arial" w:hAnsi="Arial" w:cs="Arial"/>
                <w:sz w:val="20"/>
                <w:szCs w:val="20"/>
                <w:lang w:val="en-US"/>
              </w:rPr>
              <w:t xml:space="preserve"> AND PER</w:t>
            </w:r>
            <w:r w:rsidR="00D90346">
              <w:rPr>
                <w:rFonts w:ascii="Arial" w:hAnsi="Arial" w:cs="Arial"/>
                <w:sz w:val="20"/>
                <w:szCs w:val="20"/>
                <w:lang w:val="en-US"/>
              </w:rPr>
              <w:t>END</w:t>
            </w:r>
            <w:r>
              <w:rPr>
                <w:rFonts w:ascii="Arial" w:hAnsi="Arial" w:cs="Arial"/>
                <w:sz w:val="20"/>
                <w:szCs w:val="20"/>
                <w:lang w:val="en-US"/>
              </w:rPr>
              <w:t xml:space="preserve"> is Not Present or </w:t>
            </w:r>
            <w:r w:rsidR="00184010">
              <w:rPr>
                <w:rFonts w:ascii="Arial" w:hAnsi="Arial" w:cs="Arial"/>
                <w:sz w:val="20"/>
                <w:szCs w:val="20"/>
                <w:lang w:val="en-US"/>
              </w:rPr>
              <w:t>Unknown</w:t>
            </w:r>
            <w:r>
              <w:rPr>
                <w:rFonts w:ascii="Arial" w:hAnsi="Arial" w:cs="Arial"/>
                <w:sz w:val="20"/>
                <w:szCs w:val="20"/>
                <w:lang w:val="en-US"/>
              </w:rPr>
              <w:t xml:space="preserve"> on the slave object</w:t>
            </w:r>
            <w:r w:rsidRPr="004F0261">
              <w:rPr>
                <w:rFonts w:ascii="Arial" w:hAnsi="Arial" w:cs="Arial"/>
                <w:sz w:val="20"/>
                <w:szCs w:val="20"/>
                <w:lang w:val="en-US"/>
              </w:rPr>
              <w: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5B60FA94" w14:textId="2A66A591" w:rsidR="009E2170" w:rsidRDefault="009E2170" w:rsidP="00D90346">
            <w:pPr>
              <w:rPr>
                <w:rFonts w:ascii="Arial" w:hAnsi="Arial" w:cs="Arial"/>
                <w:sz w:val="20"/>
                <w:szCs w:val="20"/>
              </w:rPr>
            </w:pPr>
            <w:r>
              <w:rPr>
                <w:rFonts w:ascii="Arial" w:hAnsi="Arial" w:cs="Arial"/>
                <w:sz w:val="20"/>
                <w:szCs w:val="20"/>
              </w:rPr>
              <w:t>PER</w:t>
            </w:r>
            <w:r w:rsidR="00D90346">
              <w:rPr>
                <w:rFonts w:ascii="Arial" w:hAnsi="Arial" w:cs="Arial"/>
                <w:sz w:val="20"/>
                <w:szCs w:val="20"/>
              </w:rPr>
              <w:t>END</w:t>
            </w:r>
            <w:r>
              <w:rPr>
                <w:rFonts w:ascii="Arial" w:hAnsi="Arial" w:cs="Arial"/>
                <w:sz w:val="20"/>
                <w:szCs w:val="20"/>
              </w:rPr>
              <w:t xml:space="preserve"> not encoded for slave object of a master object where PER</w:t>
            </w:r>
            <w:r w:rsidR="00D90346">
              <w:rPr>
                <w:rFonts w:ascii="Arial" w:hAnsi="Arial" w:cs="Arial"/>
                <w:sz w:val="20"/>
                <w:szCs w:val="20"/>
              </w:rPr>
              <w:t>END</w:t>
            </w:r>
            <w:r>
              <w:rPr>
                <w:rFonts w:ascii="Arial" w:hAnsi="Arial" w:cs="Arial"/>
                <w:sz w:val="20"/>
                <w:szCs w:val="20"/>
              </w:rPr>
              <w:t xml:space="preserve"> exists</w:t>
            </w:r>
            <w:r w:rsidRPr="004F0261">
              <w:rPr>
                <w:rFonts w:ascii="Arial" w:hAnsi="Arial" w:cs="Arial"/>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3279E299" w14:textId="42455656" w:rsidR="009E2170" w:rsidRPr="004F0261" w:rsidRDefault="009E2170" w:rsidP="00D90346">
            <w:pPr>
              <w:rPr>
                <w:rFonts w:ascii="Arial" w:hAnsi="Arial" w:cs="Arial"/>
                <w:sz w:val="20"/>
                <w:szCs w:val="20"/>
              </w:rPr>
            </w:pPr>
            <w:r w:rsidRPr="004F0261">
              <w:rPr>
                <w:rFonts w:ascii="Arial" w:hAnsi="Arial" w:cs="Arial"/>
                <w:sz w:val="20"/>
                <w:szCs w:val="20"/>
              </w:rPr>
              <w:t xml:space="preserve">Populate </w:t>
            </w:r>
            <w:r>
              <w:rPr>
                <w:rFonts w:ascii="Arial" w:hAnsi="Arial" w:cs="Arial"/>
                <w:sz w:val="20"/>
                <w:szCs w:val="20"/>
              </w:rPr>
              <w:t>temporal attribute PER</w:t>
            </w:r>
            <w:r w:rsidR="00D90346">
              <w:rPr>
                <w:rFonts w:ascii="Arial" w:hAnsi="Arial" w:cs="Arial"/>
                <w:sz w:val="20"/>
                <w:szCs w:val="20"/>
              </w:rPr>
              <w:t>END</w:t>
            </w:r>
            <w:r>
              <w:rPr>
                <w:rFonts w:ascii="Arial" w:hAnsi="Arial" w:cs="Arial"/>
                <w:sz w:val="20"/>
                <w:szCs w:val="20"/>
              </w:rPr>
              <w:t xml:space="preserve"> on slave objects to match the master object</w:t>
            </w:r>
            <w:r w:rsidRPr="004F0261">
              <w:rPr>
                <w:rFonts w:ascii="Arial" w:hAnsi="Arial" w:cs="Arial"/>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08F6D177" w14:textId="3CB86984" w:rsidR="009E2170" w:rsidRPr="004F0261" w:rsidRDefault="009E2170" w:rsidP="009E2170">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7FCE7973" w14:textId="09B4D209" w:rsidR="009E2170" w:rsidRPr="004F0261" w:rsidRDefault="009E2170" w:rsidP="009E2170">
            <w:pPr>
              <w:jc w:val="center"/>
              <w:rPr>
                <w:rFonts w:ascii="Arial" w:hAnsi="Arial" w:cs="Arial"/>
                <w:sz w:val="20"/>
                <w:szCs w:val="20"/>
              </w:rPr>
            </w:pPr>
            <w:r w:rsidRPr="004F0261">
              <w:rPr>
                <w:rFonts w:ascii="Arial" w:hAnsi="Arial" w:cs="Arial"/>
                <w:sz w:val="20"/>
                <w:szCs w:val="20"/>
              </w:rPr>
              <w:t>C</w:t>
            </w:r>
          </w:p>
        </w:tc>
      </w:tr>
      <w:tr w:rsidR="00B27512" w:rsidRPr="00E774D0" w14:paraId="3005A3C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974A97" w14:textId="77777777" w:rsidR="00B27512" w:rsidRPr="00E774D0" w:rsidRDefault="00B27512" w:rsidP="006F6B27">
            <w:pPr>
              <w:jc w:val="center"/>
              <w:rPr>
                <w:rFonts w:ascii="Arial" w:hAnsi="Arial" w:cs="Arial"/>
                <w:color w:val="000000"/>
                <w:sz w:val="20"/>
                <w:szCs w:val="20"/>
              </w:rPr>
            </w:pPr>
            <w:r w:rsidRPr="00E774D0">
              <w:rPr>
                <w:rFonts w:ascii="Arial" w:hAnsi="Arial" w:cs="Arial"/>
                <w:strike/>
                <w:color w:val="000000"/>
                <w:sz w:val="20"/>
                <w:szCs w:val="20"/>
              </w:rPr>
              <w:t>1796</w:t>
            </w:r>
          </w:p>
        </w:tc>
        <w:tc>
          <w:tcPr>
            <w:tcW w:w="2693" w:type="dxa"/>
            <w:gridSpan w:val="7"/>
            <w:tcBorders>
              <w:top w:val="single" w:sz="4" w:space="0" w:color="auto"/>
              <w:left w:val="nil"/>
              <w:bottom w:val="single" w:sz="4" w:space="0" w:color="auto"/>
              <w:right w:val="single" w:sz="4" w:space="0" w:color="auto"/>
            </w:tcBorders>
            <w:shd w:val="clear" w:color="auto" w:fill="auto"/>
          </w:tcPr>
          <w:p w14:paraId="1D1558BA" w14:textId="77777777" w:rsidR="00B27512" w:rsidRPr="00E774D0" w:rsidRDefault="00B27512"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6F99130" w14:textId="77777777" w:rsidR="00B27512" w:rsidRPr="00E774D0" w:rsidRDefault="00B27512"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F43D26D" w14:textId="77777777" w:rsidR="00B27512" w:rsidRPr="00E774D0" w:rsidRDefault="00B27512"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7EC8055" w14:textId="77777777" w:rsidR="00B27512" w:rsidRPr="00E774D0" w:rsidRDefault="00B27512"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7040376" w14:textId="77777777" w:rsidR="00B27512" w:rsidRPr="00E774D0" w:rsidRDefault="00B27512" w:rsidP="006F6B27">
            <w:pPr>
              <w:jc w:val="center"/>
              <w:rPr>
                <w:rFonts w:ascii="Arial" w:hAnsi="Arial" w:cs="Arial"/>
                <w:color w:val="000000"/>
                <w:sz w:val="20"/>
                <w:szCs w:val="20"/>
              </w:rPr>
            </w:pPr>
          </w:p>
        </w:tc>
      </w:tr>
      <w:tr w:rsidR="008A164F" w:rsidRPr="00E774D0" w14:paraId="0535AC3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vMerge w:val="restart"/>
            <w:tcBorders>
              <w:top w:val="single" w:sz="4" w:space="0" w:color="auto"/>
              <w:left w:val="single" w:sz="4" w:space="0" w:color="auto"/>
              <w:right w:val="single" w:sz="4" w:space="0" w:color="auto"/>
            </w:tcBorders>
            <w:shd w:val="clear" w:color="auto" w:fill="auto"/>
          </w:tcPr>
          <w:p w14:paraId="27E1DF4E" w14:textId="77777777" w:rsidR="008A164F" w:rsidRPr="00E774D0" w:rsidRDefault="008A164F" w:rsidP="00814247">
            <w:pPr>
              <w:pageBreakBefore/>
              <w:jc w:val="center"/>
              <w:rPr>
                <w:rFonts w:ascii="Arial" w:hAnsi="Arial" w:cs="Arial"/>
                <w:color w:val="000000"/>
                <w:sz w:val="20"/>
                <w:szCs w:val="20"/>
              </w:rPr>
            </w:pPr>
            <w:r w:rsidRPr="00E774D0">
              <w:rPr>
                <w:rFonts w:ascii="Arial" w:hAnsi="Arial" w:cs="Arial"/>
                <w:color w:val="000000"/>
                <w:sz w:val="20"/>
                <w:szCs w:val="20"/>
              </w:rPr>
              <w:lastRenderedPageBreak/>
              <w:t>1797</w:t>
            </w:r>
          </w:p>
        </w:tc>
        <w:tc>
          <w:tcPr>
            <w:tcW w:w="2693" w:type="dxa"/>
            <w:gridSpan w:val="7"/>
            <w:tcBorders>
              <w:top w:val="single" w:sz="4" w:space="0" w:color="auto"/>
              <w:left w:val="nil"/>
              <w:bottom w:val="single" w:sz="4" w:space="0" w:color="auto"/>
              <w:right w:val="single" w:sz="4" w:space="0" w:color="auto"/>
            </w:tcBorders>
            <w:shd w:val="clear" w:color="auto" w:fill="auto"/>
          </w:tcPr>
          <w:p w14:paraId="1F406DA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of the feature object class, geometry and attribute combinations in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05BA9F7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Object, geometry and attribute combinations which do not display in ECDIS.</w:t>
            </w:r>
          </w:p>
        </w:tc>
        <w:tc>
          <w:tcPr>
            <w:tcW w:w="2268" w:type="dxa"/>
            <w:gridSpan w:val="7"/>
            <w:tcBorders>
              <w:top w:val="single" w:sz="4" w:space="0" w:color="auto"/>
              <w:left w:val="nil"/>
              <w:bottom w:val="single" w:sz="4" w:space="0" w:color="auto"/>
              <w:right w:val="single" w:sz="4" w:space="0" w:color="auto"/>
            </w:tcBorders>
            <w:shd w:val="clear" w:color="auto" w:fill="auto"/>
          </w:tcPr>
          <w:p w14:paraId="63847A3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Remove objects which do not display in ECDIS or use alternative encoding.</w:t>
            </w:r>
          </w:p>
        </w:tc>
        <w:tc>
          <w:tcPr>
            <w:tcW w:w="1843" w:type="dxa"/>
            <w:gridSpan w:val="5"/>
            <w:vMerge w:val="restart"/>
            <w:tcBorders>
              <w:top w:val="single" w:sz="4" w:space="0" w:color="auto"/>
              <w:left w:val="nil"/>
              <w:right w:val="single" w:sz="4" w:space="0" w:color="auto"/>
            </w:tcBorders>
            <w:shd w:val="clear" w:color="auto" w:fill="auto"/>
          </w:tcPr>
          <w:p w14:paraId="6C52401D"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4.6.6.6, 4.7.4, 4.7.7.1, 4.7.7.2, 4.7.11, 4.8.3, 4.8.5, 4.8.8, 4.8.10, 4.8.12, 4.8.13 and 11.6.1</w:t>
            </w:r>
          </w:p>
        </w:tc>
        <w:tc>
          <w:tcPr>
            <w:tcW w:w="567" w:type="dxa"/>
            <w:vMerge w:val="restart"/>
            <w:tcBorders>
              <w:top w:val="single" w:sz="4" w:space="0" w:color="auto"/>
              <w:left w:val="nil"/>
              <w:right w:val="single" w:sz="4" w:space="0" w:color="auto"/>
            </w:tcBorders>
            <w:shd w:val="clear" w:color="auto" w:fill="auto"/>
          </w:tcPr>
          <w:p w14:paraId="2A727D1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E</w:t>
            </w:r>
          </w:p>
        </w:tc>
      </w:tr>
      <w:tr w:rsidR="008A164F" w:rsidRPr="00E774D0" w14:paraId="4C8A414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71C205A"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tcPr>
          <w:p w14:paraId="0D121841"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Object</w:t>
            </w:r>
          </w:p>
        </w:tc>
        <w:tc>
          <w:tcPr>
            <w:tcW w:w="1134" w:type="dxa"/>
            <w:gridSpan w:val="2"/>
            <w:tcBorders>
              <w:top w:val="single" w:sz="4" w:space="0" w:color="auto"/>
              <w:left w:val="nil"/>
              <w:bottom w:val="single" w:sz="4" w:space="0" w:color="auto"/>
              <w:right w:val="single" w:sz="4" w:space="0" w:color="auto"/>
            </w:tcBorders>
            <w:shd w:val="clear" w:color="auto" w:fill="auto"/>
          </w:tcPr>
          <w:p w14:paraId="0A393D53"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Geometry</w:t>
            </w:r>
          </w:p>
        </w:tc>
        <w:tc>
          <w:tcPr>
            <w:tcW w:w="4394" w:type="dxa"/>
            <w:gridSpan w:val="14"/>
            <w:tcBorders>
              <w:top w:val="single" w:sz="4" w:space="0" w:color="auto"/>
              <w:left w:val="nil"/>
              <w:bottom w:val="single" w:sz="4" w:space="0" w:color="auto"/>
              <w:right w:val="single" w:sz="4" w:space="0" w:color="auto"/>
            </w:tcBorders>
            <w:shd w:val="clear" w:color="auto" w:fill="auto"/>
          </w:tcPr>
          <w:p w14:paraId="50F2461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Attributes</w:t>
            </w:r>
          </w:p>
        </w:tc>
        <w:tc>
          <w:tcPr>
            <w:tcW w:w="1843" w:type="dxa"/>
            <w:gridSpan w:val="5"/>
            <w:vMerge/>
            <w:tcBorders>
              <w:left w:val="nil"/>
              <w:right w:val="single" w:sz="4" w:space="0" w:color="auto"/>
            </w:tcBorders>
            <w:shd w:val="clear" w:color="auto" w:fill="auto"/>
          </w:tcPr>
          <w:p w14:paraId="79787969"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1DD697CC" w14:textId="77777777" w:rsidR="008A164F" w:rsidRPr="00E774D0" w:rsidRDefault="008A164F" w:rsidP="00C208D2">
            <w:pPr>
              <w:jc w:val="center"/>
              <w:rPr>
                <w:rFonts w:ascii="Arial" w:hAnsi="Arial" w:cs="Arial"/>
                <w:color w:val="000000"/>
                <w:sz w:val="20"/>
                <w:szCs w:val="20"/>
              </w:rPr>
            </w:pPr>
          </w:p>
        </w:tc>
      </w:tr>
      <w:tr w:rsidR="008A164F" w:rsidRPr="00E774D0" w14:paraId="72F2CDC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6EF633C7"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62D38F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BRIDGE</w:t>
            </w:r>
          </w:p>
        </w:tc>
        <w:tc>
          <w:tcPr>
            <w:tcW w:w="1134" w:type="dxa"/>
            <w:gridSpan w:val="2"/>
            <w:tcBorders>
              <w:top w:val="single" w:sz="4" w:space="0" w:color="auto"/>
              <w:left w:val="nil"/>
              <w:bottom w:val="single" w:sz="4" w:space="0" w:color="auto"/>
              <w:right w:val="single" w:sz="4" w:space="0" w:color="auto"/>
            </w:tcBorders>
            <w:shd w:val="clear" w:color="auto" w:fill="auto"/>
          </w:tcPr>
          <w:p w14:paraId="3FEFA703"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67E6EFF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t>
            </w:r>
          </w:p>
        </w:tc>
        <w:tc>
          <w:tcPr>
            <w:tcW w:w="1843" w:type="dxa"/>
            <w:gridSpan w:val="5"/>
            <w:vMerge/>
            <w:tcBorders>
              <w:left w:val="nil"/>
              <w:right w:val="single" w:sz="4" w:space="0" w:color="auto"/>
            </w:tcBorders>
            <w:shd w:val="clear" w:color="auto" w:fill="auto"/>
          </w:tcPr>
          <w:p w14:paraId="219184D8"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6A21454" w14:textId="77777777" w:rsidR="008A164F" w:rsidRPr="00E774D0" w:rsidRDefault="008A164F" w:rsidP="00C208D2">
            <w:pPr>
              <w:jc w:val="center"/>
              <w:rPr>
                <w:rFonts w:ascii="Arial" w:hAnsi="Arial" w:cs="Arial"/>
                <w:color w:val="000000"/>
                <w:sz w:val="20"/>
                <w:szCs w:val="20"/>
              </w:rPr>
            </w:pPr>
          </w:p>
        </w:tc>
      </w:tr>
      <w:tr w:rsidR="008A164F" w:rsidRPr="00E774D0" w14:paraId="0A6FB79A"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67CC4CE3"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3AE905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DAMCON</w:t>
            </w:r>
          </w:p>
        </w:tc>
        <w:tc>
          <w:tcPr>
            <w:tcW w:w="1134" w:type="dxa"/>
            <w:gridSpan w:val="2"/>
            <w:tcBorders>
              <w:top w:val="single" w:sz="4" w:space="0" w:color="auto"/>
              <w:left w:val="nil"/>
              <w:bottom w:val="single" w:sz="4" w:space="0" w:color="auto"/>
              <w:right w:val="single" w:sz="4" w:space="0" w:color="auto"/>
            </w:tcBorders>
            <w:shd w:val="clear" w:color="auto" w:fill="auto"/>
          </w:tcPr>
          <w:p w14:paraId="7AE3EDF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152DC5F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CATDAM ≠ 3</w:t>
            </w:r>
          </w:p>
        </w:tc>
        <w:tc>
          <w:tcPr>
            <w:tcW w:w="1843" w:type="dxa"/>
            <w:gridSpan w:val="5"/>
            <w:vMerge/>
            <w:tcBorders>
              <w:left w:val="nil"/>
              <w:right w:val="single" w:sz="4" w:space="0" w:color="auto"/>
            </w:tcBorders>
            <w:shd w:val="clear" w:color="auto" w:fill="auto"/>
          </w:tcPr>
          <w:p w14:paraId="1810AAD1"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5275C0BB" w14:textId="77777777" w:rsidR="008A164F" w:rsidRPr="00E774D0" w:rsidRDefault="008A164F" w:rsidP="00C208D2">
            <w:pPr>
              <w:jc w:val="center"/>
              <w:rPr>
                <w:rFonts w:ascii="Arial" w:hAnsi="Arial" w:cs="Arial"/>
                <w:color w:val="000000"/>
                <w:sz w:val="20"/>
                <w:szCs w:val="20"/>
              </w:rPr>
            </w:pPr>
          </w:p>
        </w:tc>
      </w:tr>
      <w:tr w:rsidR="008A164F" w:rsidRPr="00E774D0" w14:paraId="07CC57C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AE35779"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E9FB69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GRIDRN</w:t>
            </w:r>
          </w:p>
        </w:tc>
        <w:tc>
          <w:tcPr>
            <w:tcW w:w="1134" w:type="dxa"/>
            <w:gridSpan w:val="2"/>
            <w:tcBorders>
              <w:top w:val="single" w:sz="4" w:space="0" w:color="auto"/>
              <w:left w:val="nil"/>
              <w:bottom w:val="single" w:sz="4" w:space="0" w:color="auto"/>
              <w:right w:val="single" w:sz="4" w:space="0" w:color="auto"/>
            </w:tcBorders>
            <w:shd w:val="clear" w:color="auto" w:fill="auto"/>
          </w:tcPr>
          <w:p w14:paraId="502BAB05"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364CD0A2"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3BECAD52"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01C1EDCC" w14:textId="77777777" w:rsidR="008A164F" w:rsidRPr="00E774D0" w:rsidRDefault="008A164F" w:rsidP="00C208D2">
            <w:pPr>
              <w:jc w:val="center"/>
              <w:rPr>
                <w:rFonts w:ascii="Arial" w:hAnsi="Arial" w:cs="Arial"/>
                <w:color w:val="000000"/>
                <w:sz w:val="20"/>
                <w:szCs w:val="20"/>
              </w:rPr>
            </w:pPr>
          </w:p>
        </w:tc>
      </w:tr>
      <w:tr w:rsidR="008A164F" w:rsidRPr="00E774D0" w14:paraId="26B14EC0"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454FDDEF"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4020198"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PIPSOL</w:t>
            </w:r>
          </w:p>
        </w:tc>
        <w:tc>
          <w:tcPr>
            <w:tcW w:w="1134" w:type="dxa"/>
            <w:gridSpan w:val="2"/>
            <w:tcBorders>
              <w:top w:val="single" w:sz="4" w:space="0" w:color="auto"/>
              <w:left w:val="nil"/>
              <w:bottom w:val="single" w:sz="4" w:space="0" w:color="auto"/>
              <w:right w:val="single" w:sz="4" w:space="0" w:color="auto"/>
            </w:tcBorders>
            <w:shd w:val="clear" w:color="auto" w:fill="auto"/>
          </w:tcPr>
          <w:p w14:paraId="7C03DE5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3B766DD4"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496021FA"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080443FF" w14:textId="77777777" w:rsidR="008A164F" w:rsidRPr="00E774D0" w:rsidRDefault="008A164F" w:rsidP="00C208D2">
            <w:pPr>
              <w:jc w:val="center"/>
              <w:rPr>
                <w:rFonts w:ascii="Arial" w:hAnsi="Arial" w:cs="Arial"/>
                <w:color w:val="000000"/>
                <w:sz w:val="20"/>
                <w:szCs w:val="20"/>
              </w:rPr>
            </w:pPr>
          </w:p>
        </w:tc>
      </w:tr>
      <w:tr w:rsidR="008A164F" w:rsidRPr="00E774D0" w14:paraId="2D6512F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B26EFAB"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1FC55DBF"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PRDARE</w:t>
            </w:r>
          </w:p>
        </w:tc>
        <w:tc>
          <w:tcPr>
            <w:tcW w:w="1134" w:type="dxa"/>
            <w:gridSpan w:val="2"/>
            <w:tcBorders>
              <w:top w:val="single" w:sz="4" w:space="0" w:color="auto"/>
              <w:left w:val="nil"/>
              <w:bottom w:val="single" w:sz="4" w:space="0" w:color="auto"/>
              <w:right w:val="single" w:sz="4" w:space="0" w:color="auto"/>
            </w:tcBorders>
            <w:shd w:val="clear" w:color="auto" w:fill="auto"/>
          </w:tcPr>
          <w:p w14:paraId="71AA2E24"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28B91F6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CATPRA = not Present</w:t>
            </w:r>
          </w:p>
        </w:tc>
        <w:tc>
          <w:tcPr>
            <w:tcW w:w="1843" w:type="dxa"/>
            <w:gridSpan w:val="5"/>
            <w:vMerge/>
            <w:tcBorders>
              <w:left w:val="nil"/>
              <w:right w:val="single" w:sz="4" w:space="0" w:color="auto"/>
            </w:tcBorders>
            <w:shd w:val="clear" w:color="auto" w:fill="auto"/>
          </w:tcPr>
          <w:p w14:paraId="60F683DD"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C2DA021" w14:textId="77777777" w:rsidR="008A164F" w:rsidRPr="00E774D0" w:rsidRDefault="008A164F" w:rsidP="00C208D2">
            <w:pPr>
              <w:jc w:val="center"/>
              <w:rPr>
                <w:rFonts w:ascii="Arial" w:hAnsi="Arial" w:cs="Arial"/>
                <w:color w:val="000000"/>
                <w:sz w:val="20"/>
                <w:szCs w:val="20"/>
              </w:rPr>
            </w:pPr>
          </w:p>
        </w:tc>
      </w:tr>
      <w:tr w:rsidR="008A164F" w:rsidRPr="00E774D0" w14:paraId="22559C04"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9947242"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6EF0051F"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RAPIDS</w:t>
            </w:r>
          </w:p>
        </w:tc>
        <w:tc>
          <w:tcPr>
            <w:tcW w:w="1134" w:type="dxa"/>
            <w:gridSpan w:val="2"/>
            <w:tcBorders>
              <w:top w:val="single" w:sz="4" w:space="0" w:color="auto"/>
              <w:left w:val="nil"/>
              <w:bottom w:val="single" w:sz="4" w:space="0" w:color="auto"/>
              <w:right w:val="single" w:sz="4" w:space="0" w:color="auto"/>
            </w:tcBorders>
            <w:shd w:val="clear" w:color="auto" w:fill="auto"/>
          </w:tcPr>
          <w:p w14:paraId="09016A7B"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165E99AC"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463A1CAC"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3E6ACD5F" w14:textId="77777777" w:rsidR="008A164F" w:rsidRPr="00E774D0" w:rsidRDefault="008A164F" w:rsidP="00C208D2">
            <w:pPr>
              <w:jc w:val="center"/>
              <w:rPr>
                <w:rFonts w:ascii="Arial" w:hAnsi="Arial" w:cs="Arial"/>
                <w:color w:val="000000"/>
                <w:sz w:val="20"/>
                <w:szCs w:val="20"/>
              </w:rPr>
            </w:pPr>
          </w:p>
        </w:tc>
      </w:tr>
      <w:tr w:rsidR="008A164F" w:rsidRPr="00E774D0" w14:paraId="39D72DFF"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494F0B83"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879740F"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ROADWY</w:t>
            </w:r>
          </w:p>
        </w:tc>
        <w:tc>
          <w:tcPr>
            <w:tcW w:w="1134" w:type="dxa"/>
            <w:gridSpan w:val="2"/>
            <w:tcBorders>
              <w:top w:val="single" w:sz="4" w:space="0" w:color="auto"/>
              <w:left w:val="nil"/>
              <w:bottom w:val="single" w:sz="4" w:space="0" w:color="auto"/>
              <w:right w:val="single" w:sz="4" w:space="0" w:color="auto"/>
            </w:tcBorders>
            <w:shd w:val="clear" w:color="auto" w:fill="auto"/>
          </w:tcPr>
          <w:p w14:paraId="66664AA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7D49BA9B"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1088CE63"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B626C07" w14:textId="77777777" w:rsidR="008A164F" w:rsidRPr="00E774D0" w:rsidRDefault="008A164F" w:rsidP="00C208D2">
            <w:pPr>
              <w:jc w:val="center"/>
              <w:rPr>
                <w:rFonts w:ascii="Arial" w:hAnsi="Arial" w:cs="Arial"/>
                <w:color w:val="000000"/>
                <w:sz w:val="20"/>
                <w:szCs w:val="20"/>
              </w:rPr>
            </w:pPr>
          </w:p>
        </w:tc>
      </w:tr>
      <w:tr w:rsidR="008A164F" w:rsidRPr="00E774D0" w14:paraId="47D970D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0F0C6762"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69E6C29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RUNWAY</w:t>
            </w:r>
          </w:p>
        </w:tc>
        <w:tc>
          <w:tcPr>
            <w:tcW w:w="1134" w:type="dxa"/>
            <w:gridSpan w:val="2"/>
            <w:tcBorders>
              <w:top w:val="single" w:sz="4" w:space="0" w:color="auto"/>
              <w:left w:val="nil"/>
              <w:bottom w:val="single" w:sz="4" w:space="0" w:color="auto"/>
              <w:right w:val="single" w:sz="4" w:space="0" w:color="auto"/>
            </w:tcBorders>
            <w:shd w:val="clear" w:color="auto" w:fill="auto"/>
          </w:tcPr>
          <w:p w14:paraId="54C4DAB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1F07D54F"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0A8EF2F9"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290BE192" w14:textId="77777777" w:rsidR="008A164F" w:rsidRPr="00E774D0" w:rsidRDefault="008A164F" w:rsidP="00C208D2">
            <w:pPr>
              <w:jc w:val="center"/>
              <w:rPr>
                <w:rFonts w:ascii="Arial" w:hAnsi="Arial" w:cs="Arial"/>
                <w:color w:val="000000"/>
                <w:sz w:val="20"/>
                <w:szCs w:val="20"/>
              </w:rPr>
            </w:pPr>
          </w:p>
        </w:tc>
      </w:tr>
      <w:tr w:rsidR="008A164F" w:rsidRPr="00E774D0" w14:paraId="4B24CA7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BCA9090"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518E7D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SLOGRD</w:t>
            </w:r>
          </w:p>
        </w:tc>
        <w:tc>
          <w:tcPr>
            <w:tcW w:w="1134" w:type="dxa"/>
            <w:gridSpan w:val="2"/>
            <w:tcBorders>
              <w:top w:val="single" w:sz="4" w:space="0" w:color="auto"/>
              <w:left w:val="nil"/>
              <w:bottom w:val="single" w:sz="4" w:space="0" w:color="auto"/>
              <w:right w:val="single" w:sz="4" w:space="0" w:color="auto"/>
            </w:tcBorders>
            <w:shd w:val="clear" w:color="auto" w:fill="auto"/>
          </w:tcPr>
          <w:p w14:paraId="4781E802"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A</w:t>
            </w:r>
          </w:p>
        </w:tc>
        <w:tc>
          <w:tcPr>
            <w:tcW w:w="4394" w:type="dxa"/>
            <w:gridSpan w:val="14"/>
            <w:tcBorders>
              <w:top w:val="single" w:sz="4" w:space="0" w:color="auto"/>
              <w:left w:val="nil"/>
              <w:bottom w:val="single" w:sz="4" w:space="0" w:color="auto"/>
              <w:right w:val="single" w:sz="4" w:space="0" w:color="auto"/>
            </w:tcBorders>
            <w:shd w:val="clear" w:color="auto" w:fill="auto"/>
          </w:tcPr>
          <w:p w14:paraId="5DAE7F93"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CATSLO is Null OR not Present OR (CATSLO = 1, 2, 3, 4, 5, 7 AND CONRAD ≠ 1)</w:t>
            </w:r>
          </w:p>
        </w:tc>
        <w:tc>
          <w:tcPr>
            <w:tcW w:w="1843" w:type="dxa"/>
            <w:gridSpan w:val="5"/>
            <w:vMerge/>
            <w:tcBorders>
              <w:left w:val="nil"/>
              <w:right w:val="single" w:sz="4" w:space="0" w:color="auto"/>
            </w:tcBorders>
            <w:shd w:val="clear" w:color="auto" w:fill="auto"/>
          </w:tcPr>
          <w:p w14:paraId="0A6104FF"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47094EE7" w14:textId="77777777" w:rsidR="008A164F" w:rsidRPr="00E774D0" w:rsidRDefault="008A164F" w:rsidP="00C208D2">
            <w:pPr>
              <w:jc w:val="center"/>
              <w:rPr>
                <w:rFonts w:ascii="Arial" w:hAnsi="Arial" w:cs="Arial"/>
                <w:color w:val="000000"/>
                <w:sz w:val="20"/>
                <w:szCs w:val="20"/>
              </w:rPr>
            </w:pPr>
          </w:p>
        </w:tc>
      </w:tr>
      <w:tr w:rsidR="008A164F" w:rsidRPr="00E774D0" w14:paraId="6BC7F37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5D77E2D6"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5B462101"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TUNNEL</w:t>
            </w:r>
          </w:p>
        </w:tc>
        <w:tc>
          <w:tcPr>
            <w:tcW w:w="1134" w:type="dxa"/>
            <w:gridSpan w:val="2"/>
            <w:tcBorders>
              <w:top w:val="single" w:sz="4" w:space="0" w:color="auto"/>
              <w:left w:val="nil"/>
              <w:bottom w:val="single" w:sz="4" w:space="0" w:color="auto"/>
              <w:right w:val="single" w:sz="4" w:space="0" w:color="auto"/>
            </w:tcBorders>
            <w:shd w:val="clear" w:color="auto" w:fill="auto"/>
          </w:tcPr>
          <w:p w14:paraId="2C6D0778"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6DC453D8"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1FD169BA"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3FD1B98C" w14:textId="77777777" w:rsidR="008A164F" w:rsidRPr="00E774D0" w:rsidRDefault="008A164F" w:rsidP="00C208D2">
            <w:pPr>
              <w:jc w:val="center"/>
              <w:rPr>
                <w:rFonts w:ascii="Arial" w:hAnsi="Arial" w:cs="Arial"/>
                <w:color w:val="000000"/>
                <w:sz w:val="20"/>
                <w:szCs w:val="20"/>
              </w:rPr>
            </w:pPr>
          </w:p>
        </w:tc>
      </w:tr>
      <w:tr w:rsidR="008A164F" w:rsidRPr="00E774D0" w14:paraId="2DFB0268"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885" w:type="dxa"/>
            <w:vMerge/>
            <w:tcBorders>
              <w:left w:val="single" w:sz="4" w:space="0" w:color="auto"/>
              <w:right w:val="single" w:sz="4" w:space="0" w:color="auto"/>
            </w:tcBorders>
            <w:shd w:val="clear" w:color="auto" w:fill="auto"/>
          </w:tcPr>
          <w:p w14:paraId="70D3301B"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right w:val="single" w:sz="4" w:space="0" w:color="auto"/>
            </w:tcBorders>
            <w:shd w:val="clear" w:color="auto" w:fill="auto"/>
            <w:vAlign w:val="center"/>
          </w:tcPr>
          <w:p w14:paraId="70E977F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WATFAL</w:t>
            </w:r>
          </w:p>
        </w:tc>
        <w:tc>
          <w:tcPr>
            <w:tcW w:w="1134" w:type="dxa"/>
            <w:gridSpan w:val="2"/>
            <w:tcBorders>
              <w:top w:val="single" w:sz="4" w:space="0" w:color="auto"/>
              <w:left w:val="nil"/>
              <w:right w:val="single" w:sz="4" w:space="0" w:color="auto"/>
            </w:tcBorders>
            <w:shd w:val="clear" w:color="auto" w:fill="auto"/>
          </w:tcPr>
          <w:p w14:paraId="47AC17D2"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right w:val="single" w:sz="4" w:space="0" w:color="auto"/>
            </w:tcBorders>
            <w:shd w:val="clear" w:color="auto" w:fill="auto"/>
          </w:tcPr>
          <w:p w14:paraId="301AAC15"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0A485E79"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155D0E51" w14:textId="77777777" w:rsidR="008A164F" w:rsidRPr="00E774D0" w:rsidRDefault="008A164F" w:rsidP="00C208D2">
            <w:pPr>
              <w:jc w:val="center"/>
              <w:rPr>
                <w:rFonts w:ascii="Arial" w:hAnsi="Arial" w:cs="Arial"/>
                <w:color w:val="000000"/>
                <w:sz w:val="20"/>
                <w:szCs w:val="20"/>
              </w:rPr>
            </w:pPr>
          </w:p>
        </w:tc>
      </w:tr>
      <w:tr w:rsidR="008A164F" w:rsidRPr="00E774D0" w14:paraId="53456A9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FB3935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1798</w:t>
            </w:r>
          </w:p>
        </w:tc>
        <w:tc>
          <w:tcPr>
            <w:tcW w:w="2693" w:type="dxa"/>
            <w:gridSpan w:val="7"/>
            <w:tcBorders>
              <w:top w:val="single" w:sz="4" w:space="0" w:color="auto"/>
              <w:left w:val="nil"/>
              <w:bottom w:val="single" w:sz="4" w:space="0" w:color="auto"/>
              <w:right w:val="single" w:sz="4" w:space="0" w:color="auto"/>
            </w:tcBorders>
            <w:shd w:val="clear" w:color="auto" w:fill="auto"/>
          </w:tcPr>
          <w:p w14:paraId="77271FDA"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value of INFORM OR NINFOM which contains more than 300 characters.</w:t>
            </w:r>
          </w:p>
        </w:tc>
        <w:tc>
          <w:tcPr>
            <w:tcW w:w="2126" w:type="dxa"/>
            <w:gridSpan w:val="7"/>
            <w:tcBorders>
              <w:top w:val="single" w:sz="4" w:space="0" w:color="auto"/>
              <w:left w:val="nil"/>
              <w:bottom w:val="single" w:sz="4" w:space="0" w:color="auto"/>
              <w:right w:val="single" w:sz="4" w:space="0" w:color="auto"/>
            </w:tcBorders>
            <w:shd w:val="clear" w:color="auto" w:fill="auto"/>
          </w:tcPr>
          <w:p w14:paraId="32FDEC73"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INFORM or NINFOM contains more than 300 characters.</w:t>
            </w:r>
          </w:p>
        </w:tc>
        <w:tc>
          <w:tcPr>
            <w:tcW w:w="2268" w:type="dxa"/>
            <w:gridSpan w:val="7"/>
            <w:tcBorders>
              <w:top w:val="single" w:sz="4" w:space="0" w:color="auto"/>
              <w:left w:val="nil"/>
              <w:bottom w:val="single" w:sz="4" w:space="0" w:color="auto"/>
              <w:right w:val="single" w:sz="4" w:space="0" w:color="auto"/>
            </w:tcBorders>
            <w:shd w:val="clear" w:color="auto" w:fill="auto"/>
          </w:tcPr>
          <w:p w14:paraId="5264D42A"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value of INFORM or NINFOM or use TXTDSC or NTXTDS if appropriate.</w:t>
            </w:r>
          </w:p>
        </w:tc>
        <w:tc>
          <w:tcPr>
            <w:tcW w:w="1843" w:type="dxa"/>
            <w:gridSpan w:val="5"/>
            <w:tcBorders>
              <w:top w:val="single" w:sz="4" w:space="0" w:color="auto"/>
              <w:left w:val="nil"/>
              <w:bottom w:val="single" w:sz="4" w:space="0" w:color="auto"/>
              <w:right w:val="single" w:sz="4" w:space="0" w:color="auto"/>
            </w:tcBorders>
            <w:shd w:val="clear" w:color="auto" w:fill="auto"/>
          </w:tcPr>
          <w:p w14:paraId="012C27AD"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tcPr>
          <w:p w14:paraId="15FAD83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E</w:t>
            </w:r>
          </w:p>
        </w:tc>
      </w:tr>
      <w:tr w:rsidR="008A164F" w:rsidRPr="00E774D0" w14:paraId="4A4A9AC7"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68"/>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5CB53DB"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1799</w:t>
            </w:r>
          </w:p>
        </w:tc>
        <w:tc>
          <w:tcPr>
            <w:tcW w:w="2693" w:type="dxa"/>
            <w:gridSpan w:val="7"/>
            <w:tcBorders>
              <w:top w:val="single" w:sz="4" w:space="0" w:color="auto"/>
              <w:left w:val="nil"/>
              <w:bottom w:val="single" w:sz="4" w:space="0" w:color="auto"/>
              <w:right w:val="single" w:sz="4" w:space="0" w:color="auto"/>
            </w:tcBorders>
            <w:shd w:val="clear" w:color="auto" w:fill="auto"/>
          </w:tcPr>
          <w:p w14:paraId="745CE580" w14:textId="7F759D95"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For each BRIDGE feature object where VERCCL or VERCOP are </w:t>
            </w:r>
            <w:r w:rsidR="00184010">
              <w:rPr>
                <w:rFonts w:ascii="Arial" w:hAnsi="Arial" w:cs="Arial"/>
                <w:color w:val="000000"/>
                <w:sz w:val="20"/>
                <w:szCs w:val="20"/>
              </w:rPr>
              <w:t>Known</w:t>
            </w:r>
            <w:r w:rsidRPr="00E774D0">
              <w:rPr>
                <w:rFonts w:ascii="Arial" w:hAnsi="Arial" w:cs="Arial"/>
                <w:color w:val="000000"/>
                <w:sz w:val="20"/>
                <w:szCs w:val="20"/>
              </w:rPr>
              <w:t xml:space="preserve"> AND CATBRG is Not equal to 2 (opening bridge) OR 3 (swing bridge) OR 4 (lifting bridge) OR 5 (bascule bridge) OR 7 (draw bridge) OR 8 (transporter bridge).</w:t>
            </w:r>
          </w:p>
        </w:tc>
        <w:tc>
          <w:tcPr>
            <w:tcW w:w="2126" w:type="dxa"/>
            <w:gridSpan w:val="7"/>
            <w:tcBorders>
              <w:top w:val="single" w:sz="4" w:space="0" w:color="auto"/>
              <w:left w:val="nil"/>
              <w:bottom w:val="single" w:sz="4" w:space="0" w:color="auto"/>
              <w:right w:val="single" w:sz="4" w:space="0" w:color="auto"/>
            </w:tcBorders>
            <w:shd w:val="clear" w:color="auto" w:fill="auto"/>
          </w:tcPr>
          <w:p w14:paraId="2ADD63C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BRIDGE object has values of VERCCL or VERCOP without appropriate value of CATBRG.</w:t>
            </w:r>
          </w:p>
        </w:tc>
        <w:tc>
          <w:tcPr>
            <w:tcW w:w="2268" w:type="dxa"/>
            <w:gridSpan w:val="7"/>
            <w:tcBorders>
              <w:top w:val="single" w:sz="4" w:space="0" w:color="auto"/>
              <w:left w:val="nil"/>
              <w:bottom w:val="single" w:sz="4" w:space="0" w:color="auto"/>
              <w:right w:val="single" w:sz="4" w:space="0" w:color="auto"/>
            </w:tcBorders>
            <w:shd w:val="clear" w:color="auto" w:fill="auto"/>
          </w:tcPr>
          <w:p w14:paraId="0A48872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Ensure appropriate value of CATBRG is populated for BRIDGE object. </w:t>
            </w:r>
          </w:p>
        </w:tc>
        <w:tc>
          <w:tcPr>
            <w:tcW w:w="1843" w:type="dxa"/>
            <w:gridSpan w:val="5"/>
            <w:tcBorders>
              <w:top w:val="single" w:sz="4" w:space="0" w:color="auto"/>
              <w:left w:val="nil"/>
              <w:bottom w:val="single" w:sz="4" w:space="0" w:color="auto"/>
              <w:right w:val="single" w:sz="4" w:space="0" w:color="auto"/>
            </w:tcBorders>
            <w:shd w:val="clear" w:color="auto" w:fill="auto"/>
            <w:noWrap/>
          </w:tcPr>
          <w:p w14:paraId="1B75CB2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noWrap/>
          </w:tcPr>
          <w:p w14:paraId="11000EF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1B21F393"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F0622AF"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1800</w:t>
            </w:r>
          </w:p>
        </w:tc>
        <w:tc>
          <w:tcPr>
            <w:tcW w:w="2693" w:type="dxa"/>
            <w:gridSpan w:val="7"/>
            <w:tcBorders>
              <w:top w:val="single" w:sz="4" w:space="0" w:color="auto"/>
              <w:left w:val="nil"/>
              <w:bottom w:val="single" w:sz="4" w:space="0" w:color="auto"/>
              <w:right w:val="single" w:sz="4" w:space="0" w:color="auto"/>
            </w:tcBorders>
            <w:shd w:val="clear" w:color="auto" w:fill="auto"/>
          </w:tcPr>
          <w:p w14:paraId="296D9F04" w14:textId="5E2B552A"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For each BRIDGE feature object where VERCLR is </w:t>
            </w:r>
            <w:r w:rsidR="00184010">
              <w:rPr>
                <w:rFonts w:ascii="Arial" w:hAnsi="Arial" w:cs="Arial"/>
                <w:color w:val="000000"/>
                <w:sz w:val="20"/>
                <w:szCs w:val="20"/>
              </w:rPr>
              <w:t>Known</w:t>
            </w:r>
            <w:r w:rsidRPr="00E774D0">
              <w:rPr>
                <w:rFonts w:ascii="Arial" w:hAnsi="Arial" w:cs="Arial"/>
                <w:color w:val="000000"/>
                <w:sz w:val="20"/>
                <w:szCs w:val="20"/>
              </w:rPr>
              <w:t xml:space="preserve"> AND CATBRG is Equal to 2 (opening bridge) OR 3 (swing bridge) OR 4 (lifting bridge) OR 5 (bascule bridge) OR 7 (draw bridge) OR 8 (transporter bridge).</w:t>
            </w:r>
          </w:p>
        </w:tc>
        <w:tc>
          <w:tcPr>
            <w:tcW w:w="2126" w:type="dxa"/>
            <w:gridSpan w:val="7"/>
            <w:tcBorders>
              <w:top w:val="single" w:sz="4" w:space="0" w:color="auto"/>
              <w:left w:val="nil"/>
              <w:bottom w:val="single" w:sz="4" w:space="0" w:color="auto"/>
              <w:right w:val="single" w:sz="4" w:space="0" w:color="auto"/>
            </w:tcBorders>
            <w:shd w:val="clear" w:color="auto" w:fill="auto"/>
          </w:tcPr>
          <w:p w14:paraId="6D7A37A3"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VERCLR populated for BRIDGE object with an inappropriate value of CATBRG.</w:t>
            </w:r>
          </w:p>
        </w:tc>
        <w:tc>
          <w:tcPr>
            <w:tcW w:w="2268" w:type="dxa"/>
            <w:gridSpan w:val="7"/>
            <w:tcBorders>
              <w:top w:val="single" w:sz="4" w:space="0" w:color="auto"/>
              <w:left w:val="nil"/>
              <w:bottom w:val="single" w:sz="4" w:space="0" w:color="auto"/>
              <w:right w:val="single" w:sz="4" w:space="0" w:color="auto"/>
            </w:tcBorders>
            <w:shd w:val="clear" w:color="auto" w:fill="auto"/>
          </w:tcPr>
          <w:p w14:paraId="04B56A9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Ensure appropriate value of CATBRG is populated. </w:t>
            </w:r>
          </w:p>
        </w:tc>
        <w:tc>
          <w:tcPr>
            <w:tcW w:w="1843" w:type="dxa"/>
            <w:gridSpan w:val="5"/>
            <w:tcBorders>
              <w:top w:val="single" w:sz="4" w:space="0" w:color="auto"/>
              <w:left w:val="nil"/>
              <w:bottom w:val="single" w:sz="4" w:space="0" w:color="auto"/>
              <w:right w:val="single" w:sz="4" w:space="0" w:color="auto"/>
            </w:tcBorders>
            <w:shd w:val="clear" w:color="auto" w:fill="auto"/>
            <w:noWrap/>
          </w:tcPr>
          <w:p w14:paraId="3EC6FECB"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noWrap/>
          </w:tcPr>
          <w:p w14:paraId="732986B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5BF01E0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19F0E6" w14:textId="77777777" w:rsidR="008A164F" w:rsidRPr="00E774D0" w:rsidRDefault="008A164F" w:rsidP="00C208D2">
            <w:pPr>
              <w:jc w:val="center"/>
              <w:rPr>
                <w:rFonts w:ascii="Arial" w:hAnsi="Arial" w:cs="Arial"/>
                <w:strike/>
                <w:color w:val="000000"/>
                <w:sz w:val="20"/>
                <w:szCs w:val="20"/>
              </w:rPr>
            </w:pPr>
            <w:r w:rsidRPr="00E774D0">
              <w:rPr>
                <w:rFonts w:ascii="Arial" w:hAnsi="Arial" w:cs="Arial"/>
                <w:strike/>
                <w:color w:val="000000"/>
                <w:sz w:val="20"/>
                <w:szCs w:val="20"/>
              </w:rPr>
              <w:t>1801</w:t>
            </w:r>
          </w:p>
        </w:tc>
        <w:tc>
          <w:tcPr>
            <w:tcW w:w="2693" w:type="dxa"/>
            <w:gridSpan w:val="7"/>
            <w:tcBorders>
              <w:top w:val="single" w:sz="4" w:space="0" w:color="auto"/>
              <w:left w:val="nil"/>
              <w:bottom w:val="single" w:sz="4" w:space="0" w:color="auto"/>
              <w:right w:val="single" w:sz="4" w:space="0" w:color="auto"/>
            </w:tcBorders>
            <w:shd w:val="clear" w:color="auto" w:fill="auto"/>
          </w:tcPr>
          <w:p w14:paraId="593B6359" w14:textId="77777777" w:rsidR="008A164F" w:rsidRPr="00E774D0" w:rsidRDefault="008A164F" w:rsidP="00C208D2">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65F2539" w14:textId="77777777" w:rsidR="008A164F" w:rsidRPr="00E774D0" w:rsidRDefault="008A164F" w:rsidP="00C208D2">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B23D805" w14:textId="77777777" w:rsidR="008A164F" w:rsidRPr="00E774D0" w:rsidRDefault="008A164F" w:rsidP="00C208D2">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9230943" w14:textId="77777777" w:rsidR="008A164F" w:rsidRPr="00E774D0" w:rsidRDefault="008A164F" w:rsidP="00C208D2">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60273A30" w14:textId="77777777" w:rsidR="008A164F" w:rsidRPr="00E774D0" w:rsidRDefault="008A164F" w:rsidP="00C208D2">
            <w:pPr>
              <w:jc w:val="center"/>
              <w:rPr>
                <w:rFonts w:ascii="Arial" w:hAnsi="Arial" w:cs="Arial"/>
                <w:color w:val="000000"/>
                <w:sz w:val="20"/>
                <w:szCs w:val="20"/>
              </w:rPr>
            </w:pPr>
          </w:p>
        </w:tc>
      </w:tr>
      <w:tr w:rsidR="008A164F" w:rsidRPr="00E774D0" w14:paraId="053003A2"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B4998BF" w14:textId="77777777" w:rsidR="008A164F" w:rsidRPr="00E774D0" w:rsidRDefault="008A164F" w:rsidP="00C208D2">
            <w:pPr>
              <w:jc w:val="center"/>
              <w:rPr>
                <w:rFonts w:ascii="Arial" w:hAnsi="Arial" w:cs="Arial"/>
                <w:strike/>
                <w:sz w:val="20"/>
                <w:szCs w:val="20"/>
              </w:rPr>
            </w:pPr>
            <w:r w:rsidRPr="00E774D0">
              <w:rPr>
                <w:rFonts w:ascii="Arial" w:hAnsi="Arial" w:cs="Arial"/>
                <w:strike/>
                <w:sz w:val="20"/>
                <w:szCs w:val="20"/>
              </w:rPr>
              <w:t>1802</w:t>
            </w:r>
          </w:p>
        </w:tc>
        <w:tc>
          <w:tcPr>
            <w:tcW w:w="2693" w:type="dxa"/>
            <w:gridSpan w:val="7"/>
            <w:tcBorders>
              <w:top w:val="single" w:sz="4" w:space="0" w:color="auto"/>
              <w:left w:val="nil"/>
              <w:bottom w:val="single" w:sz="4" w:space="0" w:color="auto"/>
              <w:right w:val="single" w:sz="4" w:space="0" w:color="auto"/>
            </w:tcBorders>
            <w:shd w:val="clear" w:color="auto" w:fill="auto"/>
          </w:tcPr>
          <w:p w14:paraId="117599A1" w14:textId="77777777" w:rsidR="008A164F" w:rsidRPr="00E774D0" w:rsidRDefault="008A164F" w:rsidP="00C208D2">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79363F1" w14:textId="77777777" w:rsidR="008A164F" w:rsidRPr="00E774D0" w:rsidRDefault="008A164F" w:rsidP="00C208D2">
            <w:pPr>
              <w:rPr>
                <w:rFonts w:ascii="Arial" w:hAnsi="Arial" w:cs="Arial"/>
                <w:strike/>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C6E0612" w14:textId="77777777" w:rsidR="008A164F" w:rsidRPr="00E774D0" w:rsidRDefault="008A164F" w:rsidP="00C208D2">
            <w:pPr>
              <w:rPr>
                <w:rFonts w:ascii="Arial" w:hAnsi="Arial" w:cs="Arial"/>
                <w:strike/>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3EB9B22" w14:textId="77777777" w:rsidR="008A164F" w:rsidRPr="00E774D0" w:rsidRDefault="008A164F" w:rsidP="00C208D2">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40AB42D7" w14:textId="77777777" w:rsidR="008A164F" w:rsidRPr="00E774D0" w:rsidRDefault="008A164F" w:rsidP="00C208D2">
            <w:pPr>
              <w:jc w:val="center"/>
              <w:rPr>
                <w:rFonts w:ascii="Arial" w:hAnsi="Arial" w:cs="Arial"/>
                <w:strike/>
                <w:sz w:val="20"/>
                <w:szCs w:val="20"/>
              </w:rPr>
            </w:pPr>
          </w:p>
        </w:tc>
      </w:tr>
      <w:tr w:rsidR="008A164F" w:rsidRPr="00E774D0" w14:paraId="7F93D854"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C31F4DA"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1803</w:t>
            </w:r>
          </w:p>
        </w:tc>
        <w:tc>
          <w:tcPr>
            <w:tcW w:w="2693" w:type="dxa"/>
            <w:gridSpan w:val="7"/>
            <w:tcBorders>
              <w:top w:val="single" w:sz="4" w:space="0" w:color="auto"/>
              <w:left w:val="nil"/>
              <w:bottom w:val="single" w:sz="4" w:space="0" w:color="auto"/>
              <w:right w:val="single" w:sz="4" w:space="0" w:color="auto"/>
            </w:tcBorders>
            <w:shd w:val="clear" w:color="auto" w:fill="auto"/>
          </w:tcPr>
          <w:p w14:paraId="338B2271"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Master to Slave relationship where referenced feature objects have been populated with different values of SCAMIN.</w:t>
            </w:r>
          </w:p>
        </w:tc>
        <w:tc>
          <w:tcPr>
            <w:tcW w:w="2126" w:type="dxa"/>
            <w:gridSpan w:val="7"/>
            <w:tcBorders>
              <w:top w:val="single" w:sz="4" w:space="0" w:color="auto"/>
              <w:left w:val="nil"/>
              <w:bottom w:val="single" w:sz="4" w:space="0" w:color="auto"/>
              <w:right w:val="single" w:sz="4" w:space="0" w:color="auto"/>
            </w:tcBorders>
            <w:shd w:val="clear" w:color="auto" w:fill="auto"/>
          </w:tcPr>
          <w:p w14:paraId="7BB51B5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Objects which are in a Master to Slave relationship with different values of SCAMIN.</w:t>
            </w:r>
          </w:p>
        </w:tc>
        <w:tc>
          <w:tcPr>
            <w:tcW w:w="2268" w:type="dxa"/>
            <w:gridSpan w:val="7"/>
            <w:tcBorders>
              <w:top w:val="single" w:sz="4" w:space="0" w:color="auto"/>
              <w:left w:val="nil"/>
              <w:bottom w:val="single" w:sz="4" w:space="0" w:color="auto"/>
              <w:right w:val="single" w:sz="4" w:space="0" w:color="auto"/>
            </w:tcBorders>
            <w:shd w:val="clear" w:color="auto" w:fill="auto"/>
          </w:tcPr>
          <w:p w14:paraId="6DE6038F"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values of SCAMIN to agree.</w:t>
            </w:r>
          </w:p>
        </w:tc>
        <w:tc>
          <w:tcPr>
            <w:tcW w:w="1843" w:type="dxa"/>
            <w:gridSpan w:val="5"/>
            <w:tcBorders>
              <w:top w:val="single" w:sz="4" w:space="0" w:color="auto"/>
              <w:left w:val="nil"/>
              <w:bottom w:val="single" w:sz="4" w:space="0" w:color="auto"/>
              <w:right w:val="single" w:sz="4" w:space="0" w:color="auto"/>
            </w:tcBorders>
            <w:shd w:val="clear" w:color="auto" w:fill="auto"/>
          </w:tcPr>
          <w:p w14:paraId="2C237F0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noWrap/>
          </w:tcPr>
          <w:p w14:paraId="68CC4584"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522FE793"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C41CEB5"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1804</w:t>
            </w:r>
          </w:p>
        </w:tc>
        <w:tc>
          <w:tcPr>
            <w:tcW w:w="2693" w:type="dxa"/>
            <w:gridSpan w:val="7"/>
            <w:tcBorders>
              <w:top w:val="single" w:sz="4" w:space="0" w:color="auto"/>
              <w:left w:val="nil"/>
              <w:bottom w:val="single" w:sz="4" w:space="0" w:color="auto"/>
              <w:right w:val="single" w:sz="4" w:space="0" w:color="auto"/>
            </w:tcBorders>
            <w:shd w:val="clear" w:color="auto" w:fill="auto"/>
          </w:tcPr>
          <w:p w14:paraId="13A3CFA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For each OBSTRN, UWTROC or WRECKS feature object of geometric primitive point which </w:t>
            </w:r>
            <w:r>
              <w:rPr>
                <w:rFonts w:ascii="Arial" w:hAnsi="Arial" w:cs="Arial"/>
                <w:color w:val="000000"/>
                <w:sz w:val="20"/>
                <w:szCs w:val="20"/>
              </w:rPr>
              <w:t>TOUCHES an edge</w:t>
            </w:r>
            <w:r w:rsidRPr="00E774D0">
              <w:rPr>
                <w:rFonts w:ascii="Arial" w:hAnsi="Arial" w:cs="Arial"/>
                <w:color w:val="000000"/>
                <w:sz w:val="20"/>
                <w:szCs w:val="20"/>
              </w:rPr>
              <w:t xml:space="preserve"> of a DEPARE, DRGARE or UNSARE</w:t>
            </w:r>
            <w:r>
              <w:rPr>
                <w:rFonts w:ascii="Arial" w:hAnsi="Arial" w:cs="Arial"/>
                <w:color w:val="000000"/>
                <w:sz w:val="20"/>
                <w:szCs w:val="20"/>
              </w:rPr>
              <w:t xml:space="preserve"> feature object</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0E62ABC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Point object </w:t>
            </w:r>
            <w:r>
              <w:rPr>
                <w:rFonts w:ascii="Arial" w:hAnsi="Arial" w:cs="Arial"/>
                <w:color w:val="000000"/>
                <w:sz w:val="20"/>
                <w:szCs w:val="20"/>
              </w:rPr>
              <w:t>touches</w:t>
            </w:r>
            <w:r w:rsidRPr="00E774D0">
              <w:rPr>
                <w:rFonts w:ascii="Arial" w:hAnsi="Arial" w:cs="Arial"/>
                <w:color w:val="000000"/>
                <w:sz w:val="20"/>
                <w:szCs w:val="20"/>
              </w:rPr>
              <w:t xml:space="preserve"> </w:t>
            </w:r>
            <w:r>
              <w:rPr>
                <w:rFonts w:ascii="Arial" w:hAnsi="Arial" w:cs="Arial"/>
                <w:color w:val="000000"/>
                <w:sz w:val="20"/>
                <w:szCs w:val="20"/>
              </w:rPr>
              <w:t>an</w:t>
            </w:r>
            <w:r w:rsidRPr="00E774D0">
              <w:rPr>
                <w:rFonts w:ascii="Arial" w:hAnsi="Arial" w:cs="Arial"/>
                <w:color w:val="000000"/>
                <w:sz w:val="20"/>
                <w:szCs w:val="20"/>
              </w:rPr>
              <w:t xml:space="preserve"> edge between Group 1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7A642D1B"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Amend Group 1 object geometry so that it </w:t>
            </w:r>
            <w:r>
              <w:rPr>
                <w:rFonts w:ascii="Arial" w:hAnsi="Arial" w:cs="Arial"/>
                <w:color w:val="000000"/>
                <w:sz w:val="20"/>
                <w:szCs w:val="20"/>
              </w:rPr>
              <w:t>does</w:t>
            </w:r>
            <w:r w:rsidRPr="00E774D0">
              <w:rPr>
                <w:rFonts w:ascii="Arial" w:hAnsi="Arial" w:cs="Arial"/>
                <w:color w:val="000000"/>
                <w:sz w:val="20"/>
                <w:szCs w:val="20"/>
              </w:rPr>
              <w:t xml:space="preserve"> not </w:t>
            </w:r>
            <w:r>
              <w:rPr>
                <w:rFonts w:ascii="Arial" w:hAnsi="Arial" w:cs="Arial"/>
                <w:color w:val="000000"/>
                <w:sz w:val="20"/>
                <w:szCs w:val="20"/>
              </w:rPr>
              <w:t>touch</w:t>
            </w:r>
            <w:r w:rsidRPr="00E774D0">
              <w:rPr>
                <w:rFonts w:ascii="Arial" w:hAnsi="Arial" w:cs="Arial"/>
                <w:color w:val="000000"/>
                <w:sz w:val="20"/>
                <w:szCs w:val="20"/>
              </w:rPr>
              <w:t xml:space="preserve"> the point object. </w:t>
            </w:r>
          </w:p>
        </w:tc>
        <w:tc>
          <w:tcPr>
            <w:tcW w:w="1843" w:type="dxa"/>
            <w:gridSpan w:val="5"/>
            <w:tcBorders>
              <w:top w:val="single" w:sz="4" w:space="0" w:color="auto"/>
              <w:left w:val="nil"/>
              <w:bottom w:val="single" w:sz="4" w:space="0" w:color="auto"/>
              <w:right w:val="single" w:sz="4" w:space="0" w:color="auto"/>
            </w:tcBorders>
            <w:shd w:val="clear" w:color="auto" w:fill="auto"/>
          </w:tcPr>
          <w:p w14:paraId="702359C5"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tcPr>
          <w:p w14:paraId="1737C93D"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w:t>
            </w:r>
          </w:p>
        </w:tc>
      </w:tr>
      <w:tr w:rsidR="008A164F" w:rsidRPr="00E774D0" w14:paraId="56ACF68F"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7C5369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1805</w:t>
            </w:r>
          </w:p>
        </w:tc>
        <w:tc>
          <w:tcPr>
            <w:tcW w:w="2693" w:type="dxa"/>
            <w:gridSpan w:val="7"/>
            <w:tcBorders>
              <w:top w:val="single" w:sz="4" w:space="0" w:color="auto"/>
              <w:left w:val="nil"/>
              <w:bottom w:val="single" w:sz="4" w:space="0" w:color="auto"/>
              <w:right w:val="single" w:sz="4" w:space="0" w:color="auto"/>
            </w:tcBorders>
            <w:shd w:val="clear" w:color="auto" w:fill="auto"/>
          </w:tcPr>
          <w:p w14:paraId="63CBFE3E"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For each SMCFAC feature object of geometric primitive area which OVERLAPS </w:t>
            </w:r>
            <w:r>
              <w:rPr>
                <w:rFonts w:ascii="Arial" w:hAnsi="Arial" w:cs="Arial"/>
                <w:color w:val="000000"/>
                <w:sz w:val="20"/>
                <w:szCs w:val="20"/>
              </w:rPr>
              <w:t xml:space="preserve">OR is COVERED_BY </w:t>
            </w:r>
            <w:r w:rsidRPr="00E774D0">
              <w:rPr>
                <w:rFonts w:ascii="Arial" w:hAnsi="Arial" w:cs="Arial"/>
                <w:color w:val="000000"/>
                <w:sz w:val="20"/>
                <w:szCs w:val="20"/>
              </w:rPr>
              <w:t xml:space="preserve">a DEPARE, DRGARE or UNSARE. </w:t>
            </w:r>
          </w:p>
        </w:tc>
        <w:tc>
          <w:tcPr>
            <w:tcW w:w="2126" w:type="dxa"/>
            <w:gridSpan w:val="7"/>
            <w:tcBorders>
              <w:top w:val="single" w:sz="4" w:space="0" w:color="auto"/>
              <w:left w:val="nil"/>
              <w:bottom w:val="single" w:sz="4" w:space="0" w:color="auto"/>
              <w:right w:val="single" w:sz="4" w:space="0" w:color="auto"/>
            </w:tcBorders>
            <w:shd w:val="clear" w:color="auto" w:fill="auto"/>
          </w:tcPr>
          <w:p w14:paraId="23E5842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Area SMCFAC object is within a water feature.</w:t>
            </w:r>
          </w:p>
        </w:tc>
        <w:tc>
          <w:tcPr>
            <w:tcW w:w="2268" w:type="dxa"/>
            <w:gridSpan w:val="7"/>
            <w:tcBorders>
              <w:top w:val="single" w:sz="4" w:space="0" w:color="auto"/>
              <w:left w:val="nil"/>
              <w:bottom w:val="single" w:sz="4" w:space="0" w:color="auto"/>
              <w:right w:val="single" w:sz="4" w:space="0" w:color="auto"/>
            </w:tcBorders>
            <w:shd w:val="clear" w:color="auto" w:fill="auto"/>
          </w:tcPr>
          <w:p w14:paraId="370B16F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object to remove overlap with all water features.</w:t>
            </w:r>
          </w:p>
        </w:tc>
        <w:tc>
          <w:tcPr>
            <w:tcW w:w="1843" w:type="dxa"/>
            <w:gridSpan w:val="5"/>
            <w:tcBorders>
              <w:top w:val="single" w:sz="4" w:space="0" w:color="auto"/>
              <w:left w:val="nil"/>
              <w:bottom w:val="single" w:sz="4" w:space="0" w:color="auto"/>
              <w:right w:val="single" w:sz="4" w:space="0" w:color="auto"/>
            </w:tcBorders>
            <w:shd w:val="clear" w:color="auto" w:fill="auto"/>
          </w:tcPr>
          <w:p w14:paraId="3F7D034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4.6.5</w:t>
            </w:r>
          </w:p>
        </w:tc>
        <w:tc>
          <w:tcPr>
            <w:tcW w:w="567" w:type="dxa"/>
            <w:tcBorders>
              <w:top w:val="single" w:sz="4" w:space="0" w:color="auto"/>
              <w:left w:val="nil"/>
              <w:bottom w:val="single" w:sz="4" w:space="0" w:color="auto"/>
              <w:right w:val="single" w:sz="4" w:space="0" w:color="auto"/>
            </w:tcBorders>
            <w:shd w:val="clear" w:color="auto" w:fill="auto"/>
          </w:tcPr>
          <w:p w14:paraId="39F3BD2B"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00C0E11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3B7371A"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lastRenderedPageBreak/>
              <w:t>1806</w:t>
            </w:r>
          </w:p>
        </w:tc>
        <w:tc>
          <w:tcPr>
            <w:tcW w:w="2693" w:type="dxa"/>
            <w:gridSpan w:val="7"/>
            <w:tcBorders>
              <w:top w:val="single" w:sz="4" w:space="0" w:color="auto"/>
              <w:left w:val="nil"/>
              <w:bottom w:val="single" w:sz="4" w:space="0" w:color="auto"/>
              <w:right w:val="single" w:sz="4" w:space="0" w:color="auto"/>
            </w:tcBorders>
            <w:shd w:val="clear" w:color="auto" w:fill="auto"/>
          </w:tcPr>
          <w:p w14:paraId="76C98E0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CTNARE feature object of geometric primitive area which is COINCIDENT with a DEPCNT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D5980A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Area CTNARE object shares geometry with DEPCNT.</w:t>
            </w:r>
          </w:p>
        </w:tc>
        <w:tc>
          <w:tcPr>
            <w:tcW w:w="2268" w:type="dxa"/>
            <w:gridSpan w:val="7"/>
            <w:tcBorders>
              <w:top w:val="single" w:sz="4" w:space="0" w:color="auto"/>
              <w:left w:val="nil"/>
              <w:bottom w:val="single" w:sz="4" w:space="0" w:color="auto"/>
              <w:right w:val="single" w:sz="4" w:space="0" w:color="auto"/>
            </w:tcBorders>
            <w:shd w:val="clear" w:color="auto" w:fill="auto"/>
          </w:tcPr>
          <w:p w14:paraId="5DA83FE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the CTNARE object geometry so that it is nor coincident with the DEPCNT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AA79F1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6.6</w:t>
            </w:r>
          </w:p>
        </w:tc>
        <w:tc>
          <w:tcPr>
            <w:tcW w:w="567" w:type="dxa"/>
            <w:tcBorders>
              <w:top w:val="single" w:sz="4" w:space="0" w:color="auto"/>
              <w:left w:val="nil"/>
              <w:bottom w:val="single" w:sz="4" w:space="0" w:color="auto"/>
              <w:right w:val="single" w:sz="4" w:space="0" w:color="auto"/>
            </w:tcBorders>
            <w:shd w:val="clear" w:color="auto" w:fill="auto"/>
          </w:tcPr>
          <w:p w14:paraId="2B8DFA1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0DEB6C00"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EC56D7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1807</w:t>
            </w:r>
          </w:p>
        </w:tc>
        <w:tc>
          <w:tcPr>
            <w:tcW w:w="2693" w:type="dxa"/>
            <w:gridSpan w:val="7"/>
            <w:tcBorders>
              <w:top w:val="single" w:sz="4" w:space="0" w:color="auto"/>
              <w:left w:val="nil"/>
              <w:bottom w:val="single" w:sz="4" w:space="0" w:color="auto"/>
              <w:right w:val="single" w:sz="4" w:space="0" w:color="auto"/>
            </w:tcBorders>
            <w:shd w:val="clear" w:color="auto" w:fill="auto"/>
          </w:tcPr>
          <w:p w14:paraId="17058BE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BOYXXX, LITVES, LITFLT feature object OR MORFAC feature object where CATMOR is Equal to 7 (mooring buoy) which is COVERED_BY a FLODOC, HULKES, LNDARE, PONTON or SLCONS feature object where WATLEV is Equal to 2 (always dry).</w:t>
            </w:r>
          </w:p>
        </w:tc>
        <w:tc>
          <w:tcPr>
            <w:tcW w:w="2126" w:type="dxa"/>
            <w:gridSpan w:val="7"/>
            <w:tcBorders>
              <w:top w:val="single" w:sz="4" w:space="0" w:color="auto"/>
              <w:left w:val="nil"/>
              <w:bottom w:val="single" w:sz="4" w:space="0" w:color="auto"/>
              <w:right w:val="single" w:sz="4" w:space="0" w:color="auto"/>
            </w:tcBorders>
            <w:shd w:val="clear" w:color="auto" w:fill="auto"/>
          </w:tcPr>
          <w:p w14:paraId="4AD4172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A floating navigational aid captured over land. </w:t>
            </w:r>
          </w:p>
        </w:tc>
        <w:tc>
          <w:tcPr>
            <w:tcW w:w="2268" w:type="dxa"/>
            <w:gridSpan w:val="7"/>
            <w:tcBorders>
              <w:top w:val="single" w:sz="4" w:space="0" w:color="auto"/>
              <w:left w:val="nil"/>
              <w:bottom w:val="single" w:sz="4" w:space="0" w:color="auto"/>
              <w:right w:val="single" w:sz="4" w:space="0" w:color="auto"/>
            </w:tcBorders>
            <w:shd w:val="clear" w:color="auto" w:fill="auto"/>
          </w:tcPr>
          <w:p w14:paraId="4589C40F" w14:textId="77777777" w:rsidR="008A164F" w:rsidRPr="00E774D0" w:rsidDel="00900F6E" w:rsidRDefault="008A164F" w:rsidP="00C208D2">
            <w:pPr>
              <w:rPr>
                <w:rFonts w:ascii="Arial" w:hAnsi="Arial" w:cs="Arial"/>
                <w:color w:val="000000"/>
                <w:sz w:val="20"/>
                <w:szCs w:val="20"/>
              </w:rPr>
            </w:pPr>
            <w:r w:rsidRPr="00E774D0">
              <w:rPr>
                <w:rFonts w:ascii="Arial" w:hAnsi="Arial" w:cs="Arial"/>
                <w:color w:val="000000"/>
                <w:sz w:val="20"/>
                <w:szCs w:val="20"/>
              </w:rPr>
              <w:t>Reposition object over water feature.</w:t>
            </w:r>
          </w:p>
        </w:tc>
        <w:tc>
          <w:tcPr>
            <w:tcW w:w="1843" w:type="dxa"/>
            <w:gridSpan w:val="5"/>
            <w:tcBorders>
              <w:top w:val="single" w:sz="4" w:space="0" w:color="auto"/>
              <w:left w:val="nil"/>
              <w:bottom w:val="single" w:sz="4" w:space="0" w:color="auto"/>
              <w:right w:val="single" w:sz="4" w:space="0" w:color="auto"/>
            </w:tcBorders>
            <w:shd w:val="clear" w:color="auto" w:fill="auto"/>
          </w:tcPr>
          <w:p w14:paraId="51333B7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357CC05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4C08995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D9B8B12"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1808</w:t>
            </w:r>
          </w:p>
        </w:tc>
        <w:tc>
          <w:tcPr>
            <w:tcW w:w="2693" w:type="dxa"/>
            <w:gridSpan w:val="7"/>
            <w:tcBorders>
              <w:top w:val="single" w:sz="4" w:space="0" w:color="auto"/>
              <w:left w:val="nil"/>
              <w:bottom w:val="single" w:sz="4" w:space="0" w:color="auto"/>
              <w:right w:val="single" w:sz="4" w:space="0" w:color="auto"/>
            </w:tcBorders>
            <w:shd w:val="clear" w:color="auto" w:fill="auto"/>
          </w:tcPr>
          <w:p w14:paraId="7332EE1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LNDARE feature object of geometric primitive area which is WITHIN OR OVERLAPS a M_QUAL meta object where CATZOC is Not equal to 6 (zone of confidence U (data not assessed)).</w:t>
            </w:r>
          </w:p>
        </w:tc>
        <w:tc>
          <w:tcPr>
            <w:tcW w:w="2126" w:type="dxa"/>
            <w:gridSpan w:val="7"/>
            <w:tcBorders>
              <w:top w:val="single" w:sz="4" w:space="0" w:color="auto"/>
              <w:left w:val="nil"/>
              <w:bottom w:val="single" w:sz="4" w:space="0" w:color="auto"/>
              <w:right w:val="single" w:sz="4" w:space="0" w:color="auto"/>
            </w:tcBorders>
            <w:shd w:val="clear" w:color="auto" w:fill="auto"/>
          </w:tcPr>
          <w:p w14:paraId="03E46C7B"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M_QUAL object has invalid CATZOC over an area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D225DDB" w14:textId="77777777" w:rsidR="008A164F" w:rsidRPr="00E774D0" w:rsidDel="00900F6E" w:rsidRDefault="008A164F" w:rsidP="00C208D2">
            <w:pPr>
              <w:rPr>
                <w:rFonts w:ascii="Arial" w:hAnsi="Arial" w:cs="Arial"/>
                <w:color w:val="000000"/>
                <w:sz w:val="20"/>
                <w:szCs w:val="20"/>
              </w:rPr>
            </w:pPr>
            <w:r w:rsidRPr="00E774D0">
              <w:rPr>
                <w:rFonts w:ascii="Arial" w:hAnsi="Arial" w:cs="Arial"/>
                <w:color w:val="000000"/>
                <w:sz w:val="20"/>
                <w:szCs w:val="20"/>
              </w:rPr>
              <w:t>Remove M_QUAL object from LNDARE object or amend CATZOC to 6 (zone of confidence U (data not assessed)).</w:t>
            </w:r>
          </w:p>
        </w:tc>
        <w:tc>
          <w:tcPr>
            <w:tcW w:w="1843" w:type="dxa"/>
            <w:gridSpan w:val="5"/>
            <w:tcBorders>
              <w:top w:val="single" w:sz="4" w:space="0" w:color="auto"/>
              <w:left w:val="nil"/>
              <w:bottom w:val="single" w:sz="4" w:space="0" w:color="auto"/>
              <w:right w:val="single" w:sz="4" w:space="0" w:color="auto"/>
            </w:tcBorders>
            <w:shd w:val="clear" w:color="auto" w:fill="auto"/>
          </w:tcPr>
          <w:p w14:paraId="5A779D15"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39D218A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6F2A" w:rsidRPr="008A6F2A" w14:paraId="57265EE4"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C115455" w14:textId="4606A1C2" w:rsidR="008A6F2A" w:rsidRPr="008A6F2A" w:rsidRDefault="008A6F2A" w:rsidP="008A6F2A">
            <w:pPr>
              <w:jc w:val="center"/>
              <w:rPr>
                <w:rFonts w:ascii="Arial" w:hAnsi="Arial" w:cs="Arial"/>
                <w:sz w:val="20"/>
                <w:szCs w:val="20"/>
              </w:rPr>
            </w:pPr>
            <w:r w:rsidRPr="008A6F2A">
              <w:rPr>
                <w:rFonts w:ascii="Arial" w:hAnsi="Arial" w:cs="Arial"/>
                <w:kern w:val="24"/>
                <w:sz w:val="20"/>
                <w:szCs w:val="20"/>
              </w:rPr>
              <w:t xml:space="preserve">1809a </w:t>
            </w:r>
          </w:p>
        </w:tc>
        <w:tc>
          <w:tcPr>
            <w:tcW w:w="2693" w:type="dxa"/>
            <w:gridSpan w:val="7"/>
            <w:tcBorders>
              <w:top w:val="single" w:sz="4" w:space="0" w:color="auto"/>
              <w:left w:val="nil"/>
              <w:bottom w:val="single" w:sz="4" w:space="0" w:color="auto"/>
              <w:right w:val="single" w:sz="4" w:space="0" w:color="auto"/>
            </w:tcBorders>
            <w:shd w:val="clear" w:color="auto" w:fill="auto"/>
          </w:tcPr>
          <w:p w14:paraId="3FDD3C83" w14:textId="6855830F" w:rsidR="008A6F2A" w:rsidRPr="008A6F2A" w:rsidRDefault="008A6F2A" w:rsidP="008A6F2A">
            <w:pPr>
              <w:rPr>
                <w:rFonts w:ascii="Arial" w:hAnsi="Arial" w:cs="Arial"/>
                <w:sz w:val="20"/>
                <w:szCs w:val="20"/>
              </w:rPr>
            </w:pPr>
            <w:r w:rsidRPr="008A6F2A">
              <w:rPr>
                <w:rFonts w:ascii="Arial" w:hAnsi="Arial" w:cs="Arial"/>
                <w:kern w:val="24"/>
                <w:sz w:val="20"/>
                <w:szCs w:val="20"/>
              </w:rPr>
              <w:t xml:space="preserve">For each intertidal feature object (DEPARE feature object where DRVAL2 is Less than or equal to 0) </w:t>
            </w:r>
            <w:r>
              <w:rPr>
                <w:rFonts w:ascii="Arial" w:hAnsi="Arial" w:cs="Arial"/>
                <w:kern w:val="24"/>
                <w:sz w:val="20"/>
                <w:szCs w:val="20"/>
              </w:rPr>
              <w:t>AND</w:t>
            </w:r>
            <w:r w:rsidRPr="008A6F2A">
              <w:rPr>
                <w:rFonts w:ascii="Arial" w:hAnsi="Arial" w:cs="Arial"/>
                <w:kern w:val="24"/>
                <w:sz w:val="20"/>
                <w:szCs w:val="20"/>
              </w:rPr>
              <w:t xml:space="preserve"> both the Vertical Datum and Sounding Datum of that area are Equal.</w:t>
            </w:r>
          </w:p>
        </w:tc>
        <w:tc>
          <w:tcPr>
            <w:tcW w:w="2126" w:type="dxa"/>
            <w:gridSpan w:val="7"/>
            <w:tcBorders>
              <w:top w:val="single" w:sz="4" w:space="0" w:color="auto"/>
              <w:left w:val="nil"/>
              <w:bottom w:val="single" w:sz="4" w:space="0" w:color="auto"/>
              <w:right w:val="single" w:sz="4" w:space="0" w:color="auto"/>
            </w:tcBorders>
            <w:shd w:val="clear" w:color="auto" w:fill="auto"/>
          </w:tcPr>
          <w:p w14:paraId="25673C57" w14:textId="30148111" w:rsidR="008A6F2A" w:rsidRPr="00814247" w:rsidRDefault="008A6F2A" w:rsidP="00232460">
            <w:pPr>
              <w:pStyle w:val="NormalWeb"/>
              <w:spacing w:before="0" w:beforeAutospacing="0" w:after="0" w:afterAutospacing="0"/>
              <w:rPr>
                <w:rFonts w:ascii="Arial" w:hAnsi="Arial" w:cs="Arial"/>
                <w:sz w:val="20"/>
                <w:szCs w:val="20"/>
                <w:lang w:val="en-US"/>
              </w:rPr>
            </w:pPr>
            <w:r w:rsidRPr="008A6F2A">
              <w:rPr>
                <w:rFonts w:ascii="Arial" w:hAnsi="Arial" w:cs="Arial"/>
                <w:kern w:val="24"/>
                <w:sz w:val="20"/>
                <w:szCs w:val="20"/>
                <w:lang w:val="en-GB"/>
              </w:rPr>
              <w:t xml:space="preserve">Vertical and sounding </w:t>
            </w:r>
            <w:proofErr w:type="gramStart"/>
            <w:r w:rsidR="00232460" w:rsidRPr="008A6F2A">
              <w:rPr>
                <w:rFonts w:ascii="Arial" w:hAnsi="Arial" w:cs="Arial"/>
                <w:kern w:val="24"/>
                <w:sz w:val="20"/>
                <w:szCs w:val="20"/>
                <w:lang w:val="en-GB"/>
              </w:rPr>
              <w:t>datum’s</w:t>
            </w:r>
            <w:proofErr w:type="gramEnd"/>
            <w:r w:rsidRPr="008A6F2A">
              <w:rPr>
                <w:rFonts w:ascii="Arial" w:hAnsi="Arial" w:cs="Arial"/>
                <w:kern w:val="24"/>
                <w:sz w:val="20"/>
                <w:szCs w:val="20"/>
                <w:lang w:val="en-GB"/>
              </w:rPr>
              <w:t xml:space="preserve"> are the same for</w:t>
            </w:r>
            <w:r w:rsidR="00232460">
              <w:rPr>
                <w:rFonts w:ascii="Arial" w:hAnsi="Arial" w:cs="Arial"/>
                <w:kern w:val="24"/>
                <w:sz w:val="20"/>
                <w:szCs w:val="20"/>
                <w:lang w:val="en-GB"/>
              </w:rPr>
              <w:t xml:space="preserve"> </w:t>
            </w:r>
            <w:r w:rsidRPr="008A6F2A">
              <w:rPr>
                <w:rFonts w:ascii="Arial" w:hAnsi="Arial" w:cs="Arial"/>
                <w:kern w:val="24"/>
                <w:sz w:val="20"/>
                <w:szCs w:val="20"/>
                <w:lang w:val="en-GB"/>
              </w:rPr>
              <w:t>intertidal area.</w:t>
            </w:r>
          </w:p>
        </w:tc>
        <w:tc>
          <w:tcPr>
            <w:tcW w:w="2268" w:type="dxa"/>
            <w:gridSpan w:val="7"/>
            <w:tcBorders>
              <w:top w:val="single" w:sz="4" w:space="0" w:color="auto"/>
              <w:left w:val="nil"/>
              <w:bottom w:val="single" w:sz="4" w:space="0" w:color="auto"/>
              <w:right w:val="single" w:sz="4" w:space="0" w:color="auto"/>
            </w:tcBorders>
            <w:shd w:val="clear" w:color="auto" w:fill="auto"/>
          </w:tcPr>
          <w:p w14:paraId="0482ABC7" w14:textId="37E2171F" w:rsidR="008A6F2A" w:rsidRPr="008A6F2A" w:rsidRDefault="008A6F2A" w:rsidP="008A6F2A">
            <w:pPr>
              <w:rPr>
                <w:rFonts w:ascii="Arial" w:hAnsi="Arial" w:cs="Arial"/>
                <w:sz w:val="20"/>
                <w:szCs w:val="20"/>
              </w:rPr>
            </w:pPr>
            <w:r w:rsidRPr="008A6F2A">
              <w:rPr>
                <w:rFonts w:ascii="Arial" w:hAnsi="Arial" w:cs="Arial"/>
                <w:kern w:val="24"/>
                <w:sz w:val="20"/>
                <w:szCs w:val="20"/>
              </w:rPr>
              <w:t>Amend datum values so that the vertical datum is above the sounding datum</w:t>
            </w:r>
            <w:r w:rsidR="002E1489" w:rsidRPr="00CC1806">
              <w:rPr>
                <w:rFonts w:ascii="Arial" w:hAnsi="Arial" w:cs="Arial"/>
                <w:kern w:val="24"/>
                <w:sz w:val="20"/>
                <w:szCs w:val="20"/>
              </w:rPr>
              <w:t xml:space="preserve">, or if </w:t>
            </w:r>
            <w:proofErr w:type="gramStart"/>
            <w:r w:rsidR="00814247" w:rsidRPr="00CC1806">
              <w:rPr>
                <w:rFonts w:ascii="Arial" w:hAnsi="Arial" w:cs="Arial"/>
                <w:kern w:val="24"/>
                <w:sz w:val="20"/>
                <w:szCs w:val="20"/>
              </w:rPr>
              <w:t>datum’s</w:t>
            </w:r>
            <w:proofErr w:type="gramEnd"/>
            <w:r w:rsidR="002E1489" w:rsidRPr="00CC1806">
              <w:rPr>
                <w:rFonts w:ascii="Arial" w:hAnsi="Arial" w:cs="Arial"/>
                <w:kern w:val="24"/>
                <w:sz w:val="20"/>
                <w:szCs w:val="20"/>
              </w:rPr>
              <w:t xml:space="preserve"> are correct recompile to remove intertidal area</w:t>
            </w:r>
            <w:r w:rsidRPr="00AC2732">
              <w:rPr>
                <w:rFonts w:ascii="Arial" w:hAnsi="Arial" w:cs="Arial"/>
                <w:kern w:val="24"/>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2404A06D" w14:textId="721B45C9" w:rsidR="008A6F2A" w:rsidRPr="008A6F2A" w:rsidRDefault="008A6F2A" w:rsidP="008A6F2A">
            <w:pPr>
              <w:rPr>
                <w:rFonts w:ascii="Arial" w:hAnsi="Arial" w:cs="Arial"/>
                <w:sz w:val="20"/>
                <w:szCs w:val="20"/>
              </w:rPr>
            </w:pPr>
            <w:r w:rsidRPr="008A6F2A">
              <w:rPr>
                <w:rFonts w:ascii="Arial" w:hAnsi="Arial" w:cs="Arial"/>
                <w:kern w:val="24"/>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608B32BD" w14:textId="1B511FF7" w:rsidR="008A6F2A" w:rsidRPr="008A6F2A" w:rsidRDefault="008A6F2A" w:rsidP="008A6F2A">
            <w:pPr>
              <w:jc w:val="center"/>
              <w:rPr>
                <w:rFonts w:ascii="Arial" w:hAnsi="Arial" w:cs="Arial"/>
                <w:sz w:val="20"/>
                <w:szCs w:val="20"/>
              </w:rPr>
            </w:pPr>
            <w:r w:rsidRPr="008A6F2A">
              <w:rPr>
                <w:rFonts w:ascii="Arial" w:hAnsi="Arial" w:cs="Arial"/>
                <w:kern w:val="24"/>
                <w:sz w:val="20"/>
                <w:szCs w:val="20"/>
              </w:rPr>
              <w:t xml:space="preserve">E </w:t>
            </w:r>
          </w:p>
        </w:tc>
      </w:tr>
      <w:tr w:rsidR="008A6F2A" w:rsidRPr="00E774D0" w14:paraId="04901D2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24344A9" w14:textId="2914CBFE" w:rsidR="008A6F2A" w:rsidRPr="008A6F2A" w:rsidRDefault="008A6F2A" w:rsidP="008A6F2A">
            <w:pPr>
              <w:jc w:val="center"/>
              <w:rPr>
                <w:rFonts w:ascii="Arial" w:hAnsi="Arial" w:cs="Arial"/>
                <w:sz w:val="20"/>
                <w:szCs w:val="20"/>
              </w:rPr>
            </w:pPr>
            <w:r w:rsidRPr="008A6F2A">
              <w:rPr>
                <w:rFonts w:ascii="Arial" w:hAnsi="Arial" w:cs="Arial"/>
                <w:kern w:val="24"/>
                <w:sz w:val="20"/>
                <w:szCs w:val="20"/>
              </w:rPr>
              <w:t xml:space="preserve">1809b </w:t>
            </w:r>
          </w:p>
        </w:tc>
        <w:tc>
          <w:tcPr>
            <w:tcW w:w="2693" w:type="dxa"/>
            <w:gridSpan w:val="7"/>
            <w:tcBorders>
              <w:top w:val="single" w:sz="4" w:space="0" w:color="auto"/>
              <w:left w:val="nil"/>
              <w:bottom w:val="single" w:sz="4" w:space="0" w:color="auto"/>
              <w:right w:val="single" w:sz="4" w:space="0" w:color="auto"/>
            </w:tcBorders>
            <w:shd w:val="clear" w:color="auto" w:fill="auto"/>
          </w:tcPr>
          <w:p w14:paraId="19ADF731" w14:textId="7A8611A0" w:rsidR="008A6F2A" w:rsidRPr="008A6F2A" w:rsidRDefault="008A6F2A" w:rsidP="008A6F2A">
            <w:pPr>
              <w:rPr>
                <w:rFonts w:ascii="Arial" w:hAnsi="Arial" w:cs="Arial"/>
                <w:sz w:val="20"/>
                <w:szCs w:val="20"/>
              </w:rPr>
            </w:pPr>
            <w:r w:rsidRPr="008A6F2A">
              <w:rPr>
                <w:rFonts w:ascii="Arial" w:hAnsi="Arial" w:cs="Arial"/>
                <w:kern w:val="24"/>
                <w:sz w:val="20"/>
                <w:szCs w:val="20"/>
              </w:rPr>
              <w:t xml:space="preserve">For each intertidal feature object (DEPARE feature object where DRVAL2 is Less than or equal to 0) </w:t>
            </w:r>
            <w:r>
              <w:rPr>
                <w:rFonts w:ascii="Arial" w:hAnsi="Arial" w:cs="Arial"/>
                <w:kern w:val="24"/>
                <w:sz w:val="20"/>
                <w:szCs w:val="20"/>
              </w:rPr>
              <w:t>AND</w:t>
            </w:r>
            <w:r w:rsidRPr="008A6F2A">
              <w:rPr>
                <w:rFonts w:ascii="Arial" w:hAnsi="Arial" w:cs="Arial"/>
                <w:kern w:val="24"/>
                <w:sz w:val="20"/>
                <w:szCs w:val="20"/>
              </w:rPr>
              <w:t xml:space="preserve"> both the Vertical Datum and Sounding Datum of that area are Equal to a Mean Sea Level datum (3 (Mean sea level), 19 (Approximate mean sea level) or 26 (Mean water level)).</w:t>
            </w:r>
          </w:p>
        </w:tc>
        <w:tc>
          <w:tcPr>
            <w:tcW w:w="2126" w:type="dxa"/>
            <w:gridSpan w:val="7"/>
            <w:tcBorders>
              <w:top w:val="single" w:sz="4" w:space="0" w:color="auto"/>
              <w:left w:val="nil"/>
              <w:bottom w:val="single" w:sz="4" w:space="0" w:color="auto"/>
              <w:right w:val="single" w:sz="4" w:space="0" w:color="auto"/>
            </w:tcBorders>
            <w:shd w:val="clear" w:color="auto" w:fill="auto"/>
          </w:tcPr>
          <w:p w14:paraId="41F0C694" w14:textId="27A5E4DB" w:rsidR="008A6F2A" w:rsidRPr="00814247" w:rsidRDefault="008A6F2A" w:rsidP="00232460">
            <w:pPr>
              <w:pStyle w:val="NormalWeb"/>
              <w:spacing w:before="0" w:beforeAutospacing="0" w:after="0" w:afterAutospacing="0"/>
              <w:rPr>
                <w:rFonts w:ascii="Arial" w:hAnsi="Arial" w:cs="Arial"/>
                <w:sz w:val="20"/>
                <w:szCs w:val="20"/>
                <w:lang w:val="en-US"/>
              </w:rPr>
            </w:pPr>
            <w:r w:rsidRPr="008A6F2A">
              <w:rPr>
                <w:rFonts w:ascii="Arial" w:hAnsi="Arial" w:cs="Arial"/>
                <w:kern w:val="24"/>
                <w:sz w:val="20"/>
                <w:szCs w:val="20"/>
                <w:lang w:val="en-GB"/>
              </w:rPr>
              <w:t xml:space="preserve">Vertical and sounding </w:t>
            </w:r>
            <w:proofErr w:type="gramStart"/>
            <w:r w:rsidR="00232460" w:rsidRPr="008A6F2A">
              <w:rPr>
                <w:rFonts w:ascii="Arial" w:hAnsi="Arial" w:cs="Arial"/>
                <w:kern w:val="24"/>
                <w:sz w:val="20"/>
                <w:szCs w:val="20"/>
                <w:lang w:val="en-GB"/>
              </w:rPr>
              <w:t>datum’s</w:t>
            </w:r>
            <w:proofErr w:type="gramEnd"/>
            <w:r w:rsidRPr="008A6F2A">
              <w:rPr>
                <w:rFonts w:ascii="Arial" w:hAnsi="Arial" w:cs="Arial"/>
                <w:kern w:val="24"/>
                <w:sz w:val="20"/>
                <w:szCs w:val="20"/>
                <w:lang w:val="en-GB"/>
              </w:rPr>
              <w:t xml:space="preserve"> are the same for</w:t>
            </w:r>
            <w:r w:rsidR="00232460">
              <w:rPr>
                <w:rFonts w:ascii="Arial" w:hAnsi="Arial" w:cs="Arial"/>
                <w:kern w:val="24"/>
                <w:sz w:val="20"/>
                <w:szCs w:val="20"/>
                <w:lang w:val="en-GB"/>
              </w:rPr>
              <w:t xml:space="preserve"> </w:t>
            </w:r>
            <w:r w:rsidRPr="008A6F2A">
              <w:rPr>
                <w:rFonts w:ascii="Arial" w:hAnsi="Arial" w:cs="Arial"/>
                <w:kern w:val="24"/>
                <w:sz w:val="20"/>
                <w:szCs w:val="20"/>
                <w:lang w:val="en-GB"/>
              </w:rPr>
              <w:t>intertidal area.</w:t>
            </w:r>
          </w:p>
        </w:tc>
        <w:tc>
          <w:tcPr>
            <w:tcW w:w="2268" w:type="dxa"/>
            <w:gridSpan w:val="7"/>
            <w:tcBorders>
              <w:top w:val="single" w:sz="4" w:space="0" w:color="auto"/>
              <w:left w:val="nil"/>
              <w:bottom w:val="single" w:sz="4" w:space="0" w:color="auto"/>
              <w:right w:val="single" w:sz="4" w:space="0" w:color="auto"/>
            </w:tcBorders>
            <w:shd w:val="clear" w:color="auto" w:fill="auto"/>
          </w:tcPr>
          <w:p w14:paraId="4CFEE2F2" w14:textId="226FD7C2" w:rsidR="008A6F2A" w:rsidRPr="008A6F2A" w:rsidRDefault="008A6F2A" w:rsidP="008A6F2A">
            <w:pPr>
              <w:rPr>
                <w:rFonts w:ascii="Arial" w:hAnsi="Arial" w:cs="Arial"/>
                <w:sz w:val="20"/>
                <w:szCs w:val="20"/>
              </w:rPr>
            </w:pPr>
            <w:r w:rsidRPr="008A6F2A">
              <w:rPr>
                <w:rFonts w:ascii="Arial" w:hAnsi="Arial" w:cs="Arial"/>
                <w:kern w:val="24"/>
                <w:sz w:val="20"/>
                <w:szCs w:val="20"/>
              </w:rPr>
              <w:t>Amend datum values so that the vertical datum is above the sounding datum</w:t>
            </w:r>
            <w:r w:rsidR="002E1489" w:rsidRPr="00CC1806">
              <w:rPr>
                <w:rFonts w:ascii="Arial" w:hAnsi="Arial" w:cs="Arial"/>
                <w:kern w:val="24"/>
                <w:sz w:val="20"/>
                <w:szCs w:val="20"/>
              </w:rPr>
              <w:t xml:space="preserve">, or if </w:t>
            </w:r>
            <w:proofErr w:type="gramStart"/>
            <w:r w:rsidR="00814247" w:rsidRPr="00CC1806">
              <w:rPr>
                <w:rFonts w:ascii="Arial" w:hAnsi="Arial" w:cs="Arial"/>
                <w:kern w:val="24"/>
                <w:sz w:val="20"/>
                <w:szCs w:val="20"/>
              </w:rPr>
              <w:t>datum’s</w:t>
            </w:r>
            <w:proofErr w:type="gramEnd"/>
            <w:r w:rsidR="002E1489" w:rsidRPr="00CC1806">
              <w:rPr>
                <w:rFonts w:ascii="Arial" w:hAnsi="Arial" w:cs="Arial"/>
                <w:kern w:val="24"/>
                <w:sz w:val="20"/>
                <w:szCs w:val="20"/>
              </w:rPr>
              <w:t xml:space="preserve"> are correct recompile to remove intertidal area</w:t>
            </w:r>
            <w:r w:rsidR="002E1489" w:rsidRPr="00AC2732">
              <w:rPr>
                <w:rFonts w:ascii="Arial" w:hAnsi="Arial" w:cs="Arial"/>
                <w:kern w:val="24"/>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69554D2E" w14:textId="12A4973A" w:rsidR="008A6F2A" w:rsidRPr="008A6F2A" w:rsidRDefault="008A6F2A" w:rsidP="008A6F2A">
            <w:pPr>
              <w:rPr>
                <w:rFonts w:ascii="Arial" w:hAnsi="Arial" w:cs="Arial"/>
                <w:sz w:val="20"/>
                <w:szCs w:val="20"/>
              </w:rPr>
            </w:pPr>
            <w:r w:rsidRPr="008A6F2A">
              <w:rPr>
                <w:rFonts w:ascii="Arial" w:hAnsi="Arial" w:cs="Arial"/>
                <w:kern w:val="24"/>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087ED3CD" w14:textId="79D7B9E3" w:rsidR="008A6F2A" w:rsidRPr="008A6F2A" w:rsidRDefault="008A6F2A" w:rsidP="008A6F2A">
            <w:pPr>
              <w:jc w:val="center"/>
              <w:rPr>
                <w:rFonts w:ascii="Arial" w:hAnsi="Arial" w:cs="Arial"/>
                <w:sz w:val="20"/>
                <w:szCs w:val="20"/>
              </w:rPr>
            </w:pPr>
            <w:r>
              <w:rPr>
                <w:rFonts w:ascii="Arial" w:hAnsi="Arial" w:cs="Arial"/>
                <w:kern w:val="24"/>
                <w:sz w:val="20"/>
                <w:szCs w:val="20"/>
              </w:rPr>
              <w:t>W</w:t>
            </w:r>
            <w:r w:rsidRPr="008A6F2A">
              <w:rPr>
                <w:rFonts w:ascii="Arial" w:hAnsi="Arial" w:cs="Arial"/>
                <w:kern w:val="24"/>
                <w:sz w:val="20"/>
                <w:szCs w:val="20"/>
              </w:rPr>
              <w:t xml:space="preserve"> </w:t>
            </w:r>
          </w:p>
        </w:tc>
      </w:tr>
      <w:tr w:rsidR="00AA598E" w:rsidRPr="00E774D0" w14:paraId="37A8EDA9"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01EE813" w14:textId="6EB48444" w:rsidR="00AA598E" w:rsidRPr="00AA598E" w:rsidRDefault="00AA598E" w:rsidP="00AA598E">
            <w:pPr>
              <w:jc w:val="center"/>
              <w:rPr>
                <w:rFonts w:ascii="Arial" w:hAnsi="Arial" w:cs="Arial"/>
                <w:kern w:val="24"/>
                <w:sz w:val="20"/>
                <w:szCs w:val="20"/>
              </w:rPr>
            </w:pPr>
            <w:r w:rsidRPr="00AA598E">
              <w:rPr>
                <w:rFonts w:ascii="Arial" w:hAnsi="Arial" w:cs="Arial"/>
                <w:kern w:val="24"/>
                <w:sz w:val="20"/>
                <w:szCs w:val="20"/>
              </w:rPr>
              <w:t xml:space="preserve">1810 </w:t>
            </w:r>
          </w:p>
        </w:tc>
        <w:tc>
          <w:tcPr>
            <w:tcW w:w="2693" w:type="dxa"/>
            <w:gridSpan w:val="7"/>
            <w:tcBorders>
              <w:top w:val="single" w:sz="4" w:space="0" w:color="auto"/>
              <w:left w:val="nil"/>
              <w:bottom w:val="single" w:sz="4" w:space="0" w:color="auto"/>
              <w:right w:val="single" w:sz="4" w:space="0" w:color="auto"/>
            </w:tcBorders>
            <w:shd w:val="clear" w:color="auto" w:fill="auto"/>
          </w:tcPr>
          <w:p w14:paraId="3CB9C205" w14:textId="519DE76B" w:rsidR="00AA598E" w:rsidRPr="00AA598E" w:rsidRDefault="00AA598E" w:rsidP="0055515C">
            <w:pPr>
              <w:rPr>
                <w:rFonts w:ascii="Arial" w:hAnsi="Arial" w:cs="Arial"/>
                <w:kern w:val="24"/>
                <w:sz w:val="20"/>
                <w:szCs w:val="20"/>
              </w:rPr>
            </w:pPr>
            <w:r w:rsidRPr="00AA598E">
              <w:rPr>
                <w:rFonts w:ascii="Arial" w:hAnsi="Arial" w:cs="Arial"/>
                <w:kern w:val="24"/>
                <w:sz w:val="20"/>
                <w:szCs w:val="20"/>
              </w:rPr>
              <w:t>For each omnidirectional LIGHTS feature object where CATLIT does</w:t>
            </w:r>
            <w:r>
              <w:rPr>
                <w:rFonts w:ascii="Arial" w:hAnsi="Arial" w:cs="Arial"/>
                <w:kern w:val="24"/>
                <w:sz w:val="20"/>
                <w:szCs w:val="20"/>
              </w:rPr>
              <w:t xml:space="preserve"> not</w:t>
            </w:r>
            <w:r w:rsidRPr="00AA598E">
              <w:rPr>
                <w:rFonts w:ascii="Arial" w:hAnsi="Arial" w:cs="Arial"/>
                <w:kern w:val="24"/>
                <w:sz w:val="20"/>
                <w:szCs w:val="20"/>
              </w:rPr>
              <w:t xml:space="preserve"> contain 5 (aero light) </w:t>
            </w:r>
            <w:r w:rsidR="005769AD">
              <w:rPr>
                <w:rFonts w:ascii="Arial" w:hAnsi="Arial" w:cs="Arial"/>
                <w:kern w:val="24"/>
                <w:sz w:val="20"/>
                <w:szCs w:val="20"/>
              </w:rPr>
              <w:t>OR</w:t>
            </w:r>
            <w:r w:rsidRPr="00AA598E">
              <w:rPr>
                <w:rFonts w:ascii="Arial" w:hAnsi="Arial" w:cs="Arial"/>
                <w:kern w:val="24"/>
                <w:sz w:val="20"/>
                <w:szCs w:val="20"/>
              </w:rPr>
              <w:t xml:space="preserve"> 6 (air obstruction light) AND LITCHR is </w:t>
            </w:r>
            <w:r w:rsidR="005769AD">
              <w:rPr>
                <w:rFonts w:ascii="Arial" w:hAnsi="Arial" w:cs="Arial"/>
                <w:kern w:val="24"/>
                <w:sz w:val="20"/>
                <w:szCs w:val="20"/>
              </w:rPr>
              <w:t>N</w:t>
            </w:r>
            <w:r w:rsidRPr="00AA598E">
              <w:rPr>
                <w:rFonts w:ascii="Arial" w:hAnsi="Arial" w:cs="Arial"/>
                <w:kern w:val="24"/>
                <w:sz w:val="20"/>
                <w:szCs w:val="20"/>
              </w:rPr>
              <w:t xml:space="preserve">ot </w:t>
            </w:r>
            <w:r w:rsidR="005769AD">
              <w:rPr>
                <w:rFonts w:ascii="Arial" w:hAnsi="Arial" w:cs="Arial"/>
                <w:kern w:val="24"/>
                <w:sz w:val="20"/>
                <w:szCs w:val="20"/>
              </w:rPr>
              <w:t>e</w:t>
            </w:r>
            <w:r w:rsidRPr="00AA598E">
              <w:rPr>
                <w:rFonts w:ascii="Arial" w:hAnsi="Arial" w:cs="Arial"/>
                <w:kern w:val="24"/>
                <w:sz w:val="20"/>
                <w:szCs w:val="20"/>
              </w:rPr>
              <w:t>qual to 12 (</w:t>
            </w:r>
            <w:proofErr w:type="spellStart"/>
            <w:r w:rsidRPr="00AA598E">
              <w:rPr>
                <w:rFonts w:ascii="Arial" w:hAnsi="Arial" w:cs="Arial"/>
                <w:kern w:val="24"/>
                <w:sz w:val="20"/>
                <w:szCs w:val="20"/>
              </w:rPr>
              <w:t>morse</w:t>
            </w:r>
            <w:proofErr w:type="spellEnd"/>
            <w:r w:rsidRPr="00AA598E">
              <w:rPr>
                <w:rFonts w:ascii="Arial" w:hAnsi="Arial" w:cs="Arial"/>
                <w:kern w:val="24"/>
                <w:sz w:val="20"/>
                <w:szCs w:val="20"/>
              </w:rPr>
              <w:t xml:space="preserve">) AND VALMNR </w:t>
            </w:r>
            <w:r w:rsidR="00AC2732">
              <w:rPr>
                <w:rFonts w:ascii="Arial" w:hAnsi="Arial" w:cs="Arial"/>
                <w:kern w:val="24"/>
                <w:sz w:val="20"/>
                <w:szCs w:val="20"/>
              </w:rPr>
              <w:t xml:space="preserve">is </w:t>
            </w:r>
            <w:r w:rsidR="005769AD">
              <w:rPr>
                <w:rFonts w:ascii="Arial" w:hAnsi="Arial" w:cs="Arial"/>
                <w:kern w:val="24"/>
                <w:sz w:val="20"/>
                <w:szCs w:val="20"/>
              </w:rPr>
              <w:t>Greater than or equal to</w:t>
            </w:r>
            <w:r w:rsidRPr="00AA598E">
              <w:rPr>
                <w:rFonts w:ascii="Arial" w:hAnsi="Arial" w:cs="Arial"/>
                <w:kern w:val="24"/>
                <w:sz w:val="20"/>
                <w:szCs w:val="20"/>
              </w:rPr>
              <w:t xml:space="preserve"> 10</w:t>
            </w:r>
            <w:r>
              <w:rPr>
                <w:rFonts w:ascii="Arial" w:hAnsi="Arial" w:cs="Arial"/>
                <w:kern w:val="24"/>
                <w:sz w:val="20"/>
                <w:szCs w:val="20"/>
              </w:rPr>
              <w:t xml:space="preserve"> AND</w:t>
            </w:r>
            <w:r w:rsidRPr="00AA598E">
              <w:rPr>
                <w:rFonts w:ascii="Arial" w:hAnsi="Arial" w:cs="Arial"/>
                <w:kern w:val="24"/>
                <w:sz w:val="20"/>
                <w:szCs w:val="20"/>
              </w:rPr>
              <w:t xml:space="preserve"> is COVERED_BY a LNDARE AND </w:t>
            </w:r>
            <w:r w:rsidR="000A4344">
              <w:rPr>
                <w:rFonts w:ascii="Arial" w:hAnsi="Arial" w:cs="Arial"/>
                <w:kern w:val="24"/>
                <w:sz w:val="20"/>
                <w:szCs w:val="20"/>
              </w:rPr>
              <w:t xml:space="preserve">is not </w:t>
            </w:r>
            <w:r w:rsidR="005769AD">
              <w:rPr>
                <w:rFonts w:ascii="Arial" w:hAnsi="Arial" w:cs="Arial"/>
                <w:kern w:val="24"/>
                <w:sz w:val="20"/>
                <w:szCs w:val="20"/>
              </w:rPr>
              <w:t xml:space="preserve">COINCIDENT with a </w:t>
            </w:r>
            <w:r w:rsidRPr="00AA598E">
              <w:rPr>
                <w:rFonts w:ascii="Arial" w:hAnsi="Arial" w:cs="Arial"/>
                <w:kern w:val="24"/>
                <w:sz w:val="20"/>
                <w:szCs w:val="20"/>
              </w:rPr>
              <w:t>navigational aid structure or equipment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D551E99" w14:textId="45231CBB" w:rsidR="00AA598E" w:rsidRPr="00AA598E" w:rsidRDefault="00AA598E" w:rsidP="00AA598E">
            <w:pPr>
              <w:pStyle w:val="NormalWeb"/>
              <w:spacing w:before="0" w:beforeAutospacing="0" w:after="0" w:afterAutospacing="0"/>
              <w:rPr>
                <w:rFonts w:ascii="Arial" w:hAnsi="Arial" w:cs="Arial"/>
                <w:kern w:val="24"/>
                <w:sz w:val="20"/>
                <w:szCs w:val="20"/>
                <w:lang w:val="en-GB"/>
              </w:rPr>
            </w:pPr>
            <w:r w:rsidRPr="00AA598E">
              <w:rPr>
                <w:rFonts w:ascii="Arial" w:hAnsi="Arial" w:cs="Arial"/>
                <w:kern w:val="24"/>
                <w:sz w:val="20"/>
                <w:szCs w:val="20"/>
                <w:lang w:val="en-GB"/>
              </w:rPr>
              <w:t xml:space="preserve">No structure object for an omnidirectional light </w:t>
            </w:r>
            <w:r w:rsidR="000A4344">
              <w:rPr>
                <w:rFonts w:ascii="Arial" w:hAnsi="Arial" w:cs="Arial"/>
                <w:kern w:val="24"/>
                <w:sz w:val="20"/>
                <w:szCs w:val="20"/>
                <w:lang w:val="en-GB"/>
              </w:rPr>
              <w:t xml:space="preserve">on land </w:t>
            </w:r>
            <w:r w:rsidRPr="00AA598E">
              <w:rPr>
                <w:rFonts w:ascii="Arial" w:hAnsi="Arial" w:cs="Arial"/>
                <w:kern w:val="24"/>
                <w:sz w:val="20"/>
                <w:szCs w:val="20"/>
                <w:lang w:val="en-GB"/>
              </w:rPr>
              <w:t>with a nominal range of 10 NM or more.</w:t>
            </w:r>
          </w:p>
        </w:tc>
        <w:tc>
          <w:tcPr>
            <w:tcW w:w="2268" w:type="dxa"/>
            <w:gridSpan w:val="7"/>
            <w:tcBorders>
              <w:top w:val="single" w:sz="4" w:space="0" w:color="auto"/>
              <w:left w:val="nil"/>
              <w:bottom w:val="single" w:sz="4" w:space="0" w:color="auto"/>
              <w:right w:val="single" w:sz="4" w:space="0" w:color="auto"/>
            </w:tcBorders>
            <w:shd w:val="clear" w:color="auto" w:fill="auto"/>
          </w:tcPr>
          <w:p w14:paraId="0583A136" w14:textId="5D8DB43D" w:rsidR="00AA598E" w:rsidRPr="00AA598E" w:rsidRDefault="00AA598E" w:rsidP="00AA598E">
            <w:pPr>
              <w:rPr>
                <w:rFonts w:ascii="Arial" w:hAnsi="Arial" w:cs="Arial"/>
                <w:kern w:val="24"/>
                <w:sz w:val="20"/>
                <w:szCs w:val="20"/>
              </w:rPr>
            </w:pPr>
            <w:r w:rsidRPr="00AA598E">
              <w:rPr>
                <w:rFonts w:ascii="Arial" w:hAnsi="Arial" w:cs="Arial"/>
                <w:kern w:val="24"/>
                <w:sz w:val="20"/>
                <w:szCs w:val="20"/>
              </w:rPr>
              <w:t>Encode an aid to navigation structure object coincident with the LIGHTS object</w:t>
            </w:r>
            <w:r w:rsidR="00775624">
              <w:rPr>
                <w:rFonts w:ascii="Arial" w:hAnsi="Arial" w:cs="Arial"/>
                <w:kern w:val="24"/>
                <w:sz w:val="20"/>
                <w:szCs w:val="20"/>
              </w:rPr>
              <w:t xml:space="preserve"> such that the position of the light is visible in ECDIS.</w:t>
            </w:r>
          </w:p>
        </w:tc>
        <w:tc>
          <w:tcPr>
            <w:tcW w:w="1843" w:type="dxa"/>
            <w:gridSpan w:val="5"/>
            <w:tcBorders>
              <w:top w:val="single" w:sz="4" w:space="0" w:color="auto"/>
              <w:left w:val="nil"/>
              <w:bottom w:val="single" w:sz="4" w:space="0" w:color="auto"/>
              <w:right w:val="single" w:sz="4" w:space="0" w:color="auto"/>
            </w:tcBorders>
            <w:shd w:val="clear" w:color="auto" w:fill="auto"/>
          </w:tcPr>
          <w:p w14:paraId="25CC4EFD" w14:textId="0470A606" w:rsidR="00AA598E" w:rsidRPr="00AA598E" w:rsidRDefault="00AA598E" w:rsidP="00AA598E">
            <w:pPr>
              <w:rPr>
                <w:rFonts w:ascii="Arial" w:hAnsi="Arial" w:cs="Arial"/>
                <w:kern w:val="24"/>
                <w:sz w:val="20"/>
                <w:szCs w:val="20"/>
              </w:rPr>
            </w:pPr>
            <w:r w:rsidRPr="00AA598E">
              <w:rPr>
                <w:rFonts w:ascii="Arial" w:hAnsi="Arial" w:cs="Arial"/>
                <w:kern w:val="24"/>
                <w:sz w:val="20"/>
                <w:szCs w:val="20"/>
              </w:rPr>
              <w:t xml:space="preserve">Appendix B.1 (12.1.2) </w:t>
            </w:r>
          </w:p>
        </w:tc>
        <w:tc>
          <w:tcPr>
            <w:tcW w:w="567" w:type="dxa"/>
            <w:tcBorders>
              <w:top w:val="single" w:sz="4" w:space="0" w:color="auto"/>
              <w:left w:val="nil"/>
              <w:bottom w:val="single" w:sz="4" w:space="0" w:color="auto"/>
              <w:right w:val="single" w:sz="4" w:space="0" w:color="auto"/>
            </w:tcBorders>
            <w:shd w:val="clear" w:color="auto" w:fill="auto"/>
          </w:tcPr>
          <w:p w14:paraId="29FF067F" w14:textId="1CB1D957" w:rsidR="00AA598E" w:rsidRPr="00AA598E" w:rsidRDefault="00AA598E" w:rsidP="00AA598E">
            <w:pPr>
              <w:jc w:val="center"/>
              <w:rPr>
                <w:rFonts w:ascii="Arial" w:hAnsi="Arial" w:cs="Arial"/>
                <w:kern w:val="24"/>
                <w:sz w:val="20"/>
                <w:szCs w:val="20"/>
              </w:rPr>
            </w:pPr>
            <w:r>
              <w:rPr>
                <w:rFonts w:ascii="Arial" w:hAnsi="Arial" w:cs="Arial"/>
                <w:kern w:val="24"/>
                <w:sz w:val="20"/>
                <w:szCs w:val="20"/>
              </w:rPr>
              <w:t>E</w:t>
            </w:r>
          </w:p>
        </w:tc>
      </w:tr>
    </w:tbl>
    <w:p w14:paraId="67726674" w14:textId="77777777" w:rsidR="00A413B5" w:rsidRDefault="00A413B5" w:rsidP="00A413B5"/>
    <w:p w14:paraId="5775B1A2" w14:textId="77777777" w:rsidR="003D5F84" w:rsidRPr="00E774D0" w:rsidRDefault="003D5F84" w:rsidP="00A413B5"/>
    <w:p w14:paraId="46469E6C" w14:textId="58A2FB00" w:rsidR="006F6B27" w:rsidRPr="00E774D0" w:rsidRDefault="006F6B27">
      <w:pPr>
        <w:suppressAutoHyphens w:val="0"/>
        <w:rPr>
          <w:rFonts w:ascii="Arial" w:hAnsi="Arial" w:cs="Arial"/>
          <w:sz w:val="20"/>
          <w:szCs w:val="20"/>
        </w:rPr>
      </w:pPr>
      <w:r w:rsidRPr="00E774D0">
        <w:rPr>
          <w:rFonts w:ascii="Arial" w:hAnsi="Arial" w:cs="Arial"/>
          <w:sz w:val="20"/>
          <w:szCs w:val="20"/>
        </w:rPr>
        <w:br w:type="page"/>
      </w:r>
    </w:p>
    <w:tbl>
      <w:tblPr>
        <w:tblW w:w="10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307"/>
        <w:gridCol w:w="1690"/>
        <w:gridCol w:w="1968"/>
        <w:gridCol w:w="12"/>
        <w:gridCol w:w="2183"/>
        <w:gridCol w:w="1351"/>
        <w:gridCol w:w="7"/>
        <w:gridCol w:w="1411"/>
        <w:gridCol w:w="567"/>
      </w:tblGrid>
      <w:tr w:rsidR="003A1AFF" w:rsidRPr="00E774D0" w14:paraId="75BF4434" w14:textId="77777777" w:rsidTr="003A1AFF">
        <w:trPr>
          <w:cantSplit/>
          <w:trHeight w:val="331"/>
        </w:trPr>
        <w:tc>
          <w:tcPr>
            <w:tcW w:w="10382" w:type="dxa"/>
            <w:gridSpan w:val="10"/>
            <w:shd w:val="clear" w:color="auto" w:fill="auto"/>
            <w:noWrap/>
            <w:vAlign w:val="bottom"/>
          </w:tcPr>
          <w:p w14:paraId="66C02E5B" w14:textId="77777777" w:rsidR="003A1AFF" w:rsidRPr="00E774D0" w:rsidRDefault="003A1AFF" w:rsidP="00D863F0">
            <w:pPr>
              <w:pStyle w:val="Heading2"/>
              <w:rPr>
                <w:rFonts w:ascii="Arial" w:hAnsi="Arial" w:cs="Arial"/>
                <w:sz w:val="24"/>
                <w:szCs w:val="24"/>
              </w:rPr>
            </w:pPr>
            <w:bookmarkStart w:id="232" w:name="_Toc474506157"/>
            <w:r w:rsidRPr="00E774D0">
              <w:rPr>
                <w:rFonts w:ascii="Arial" w:hAnsi="Arial" w:cs="Arial"/>
                <w:sz w:val="24"/>
                <w:szCs w:val="24"/>
              </w:rPr>
              <w:lastRenderedPageBreak/>
              <w:t>Checks Relating to Allowable Attribute Values for Particular Feature Object Classes</w:t>
            </w:r>
            <w:bookmarkEnd w:id="232"/>
          </w:p>
        </w:tc>
      </w:tr>
      <w:tr w:rsidR="003A1AFF" w:rsidRPr="00E774D0" w14:paraId="4FE56028"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86" w:type="dxa"/>
            <w:tcBorders>
              <w:top w:val="single" w:sz="8" w:space="0" w:color="auto"/>
              <w:left w:val="single" w:sz="8" w:space="0" w:color="auto"/>
              <w:bottom w:val="single" w:sz="8" w:space="0" w:color="auto"/>
              <w:right w:val="single" w:sz="8" w:space="0" w:color="auto"/>
            </w:tcBorders>
            <w:shd w:val="clear" w:color="auto" w:fill="auto"/>
          </w:tcPr>
          <w:p w14:paraId="45A8755A" w14:textId="77777777" w:rsidR="003A1AFF" w:rsidRPr="00E774D0" w:rsidRDefault="003A1AFF" w:rsidP="003A1AFF">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3977" w:type="dxa"/>
            <w:gridSpan w:val="4"/>
            <w:tcBorders>
              <w:top w:val="single" w:sz="8" w:space="0" w:color="auto"/>
              <w:left w:val="nil"/>
              <w:bottom w:val="single" w:sz="8" w:space="0" w:color="auto"/>
              <w:right w:val="single" w:sz="8" w:space="0" w:color="auto"/>
            </w:tcBorders>
            <w:shd w:val="clear" w:color="auto" w:fill="auto"/>
          </w:tcPr>
          <w:p w14:paraId="6AAADE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83" w:type="dxa"/>
            <w:tcBorders>
              <w:top w:val="single" w:sz="8" w:space="0" w:color="auto"/>
              <w:left w:val="nil"/>
              <w:bottom w:val="single" w:sz="8" w:space="0" w:color="auto"/>
              <w:right w:val="single" w:sz="8" w:space="0" w:color="auto"/>
            </w:tcBorders>
            <w:shd w:val="clear" w:color="auto" w:fill="auto"/>
          </w:tcPr>
          <w:p w14:paraId="381E28C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Check message</w:t>
            </w:r>
          </w:p>
        </w:tc>
        <w:tc>
          <w:tcPr>
            <w:tcW w:w="1358" w:type="dxa"/>
            <w:gridSpan w:val="2"/>
            <w:tcBorders>
              <w:top w:val="single" w:sz="8" w:space="0" w:color="auto"/>
              <w:left w:val="nil"/>
              <w:bottom w:val="single" w:sz="8" w:space="0" w:color="auto"/>
              <w:right w:val="single" w:sz="8" w:space="0" w:color="auto"/>
            </w:tcBorders>
            <w:shd w:val="clear" w:color="auto" w:fill="auto"/>
          </w:tcPr>
          <w:p w14:paraId="781026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411" w:type="dxa"/>
            <w:tcBorders>
              <w:top w:val="single" w:sz="8" w:space="0" w:color="auto"/>
              <w:left w:val="nil"/>
              <w:bottom w:val="single" w:sz="8" w:space="0" w:color="auto"/>
              <w:right w:val="single" w:sz="8" w:space="0" w:color="auto"/>
            </w:tcBorders>
            <w:shd w:val="clear" w:color="auto" w:fill="auto"/>
          </w:tcPr>
          <w:p w14:paraId="1EA5AB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67" w:type="dxa"/>
            <w:tcBorders>
              <w:top w:val="single" w:sz="8" w:space="0" w:color="auto"/>
              <w:left w:val="nil"/>
              <w:bottom w:val="single" w:sz="8" w:space="0" w:color="auto"/>
              <w:right w:val="single" w:sz="8" w:space="0" w:color="auto"/>
            </w:tcBorders>
            <w:shd w:val="clear" w:color="auto" w:fill="auto"/>
          </w:tcPr>
          <w:p w14:paraId="54B21BE7" w14:textId="77777777" w:rsidR="003A1AFF" w:rsidRPr="00E774D0" w:rsidRDefault="003A1AFF" w:rsidP="003A1AFF">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3A1AFF" w:rsidRPr="00E774D0" w14:paraId="056E5D3E"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6"/>
        </w:trPr>
        <w:tc>
          <w:tcPr>
            <w:tcW w:w="886" w:type="dxa"/>
            <w:tcBorders>
              <w:top w:val="nil"/>
              <w:left w:val="single" w:sz="8" w:space="0" w:color="auto"/>
              <w:bottom w:val="single" w:sz="8" w:space="0" w:color="auto"/>
              <w:right w:val="single" w:sz="8" w:space="0" w:color="auto"/>
            </w:tcBorders>
            <w:shd w:val="clear" w:color="auto" w:fill="auto"/>
          </w:tcPr>
          <w:p w14:paraId="2DA6C64F" w14:textId="77777777" w:rsidR="003A1AFF" w:rsidRPr="00E774D0" w:rsidRDefault="003A1AFF" w:rsidP="003A1AFF">
            <w:pPr>
              <w:jc w:val="center"/>
              <w:rPr>
                <w:rFonts w:ascii="Arial" w:hAnsi="Arial" w:cs="Arial"/>
                <w:color w:val="000000"/>
                <w:sz w:val="20"/>
                <w:szCs w:val="20"/>
              </w:rPr>
            </w:pPr>
            <w:r w:rsidRPr="00E774D0">
              <w:rPr>
                <w:rFonts w:ascii="Arial" w:hAnsi="Arial" w:cs="Arial"/>
                <w:color w:val="000000"/>
                <w:sz w:val="20"/>
                <w:szCs w:val="20"/>
              </w:rPr>
              <w:t>2000</w:t>
            </w:r>
          </w:p>
        </w:tc>
        <w:tc>
          <w:tcPr>
            <w:tcW w:w="3977" w:type="dxa"/>
            <w:gridSpan w:val="4"/>
            <w:tcBorders>
              <w:top w:val="nil"/>
              <w:left w:val="nil"/>
              <w:bottom w:val="single" w:sz="8" w:space="0" w:color="auto"/>
              <w:right w:val="single" w:sz="8" w:space="0" w:color="auto"/>
            </w:tcBorders>
            <w:shd w:val="clear" w:color="auto" w:fill="auto"/>
          </w:tcPr>
          <w:p w14:paraId="72128E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For each feature object where an attribute of type "L" (list) or type "E" (enumerated) is Present AND contains a value that is not listed in the table below for the given feature object class.</w:t>
            </w:r>
          </w:p>
          <w:p w14:paraId="4CE362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x-y-z:  Allowable values (alone or in a list); </w:t>
            </w:r>
          </w:p>
          <w:p w14:paraId="4A3853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All the pre-defined attribute values as listed in S-57 Edition 3.1 – Appendix A, Chapter 2 are allowed; </w:t>
            </w:r>
          </w:p>
          <w:p w14:paraId="6DDE67C2" w14:textId="3A7CDE50"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The attribute is mandatory, and </w:t>
            </w:r>
            <w:r w:rsidR="00426586">
              <w:rPr>
                <w:rFonts w:ascii="Arial" w:hAnsi="Arial" w:cs="Arial"/>
                <w:color w:val="000000"/>
                <w:sz w:val="20"/>
                <w:szCs w:val="20"/>
              </w:rPr>
              <w:t>an Unknown value</w:t>
            </w:r>
            <w:r w:rsidRPr="00E774D0">
              <w:rPr>
                <w:rFonts w:ascii="Arial" w:hAnsi="Arial" w:cs="Arial"/>
                <w:color w:val="000000"/>
                <w:sz w:val="20"/>
                <w:szCs w:val="20"/>
              </w:rPr>
              <w:t xml:space="preserve"> is allowed; </w:t>
            </w:r>
          </w:p>
          <w:p w14:paraId="083F6F72" w14:textId="5F400EBA" w:rsidR="003A1AFF" w:rsidRPr="00E774D0" w:rsidRDefault="003A1AFF" w:rsidP="00426586">
            <w:pPr>
              <w:rPr>
                <w:rFonts w:ascii="Arial" w:hAnsi="Arial" w:cs="Arial"/>
                <w:color w:val="000000"/>
                <w:sz w:val="20"/>
                <w:szCs w:val="20"/>
              </w:rPr>
            </w:pPr>
            <w:r w:rsidRPr="00E774D0">
              <w:rPr>
                <w:rFonts w:ascii="Arial" w:hAnsi="Arial" w:cs="Arial"/>
                <w:color w:val="000000"/>
                <w:sz w:val="20"/>
                <w:szCs w:val="20"/>
              </w:rPr>
              <w:t xml:space="preserve">(#):  The attribute is mandatory, but </w:t>
            </w:r>
            <w:r w:rsidR="00426586">
              <w:rPr>
                <w:rFonts w:ascii="Arial" w:hAnsi="Arial" w:cs="Arial"/>
                <w:color w:val="000000"/>
                <w:sz w:val="20"/>
                <w:szCs w:val="20"/>
              </w:rPr>
              <w:t>an Unknown</w:t>
            </w:r>
            <w:r w:rsidRPr="00E774D0">
              <w:rPr>
                <w:rFonts w:ascii="Arial" w:hAnsi="Arial" w:cs="Arial"/>
                <w:color w:val="000000"/>
                <w:sz w:val="20"/>
                <w:szCs w:val="20"/>
              </w:rPr>
              <w:t xml:space="preserve"> value is prohibited (no logical sense).</w:t>
            </w:r>
          </w:p>
        </w:tc>
        <w:tc>
          <w:tcPr>
            <w:tcW w:w="2183" w:type="dxa"/>
            <w:tcBorders>
              <w:top w:val="nil"/>
              <w:left w:val="nil"/>
              <w:bottom w:val="single" w:sz="8" w:space="0" w:color="auto"/>
              <w:right w:val="single" w:sz="8" w:space="0" w:color="auto"/>
            </w:tcBorders>
            <w:shd w:val="clear" w:color="auto" w:fill="auto"/>
          </w:tcPr>
          <w:p w14:paraId="04A326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Attribute value which is not permitted on an object.</w:t>
            </w:r>
          </w:p>
        </w:tc>
        <w:tc>
          <w:tcPr>
            <w:tcW w:w="1358" w:type="dxa"/>
            <w:gridSpan w:val="2"/>
            <w:tcBorders>
              <w:top w:val="nil"/>
              <w:left w:val="nil"/>
              <w:bottom w:val="single" w:sz="8" w:space="0" w:color="auto"/>
              <w:right w:val="single" w:sz="8" w:space="0" w:color="auto"/>
            </w:tcBorders>
            <w:shd w:val="clear" w:color="auto" w:fill="auto"/>
          </w:tcPr>
          <w:p w14:paraId="0209F9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Remove disallowed attribute value.</w:t>
            </w:r>
          </w:p>
        </w:tc>
        <w:tc>
          <w:tcPr>
            <w:tcW w:w="1411" w:type="dxa"/>
            <w:tcBorders>
              <w:top w:val="nil"/>
              <w:left w:val="nil"/>
              <w:bottom w:val="single" w:sz="8" w:space="0" w:color="auto"/>
              <w:right w:val="single" w:sz="8" w:space="0" w:color="auto"/>
            </w:tcBorders>
            <w:shd w:val="clear" w:color="auto" w:fill="auto"/>
          </w:tcPr>
          <w:p w14:paraId="53A783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67" w:type="dxa"/>
            <w:tcBorders>
              <w:top w:val="nil"/>
              <w:left w:val="nil"/>
              <w:bottom w:val="single" w:sz="8" w:space="0" w:color="auto"/>
              <w:right w:val="single" w:sz="8" w:space="0" w:color="auto"/>
            </w:tcBorders>
            <w:shd w:val="clear" w:color="auto" w:fill="auto"/>
          </w:tcPr>
          <w:p w14:paraId="5C6763D9" w14:textId="77777777" w:rsidR="003A1AFF" w:rsidRPr="00E774D0" w:rsidRDefault="003A1AFF" w:rsidP="003A1AFF">
            <w:pPr>
              <w:jc w:val="center"/>
              <w:rPr>
                <w:rFonts w:ascii="Arial" w:hAnsi="Arial" w:cs="Arial"/>
                <w:color w:val="000000"/>
                <w:sz w:val="20"/>
                <w:szCs w:val="20"/>
              </w:rPr>
            </w:pPr>
            <w:r w:rsidRPr="00E774D0">
              <w:rPr>
                <w:rFonts w:ascii="Arial" w:hAnsi="Arial" w:cs="Arial"/>
                <w:color w:val="000000"/>
                <w:sz w:val="20"/>
                <w:szCs w:val="20"/>
              </w:rPr>
              <w:t>E</w:t>
            </w:r>
          </w:p>
        </w:tc>
      </w:tr>
      <w:tr w:rsidR="003A1AFF" w:rsidRPr="00E774D0" w14:paraId="57D193E0" w14:textId="77777777" w:rsidTr="003A1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525"/>
        </w:trPr>
        <w:tc>
          <w:tcPr>
            <w:tcW w:w="8404" w:type="dxa"/>
            <w:gridSpan w:val="8"/>
            <w:tcBorders>
              <w:top w:val="nil"/>
              <w:left w:val="single" w:sz="8" w:space="0" w:color="000000"/>
              <w:bottom w:val="single" w:sz="8" w:space="0" w:color="000000"/>
              <w:right w:val="single" w:sz="8" w:space="0" w:color="000000"/>
            </w:tcBorders>
            <w:shd w:val="clear" w:color="auto" w:fill="auto"/>
          </w:tcPr>
          <w:p w14:paraId="75FBCC17" w14:textId="77777777" w:rsidR="003A1AFF" w:rsidRPr="00E774D0" w:rsidRDefault="003A1AFF" w:rsidP="003A1AFF">
            <w:pPr>
              <w:rPr>
                <w:rFonts w:ascii="Arial" w:hAnsi="Arial" w:cs="Arial"/>
                <w:color w:val="000000"/>
                <w:sz w:val="20"/>
                <w:szCs w:val="20"/>
              </w:rPr>
            </w:pPr>
          </w:p>
        </w:tc>
      </w:tr>
      <w:tr w:rsidR="003A1AFF" w:rsidRPr="00E774D0" w14:paraId="64DE307C"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525"/>
        </w:trPr>
        <w:tc>
          <w:tcPr>
            <w:tcW w:w="1193" w:type="dxa"/>
            <w:gridSpan w:val="2"/>
            <w:tcBorders>
              <w:top w:val="nil"/>
              <w:left w:val="single" w:sz="8" w:space="0" w:color="000000"/>
              <w:bottom w:val="single" w:sz="8" w:space="0" w:color="000000"/>
              <w:right w:val="single" w:sz="8" w:space="0" w:color="000000"/>
            </w:tcBorders>
            <w:shd w:val="clear" w:color="auto" w:fill="auto"/>
          </w:tcPr>
          <w:p w14:paraId="1E22EC97" w14:textId="77777777" w:rsidR="003A1AFF" w:rsidRPr="00E774D0" w:rsidRDefault="003A1AFF" w:rsidP="003A1AFF">
            <w:pPr>
              <w:rPr>
                <w:rFonts w:ascii="Arial" w:hAnsi="Arial" w:cs="Arial"/>
                <w:color w:val="000000"/>
                <w:sz w:val="20"/>
                <w:szCs w:val="20"/>
              </w:rPr>
            </w:pPr>
            <w:bookmarkStart w:id="233" w:name="_Hlk130468595"/>
            <w:r w:rsidRPr="00E774D0">
              <w:rPr>
                <w:rFonts w:ascii="Arial" w:hAnsi="Arial" w:cs="Arial"/>
                <w:color w:val="000000"/>
                <w:sz w:val="20"/>
                <w:szCs w:val="20"/>
              </w:rPr>
              <w:t>Attribute</w:t>
            </w:r>
          </w:p>
        </w:tc>
        <w:tc>
          <w:tcPr>
            <w:tcW w:w="1690" w:type="dxa"/>
            <w:tcBorders>
              <w:top w:val="nil"/>
              <w:left w:val="nil"/>
              <w:bottom w:val="single" w:sz="8" w:space="0" w:color="000000"/>
              <w:right w:val="single" w:sz="8" w:space="0" w:color="000000"/>
            </w:tcBorders>
            <w:shd w:val="clear" w:color="auto" w:fill="auto"/>
          </w:tcPr>
          <w:p w14:paraId="3CDB2C2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3F38CE9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Code</w:t>
            </w:r>
          </w:p>
        </w:tc>
        <w:tc>
          <w:tcPr>
            <w:tcW w:w="3553" w:type="dxa"/>
            <w:gridSpan w:val="4"/>
            <w:tcBorders>
              <w:top w:val="nil"/>
              <w:left w:val="nil"/>
              <w:bottom w:val="single" w:sz="8" w:space="0" w:color="000000"/>
              <w:right w:val="single" w:sz="8" w:space="0" w:color="000000"/>
            </w:tcBorders>
            <w:shd w:val="clear" w:color="auto" w:fill="auto"/>
          </w:tcPr>
          <w:p w14:paraId="015996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Allowable attribute values </w:t>
            </w:r>
          </w:p>
        </w:tc>
      </w:tr>
      <w:tr w:rsidR="003A1AFF" w:rsidRPr="00E774D0" w14:paraId="4961B7E6"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2"/>
        </w:trPr>
        <w:tc>
          <w:tcPr>
            <w:tcW w:w="1193" w:type="dxa"/>
            <w:gridSpan w:val="2"/>
            <w:tcBorders>
              <w:top w:val="nil"/>
              <w:left w:val="single" w:sz="8" w:space="0" w:color="000000"/>
              <w:bottom w:val="single" w:sz="8" w:space="0" w:color="000000"/>
              <w:right w:val="single" w:sz="8" w:space="0" w:color="000000"/>
            </w:tcBorders>
            <w:shd w:val="clear" w:color="auto" w:fill="auto"/>
          </w:tcPr>
          <w:p w14:paraId="3AF6F4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BCNSHP</w:t>
            </w:r>
          </w:p>
        </w:tc>
        <w:tc>
          <w:tcPr>
            <w:tcW w:w="1690" w:type="dxa"/>
            <w:tcBorders>
              <w:top w:val="nil"/>
              <w:left w:val="nil"/>
              <w:bottom w:val="single" w:sz="8" w:space="0" w:color="000000"/>
              <w:right w:val="single" w:sz="8" w:space="0" w:color="000000"/>
            </w:tcBorders>
            <w:shd w:val="clear" w:color="auto" w:fill="auto"/>
          </w:tcPr>
          <w:p w14:paraId="2F2181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336FF6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w:t>
            </w:r>
          </w:p>
        </w:tc>
        <w:tc>
          <w:tcPr>
            <w:tcW w:w="3553" w:type="dxa"/>
            <w:gridSpan w:val="4"/>
            <w:tcBorders>
              <w:top w:val="nil"/>
              <w:left w:val="nil"/>
              <w:bottom w:val="single" w:sz="8" w:space="0" w:color="000000"/>
              <w:right w:val="single" w:sz="8" w:space="0" w:color="000000"/>
            </w:tcBorders>
            <w:shd w:val="clear" w:color="auto" w:fill="auto"/>
          </w:tcPr>
          <w:p w14:paraId="693FA3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bookmarkEnd w:id="233"/>
      <w:tr w:rsidR="003A1AFF" w:rsidRPr="00E774D0" w14:paraId="37CEE8D5"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44D8D2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CFDA6A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68" w:type="dxa"/>
            <w:tcBorders>
              <w:top w:val="nil"/>
              <w:left w:val="nil"/>
              <w:bottom w:val="single" w:sz="8" w:space="0" w:color="000000"/>
              <w:right w:val="single" w:sz="8" w:space="0" w:color="000000"/>
            </w:tcBorders>
            <w:shd w:val="clear" w:color="auto" w:fill="auto"/>
          </w:tcPr>
          <w:p w14:paraId="39EF9EF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553" w:type="dxa"/>
            <w:gridSpan w:val="4"/>
            <w:tcBorders>
              <w:top w:val="nil"/>
              <w:left w:val="nil"/>
              <w:bottom w:val="single" w:sz="8" w:space="0" w:color="000000"/>
              <w:right w:val="single" w:sz="8" w:space="0" w:color="000000"/>
            </w:tcBorders>
            <w:shd w:val="clear" w:color="auto" w:fill="auto"/>
          </w:tcPr>
          <w:p w14:paraId="38B2A0C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17D201A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7C6F47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69E59B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68" w:type="dxa"/>
            <w:tcBorders>
              <w:top w:val="nil"/>
              <w:left w:val="nil"/>
              <w:bottom w:val="single" w:sz="8" w:space="0" w:color="000000"/>
              <w:right w:val="single" w:sz="8" w:space="0" w:color="000000"/>
            </w:tcBorders>
            <w:shd w:val="clear" w:color="auto" w:fill="auto"/>
          </w:tcPr>
          <w:p w14:paraId="43E3C5E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553" w:type="dxa"/>
            <w:gridSpan w:val="4"/>
            <w:tcBorders>
              <w:top w:val="nil"/>
              <w:left w:val="nil"/>
              <w:bottom w:val="single" w:sz="8" w:space="0" w:color="000000"/>
              <w:right w:val="single" w:sz="8" w:space="0" w:color="000000"/>
            </w:tcBorders>
            <w:shd w:val="clear" w:color="auto" w:fill="auto"/>
          </w:tcPr>
          <w:p w14:paraId="142CDAC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2281DE0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6E9612B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E591FB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68" w:type="dxa"/>
            <w:tcBorders>
              <w:top w:val="nil"/>
              <w:left w:val="nil"/>
              <w:bottom w:val="single" w:sz="8" w:space="0" w:color="000000"/>
              <w:right w:val="single" w:sz="8" w:space="0" w:color="000000"/>
            </w:tcBorders>
            <w:shd w:val="clear" w:color="auto" w:fill="auto"/>
          </w:tcPr>
          <w:p w14:paraId="0C23A27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553" w:type="dxa"/>
            <w:gridSpan w:val="4"/>
            <w:tcBorders>
              <w:top w:val="nil"/>
              <w:left w:val="nil"/>
              <w:bottom w:val="single" w:sz="8" w:space="0" w:color="000000"/>
              <w:right w:val="single" w:sz="8" w:space="0" w:color="000000"/>
            </w:tcBorders>
            <w:shd w:val="clear" w:color="auto" w:fill="auto"/>
          </w:tcPr>
          <w:p w14:paraId="4E1BFB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582A9081"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6B2F72F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165AE91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68" w:type="dxa"/>
            <w:tcBorders>
              <w:top w:val="nil"/>
              <w:left w:val="nil"/>
              <w:bottom w:val="single" w:sz="8" w:space="0" w:color="000000"/>
              <w:right w:val="single" w:sz="8" w:space="0" w:color="000000"/>
            </w:tcBorders>
            <w:shd w:val="clear" w:color="auto" w:fill="auto"/>
          </w:tcPr>
          <w:p w14:paraId="38ADE6F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553" w:type="dxa"/>
            <w:gridSpan w:val="4"/>
            <w:tcBorders>
              <w:top w:val="nil"/>
              <w:left w:val="nil"/>
              <w:bottom w:val="single" w:sz="8" w:space="0" w:color="000000"/>
              <w:right w:val="single" w:sz="8" w:space="0" w:color="000000"/>
            </w:tcBorders>
            <w:shd w:val="clear" w:color="auto" w:fill="auto"/>
          </w:tcPr>
          <w:p w14:paraId="028234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376FA5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73F69AA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697D7D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68" w:type="dxa"/>
            <w:tcBorders>
              <w:top w:val="nil"/>
              <w:left w:val="nil"/>
              <w:bottom w:val="nil"/>
              <w:right w:val="single" w:sz="8" w:space="0" w:color="000000"/>
            </w:tcBorders>
            <w:shd w:val="clear" w:color="auto" w:fill="auto"/>
          </w:tcPr>
          <w:p w14:paraId="1A3FAD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553" w:type="dxa"/>
            <w:gridSpan w:val="4"/>
            <w:tcBorders>
              <w:top w:val="nil"/>
              <w:left w:val="nil"/>
              <w:bottom w:val="nil"/>
              <w:right w:val="single" w:sz="8" w:space="0" w:color="000000"/>
            </w:tcBorders>
            <w:shd w:val="clear" w:color="auto" w:fill="auto"/>
          </w:tcPr>
          <w:p w14:paraId="17FDECE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238EDAD"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066DD47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E7B8C7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8" w:space="0" w:color="000000"/>
              <w:left w:val="nil"/>
              <w:bottom w:val="single" w:sz="8" w:space="0" w:color="000000"/>
              <w:right w:val="nil"/>
            </w:tcBorders>
            <w:shd w:val="clear" w:color="auto" w:fill="auto"/>
          </w:tcPr>
          <w:p w14:paraId="24C807B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53" w:type="dxa"/>
            <w:gridSpan w:val="4"/>
            <w:tcBorders>
              <w:top w:val="single" w:sz="8" w:space="0" w:color="000000"/>
              <w:left w:val="nil"/>
              <w:bottom w:val="single" w:sz="8" w:space="0" w:color="000000"/>
              <w:right w:val="nil"/>
            </w:tcBorders>
            <w:shd w:val="clear" w:color="auto" w:fill="auto"/>
          </w:tcPr>
          <w:p w14:paraId="28DD05E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DF705AF"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D02CF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BUISHP</w:t>
            </w:r>
          </w:p>
        </w:tc>
        <w:tc>
          <w:tcPr>
            <w:tcW w:w="1690" w:type="dxa"/>
            <w:tcBorders>
              <w:top w:val="nil"/>
              <w:left w:val="nil"/>
              <w:bottom w:val="single" w:sz="8" w:space="0" w:color="000000"/>
              <w:right w:val="single" w:sz="8" w:space="0" w:color="000000"/>
            </w:tcBorders>
            <w:shd w:val="clear" w:color="auto" w:fill="auto"/>
          </w:tcPr>
          <w:p w14:paraId="0FDF508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0521C5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w:t>
            </w:r>
          </w:p>
        </w:tc>
        <w:tc>
          <w:tcPr>
            <w:tcW w:w="3553" w:type="dxa"/>
            <w:gridSpan w:val="4"/>
            <w:tcBorders>
              <w:top w:val="nil"/>
              <w:left w:val="nil"/>
              <w:bottom w:val="single" w:sz="8" w:space="0" w:color="000000"/>
              <w:right w:val="single" w:sz="8" w:space="0" w:color="000000"/>
            </w:tcBorders>
            <w:shd w:val="clear" w:color="auto" w:fill="auto"/>
          </w:tcPr>
          <w:p w14:paraId="7BA96E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FA211F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78A1D7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73CA9EF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68" w:type="dxa"/>
            <w:tcBorders>
              <w:top w:val="nil"/>
              <w:left w:val="nil"/>
              <w:bottom w:val="single" w:sz="8" w:space="0" w:color="000000"/>
              <w:right w:val="single" w:sz="8" w:space="0" w:color="000000"/>
            </w:tcBorders>
            <w:shd w:val="clear" w:color="auto" w:fill="auto"/>
          </w:tcPr>
          <w:p w14:paraId="3F4059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553" w:type="dxa"/>
            <w:gridSpan w:val="4"/>
            <w:tcBorders>
              <w:top w:val="nil"/>
              <w:left w:val="nil"/>
              <w:bottom w:val="single" w:sz="8" w:space="0" w:color="000000"/>
              <w:right w:val="single" w:sz="8" w:space="0" w:color="000000"/>
            </w:tcBorders>
            <w:shd w:val="clear" w:color="auto" w:fill="auto"/>
          </w:tcPr>
          <w:p w14:paraId="22B61D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8EF52C3"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47974D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2945A5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68" w:type="dxa"/>
            <w:tcBorders>
              <w:top w:val="nil"/>
              <w:left w:val="nil"/>
              <w:bottom w:val="nil"/>
              <w:right w:val="single" w:sz="8" w:space="0" w:color="000000"/>
            </w:tcBorders>
            <w:shd w:val="clear" w:color="auto" w:fill="auto"/>
          </w:tcPr>
          <w:p w14:paraId="605B1A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553" w:type="dxa"/>
            <w:gridSpan w:val="4"/>
            <w:tcBorders>
              <w:top w:val="nil"/>
              <w:left w:val="nil"/>
              <w:bottom w:val="nil"/>
              <w:right w:val="single" w:sz="8" w:space="0" w:color="000000"/>
            </w:tcBorders>
            <w:shd w:val="clear" w:color="auto" w:fill="auto"/>
          </w:tcPr>
          <w:p w14:paraId="2220A1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7C162C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7046DF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A02AB9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8" w:space="0" w:color="000000"/>
              <w:left w:val="nil"/>
              <w:bottom w:val="single" w:sz="8" w:space="0" w:color="000000"/>
              <w:right w:val="nil"/>
            </w:tcBorders>
            <w:shd w:val="clear" w:color="auto" w:fill="auto"/>
          </w:tcPr>
          <w:p w14:paraId="037D3D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53" w:type="dxa"/>
            <w:gridSpan w:val="4"/>
            <w:tcBorders>
              <w:top w:val="single" w:sz="8" w:space="0" w:color="000000"/>
              <w:left w:val="nil"/>
              <w:bottom w:val="single" w:sz="8" w:space="0" w:color="000000"/>
              <w:right w:val="nil"/>
            </w:tcBorders>
            <w:shd w:val="clear" w:color="auto" w:fill="auto"/>
          </w:tcPr>
          <w:p w14:paraId="769D33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F9DA96B"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20F711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BOYSHP</w:t>
            </w:r>
          </w:p>
        </w:tc>
        <w:tc>
          <w:tcPr>
            <w:tcW w:w="1690" w:type="dxa"/>
            <w:tcBorders>
              <w:top w:val="nil"/>
              <w:left w:val="nil"/>
              <w:bottom w:val="single" w:sz="8" w:space="0" w:color="000000"/>
              <w:right w:val="single" w:sz="8" w:space="0" w:color="000000"/>
            </w:tcBorders>
            <w:shd w:val="clear" w:color="auto" w:fill="auto"/>
          </w:tcPr>
          <w:p w14:paraId="416872C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5F0958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w:t>
            </w:r>
          </w:p>
        </w:tc>
        <w:tc>
          <w:tcPr>
            <w:tcW w:w="3553" w:type="dxa"/>
            <w:gridSpan w:val="4"/>
            <w:tcBorders>
              <w:top w:val="nil"/>
              <w:left w:val="nil"/>
              <w:bottom w:val="single" w:sz="8" w:space="0" w:color="000000"/>
              <w:right w:val="single" w:sz="8" w:space="0" w:color="000000"/>
            </w:tcBorders>
            <w:shd w:val="clear" w:color="auto" w:fill="auto"/>
          </w:tcPr>
          <w:p w14:paraId="048E3B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2BB0D89"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E79622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1B795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BOYCAR</w:t>
            </w:r>
          </w:p>
        </w:tc>
        <w:tc>
          <w:tcPr>
            <w:tcW w:w="1968" w:type="dxa"/>
            <w:tcBorders>
              <w:top w:val="nil"/>
              <w:left w:val="nil"/>
              <w:bottom w:val="single" w:sz="8" w:space="0" w:color="000000"/>
              <w:right w:val="single" w:sz="8" w:space="0" w:color="000000"/>
            </w:tcBorders>
            <w:shd w:val="clear" w:color="auto" w:fill="auto"/>
          </w:tcPr>
          <w:p w14:paraId="0AE13C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w:t>
            </w:r>
          </w:p>
        </w:tc>
        <w:tc>
          <w:tcPr>
            <w:tcW w:w="3553" w:type="dxa"/>
            <w:gridSpan w:val="4"/>
            <w:tcBorders>
              <w:top w:val="nil"/>
              <w:left w:val="nil"/>
              <w:bottom w:val="single" w:sz="8" w:space="0" w:color="000000"/>
              <w:right w:val="single" w:sz="8" w:space="0" w:color="000000"/>
            </w:tcBorders>
            <w:shd w:val="clear" w:color="auto" w:fill="auto"/>
          </w:tcPr>
          <w:p w14:paraId="7DCE69B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0A9DAC9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0D03427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119DF9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BOYINB</w:t>
            </w:r>
          </w:p>
        </w:tc>
        <w:tc>
          <w:tcPr>
            <w:tcW w:w="1968" w:type="dxa"/>
            <w:tcBorders>
              <w:top w:val="nil"/>
              <w:left w:val="nil"/>
              <w:bottom w:val="single" w:sz="8" w:space="0" w:color="000000"/>
              <w:right w:val="single" w:sz="8" w:space="0" w:color="000000"/>
            </w:tcBorders>
            <w:shd w:val="clear" w:color="auto" w:fill="auto"/>
          </w:tcPr>
          <w:p w14:paraId="68A48B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w:t>
            </w:r>
          </w:p>
        </w:tc>
        <w:tc>
          <w:tcPr>
            <w:tcW w:w="3553" w:type="dxa"/>
            <w:gridSpan w:val="4"/>
            <w:tcBorders>
              <w:top w:val="nil"/>
              <w:left w:val="nil"/>
              <w:bottom w:val="single" w:sz="8" w:space="0" w:color="000000"/>
              <w:right w:val="single" w:sz="8" w:space="0" w:color="000000"/>
            </w:tcBorders>
            <w:shd w:val="clear" w:color="auto" w:fill="auto"/>
          </w:tcPr>
          <w:p w14:paraId="0B77B6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5344C590"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5DF209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950F68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BOYISD</w:t>
            </w:r>
          </w:p>
        </w:tc>
        <w:tc>
          <w:tcPr>
            <w:tcW w:w="1968" w:type="dxa"/>
            <w:tcBorders>
              <w:top w:val="nil"/>
              <w:left w:val="nil"/>
              <w:bottom w:val="single" w:sz="8" w:space="0" w:color="000000"/>
              <w:right w:val="single" w:sz="8" w:space="0" w:color="000000"/>
            </w:tcBorders>
            <w:shd w:val="clear" w:color="auto" w:fill="auto"/>
          </w:tcPr>
          <w:p w14:paraId="220F9B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553" w:type="dxa"/>
            <w:gridSpan w:val="4"/>
            <w:tcBorders>
              <w:top w:val="nil"/>
              <w:left w:val="nil"/>
              <w:bottom w:val="single" w:sz="8" w:space="0" w:color="000000"/>
              <w:right w:val="single" w:sz="8" w:space="0" w:color="000000"/>
            </w:tcBorders>
            <w:shd w:val="clear" w:color="auto" w:fill="auto"/>
          </w:tcPr>
          <w:p w14:paraId="4BCB59E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41EEE59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05C0C9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65AD5B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68" w:type="dxa"/>
            <w:tcBorders>
              <w:top w:val="nil"/>
              <w:left w:val="nil"/>
              <w:bottom w:val="single" w:sz="8" w:space="0" w:color="000000"/>
              <w:right w:val="single" w:sz="8" w:space="0" w:color="000000"/>
            </w:tcBorders>
            <w:shd w:val="clear" w:color="auto" w:fill="auto"/>
          </w:tcPr>
          <w:p w14:paraId="55C4B7E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553" w:type="dxa"/>
            <w:gridSpan w:val="4"/>
            <w:tcBorders>
              <w:top w:val="nil"/>
              <w:left w:val="nil"/>
              <w:bottom w:val="single" w:sz="8" w:space="0" w:color="000000"/>
              <w:right w:val="single" w:sz="8" w:space="0" w:color="000000"/>
            </w:tcBorders>
            <w:shd w:val="clear" w:color="auto" w:fill="auto"/>
          </w:tcPr>
          <w:p w14:paraId="76D0C3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D67BA8E"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04EA98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6E9BE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BOYSAW</w:t>
            </w:r>
          </w:p>
        </w:tc>
        <w:tc>
          <w:tcPr>
            <w:tcW w:w="1968" w:type="dxa"/>
            <w:tcBorders>
              <w:top w:val="nil"/>
              <w:left w:val="nil"/>
              <w:bottom w:val="single" w:sz="8" w:space="0" w:color="000000"/>
              <w:right w:val="single" w:sz="8" w:space="0" w:color="000000"/>
            </w:tcBorders>
            <w:shd w:val="clear" w:color="auto" w:fill="auto"/>
          </w:tcPr>
          <w:p w14:paraId="403BE1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18</w:t>
            </w:r>
          </w:p>
        </w:tc>
        <w:tc>
          <w:tcPr>
            <w:tcW w:w="3553" w:type="dxa"/>
            <w:gridSpan w:val="4"/>
            <w:tcBorders>
              <w:top w:val="nil"/>
              <w:left w:val="nil"/>
              <w:bottom w:val="single" w:sz="8" w:space="0" w:color="000000"/>
              <w:right w:val="single" w:sz="8" w:space="0" w:color="000000"/>
            </w:tcBorders>
            <w:shd w:val="clear" w:color="auto" w:fill="auto"/>
          </w:tcPr>
          <w:p w14:paraId="544B72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5D98015D"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F6CB8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8F8453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68" w:type="dxa"/>
            <w:tcBorders>
              <w:top w:val="nil"/>
              <w:left w:val="nil"/>
              <w:bottom w:val="single" w:sz="8" w:space="0" w:color="000000"/>
              <w:right w:val="single" w:sz="8" w:space="0" w:color="000000"/>
            </w:tcBorders>
            <w:shd w:val="clear" w:color="auto" w:fill="auto"/>
          </w:tcPr>
          <w:p w14:paraId="7785046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553" w:type="dxa"/>
            <w:gridSpan w:val="4"/>
            <w:tcBorders>
              <w:top w:val="nil"/>
              <w:left w:val="nil"/>
              <w:bottom w:val="single" w:sz="8" w:space="0" w:color="000000"/>
              <w:right w:val="single" w:sz="8" w:space="0" w:color="000000"/>
            </w:tcBorders>
            <w:shd w:val="clear" w:color="auto" w:fill="auto"/>
          </w:tcPr>
          <w:p w14:paraId="4507F6E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83F6D28"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2B7939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4AE588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68" w:type="dxa"/>
            <w:tcBorders>
              <w:top w:val="nil"/>
              <w:left w:val="nil"/>
              <w:bottom w:val="nil"/>
              <w:right w:val="single" w:sz="8" w:space="0" w:color="000000"/>
            </w:tcBorders>
            <w:shd w:val="clear" w:color="auto" w:fill="auto"/>
          </w:tcPr>
          <w:p w14:paraId="0F884E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553" w:type="dxa"/>
            <w:gridSpan w:val="4"/>
            <w:tcBorders>
              <w:top w:val="nil"/>
              <w:left w:val="nil"/>
              <w:bottom w:val="nil"/>
              <w:right w:val="single" w:sz="8" w:space="0" w:color="000000"/>
            </w:tcBorders>
            <w:shd w:val="clear" w:color="auto" w:fill="auto"/>
          </w:tcPr>
          <w:p w14:paraId="7B3480D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7C056DB"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8" w:space="0" w:color="000000"/>
              <w:left w:val="nil"/>
              <w:bottom w:val="single" w:sz="4" w:space="0" w:color="auto"/>
              <w:right w:val="nil"/>
            </w:tcBorders>
            <w:shd w:val="clear" w:color="auto" w:fill="auto"/>
          </w:tcPr>
          <w:p w14:paraId="244B62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7AFEB59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8" w:space="0" w:color="000000"/>
              <w:left w:val="nil"/>
              <w:bottom w:val="single" w:sz="4" w:space="0" w:color="auto"/>
              <w:right w:val="nil"/>
            </w:tcBorders>
            <w:shd w:val="clear" w:color="auto" w:fill="auto"/>
          </w:tcPr>
          <w:p w14:paraId="188851C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53" w:type="dxa"/>
            <w:gridSpan w:val="4"/>
            <w:tcBorders>
              <w:top w:val="single" w:sz="8" w:space="0" w:color="000000"/>
              <w:left w:val="nil"/>
              <w:bottom w:val="single" w:sz="4" w:space="0" w:color="auto"/>
              <w:right w:val="nil"/>
            </w:tcBorders>
            <w:shd w:val="clear" w:color="auto" w:fill="auto"/>
          </w:tcPr>
          <w:p w14:paraId="40B5C1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787E73C"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48D0C6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CATAIR</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C6C7B3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38BFD6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553" w:type="dxa"/>
            <w:gridSpan w:val="4"/>
            <w:tcBorders>
              <w:top w:val="single" w:sz="4" w:space="0" w:color="auto"/>
              <w:left w:val="single" w:sz="4" w:space="0" w:color="auto"/>
              <w:bottom w:val="single" w:sz="4" w:space="0" w:color="auto"/>
              <w:right w:val="single" w:sz="4" w:space="0" w:color="auto"/>
            </w:tcBorders>
            <w:shd w:val="clear" w:color="auto" w:fill="auto"/>
          </w:tcPr>
          <w:p w14:paraId="328B5D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A370DE"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23BEB7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6916C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AIRARE</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73EF14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w:t>
            </w:r>
          </w:p>
        </w:tc>
        <w:tc>
          <w:tcPr>
            <w:tcW w:w="3553" w:type="dxa"/>
            <w:gridSpan w:val="4"/>
            <w:tcBorders>
              <w:top w:val="single" w:sz="4" w:space="0" w:color="auto"/>
              <w:left w:val="single" w:sz="4" w:space="0" w:color="auto"/>
              <w:bottom w:val="single" w:sz="4" w:space="0" w:color="auto"/>
              <w:right w:val="single" w:sz="4" w:space="0" w:color="auto"/>
            </w:tcBorders>
            <w:shd w:val="clear" w:color="auto" w:fill="auto"/>
          </w:tcPr>
          <w:p w14:paraId="35E4B2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89BCAE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left w:val="nil"/>
              <w:bottom w:val="single" w:sz="4" w:space="0" w:color="auto"/>
              <w:right w:val="nil"/>
            </w:tcBorders>
            <w:shd w:val="clear" w:color="auto" w:fill="auto"/>
          </w:tcPr>
          <w:p w14:paraId="757A0D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left w:val="nil"/>
              <w:bottom w:val="single" w:sz="4" w:space="0" w:color="auto"/>
              <w:right w:val="nil"/>
            </w:tcBorders>
            <w:shd w:val="clear" w:color="auto" w:fill="auto"/>
          </w:tcPr>
          <w:p w14:paraId="66531C6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left w:val="nil"/>
              <w:bottom w:val="single" w:sz="4" w:space="0" w:color="auto"/>
              <w:right w:val="nil"/>
            </w:tcBorders>
            <w:shd w:val="clear" w:color="auto" w:fill="auto"/>
          </w:tcPr>
          <w:p w14:paraId="1D76CC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left w:val="nil"/>
              <w:bottom w:val="single" w:sz="4" w:space="0" w:color="auto"/>
              <w:right w:val="nil"/>
            </w:tcBorders>
            <w:shd w:val="clear" w:color="auto" w:fill="auto"/>
          </w:tcPr>
          <w:p w14:paraId="718D66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D794E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6BC4F6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CATACH</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E368D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DDD64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01652F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16F594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667719C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225132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ACHBRT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35C297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61AE93F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26E5F87"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27BFC3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2A9575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ACHARE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58825E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432375E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BE40EF"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nil"/>
              <w:bottom w:val="single" w:sz="8" w:space="0" w:color="000000"/>
              <w:right w:val="nil"/>
            </w:tcBorders>
            <w:shd w:val="clear" w:color="auto" w:fill="auto"/>
          </w:tcPr>
          <w:p w14:paraId="1F53A4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66DF34C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nil"/>
              <w:bottom w:val="single" w:sz="8" w:space="0" w:color="000000"/>
              <w:right w:val="nil"/>
            </w:tcBorders>
            <w:shd w:val="clear" w:color="auto" w:fill="auto"/>
          </w:tcPr>
          <w:p w14:paraId="1BF8F8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4" w:space="0" w:color="auto"/>
              <w:left w:val="nil"/>
              <w:bottom w:val="single" w:sz="8" w:space="0" w:color="000000"/>
              <w:right w:val="nil"/>
            </w:tcBorders>
            <w:shd w:val="clear" w:color="auto" w:fill="auto"/>
          </w:tcPr>
          <w:p w14:paraId="396B057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C8FE0BE" w14:textId="77777777" w:rsidTr="00340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72CDF75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CATBRG</w:t>
            </w:r>
          </w:p>
        </w:tc>
        <w:tc>
          <w:tcPr>
            <w:tcW w:w="1690" w:type="dxa"/>
            <w:tcBorders>
              <w:top w:val="nil"/>
              <w:left w:val="nil"/>
              <w:bottom w:val="single" w:sz="8" w:space="0" w:color="000000"/>
              <w:right w:val="single" w:sz="8" w:space="0" w:color="000000"/>
            </w:tcBorders>
            <w:shd w:val="clear" w:color="auto" w:fill="auto"/>
          </w:tcPr>
          <w:p w14:paraId="629617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331335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534" w:type="dxa"/>
            <w:gridSpan w:val="2"/>
            <w:tcBorders>
              <w:top w:val="nil"/>
              <w:left w:val="nil"/>
              <w:bottom w:val="single" w:sz="8" w:space="0" w:color="000000"/>
              <w:right w:val="single" w:sz="8" w:space="0" w:color="000000"/>
            </w:tcBorders>
            <w:shd w:val="clear" w:color="auto" w:fill="auto"/>
          </w:tcPr>
          <w:p w14:paraId="030973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A7AB133" w14:textId="77777777" w:rsidTr="00340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single" w:sz="8" w:space="0" w:color="000000"/>
              <w:bottom w:val="single" w:sz="4" w:space="0" w:color="auto"/>
              <w:right w:val="single" w:sz="8" w:space="0" w:color="000000"/>
            </w:tcBorders>
            <w:shd w:val="clear" w:color="auto" w:fill="auto"/>
          </w:tcPr>
          <w:p w14:paraId="56AD87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single" w:sz="8" w:space="0" w:color="000000"/>
            </w:tcBorders>
            <w:shd w:val="clear" w:color="auto" w:fill="auto"/>
          </w:tcPr>
          <w:p w14:paraId="5A3EDB5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80" w:type="dxa"/>
            <w:gridSpan w:val="2"/>
            <w:tcBorders>
              <w:top w:val="single" w:sz="8" w:space="0" w:color="000000"/>
              <w:left w:val="nil"/>
              <w:bottom w:val="single" w:sz="4" w:space="0" w:color="auto"/>
              <w:right w:val="single" w:sz="8" w:space="0" w:color="000000"/>
            </w:tcBorders>
            <w:shd w:val="clear" w:color="auto" w:fill="auto"/>
          </w:tcPr>
          <w:p w14:paraId="3870C6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534" w:type="dxa"/>
            <w:gridSpan w:val="2"/>
            <w:tcBorders>
              <w:top w:val="single" w:sz="8" w:space="0" w:color="000000"/>
              <w:left w:val="nil"/>
              <w:bottom w:val="single" w:sz="4" w:space="0" w:color="auto"/>
              <w:right w:val="single" w:sz="8" w:space="0" w:color="000000"/>
            </w:tcBorders>
            <w:shd w:val="clear" w:color="auto" w:fill="auto"/>
          </w:tcPr>
          <w:p w14:paraId="597E39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5AD0D5D" w14:textId="77777777" w:rsidTr="00340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6D22B9E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lastRenderedPageBreak/>
              <w:t>CATBUA</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8429BBF"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E5DDD81"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10</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52078603"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34CF5653"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5AE66E51"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52308D8"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BUAARE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C172421"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13</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5ED1E1C6"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D6DA7F7"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nil"/>
              <w:bottom w:val="single" w:sz="8" w:space="0" w:color="000000"/>
              <w:right w:val="nil"/>
            </w:tcBorders>
            <w:shd w:val="clear" w:color="auto" w:fill="auto"/>
          </w:tcPr>
          <w:p w14:paraId="112F8F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68A0600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nil"/>
              <w:bottom w:val="single" w:sz="8" w:space="0" w:color="000000"/>
              <w:right w:val="nil"/>
            </w:tcBorders>
            <w:shd w:val="clear" w:color="auto" w:fill="auto"/>
          </w:tcPr>
          <w:p w14:paraId="6B9036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4" w:space="0" w:color="auto"/>
              <w:left w:val="nil"/>
              <w:bottom w:val="single" w:sz="8" w:space="0" w:color="000000"/>
              <w:right w:val="nil"/>
            </w:tcBorders>
            <w:shd w:val="clear" w:color="auto" w:fill="auto"/>
          </w:tcPr>
          <w:p w14:paraId="1682A7D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1586B5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62D185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CATCBL</w:t>
            </w:r>
          </w:p>
        </w:tc>
        <w:tc>
          <w:tcPr>
            <w:tcW w:w="1690" w:type="dxa"/>
            <w:tcBorders>
              <w:top w:val="nil"/>
              <w:left w:val="nil"/>
              <w:bottom w:val="single" w:sz="8" w:space="0" w:color="000000"/>
              <w:right w:val="single" w:sz="8" w:space="0" w:color="000000"/>
            </w:tcBorders>
            <w:shd w:val="clear" w:color="auto" w:fill="auto"/>
          </w:tcPr>
          <w:p w14:paraId="1B06BF8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6CED43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534" w:type="dxa"/>
            <w:gridSpan w:val="2"/>
            <w:tcBorders>
              <w:top w:val="nil"/>
              <w:left w:val="nil"/>
              <w:bottom w:val="single" w:sz="8" w:space="0" w:color="000000"/>
              <w:right w:val="single" w:sz="8" w:space="0" w:color="000000"/>
            </w:tcBorders>
            <w:shd w:val="clear" w:color="auto" w:fill="auto"/>
          </w:tcPr>
          <w:p w14:paraId="65455E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EEC74E5"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2"/>
        </w:trPr>
        <w:tc>
          <w:tcPr>
            <w:tcW w:w="1193" w:type="dxa"/>
            <w:gridSpan w:val="2"/>
            <w:tcBorders>
              <w:top w:val="nil"/>
              <w:left w:val="single" w:sz="8" w:space="0" w:color="000000"/>
              <w:bottom w:val="single" w:sz="8" w:space="0" w:color="000000"/>
              <w:right w:val="single" w:sz="8" w:space="0" w:color="000000"/>
            </w:tcBorders>
            <w:shd w:val="clear" w:color="auto" w:fill="auto"/>
          </w:tcPr>
          <w:p w14:paraId="2819D0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160A2A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CBLARE</w:t>
            </w:r>
          </w:p>
        </w:tc>
        <w:tc>
          <w:tcPr>
            <w:tcW w:w="1980" w:type="dxa"/>
            <w:gridSpan w:val="2"/>
            <w:tcBorders>
              <w:top w:val="nil"/>
              <w:left w:val="nil"/>
              <w:bottom w:val="single" w:sz="8" w:space="0" w:color="000000"/>
              <w:right w:val="single" w:sz="8" w:space="0" w:color="000000"/>
            </w:tcBorders>
            <w:shd w:val="clear" w:color="auto" w:fill="auto"/>
          </w:tcPr>
          <w:p w14:paraId="734DC1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534" w:type="dxa"/>
            <w:gridSpan w:val="2"/>
            <w:tcBorders>
              <w:top w:val="nil"/>
              <w:left w:val="nil"/>
              <w:bottom w:val="single" w:sz="8" w:space="0" w:color="000000"/>
              <w:right w:val="single" w:sz="8" w:space="0" w:color="000000"/>
            </w:tcBorders>
            <w:shd w:val="clear" w:color="auto" w:fill="auto"/>
          </w:tcPr>
          <w:p w14:paraId="090279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1-4-5 </w:t>
            </w:r>
            <w:r w:rsidRPr="00E774D0">
              <w:rPr>
                <w:rFonts w:ascii="Arial" w:hAnsi="Arial" w:cs="Arial"/>
                <w:i/>
                <w:iCs/>
                <w:color w:val="000000"/>
                <w:sz w:val="20"/>
                <w:szCs w:val="20"/>
              </w:rPr>
              <w:t>(see check 1707)</w:t>
            </w:r>
          </w:p>
        </w:tc>
      </w:tr>
      <w:tr w:rsidR="003A1AFF" w:rsidRPr="00E774D0" w14:paraId="4391693D"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04D53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18D0FB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80" w:type="dxa"/>
            <w:gridSpan w:val="2"/>
            <w:tcBorders>
              <w:top w:val="nil"/>
              <w:left w:val="nil"/>
              <w:bottom w:val="single" w:sz="8" w:space="0" w:color="000000"/>
              <w:right w:val="single" w:sz="8" w:space="0" w:color="000000"/>
            </w:tcBorders>
            <w:shd w:val="clear" w:color="auto" w:fill="auto"/>
          </w:tcPr>
          <w:p w14:paraId="1B9FBD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534" w:type="dxa"/>
            <w:gridSpan w:val="2"/>
            <w:tcBorders>
              <w:top w:val="nil"/>
              <w:left w:val="nil"/>
              <w:bottom w:val="single" w:sz="8" w:space="0" w:color="000000"/>
              <w:right w:val="single" w:sz="8" w:space="0" w:color="000000"/>
            </w:tcBorders>
            <w:shd w:val="clear" w:color="auto" w:fill="auto"/>
          </w:tcPr>
          <w:p w14:paraId="5A3523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w:t>
            </w:r>
          </w:p>
        </w:tc>
      </w:tr>
      <w:tr w:rsidR="003A1AFF" w:rsidRPr="00E774D0" w14:paraId="6F831709"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2"/>
        </w:trPr>
        <w:tc>
          <w:tcPr>
            <w:tcW w:w="1193" w:type="dxa"/>
            <w:gridSpan w:val="2"/>
            <w:tcBorders>
              <w:top w:val="nil"/>
              <w:left w:val="single" w:sz="8" w:space="0" w:color="000000"/>
              <w:bottom w:val="nil"/>
              <w:right w:val="single" w:sz="8" w:space="0" w:color="000000"/>
            </w:tcBorders>
            <w:shd w:val="clear" w:color="auto" w:fill="auto"/>
          </w:tcPr>
          <w:p w14:paraId="3C7F2C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5E717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CBLSUB</w:t>
            </w:r>
          </w:p>
        </w:tc>
        <w:tc>
          <w:tcPr>
            <w:tcW w:w="1980" w:type="dxa"/>
            <w:gridSpan w:val="2"/>
            <w:tcBorders>
              <w:top w:val="nil"/>
              <w:left w:val="nil"/>
              <w:bottom w:val="nil"/>
              <w:right w:val="single" w:sz="8" w:space="0" w:color="000000"/>
            </w:tcBorders>
            <w:shd w:val="clear" w:color="auto" w:fill="auto"/>
          </w:tcPr>
          <w:p w14:paraId="3D8637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22</w:t>
            </w:r>
          </w:p>
        </w:tc>
        <w:tc>
          <w:tcPr>
            <w:tcW w:w="3534" w:type="dxa"/>
            <w:gridSpan w:val="2"/>
            <w:tcBorders>
              <w:top w:val="nil"/>
              <w:left w:val="nil"/>
              <w:bottom w:val="nil"/>
              <w:right w:val="single" w:sz="8" w:space="0" w:color="000000"/>
            </w:tcBorders>
            <w:shd w:val="clear" w:color="auto" w:fill="auto"/>
          </w:tcPr>
          <w:p w14:paraId="610DF5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1-4-5-6 </w:t>
            </w:r>
            <w:r w:rsidRPr="00E774D0">
              <w:rPr>
                <w:rFonts w:ascii="Arial" w:hAnsi="Arial" w:cs="Arial"/>
                <w:i/>
                <w:iCs/>
                <w:color w:val="000000"/>
                <w:sz w:val="20"/>
                <w:szCs w:val="20"/>
              </w:rPr>
              <w:t>(see check 1703)</w:t>
            </w:r>
          </w:p>
        </w:tc>
      </w:tr>
      <w:tr w:rsidR="003A1AFF" w:rsidRPr="00E774D0" w14:paraId="52C05E3B"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131798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0B4BC7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753369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5057C8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DE1EC9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8EBE8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CATCAN</w:t>
            </w:r>
          </w:p>
        </w:tc>
        <w:tc>
          <w:tcPr>
            <w:tcW w:w="1690" w:type="dxa"/>
            <w:tcBorders>
              <w:top w:val="nil"/>
              <w:left w:val="nil"/>
              <w:bottom w:val="single" w:sz="8" w:space="0" w:color="000000"/>
              <w:right w:val="single" w:sz="8" w:space="0" w:color="000000"/>
            </w:tcBorders>
            <w:shd w:val="clear" w:color="auto" w:fill="auto"/>
          </w:tcPr>
          <w:p w14:paraId="4D51EBB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5ACC75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534" w:type="dxa"/>
            <w:gridSpan w:val="2"/>
            <w:tcBorders>
              <w:top w:val="nil"/>
              <w:left w:val="nil"/>
              <w:bottom w:val="single" w:sz="8" w:space="0" w:color="000000"/>
              <w:right w:val="single" w:sz="8" w:space="0" w:color="000000"/>
            </w:tcBorders>
            <w:shd w:val="clear" w:color="auto" w:fill="auto"/>
          </w:tcPr>
          <w:p w14:paraId="70B6BF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3A3443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4F3D13F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534121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CANALS</w:t>
            </w:r>
          </w:p>
        </w:tc>
        <w:tc>
          <w:tcPr>
            <w:tcW w:w="1980" w:type="dxa"/>
            <w:gridSpan w:val="2"/>
            <w:tcBorders>
              <w:top w:val="nil"/>
              <w:left w:val="nil"/>
              <w:bottom w:val="nil"/>
              <w:right w:val="single" w:sz="8" w:space="0" w:color="000000"/>
            </w:tcBorders>
            <w:shd w:val="clear" w:color="auto" w:fill="auto"/>
          </w:tcPr>
          <w:p w14:paraId="69A800D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23</w:t>
            </w:r>
          </w:p>
        </w:tc>
        <w:tc>
          <w:tcPr>
            <w:tcW w:w="3534" w:type="dxa"/>
            <w:gridSpan w:val="2"/>
            <w:tcBorders>
              <w:top w:val="nil"/>
              <w:left w:val="nil"/>
              <w:bottom w:val="nil"/>
              <w:right w:val="single" w:sz="8" w:space="0" w:color="000000"/>
            </w:tcBorders>
            <w:shd w:val="clear" w:color="auto" w:fill="auto"/>
          </w:tcPr>
          <w:p w14:paraId="6D35CA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0E06527"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697BAC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489CF88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48F791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5C9EBDB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87BCC84"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4B955C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CATCAM</w:t>
            </w:r>
          </w:p>
        </w:tc>
        <w:tc>
          <w:tcPr>
            <w:tcW w:w="1690" w:type="dxa"/>
            <w:tcBorders>
              <w:top w:val="nil"/>
              <w:left w:val="nil"/>
              <w:bottom w:val="single" w:sz="8" w:space="0" w:color="000000"/>
              <w:right w:val="single" w:sz="8" w:space="0" w:color="000000"/>
            </w:tcBorders>
            <w:shd w:val="clear" w:color="auto" w:fill="auto"/>
          </w:tcPr>
          <w:p w14:paraId="3C1B3F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7C6E42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w:t>
            </w:r>
          </w:p>
        </w:tc>
        <w:tc>
          <w:tcPr>
            <w:tcW w:w="3534" w:type="dxa"/>
            <w:gridSpan w:val="2"/>
            <w:tcBorders>
              <w:top w:val="nil"/>
              <w:left w:val="nil"/>
              <w:bottom w:val="single" w:sz="8" w:space="0" w:color="000000"/>
              <w:right w:val="single" w:sz="8" w:space="0" w:color="000000"/>
            </w:tcBorders>
            <w:shd w:val="clear" w:color="auto" w:fill="auto"/>
          </w:tcPr>
          <w:p w14:paraId="2CF25A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B92B6D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7061CA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729AF0D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80" w:type="dxa"/>
            <w:gridSpan w:val="2"/>
            <w:tcBorders>
              <w:top w:val="nil"/>
              <w:left w:val="nil"/>
              <w:bottom w:val="single" w:sz="8" w:space="0" w:color="000000"/>
              <w:right w:val="single" w:sz="8" w:space="0" w:color="000000"/>
            </w:tcBorders>
            <w:shd w:val="clear" w:color="auto" w:fill="auto"/>
          </w:tcPr>
          <w:p w14:paraId="3D1584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534" w:type="dxa"/>
            <w:gridSpan w:val="2"/>
            <w:tcBorders>
              <w:top w:val="nil"/>
              <w:left w:val="nil"/>
              <w:bottom w:val="single" w:sz="8" w:space="0" w:color="000000"/>
              <w:right w:val="single" w:sz="8" w:space="0" w:color="000000"/>
            </w:tcBorders>
            <w:shd w:val="clear" w:color="auto" w:fill="auto"/>
          </w:tcPr>
          <w:p w14:paraId="7D78BA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4085944"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667C1D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281027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80" w:type="dxa"/>
            <w:gridSpan w:val="2"/>
            <w:tcBorders>
              <w:top w:val="nil"/>
              <w:left w:val="nil"/>
              <w:bottom w:val="nil"/>
              <w:right w:val="single" w:sz="8" w:space="0" w:color="000000"/>
            </w:tcBorders>
            <w:shd w:val="clear" w:color="auto" w:fill="auto"/>
          </w:tcPr>
          <w:p w14:paraId="6A474C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534" w:type="dxa"/>
            <w:gridSpan w:val="2"/>
            <w:tcBorders>
              <w:top w:val="nil"/>
              <w:left w:val="nil"/>
              <w:bottom w:val="nil"/>
              <w:right w:val="single" w:sz="8" w:space="0" w:color="000000"/>
            </w:tcBorders>
            <w:shd w:val="clear" w:color="auto" w:fill="auto"/>
          </w:tcPr>
          <w:p w14:paraId="4C4E546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F9CEA3C"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7F5576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0CBD21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4EAB93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2752D4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D9623A9"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1D2C3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CATCHP</w:t>
            </w:r>
          </w:p>
        </w:tc>
        <w:tc>
          <w:tcPr>
            <w:tcW w:w="1690" w:type="dxa"/>
            <w:tcBorders>
              <w:top w:val="nil"/>
              <w:left w:val="nil"/>
              <w:bottom w:val="single" w:sz="8" w:space="0" w:color="000000"/>
              <w:right w:val="single" w:sz="8" w:space="0" w:color="000000"/>
            </w:tcBorders>
            <w:shd w:val="clear" w:color="auto" w:fill="auto"/>
          </w:tcPr>
          <w:p w14:paraId="7DA41A0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1B87BF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534" w:type="dxa"/>
            <w:gridSpan w:val="2"/>
            <w:tcBorders>
              <w:top w:val="nil"/>
              <w:left w:val="nil"/>
              <w:bottom w:val="single" w:sz="8" w:space="0" w:color="000000"/>
              <w:right w:val="single" w:sz="8" w:space="0" w:color="000000"/>
            </w:tcBorders>
            <w:shd w:val="clear" w:color="auto" w:fill="auto"/>
          </w:tcPr>
          <w:p w14:paraId="41BB68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66D4CD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13E2DF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19CEC0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CHKPNT</w:t>
            </w:r>
          </w:p>
        </w:tc>
        <w:tc>
          <w:tcPr>
            <w:tcW w:w="1980" w:type="dxa"/>
            <w:gridSpan w:val="2"/>
            <w:tcBorders>
              <w:top w:val="nil"/>
              <w:left w:val="nil"/>
              <w:bottom w:val="nil"/>
              <w:right w:val="single" w:sz="8" w:space="0" w:color="000000"/>
            </w:tcBorders>
            <w:shd w:val="clear" w:color="auto" w:fill="auto"/>
          </w:tcPr>
          <w:p w14:paraId="7C16BF3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28</w:t>
            </w:r>
          </w:p>
        </w:tc>
        <w:tc>
          <w:tcPr>
            <w:tcW w:w="3534" w:type="dxa"/>
            <w:gridSpan w:val="2"/>
            <w:tcBorders>
              <w:top w:val="nil"/>
              <w:left w:val="nil"/>
              <w:bottom w:val="nil"/>
              <w:right w:val="single" w:sz="8" w:space="0" w:color="000000"/>
            </w:tcBorders>
            <w:shd w:val="clear" w:color="auto" w:fill="auto"/>
          </w:tcPr>
          <w:p w14:paraId="0FB1E3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1D8EE3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1A2ABC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49A3B1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5BD914A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31F93E5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1725E72"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A3680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CATCOA</w:t>
            </w:r>
          </w:p>
        </w:tc>
        <w:tc>
          <w:tcPr>
            <w:tcW w:w="1690" w:type="dxa"/>
            <w:tcBorders>
              <w:top w:val="nil"/>
              <w:left w:val="nil"/>
              <w:bottom w:val="single" w:sz="8" w:space="0" w:color="000000"/>
              <w:right w:val="single" w:sz="8" w:space="0" w:color="000000"/>
            </w:tcBorders>
            <w:shd w:val="clear" w:color="auto" w:fill="auto"/>
          </w:tcPr>
          <w:p w14:paraId="57F913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0963FD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534" w:type="dxa"/>
            <w:gridSpan w:val="2"/>
            <w:tcBorders>
              <w:top w:val="nil"/>
              <w:left w:val="nil"/>
              <w:bottom w:val="single" w:sz="8" w:space="0" w:color="000000"/>
              <w:right w:val="single" w:sz="8" w:space="0" w:color="000000"/>
            </w:tcBorders>
            <w:shd w:val="clear" w:color="auto" w:fill="auto"/>
          </w:tcPr>
          <w:p w14:paraId="5BF858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0ED1B4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7B9E36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F95D7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COALNE</w:t>
            </w:r>
          </w:p>
        </w:tc>
        <w:tc>
          <w:tcPr>
            <w:tcW w:w="1980" w:type="dxa"/>
            <w:gridSpan w:val="2"/>
            <w:tcBorders>
              <w:top w:val="nil"/>
              <w:left w:val="nil"/>
              <w:bottom w:val="nil"/>
              <w:right w:val="single" w:sz="8" w:space="0" w:color="000000"/>
            </w:tcBorders>
            <w:shd w:val="clear" w:color="auto" w:fill="auto"/>
          </w:tcPr>
          <w:p w14:paraId="326FA3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w:t>
            </w:r>
          </w:p>
        </w:tc>
        <w:tc>
          <w:tcPr>
            <w:tcW w:w="3534" w:type="dxa"/>
            <w:gridSpan w:val="2"/>
            <w:tcBorders>
              <w:top w:val="nil"/>
              <w:left w:val="nil"/>
              <w:bottom w:val="nil"/>
              <w:right w:val="single" w:sz="8" w:space="0" w:color="000000"/>
            </w:tcBorders>
            <w:shd w:val="clear" w:color="auto" w:fill="auto"/>
          </w:tcPr>
          <w:p w14:paraId="7FEA77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6F41F2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033B5A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6FED7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498BCBE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1319919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r>
      <w:tr w:rsidR="003A1AFF" w:rsidRPr="00E774D0" w14:paraId="3A03ACC5"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6E5D1E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CATCTR</w:t>
            </w:r>
          </w:p>
        </w:tc>
        <w:tc>
          <w:tcPr>
            <w:tcW w:w="1690" w:type="dxa"/>
            <w:tcBorders>
              <w:top w:val="nil"/>
              <w:left w:val="nil"/>
              <w:bottom w:val="nil"/>
              <w:right w:val="single" w:sz="8" w:space="0" w:color="000000"/>
            </w:tcBorders>
            <w:shd w:val="clear" w:color="auto" w:fill="auto"/>
          </w:tcPr>
          <w:p w14:paraId="055B5E7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nil"/>
              <w:right w:val="single" w:sz="8" w:space="0" w:color="000000"/>
            </w:tcBorders>
            <w:shd w:val="clear" w:color="auto" w:fill="auto"/>
          </w:tcPr>
          <w:p w14:paraId="1D44DFD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534" w:type="dxa"/>
            <w:gridSpan w:val="2"/>
            <w:tcBorders>
              <w:top w:val="nil"/>
              <w:left w:val="nil"/>
              <w:bottom w:val="nil"/>
              <w:right w:val="single" w:sz="8" w:space="0" w:color="000000"/>
            </w:tcBorders>
            <w:shd w:val="clear" w:color="auto" w:fill="auto"/>
          </w:tcPr>
          <w:p w14:paraId="764B18C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2DEC37F"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single" w:sz="8" w:space="0" w:color="000000"/>
              <w:bottom w:val="nil"/>
              <w:right w:val="single" w:sz="8" w:space="0" w:color="000000"/>
            </w:tcBorders>
            <w:shd w:val="clear" w:color="auto" w:fill="auto"/>
          </w:tcPr>
          <w:p w14:paraId="3A07C6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nil"/>
              <w:right w:val="single" w:sz="8" w:space="0" w:color="000000"/>
            </w:tcBorders>
            <w:shd w:val="clear" w:color="auto" w:fill="auto"/>
          </w:tcPr>
          <w:p w14:paraId="576559E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CTRPNT</w:t>
            </w:r>
          </w:p>
        </w:tc>
        <w:tc>
          <w:tcPr>
            <w:tcW w:w="1980" w:type="dxa"/>
            <w:gridSpan w:val="2"/>
            <w:tcBorders>
              <w:top w:val="single" w:sz="8" w:space="0" w:color="000000"/>
              <w:left w:val="nil"/>
              <w:bottom w:val="nil"/>
              <w:right w:val="single" w:sz="8" w:space="0" w:color="000000"/>
            </w:tcBorders>
            <w:shd w:val="clear" w:color="auto" w:fill="auto"/>
          </w:tcPr>
          <w:p w14:paraId="663643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33</w:t>
            </w:r>
          </w:p>
        </w:tc>
        <w:tc>
          <w:tcPr>
            <w:tcW w:w="3534" w:type="dxa"/>
            <w:gridSpan w:val="2"/>
            <w:tcBorders>
              <w:top w:val="single" w:sz="8" w:space="0" w:color="000000"/>
              <w:left w:val="nil"/>
              <w:bottom w:val="nil"/>
              <w:right w:val="single" w:sz="8" w:space="0" w:color="000000"/>
            </w:tcBorders>
            <w:shd w:val="clear" w:color="auto" w:fill="auto"/>
          </w:tcPr>
          <w:p w14:paraId="4AC7ED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0715C3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66FED7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59AE4B1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0E8330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59D58C3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B76474B"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47EABCC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CATCON</w:t>
            </w:r>
          </w:p>
        </w:tc>
        <w:tc>
          <w:tcPr>
            <w:tcW w:w="1690" w:type="dxa"/>
            <w:tcBorders>
              <w:top w:val="nil"/>
              <w:left w:val="nil"/>
              <w:bottom w:val="single" w:sz="8" w:space="0" w:color="000000"/>
              <w:right w:val="single" w:sz="8" w:space="0" w:color="000000"/>
            </w:tcBorders>
            <w:shd w:val="clear" w:color="auto" w:fill="auto"/>
          </w:tcPr>
          <w:p w14:paraId="135A38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073759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534" w:type="dxa"/>
            <w:gridSpan w:val="2"/>
            <w:tcBorders>
              <w:top w:val="nil"/>
              <w:left w:val="nil"/>
              <w:bottom w:val="single" w:sz="8" w:space="0" w:color="000000"/>
              <w:right w:val="single" w:sz="8" w:space="0" w:color="000000"/>
            </w:tcBorders>
            <w:shd w:val="clear" w:color="auto" w:fill="auto"/>
          </w:tcPr>
          <w:p w14:paraId="715F2E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282986"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3399E6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224307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80" w:type="dxa"/>
            <w:gridSpan w:val="2"/>
            <w:tcBorders>
              <w:top w:val="nil"/>
              <w:left w:val="nil"/>
              <w:bottom w:val="nil"/>
              <w:right w:val="single" w:sz="8" w:space="0" w:color="000000"/>
            </w:tcBorders>
            <w:shd w:val="clear" w:color="auto" w:fill="auto"/>
          </w:tcPr>
          <w:p w14:paraId="31655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534" w:type="dxa"/>
            <w:gridSpan w:val="2"/>
            <w:tcBorders>
              <w:top w:val="nil"/>
              <w:left w:val="nil"/>
              <w:bottom w:val="nil"/>
              <w:right w:val="single" w:sz="8" w:space="0" w:color="000000"/>
            </w:tcBorders>
            <w:shd w:val="clear" w:color="auto" w:fill="auto"/>
          </w:tcPr>
          <w:p w14:paraId="17E9CB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FB479C8"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42CDE5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FEA480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09D9F6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09E2DF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642BB36"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29B0D7D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CATCOV</w:t>
            </w:r>
          </w:p>
        </w:tc>
        <w:tc>
          <w:tcPr>
            <w:tcW w:w="1690" w:type="dxa"/>
            <w:tcBorders>
              <w:top w:val="nil"/>
              <w:left w:val="nil"/>
              <w:bottom w:val="single" w:sz="8" w:space="0" w:color="000000"/>
              <w:right w:val="single" w:sz="8" w:space="0" w:color="000000"/>
            </w:tcBorders>
            <w:shd w:val="clear" w:color="auto" w:fill="auto"/>
          </w:tcPr>
          <w:p w14:paraId="0054C89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4FA11EC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534" w:type="dxa"/>
            <w:gridSpan w:val="2"/>
            <w:tcBorders>
              <w:top w:val="nil"/>
              <w:left w:val="nil"/>
              <w:bottom w:val="single" w:sz="8" w:space="0" w:color="000000"/>
              <w:right w:val="single" w:sz="8" w:space="0" w:color="000000"/>
            </w:tcBorders>
            <w:shd w:val="clear" w:color="auto" w:fill="auto"/>
          </w:tcPr>
          <w:p w14:paraId="7325A5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5174ABB"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4914CA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DA6A03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M_COVR</w:t>
            </w:r>
          </w:p>
        </w:tc>
        <w:tc>
          <w:tcPr>
            <w:tcW w:w="1980" w:type="dxa"/>
            <w:gridSpan w:val="2"/>
            <w:tcBorders>
              <w:top w:val="nil"/>
              <w:left w:val="nil"/>
              <w:bottom w:val="nil"/>
              <w:right w:val="single" w:sz="8" w:space="0" w:color="000000"/>
            </w:tcBorders>
            <w:shd w:val="clear" w:color="auto" w:fill="auto"/>
          </w:tcPr>
          <w:p w14:paraId="3C5C8D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302</w:t>
            </w:r>
          </w:p>
        </w:tc>
        <w:tc>
          <w:tcPr>
            <w:tcW w:w="3534" w:type="dxa"/>
            <w:gridSpan w:val="2"/>
            <w:tcBorders>
              <w:top w:val="nil"/>
              <w:left w:val="nil"/>
              <w:bottom w:val="nil"/>
              <w:right w:val="single" w:sz="8" w:space="0" w:color="000000"/>
            </w:tcBorders>
            <w:shd w:val="clear" w:color="auto" w:fill="auto"/>
          </w:tcPr>
          <w:p w14:paraId="45BBEA4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C35FBE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4" w:space="0" w:color="auto"/>
              <w:right w:val="nil"/>
            </w:tcBorders>
            <w:shd w:val="clear" w:color="auto" w:fill="auto"/>
          </w:tcPr>
          <w:p w14:paraId="799AD6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4430564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4" w:space="0" w:color="auto"/>
              <w:right w:val="nil"/>
            </w:tcBorders>
            <w:shd w:val="clear" w:color="auto" w:fill="auto"/>
          </w:tcPr>
          <w:p w14:paraId="0D6A1A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4" w:space="0" w:color="auto"/>
              <w:right w:val="nil"/>
            </w:tcBorders>
            <w:shd w:val="clear" w:color="auto" w:fill="auto"/>
          </w:tcPr>
          <w:p w14:paraId="3A8E9D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711A0D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0E0E82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CATCRN</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DA6975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B093EF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0CC0AF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9706DE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5A554F9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5DA75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78DE35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7FA78A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49343178" w14:textId="3DB302CC"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698A854D"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25AB5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CATDAM</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CF34D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DE83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F5CE3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04C3F32"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228CF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29E53D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0343D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B4D51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4E0576B"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68213C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5E0F64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nil"/>
            </w:tcBorders>
            <w:shd w:val="clear" w:color="auto" w:fill="auto"/>
          </w:tcPr>
          <w:p w14:paraId="0FA13BE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37842DD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1E883C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867F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CATDIS</w:t>
            </w:r>
          </w:p>
        </w:tc>
        <w:tc>
          <w:tcPr>
            <w:tcW w:w="1690" w:type="dxa"/>
            <w:tcBorders>
              <w:top w:val="nil"/>
              <w:left w:val="nil"/>
              <w:bottom w:val="single" w:sz="8" w:space="0" w:color="000000"/>
              <w:right w:val="single" w:sz="8" w:space="0" w:color="000000"/>
            </w:tcBorders>
            <w:shd w:val="clear" w:color="auto" w:fill="auto"/>
          </w:tcPr>
          <w:p w14:paraId="7BD39DD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05A22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1CE114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891A8D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0140F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CAC59B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DISMAR</w:t>
            </w:r>
          </w:p>
        </w:tc>
        <w:tc>
          <w:tcPr>
            <w:tcW w:w="1980" w:type="dxa"/>
            <w:tcBorders>
              <w:top w:val="nil"/>
              <w:left w:val="nil"/>
              <w:bottom w:val="nil"/>
              <w:right w:val="single" w:sz="8" w:space="0" w:color="000000"/>
            </w:tcBorders>
            <w:shd w:val="clear" w:color="auto" w:fill="auto"/>
          </w:tcPr>
          <w:p w14:paraId="6AFBB2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44</w:t>
            </w:r>
          </w:p>
        </w:tc>
        <w:tc>
          <w:tcPr>
            <w:tcW w:w="3609" w:type="dxa"/>
            <w:tcBorders>
              <w:top w:val="nil"/>
              <w:left w:val="nil"/>
              <w:bottom w:val="nil"/>
              <w:right w:val="single" w:sz="8" w:space="0" w:color="000000"/>
            </w:tcBorders>
            <w:shd w:val="clear" w:color="auto" w:fill="auto"/>
          </w:tcPr>
          <w:p w14:paraId="54FEA8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30FC02F"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706D7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C90FCC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13E58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FD32A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FEAF3D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4CBF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CATDOC</w:t>
            </w:r>
          </w:p>
        </w:tc>
        <w:tc>
          <w:tcPr>
            <w:tcW w:w="1690" w:type="dxa"/>
            <w:tcBorders>
              <w:top w:val="nil"/>
              <w:left w:val="nil"/>
              <w:bottom w:val="single" w:sz="8" w:space="0" w:color="000000"/>
              <w:right w:val="single" w:sz="8" w:space="0" w:color="000000"/>
            </w:tcBorders>
            <w:shd w:val="clear" w:color="auto" w:fill="auto"/>
          </w:tcPr>
          <w:p w14:paraId="015908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FB73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22</w:t>
            </w:r>
          </w:p>
        </w:tc>
        <w:tc>
          <w:tcPr>
            <w:tcW w:w="3609" w:type="dxa"/>
            <w:tcBorders>
              <w:top w:val="nil"/>
              <w:left w:val="nil"/>
              <w:bottom w:val="single" w:sz="8" w:space="0" w:color="000000"/>
              <w:right w:val="single" w:sz="8" w:space="0" w:color="000000"/>
            </w:tcBorders>
            <w:shd w:val="clear" w:color="auto" w:fill="auto"/>
          </w:tcPr>
          <w:p w14:paraId="42E82B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61287EA"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398CA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7A643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DOCARE</w:t>
            </w:r>
          </w:p>
        </w:tc>
        <w:tc>
          <w:tcPr>
            <w:tcW w:w="1980" w:type="dxa"/>
            <w:tcBorders>
              <w:top w:val="nil"/>
              <w:left w:val="nil"/>
              <w:bottom w:val="nil"/>
              <w:right w:val="single" w:sz="8" w:space="0" w:color="000000"/>
            </w:tcBorders>
            <w:shd w:val="clear" w:color="auto" w:fill="auto"/>
          </w:tcPr>
          <w:p w14:paraId="3066F8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45</w:t>
            </w:r>
          </w:p>
        </w:tc>
        <w:tc>
          <w:tcPr>
            <w:tcW w:w="3609" w:type="dxa"/>
            <w:tcBorders>
              <w:top w:val="nil"/>
              <w:left w:val="nil"/>
              <w:bottom w:val="nil"/>
              <w:right w:val="single" w:sz="8" w:space="0" w:color="000000"/>
            </w:tcBorders>
            <w:shd w:val="clear" w:color="auto" w:fill="auto"/>
          </w:tcPr>
          <w:p w14:paraId="7954677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1BE2BC1"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FF4F8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3F5929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F0581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13678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6BD68F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7A143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CATDPG</w:t>
            </w:r>
          </w:p>
        </w:tc>
        <w:tc>
          <w:tcPr>
            <w:tcW w:w="1690" w:type="dxa"/>
            <w:tcBorders>
              <w:top w:val="nil"/>
              <w:left w:val="nil"/>
              <w:bottom w:val="single" w:sz="8" w:space="0" w:color="000000"/>
              <w:right w:val="single" w:sz="8" w:space="0" w:color="000000"/>
            </w:tcBorders>
            <w:shd w:val="clear" w:color="auto" w:fill="auto"/>
          </w:tcPr>
          <w:p w14:paraId="209D3C0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B140D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w:t>
            </w:r>
          </w:p>
        </w:tc>
        <w:tc>
          <w:tcPr>
            <w:tcW w:w="3609" w:type="dxa"/>
            <w:tcBorders>
              <w:top w:val="nil"/>
              <w:left w:val="nil"/>
              <w:bottom w:val="single" w:sz="8" w:space="0" w:color="000000"/>
              <w:right w:val="single" w:sz="8" w:space="0" w:color="000000"/>
            </w:tcBorders>
            <w:shd w:val="clear" w:color="auto" w:fill="auto"/>
          </w:tcPr>
          <w:p w14:paraId="5B6257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C7CBA6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B6FB2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71447C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DMPGRD</w:t>
            </w:r>
          </w:p>
        </w:tc>
        <w:tc>
          <w:tcPr>
            <w:tcW w:w="1980" w:type="dxa"/>
            <w:tcBorders>
              <w:top w:val="nil"/>
              <w:left w:val="nil"/>
              <w:bottom w:val="nil"/>
              <w:right w:val="single" w:sz="8" w:space="0" w:color="000000"/>
            </w:tcBorders>
            <w:shd w:val="clear" w:color="auto" w:fill="auto"/>
          </w:tcPr>
          <w:p w14:paraId="4011D9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nil"/>
              <w:right w:val="single" w:sz="8" w:space="0" w:color="000000"/>
            </w:tcBorders>
            <w:shd w:val="clear" w:color="auto" w:fill="auto"/>
          </w:tcPr>
          <w:p w14:paraId="07D6F4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E8194D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80795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5EDDD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163DA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EB485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7467AA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C3785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CATFNC</w:t>
            </w:r>
          </w:p>
        </w:tc>
        <w:tc>
          <w:tcPr>
            <w:tcW w:w="1690" w:type="dxa"/>
            <w:tcBorders>
              <w:top w:val="nil"/>
              <w:left w:val="nil"/>
              <w:bottom w:val="single" w:sz="8" w:space="0" w:color="000000"/>
              <w:right w:val="single" w:sz="8" w:space="0" w:color="000000"/>
            </w:tcBorders>
            <w:shd w:val="clear" w:color="auto" w:fill="auto"/>
          </w:tcPr>
          <w:p w14:paraId="0913C10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5E17A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24</w:t>
            </w:r>
          </w:p>
        </w:tc>
        <w:tc>
          <w:tcPr>
            <w:tcW w:w="3609" w:type="dxa"/>
            <w:tcBorders>
              <w:top w:val="nil"/>
              <w:left w:val="nil"/>
              <w:bottom w:val="single" w:sz="8" w:space="0" w:color="000000"/>
              <w:right w:val="single" w:sz="8" w:space="0" w:color="000000"/>
            </w:tcBorders>
            <w:shd w:val="clear" w:color="auto" w:fill="auto"/>
          </w:tcPr>
          <w:p w14:paraId="462EAA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CFBBCF3"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5DBEF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180AA8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80" w:type="dxa"/>
            <w:tcBorders>
              <w:top w:val="nil"/>
              <w:left w:val="nil"/>
              <w:bottom w:val="nil"/>
              <w:right w:val="single" w:sz="8" w:space="0" w:color="000000"/>
            </w:tcBorders>
            <w:shd w:val="clear" w:color="auto" w:fill="auto"/>
          </w:tcPr>
          <w:p w14:paraId="501A64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nil"/>
              <w:right w:val="single" w:sz="8" w:space="0" w:color="000000"/>
            </w:tcBorders>
            <w:shd w:val="clear" w:color="auto" w:fill="auto"/>
          </w:tcPr>
          <w:p w14:paraId="1F95B2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C68870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08C88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5A708CD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AD88EE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0EE98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C54771E" w14:textId="77777777" w:rsidTr="009C52BC">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0110E4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CATFRY</w:t>
            </w:r>
          </w:p>
        </w:tc>
        <w:tc>
          <w:tcPr>
            <w:tcW w:w="1690" w:type="dxa"/>
            <w:tcBorders>
              <w:top w:val="nil"/>
              <w:left w:val="nil"/>
              <w:bottom w:val="single" w:sz="4" w:space="0" w:color="auto"/>
              <w:right w:val="single" w:sz="8" w:space="0" w:color="000000"/>
            </w:tcBorders>
            <w:shd w:val="clear" w:color="auto" w:fill="auto"/>
          </w:tcPr>
          <w:p w14:paraId="002903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4" w:space="0" w:color="auto"/>
              <w:right w:val="single" w:sz="8" w:space="0" w:color="000000"/>
            </w:tcBorders>
            <w:shd w:val="clear" w:color="auto" w:fill="auto"/>
          </w:tcPr>
          <w:p w14:paraId="408659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25</w:t>
            </w:r>
          </w:p>
        </w:tc>
        <w:tc>
          <w:tcPr>
            <w:tcW w:w="3609" w:type="dxa"/>
            <w:tcBorders>
              <w:top w:val="nil"/>
              <w:left w:val="nil"/>
              <w:bottom w:val="single" w:sz="4" w:space="0" w:color="auto"/>
              <w:right w:val="single" w:sz="8" w:space="0" w:color="000000"/>
            </w:tcBorders>
            <w:shd w:val="clear" w:color="auto" w:fill="auto"/>
          </w:tcPr>
          <w:p w14:paraId="7D143C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D5AE0D4"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F6A70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165C86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FERYRT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C4D8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2C0E6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53BF673"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363DE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CATFIF</w:t>
            </w:r>
          </w:p>
        </w:tc>
        <w:tc>
          <w:tcPr>
            <w:tcW w:w="1690" w:type="dxa"/>
            <w:tcBorders>
              <w:top w:val="single" w:sz="4" w:space="0" w:color="auto"/>
              <w:left w:val="nil"/>
              <w:bottom w:val="single" w:sz="8" w:space="0" w:color="000000"/>
              <w:right w:val="single" w:sz="8" w:space="0" w:color="000000"/>
            </w:tcBorders>
            <w:shd w:val="clear" w:color="auto" w:fill="auto"/>
          </w:tcPr>
          <w:p w14:paraId="294FFCC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single" w:sz="8" w:space="0" w:color="000000"/>
            </w:tcBorders>
            <w:shd w:val="clear" w:color="auto" w:fill="auto"/>
          </w:tcPr>
          <w:p w14:paraId="7CA2401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single" w:sz="4" w:space="0" w:color="auto"/>
              <w:left w:val="nil"/>
              <w:bottom w:val="single" w:sz="8" w:space="0" w:color="000000"/>
              <w:right w:val="single" w:sz="8" w:space="0" w:color="000000"/>
            </w:tcBorders>
            <w:shd w:val="clear" w:color="auto" w:fill="auto"/>
          </w:tcPr>
          <w:p w14:paraId="77821A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3C189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86A7E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885F33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FSHFAC</w:t>
            </w:r>
          </w:p>
        </w:tc>
        <w:tc>
          <w:tcPr>
            <w:tcW w:w="1980" w:type="dxa"/>
            <w:tcBorders>
              <w:top w:val="nil"/>
              <w:left w:val="nil"/>
              <w:bottom w:val="nil"/>
              <w:right w:val="single" w:sz="8" w:space="0" w:color="000000"/>
            </w:tcBorders>
            <w:shd w:val="clear" w:color="auto" w:fill="auto"/>
          </w:tcPr>
          <w:p w14:paraId="35CF5DF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55</w:t>
            </w:r>
          </w:p>
        </w:tc>
        <w:tc>
          <w:tcPr>
            <w:tcW w:w="3609" w:type="dxa"/>
            <w:tcBorders>
              <w:top w:val="nil"/>
              <w:left w:val="nil"/>
              <w:bottom w:val="nil"/>
              <w:right w:val="single" w:sz="8" w:space="0" w:color="000000"/>
            </w:tcBorders>
            <w:shd w:val="clear" w:color="auto" w:fill="auto"/>
          </w:tcPr>
          <w:p w14:paraId="6F54AB4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87685FB"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02872E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717291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E90740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6C040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2D9DE5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FE92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CATFOG</w:t>
            </w:r>
          </w:p>
        </w:tc>
        <w:tc>
          <w:tcPr>
            <w:tcW w:w="1690" w:type="dxa"/>
            <w:tcBorders>
              <w:top w:val="nil"/>
              <w:left w:val="nil"/>
              <w:bottom w:val="single" w:sz="8" w:space="0" w:color="000000"/>
              <w:right w:val="single" w:sz="8" w:space="0" w:color="000000"/>
            </w:tcBorders>
            <w:shd w:val="clear" w:color="auto" w:fill="auto"/>
          </w:tcPr>
          <w:p w14:paraId="52509BC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7975EF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27</w:t>
            </w:r>
          </w:p>
        </w:tc>
        <w:tc>
          <w:tcPr>
            <w:tcW w:w="3609" w:type="dxa"/>
            <w:tcBorders>
              <w:top w:val="nil"/>
              <w:left w:val="nil"/>
              <w:bottom w:val="single" w:sz="8" w:space="0" w:color="000000"/>
              <w:right w:val="single" w:sz="8" w:space="0" w:color="000000"/>
            </w:tcBorders>
            <w:shd w:val="clear" w:color="auto" w:fill="auto"/>
          </w:tcPr>
          <w:p w14:paraId="3C6B13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5FCEC7F"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B3297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EFC2C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FOGSIG</w:t>
            </w:r>
          </w:p>
        </w:tc>
        <w:tc>
          <w:tcPr>
            <w:tcW w:w="1980" w:type="dxa"/>
            <w:tcBorders>
              <w:top w:val="nil"/>
              <w:left w:val="nil"/>
              <w:bottom w:val="nil"/>
              <w:right w:val="single" w:sz="8" w:space="0" w:color="000000"/>
            </w:tcBorders>
            <w:shd w:val="clear" w:color="auto" w:fill="auto"/>
          </w:tcPr>
          <w:p w14:paraId="3B537B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nil"/>
              <w:left w:val="nil"/>
              <w:bottom w:val="nil"/>
              <w:right w:val="single" w:sz="8" w:space="0" w:color="000000"/>
            </w:tcBorders>
            <w:shd w:val="clear" w:color="auto" w:fill="auto"/>
          </w:tcPr>
          <w:p w14:paraId="0CC03D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B11B0F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30994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182E2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53A8E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727D46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53754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0BEB7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CATFOR</w:t>
            </w:r>
          </w:p>
        </w:tc>
        <w:tc>
          <w:tcPr>
            <w:tcW w:w="1690" w:type="dxa"/>
            <w:tcBorders>
              <w:top w:val="nil"/>
              <w:left w:val="nil"/>
              <w:bottom w:val="single" w:sz="8" w:space="0" w:color="000000"/>
              <w:right w:val="single" w:sz="8" w:space="0" w:color="000000"/>
            </w:tcBorders>
            <w:shd w:val="clear" w:color="auto" w:fill="auto"/>
          </w:tcPr>
          <w:p w14:paraId="2F99D1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B05F6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28</w:t>
            </w:r>
          </w:p>
        </w:tc>
        <w:tc>
          <w:tcPr>
            <w:tcW w:w="3609" w:type="dxa"/>
            <w:tcBorders>
              <w:top w:val="nil"/>
              <w:left w:val="nil"/>
              <w:bottom w:val="single" w:sz="8" w:space="0" w:color="000000"/>
              <w:right w:val="single" w:sz="8" w:space="0" w:color="000000"/>
            </w:tcBorders>
            <w:shd w:val="clear" w:color="auto" w:fill="auto"/>
          </w:tcPr>
          <w:p w14:paraId="6ECBDF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CDA0B80"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2C63A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9CF305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FORSTC</w:t>
            </w:r>
          </w:p>
        </w:tc>
        <w:tc>
          <w:tcPr>
            <w:tcW w:w="1980" w:type="dxa"/>
            <w:tcBorders>
              <w:top w:val="nil"/>
              <w:left w:val="nil"/>
              <w:bottom w:val="nil"/>
              <w:right w:val="single" w:sz="8" w:space="0" w:color="000000"/>
            </w:tcBorders>
            <w:shd w:val="clear" w:color="auto" w:fill="auto"/>
          </w:tcPr>
          <w:p w14:paraId="6C7DA9A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nil"/>
              <w:left w:val="nil"/>
              <w:bottom w:val="nil"/>
              <w:right w:val="single" w:sz="8" w:space="0" w:color="000000"/>
            </w:tcBorders>
            <w:shd w:val="clear" w:color="auto" w:fill="auto"/>
          </w:tcPr>
          <w:p w14:paraId="2BE28A2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60C513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3F7FC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B9D990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0804910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23CEAE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5CB8D7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94BF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CATGAT</w:t>
            </w:r>
          </w:p>
        </w:tc>
        <w:tc>
          <w:tcPr>
            <w:tcW w:w="1690" w:type="dxa"/>
            <w:tcBorders>
              <w:top w:val="nil"/>
              <w:left w:val="nil"/>
              <w:bottom w:val="single" w:sz="8" w:space="0" w:color="000000"/>
              <w:right w:val="single" w:sz="8" w:space="0" w:color="000000"/>
            </w:tcBorders>
            <w:shd w:val="clear" w:color="auto" w:fill="auto"/>
          </w:tcPr>
          <w:p w14:paraId="4274995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E2BAE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29</w:t>
            </w:r>
          </w:p>
        </w:tc>
        <w:tc>
          <w:tcPr>
            <w:tcW w:w="3609" w:type="dxa"/>
            <w:tcBorders>
              <w:top w:val="nil"/>
              <w:left w:val="nil"/>
              <w:bottom w:val="single" w:sz="8" w:space="0" w:color="000000"/>
              <w:right w:val="single" w:sz="8" w:space="0" w:color="000000"/>
            </w:tcBorders>
            <w:shd w:val="clear" w:color="auto" w:fill="auto"/>
          </w:tcPr>
          <w:p w14:paraId="3CD9AC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06820DE"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CFDC1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E0487F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80" w:type="dxa"/>
            <w:tcBorders>
              <w:top w:val="nil"/>
              <w:left w:val="nil"/>
              <w:bottom w:val="nil"/>
              <w:right w:val="single" w:sz="8" w:space="0" w:color="000000"/>
            </w:tcBorders>
            <w:shd w:val="clear" w:color="auto" w:fill="auto"/>
          </w:tcPr>
          <w:p w14:paraId="6EE01E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nil"/>
              <w:right w:val="single" w:sz="8" w:space="0" w:color="000000"/>
            </w:tcBorders>
            <w:shd w:val="clear" w:color="auto" w:fill="auto"/>
          </w:tcPr>
          <w:p w14:paraId="26F5D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AE772B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5C1B2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2F2476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3A975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7044C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47B3FE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C2862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CATHAF</w:t>
            </w:r>
          </w:p>
        </w:tc>
        <w:tc>
          <w:tcPr>
            <w:tcW w:w="1690" w:type="dxa"/>
            <w:tcBorders>
              <w:top w:val="nil"/>
              <w:left w:val="nil"/>
              <w:bottom w:val="single" w:sz="8" w:space="0" w:color="000000"/>
              <w:right w:val="single" w:sz="8" w:space="0" w:color="000000"/>
            </w:tcBorders>
            <w:shd w:val="clear" w:color="auto" w:fill="auto"/>
          </w:tcPr>
          <w:p w14:paraId="345C319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FE696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w:t>
            </w:r>
          </w:p>
        </w:tc>
        <w:tc>
          <w:tcPr>
            <w:tcW w:w="3609" w:type="dxa"/>
            <w:tcBorders>
              <w:top w:val="nil"/>
              <w:left w:val="nil"/>
              <w:bottom w:val="single" w:sz="8" w:space="0" w:color="000000"/>
              <w:right w:val="single" w:sz="8" w:space="0" w:color="000000"/>
            </w:tcBorders>
            <w:shd w:val="clear" w:color="auto" w:fill="auto"/>
          </w:tcPr>
          <w:p w14:paraId="5C30BA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36780A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74EB3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13B577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HRBFAC</w:t>
            </w:r>
          </w:p>
        </w:tc>
        <w:tc>
          <w:tcPr>
            <w:tcW w:w="1980" w:type="dxa"/>
            <w:tcBorders>
              <w:top w:val="nil"/>
              <w:left w:val="nil"/>
              <w:bottom w:val="nil"/>
              <w:right w:val="single" w:sz="8" w:space="0" w:color="000000"/>
            </w:tcBorders>
            <w:shd w:val="clear" w:color="auto" w:fill="auto"/>
          </w:tcPr>
          <w:p w14:paraId="1C96BBC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nil"/>
              <w:right w:val="single" w:sz="8" w:space="0" w:color="000000"/>
            </w:tcBorders>
            <w:shd w:val="clear" w:color="auto" w:fill="auto"/>
          </w:tcPr>
          <w:p w14:paraId="5DAEBBC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FED11E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04BECC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6C76B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B7A705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3347E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888239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4D4E7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CATHLK</w:t>
            </w:r>
          </w:p>
        </w:tc>
        <w:tc>
          <w:tcPr>
            <w:tcW w:w="1690" w:type="dxa"/>
            <w:tcBorders>
              <w:top w:val="nil"/>
              <w:left w:val="nil"/>
              <w:bottom w:val="single" w:sz="8" w:space="0" w:color="000000"/>
              <w:right w:val="single" w:sz="8" w:space="0" w:color="000000"/>
            </w:tcBorders>
            <w:shd w:val="clear" w:color="auto" w:fill="auto"/>
          </w:tcPr>
          <w:p w14:paraId="36C864A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0CA83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w:t>
            </w:r>
          </w:p>
        </w:tc>
        <w:tc>
          <w:tcPr>
            <w:tcW w:w="3609" w:type="dxa"/>
            <w:tcBorders>
              <w:top w:val="nil"/>
              <w:left w:val="nil"/>
              <w:bottom w:val="single" w:sz="8" w:space="0" w:color="000000"/>
              <w:right w:val="single" w:sz="8" w:space="0" w:color="000000"/>
            </w:tcBorders>
            <w:shd w:val="clear" w:color="auto" w:fill="auto"/>
          </w:tcPr>
          <w:p w14:paraId="3425C8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9543BF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9CA58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2A1091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HULKES</w:t>
            </w:r>
          </w:p>
        </w:tc>
        <w:tc>
          <w:tcPr>
            <w:tcW w:w="1980" w:type="dxa"/>
            <w:tcBorders>
              <w:top w:val="nil"/>
              <w:left w:val="nil"/>
              <w:bottom w:val="nil"/>
              <w:right w:val="single" w:sz="8" w:space="0" w:color="000000"/>
            </w:tcBorders>
            <w:shd w:val="clear" w:color="auto" w:fill="auto"/>
          </w:tcPr>
          <w:p w14:paraId="66E7C3A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09" w:type="dxa"/>
            <w:tcBorders>
              <w:top w:val="nil"/>
              <w:left w:val="nil"/>
              <w:bottom w:val="nil"/>
              <w:right w:val="single" w:sz="8" w:space="0" w:color="000000"/>
            </w:tcBorders>
            <w:shd w:val="clear" w:color="auto" w:fill="auto"/>
          </w:tcPr>
          <w:p w14:paraId="6449AB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BB1DC6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2F8C7E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BECD1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073BC7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B5CA1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7F8EAB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6154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CATICE</w:t>
            </w:r>
          </w:p>
        </w:tc>
        <w:tc>
          <w:tcPr>
            <w:tcW w:w="1690" w:type="dxa"/>
            <w:tcBorders>
              <w:top w:val="nil"/>
              <w:left w:val="nil"/>
              <w:bottom w:val="single" w:sz="8" w:space="0" w:color="000000"/>
              <w:right w:val="single" w:sz="8" w:space="0" w:color="000000"/>
            </w:tcBorders>
            <w:shd w:val="clear" w:color="auto" w:fill="auto"/>
          </w:tcPr>
          <w:p w14:paraId="0DFC40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213CD1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32</w:t>
            </w:r>
          </w:p>
        </w:tc>
        <w:tc>
          <w:tcPr>
            <w:tcW w:w="3609" w:type="dxa"/>
            <w:tcBorders>
              <w:top w:val="nil"/>
              <w:left w:val="nil"/>
              <w:bottom w:val="single" w:sz="8" w:space="0" w:color="000000"/>
              <w:right w:val="single" w:sz="8" w:space="0" w:color="000000"/>
            </w:tcBorders>
            <w:shd w:val="clear" w:color="auto" w:fill="auto"/>
          </w:tcPr>
          <w:p w14:paraId="354876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F710D2E"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350FE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52E33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ICEARE</w:t>
            </w:r>
          </w:p>
        </w:tc>
        <w:tc>
          <w:tcPr>
            <w:tcW w:w="1980" w:type="dxa"/>
            <w:tcBorders>
              <w:top w:val="nil"/>
              <w:left w:val="nil"/>
              <w:bottom w:val="nil"/>
              <w:right w:val="single" w:sz="8" w:space="0" w:color="000000"/>
            </w:tcBorders>
            <w:shd w:val="clear" w:color="auto" w:fill="auto"/>
          </w:tcPr>
          <w:p w14:paraId="488050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nil"/>
              <w:right w:val="single" w:sz="8" w:space="0" w:color="000000"/>
            </w:tcBorders>
            <w:shd w:val="clear" w:color="auto" w:fill="auto"/>
          </w:tcPr>
          <w:p w14:paraId="7DA5DF3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37027AF" w14:textId="77777777" w:rsidTr="003A1AFF">
        <w:trPr>
          <w:cantSplit/>
          <w:trHeight w:val="270"/>
        </w:trPr>
        <w:tc>
          <w:tcPr>
            <w:tcW w:w="1195" w:type="dxa"/>
            <w:tcBorders>
              <w:top w:val="single" w:sz="8" w:space="0" w:color="000000"/>
              <w:left w:val="nil"/>
              <w:bottom w:val="single" w:sz="4" w:space="0" w:color="auto"/>
              <w:right w:val="nil"/>
            </w:tcBorders>
            <w:shd w:val="clear" w:color="auto" w:fill="auto"/>
          </w:tcPr>
          <w:p w14:paraId="0F1393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7D113D8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197236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4DA8E54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99BE67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0AF57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CATINB</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1BA4EF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74F7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94AE7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1974509"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CE5DF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9CAF42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069E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AF845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33405618" w14:textId="177F2B6C"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48C64C79"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63398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CATLND</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479F89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43A0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B7D16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7693FC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A7094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BEC853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LNDRGN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C0A98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933E87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B156342"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3BC13B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7F16137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nil"/>
            </w:tcBorders>
            <w:shd w:val="clear" w:color="auto" w:fill="auto"/>
          </w:tcPr>
          <w:p w14:paraId="0CF4CEF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26B579F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6DCCA8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8DA2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CATLMK</w:t>
            </w:r>
          </w:p>
        </w:tc>
        <w:tc>
          <w:tcPr>
            <w:tcW w:w="1690" w:type="dxa"/>
            <w:tcBorders>
              <w:top w:val="nil"/>
              <w:left w:val="nil"/>
              <w:bottom w:val="single" w:sz="8" w:space="0" w:color="000000"/>
              <w:right w:val="single" w:sz="8" w:space="0" w:color="000000"/>
            </w:tcBorders>
            <w:shd w:val="clear" w:color="auto" w:fill="auto"/>
          </w:tcPr>
          <w:p w14:paraId="3AB2666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90E5F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67857B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10E9D9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F51A2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9DDDBE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80" w:type="dxa"/>
            <w:tcBorders>
              <w:top w:val="nil"/>
              <w:left w:val="nil"/>
              <w:bottom w:val="nil"/>
              <w:right w:val="single" w:sz="8" w:space="0" w:color="000000"/>
            </w:tcBorders>
            <w:shd w:val="clear" w:color="auto" w:fill="auto"/>
          </w:tcPr>
          <w:p w14:paraId="2F49BD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nil"/>
              <w:right w:val="single" w:sz="8" w:space="0" w:color="000000"/>
            </w:tcBorders>
            <w:shd w:val="clear" w:color="auto" w:fill="auto"/>
          </w:tcPr>
          <w:p w14:paraId="3B052F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B845B2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8C018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C694F0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F0A62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C76FA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D8757E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A94B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CATLAM</w:t>
            </w:r>
          </w:p>
        </w:tc>
        <w:tc>
          <w:tcPr>
            <w:tcW w:w="1690" w:type="dxa"/>
            <w:tcBorders>
              <w:top w:val="nil"/>
              <w:left w:val="nil"/>
              <w:bottom w:val="single" w:sz="8" w:space="0" w:color="000000"/>
              <w:right w:val="single" w:sz="8" w:space="0" w:color="000000"/>
            </w:tcBorders>
            <w:shd w:val="clear" w:color="auto" w:fill="auto"/>
          </w:tcPr>
          <w:p w14:paraId="7CB4A6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970EB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36</w:t>
            </w:r>
          </w:p>
        </w:tc>
        <w:tc>
          <w:tcPr>
            <w:tcW w:w="3609" w:type="dxa"/>
            <w:tcBorders>
              <w:top w:val="nil"/>
              <w:left w:val="nil"/>
              <w:bottom w:val="single" w:sz="8" w:space="0" w:color="000000"/>
              <w:right w:val="single" w:sz="8" w:space="0" w:color="000000"/>
            </w:tcBorders>
            <w:shd w:val="clear" w:color="auto" w:fill="auto"/>
          </w:tcPr>
          <w:p w14:paraId="3C04C1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7A15AD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4400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7C1CE7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80" w:type="dxa"/>
            <w:tcBorders>
              <w:top w:val="nil"/>
              <w:left w:val="nil"/>
              <w:bottom w:val="single" w:sz="8" w:space="0" w:color="000000"/>
              <w:right w:val="single" w:sz="8" w:space="0" w:color="000000"/>
            </w:tcBorders>
            <w:shd w:val="clear" w:color="auto" w:fill="auto"/>
          </w:tcPr>
          <w:p w14:paraId="311B188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7788D6B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A4FD5EC"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42674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23FB67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80" w:type="dxa"/>
            <w:tcBorders>
              <w:top w:val="nil"/>
              <w:left w:val="nil"/>
              <w:bottom w:val="nil"/>
              <w:right w:val="single" w:sz="8" w:space="0" w:color="000000"/>
            </w:tcBorders>
            <w:shd w:val="clear" w:color="auto" w:fill="auto"/>
          </w:tcPr>
          <w:p w14:paraId="514720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nil"/>
              <w:left w:val="nil"/>
              <w:bottom w:val="nil"/>
              <w:right w:val="single" w:sz="8" w:space="0" w:color="000000"/>
            </w:tcBorders>
            <w:shd w:val="clear" w:color="auto" w:fill="auto"/>
          </w:tcPr>
          <w:p w14:paraId="30B427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B083F0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3CE79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322A63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334FDE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A0D4B2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A45D50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667BE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CATLIT</w:t>
            </w:r>
          </w:p>
        </w:tc>
        <w:tc>
          <w:tcPr>
            <w:tcW w:w="1690" w:type="dxa"/>
            <w:tcBorders>
              <w:top w:val="nil"/>
              <w:left w:val="nil"/>
              <w:bottom w:val="single" w:sz="8" w:space="0" w:color="000000"/>
              <w:right w:val="single" w:sz="8" w:space="0" w:color="000000"/>
            </w:tcBorders>
            <w:shd w:val="clear" w:color="auto" w:fill="auto"/>
          </w:tcPr>
          <w:p w14:paraId="6505DF1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2D4D6F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37</w:t>
            </w:r>
          </w:p>
        </w:tc>
        <w:tc>
          <w:tcPr>
            <w:tcW w:w="3609" w:type="dxa"/>
            <w:tcBorders>
              <w:top w:val="nil"/>
              <w:left w:val="nil"/>
              <w:bottom w:val="single" w:sz="8" w:space="0" w:color="000000"/>
              <w:right w:val="single" w:sz="8" w:space="0" w:color="000000"/>
            </w:tcBorders>
            <w:shd w:val="clear" w:color="auto" w:fill="auto"/>
          </w:tcPr>
          <w:p w14:paraId="0EAAD1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82D96E9"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40B82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89E4C3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80" w:type="dxa"/>
            <w:tcBorders>
              <w:top w:val="nil"/>
              <w:left w:val="nil"/>
              <w:bottom w:val="nil"/>
              <w:right w:val="single" w:sz="8" w:space="0" w:color="000000"/>
            </w:tcBorders>
            <w:shd w:val="clear" w:color="auto" w:fill="auto"/>
          </w:tcPr>
          <w:p w14:paraId="6BDE1C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nil"/>
              <w:right w:val="single" w:sz="8" w:space="0" w:color="000000"/>
            </w:tcBorders>
            <w:shd w:val="clear" w:color="auto" w:fill="auto"/>
          </w:tcPr>
          <w:p w14:paraId="430815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421BD7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80320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AF2FC1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6BD70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C917A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21C517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6DEC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CATMFA</w:t>
            </w:r>
          </w:p>
        </w:tc>
        <w:tc>
          <w:tcPr>
            <w:tcW w:w="1690" w:type="dxa"/>
            <w:tcBorders>
              <w:top w:val="nil"/>
              <w:left w:val="nil"/>
              <w:bottom w:val="single" w:sz="8" w:space="0" w:color="000000"/>
              <w:right w:val="single" w:sz="8" w:space="0" w:color="000000"/>
            </w:tcBorders>
            <w:shd w:val="clear" w:color="auto" w:fill="auto"/>
          </w:tcPr>
          <w:p w14:paraId="3D0476B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F4A86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nil"/>
              <w:left w:val="nil"/>
              <w:bottom w:val="single" w:sz="8" w:space="0" w:color="000000"/>
              <w:right w:val="single" w:sz="8" w:space="0" w:color="000000"/>
            </w:tcBorders>
            <w:shd w:val="clear" w:color="auto" w:fill="auto"/>
          </w:tcPr>
          <w:p w14:paraId="191D3F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46C5BD"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36D96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E2CB70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MARCUL</w:t>
            </w:r>
          </w:p>
        </w:tc>
        <w:tc>
          <w:tcPr>
            <w:tcW w:w="1980" w:type="dxa"/>
            <w:tcBorders>
              <w:top w:val="nil"/>
              <w:left w:val="nil"/>
              <w:bottom w:val="nil"/>
              <w:right w:val="single" w:sz="8" w:space="0" w:color="000000"/>
            </w:tcBorders>
            <w:shd w:val="clear" w:color="auto" w:fill="auto"/>
          </w:tcPr>
          <w:p w14:paraId="14778A2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nil"/>
              <w:right w:val="single" w:sz="8" w:space="0" w:color="000000"/>
            </w:tcBorders>
            <w:shd w:val="clear" w:color="auto" w:fill="auto"/>
          </w:tcPr>
          <w:p w14:paraId="48FC9E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83DFCDB"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C1CA5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20C924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07554D2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E7D4E9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8C3B48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D1A485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CATMPA</w:t>
            </w:r>
          </w:p>
        </w:tc>
        <w:tc>
          <w:tcPr>
            <w:tcW w:w="1690" w:type="dxa"/>
            <w:tcBorders>
              <w:top w:val="nil"/>
              <w:left w:val="nil"/>
              <w:bottom w:val="single" w:sz="8" w:space="0" w:color="000000"/>
              <w:right w:val="single" w:sz="8" w:space="0" w:color="000000"/>
            </w:tcBorders>
            <w:shd w:val="clear" w:color="auto" w:fill="auto"/>
          </w:tcPr>
          <w:p w14:paraId="5455B87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7793D5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8" w:space="0" w:color="000000"/>
              <w:right w:val="single" w:sz="8" w:space="0" w:color="000000"/>
            </w:tcBorders>
            <w:shd w:val="clear" w:color="auto" w:fill="auto"/>
          </w:tcPr>
          <w:p w14:paraId="7D68CE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829D21C"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46F0F7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544A7C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MIPARE</w:t>
            </w:r>
          </w:p>
        </w:tc>
        <w:tc>
          <w:tcPr>
            <w:tcW w:w="1980" w:type="dxa"/>
            <w:tcBorders>
              <w:top w:val="nil"/>
              <w:left w:val="nil"/>
              <w:bottom w:val="nil"/>
              <w:right w:val="single" w:sz="8" w:space="0" w:color="000000"/>
            </w:tcBorders>
            <w:shd w:val="clear" w:color="auto" w:fill="auto"/>
          </w:tcPr>
          <w:p w14:paraId="55E4E5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nil"/>
              <w:left w:val="nil"/>
              <w:bottom w:val="nil"/>
              <w:right w:val="single" w:sz="8" w:space="0" w:color="000000"/>
            </w:tcBorders>
            <w:shd w:val="clear" w:color="auto" w:fill="auto"/>
          </w:tcPr>
          <w:p w14:paraId="494C88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3EF23B1"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76E2C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8A56A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CFEE7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9F5C0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49B7A3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83916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CATMOR</w:t>
            </w:r>
          </w:p>
        </w:tc>
        <w:tc>
          <w:tcPr>
            <w:tcW w:w="1690" w:type="dxa"/>
            <w:tcBorders>
              <w:top w:val="nil"/>
              <w:left w:val="nil"/>
              <w:bottom w:val="single" w:sz="8" w:space="0" w:color="000000"/>
              <w:right w:val="single" w:sz="8" w:space="0" w:color="000000"/>
            </w:tcBorders>
            <w:shd w:val="clear" w:color="auto" w:fill="auto"/>
          </w:tcPr>
          <w:p w14:paraId="512B326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1393A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0B8D3E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D172DFE"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BAD8E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C39062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80" w:type="dxa"/>
            <w:tcBorders>
              <w:top w:val="nil"/>
              <w:left w:val="nil"/>
              <w:bottom w:val="nil"/>
              <w:right w:val="single" w:sz="8" w:space="0" w:color="000000"/>
            </w:tcBorders>
            <w:shd w:val="clear" w:color="auto" w:fill="auto"/>
          </w:tcPr>
          <w:p w14:paraId="62AEBCE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nil"/>
              <w:right w:val="single" w:sz="8" w:space="0" w:color="000000"/>
            </w:tcBorders>
            <w:shd w:val="clear" w:color="auto" w:fill="auto"/>
          </w:tcPr>
          <w:p w14:paraId="6491813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8EC3D2F"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D4C2B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E256A5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C6D1E6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13492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6F7D87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F406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CATNAV</w:t>
            </w:r>
          </w:p>
        </w:tc>
        <w:tc>
          <w:tcPr>
            <w:tcW w:w="1690" w:type="dxa"/>
            <w:tcBorders>
              <w:top w:val="nil"/>
              <w:left w:val="nil"/>
              <w:bottom w:val="single" w:sz="8" w:space="0" w:color="000000"/>
              <w:right w:val="single" w:sz="8" w:space="0" w:color="000000"/>
            </w:tcBorders>
            <w:shd w:val="clear" w:color="auto" w:fill="auto"/>
          </w:tcPr>
          <w:p w14:paraId="11A448B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68774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7592AC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CA412A8"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D3849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35E74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NAVLNE</w:t>
            </w:r>
          </w:p>
        </w:tc>
        <w:tc>
          <w:tcPr>
            <w:tcW w:w="1980" w:type="dxa"/>
            <w:tcBorders>
              <w:top w:val="nil"/>
              <w:left w:val="nil"/>
              <w:bottom w:val="nil"/>
              <w:right w:val="single" w:sz="8" w:space="0" w:color="000000"/>
            </w:tcBorders>
            <w:shd w:val="clear" w:color="auto" w:fill="auto"/>
          </w:tcPr>
          <w:p w14:paraId="499E22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85</w:t>
            </w:r>
          </w:p>
        </w:tc>
        <w:tc>
          <w:tcPr>
            <w:tcW w:w="3609" w:type="dxa"/>
            <w:tcBorders>
              <w:top w:val="nil"/>
              <w:left w:val="nil"/>
              <w:bottom w:val="nil"/>
              <w:right w:val="single" w:sz="8" w:space="0" w:color="000000"/>
            </w:tcBorders>
            <w:shd w:val="clear" w:color="auto" w:fill="auto"/>
          </w:tcPr>
          <w:p w14:paraId="5290EB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6865141" w14:textId="77777777" w:rsidTr="009C52BC">
        <w:trPr>
          <w:cantSplit/>
          <w:trHeight w:val="270"/>
        </w:trPr>
        <w:tc>
          <w:tcPr>
            <w:tcW w:w="1195" w:type="dxa"/>
            <w:tcBorders>
              <w:top w:val="single" w:sz="8" w:space="0" w:color="000000"/>
              <w:left w:val="nil"/>
              <w:bottom w:val="single" w:sz="4" w:space="0" w:color="auto"/>
              <w:right w:val="nil"/>
            </w:tcBorders>
            <w:shd w:val="clear" w:color="auto" w:fill="auto"/>
          </w:tcPr>
          <w:p w14:paraId="5D6C86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275DBF7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5285F4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780DDA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7BD575F" w14:textId="77777777" w:rsidTr="00344B52">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9E7F22C" w14:textId="77777777" w:rsidR="003A1AFF" w:rsidRPr="00E774D0" w:rsidRDefault="003A1AFF" w:rsidP="00344B52">
            <w:pPr>
              <w:keepNext/>
              <w:rPr>
                <w:rFonts w:ascii="Arial" w:hAnsi="Arial" w:cs="Arial"/>
                <w:color w:val="000000"/>
                <w:sz w:val="20"/>
                <w:szCs w:val="20"/>
              </w:rPr>
            </w:pPr>
            <w:r w:rsidRPr="00E774D0">
              <w:rPr>
                <w:rFonts w:ascii="Arial" w:hAnsi="Arial" w:cs="Arial"/>
                <w:color w:val="000000"/>
                <w:sz w:val="20"/>
                <w:szCs w:val="20"/>
              </w:rPr>
              <w:lastRenderedPageBreak/>
              <w:t>CATOBS</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242475E" w14:textId="77777777" w:rsidR="003A1AFF" w:rsidRPr="00E774D0" w:rsidRDefault="003A1AFF" w:rsidP="00344B52">
            <w:pPr>
              <w:keepNext/>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B8C2A2" w14:textId="77777777" w:rsidR="003A1AFF" w:rsidRPr="00E774D0" w:rsidRDefault="003A1AFF" w:rsidP="00344B52">
            <w:pPr>
              <w:keepNext/>
              <w:rPr>
                <w:rFonts w:ascii="Arial" w:hAnsi="Arial" w:cs="Arial"/>
                <w:color w:val="000000"/>
                <w:sz w:val="20"/>
                <w:szCs w:val="20"/>
              </w:rPr>
            </w:pPr>
            <w:r w:rsidRPr="00E774D0">
              <w:rPr>
                <w:rFonts w:ascii="Arial" w:hAnsi="Arial" w:cs="Arial"/>
                <w:color w:val="000000"/>
                <w:sz w:val="20"/>
                <w:szCs w:val="20"/>
              </w:rPr>
              <w:t>42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20F8064" w14:textId="77777777" w:rsidR="003A1AFF" w:rsidRPr="00E774D0" w:rsidRDefault="003A1AFF" w:rsidP="00344B52">
            <w:pPr>
              <w:keepNext/>
              <w:rPr>
                <w:rFonts w:ascii="Arial" w:hAnsi="Arial" w:cs="Arial"/>
                <w:color w:val="000000"/>
                <w:sz w:val="20"/>
                <w:szCs w:val="20"/>
              </w:rPr>
            </w:pPr>
            <w:r w:rsidRPr="00E774D0">
              <w:rPr>
                <w:rFonts w:ascii="Arial" w:hAnsi="Arial" w:cs="Arial"/>
                <w:color w:val="000000"/>
                <w:sz w:val="20"/>
                <w:szCs w:val="20"/>
              </w:rPr>
              <w:t> </w:t>
            </w:r>
          </w:p>
        </w:tc>
      </w:tr>
      <w:tr w:rsidR="003A1AFF" w:rsidRPr="00E774D0" w14:paraId="158A7D52" w14:textId="77777777" w:rsidTr="009C52BC">
        <w:trPr>
          <w:cantSplit/>
          <w:trHeight w:val="270"/>
        </w:trPr>
        <w:tc>
          <w:tcPr>
            <w:tcW w:w="1195" w:type="dxa"/>
            <w:tcBorders>
              <w:top w:val="single" w:sz="4" w:space="0" w:color="auto"/>
              <w:left w:val="single" w:sz="8" w:space="0" w:color="000000"/>
              <w:bottom w:val="nil"/>
              <w:right w:val="single" w:sz="8" w:space="0" w:color="000000"/>
            </w:tcBorders>
            <w:shd w:val="clear" w:color="auto" w:fill="auto"/>
          </w:tcPr>
          <w:p w14:paraId="05CD7F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nil"/>
              <w:right w:val="single" w:sz="8" w:space="0" w:color="000000"/>
            </w:tcBorders>
            <w:shd w:val="clear" w:color="auto" w:fill="auto"/>
          </w:tcPr>
          <w:p w14:paraId="379691E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80" w:type="dxa"/>
            <w:tcBorders>
              <w:top w:val="single" w:sz="4" w:space="0" w:color="auto"/>
              <w:left w:val="nil"/>
              <w:bottom w:val="nil"/>
              <w:right w:val="single" w:sz="8" w:space="0" w:color="000000"/>
            </w:tcBorders>
            <w:shd w:val="clear" w:color="auto" w:fill="auto"/>
          </w:tcPr>
          <w:p w14:paraId="266785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single" w:sz="4" w:space="0" w:color="auto"/>
              <w:left w:val="nil"/>
              <w:bottom w:val="nil"/>
              <w:right w:val="single" w:sz="8" w:space="0" w:color="000000"/>
            </w:tcBorders>
            <w:shd w:val="clear" w:color="auto" w:fill="auto"/>
          </w:tcPr>
          <w:p w14:paraId="6C806AB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5A2861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CF665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39012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19206E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C2F176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375361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FF03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CATOFP</w:t>
            </w:r>
          </w:p>
        </w:tc>
        <w:tc>
          <w:tcPr>
            <w:tcW w:w="1690" w:type="dxa"/>
            <w:tcBorders>
              <w:top w:val="nil"/>
              <w:left w:val="nil"/>
              <w:bottom w:val="single" w:sz="8" w:space="0" w:color="000000"/>
              <w:right w:val="single" w:sz="8" w:space="0" w:color="000000"/>
            </w:tcBorders>
            <w:shd w:val="clear" w:color="auto" w:fill="auto"/>
          </w:tcPr>
          <w:p w14:paraId="4043F1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98744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43</w:t>
            </w:r>
          </w:p>
        </w:tc>
        <w:tc>
          <w:tcPr>
            <w:tcW w:w="3609" w:type="dxa"/>
            <w:tcBorders>
              <w:top w:val="nil"/>
              <w:left w:val="nil"/>
              <w:bottom w:val="single" w:sz="8" w:space="0" w:color="000000"/>
              <w:right w:val="single" w:sz="8" w:space="0" w:color="000000"/>
            </w:tcBorders>
            <w:shd w:val="clear" w:color="auto" w:fill="auto"/>
          </w:tcPr>
          <w:p w14:paraId="254998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694386B"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2AA04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F70EB0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80" w:type="dxa"/>
            <w:tcBorders>
              <w:top w:val="nil"/>
              <w:left w:val="nil"/>
              <w:bottom w:val="nil"/>
              <w:right w:val="single" w:sz="8" w:space="0" w:color="000000"/>
            </w:tcBorders>
            <w:shd w:val="clear" w:color="auto" w:fill="auto"/>
          </w:tcPr>
          <w:p w14:paraId="49F644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nil"/>
              <w:right w:val="single" w:sz="8" w:space="0" w:color="000000"/>
            </w:tcBorders>
            <w:shd w:val="clear" w:color="auto" w:fill="auto"/>
          </w:tcPr>
          <w:p w14:paraId="07B219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906CC89"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0F4539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DADCC8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3F8B54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F24FC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112498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E17A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CATOLB</w:t>
            </w:r>
          </w:p>
        </w:tc>
        <w:tc>
          <w:tcPr>
            <w:tcW w:w="1690" w:type="dxa"/>
            <w:tcBorders>
              <w:top w:val="nil"/>
              <w:left w:val="nil"/>
              <w:bottom w:val="single" w:sz="8" w:space="0" w:color="000000"/>
              <w:right w:val="single" w:sz="8" w:space="0" w:color="000000"/>
            </w:tcBorders>
            <w:shd w:val="clear" w:color="auto" w:fill="auto"/>
          </w:tcPr>
          <w:p w14:paraId="5923E0C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072F8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44</w:t>
            </w:r>
          </w:p>
        </w:tc>
        <w:tc>
          <w:tcPr>
            <w:tcW w:w="3609" w:type="dxa"/>
            <w:tcBorders>
              <w:top w:val="nil"/>
              <w:left w:val="nil"/>
              <w:bottom w:val="single" w:sz="8" w:space="0" w:color="000000"/>
              <w:right w:val="single" w:sz="8" w:space="0" w:color="000000"/>
            </w:tcBorders>
            <w:shd w:val="clear" w:color="auto" w:fill="auto"/>
          </w:tcPr>
          <w:p w14:paraId="65C567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771BDE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59CD4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C8B85F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OILBAR</w:t>
            </w:r>
          </w:p>
        </w:tc>
        <w:tc>
          <w:tcPr>
            <w:tcW w:w="1980" w:type="dxa"/>
            <w:tcBorders>
              <w:top w:val="nil"/>
              <w:left w:val="nil"/>
              <w:bottom w:val="nil"/>
              <w:right w:val="single" w:sz="8" w:space="0" w:color="000000"/>
            </w:tcBorders>
            <w:shd w:val="clear" w:color="auto" w:fill="auto"/>
          </w:tcPr>
          <w:p w14:paraId="4FA040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89</w:t>
            </w:r>
          </w:p>
        </w:tc>
        <w:tc>
          <w:tcPr>
            <w:tcW w:w="3609" w:type="dxa"/>
            <w:tcBorders>
              <w:top w:val="nil"/>
              <w:left w:val="nil"/>
              <w:bottom w:val="nil"/>
              <w:right w:val="single" w:sz="8" w:space="0" w:color="000000"/>
            </w:tcBorders>
            <w:shd w:val="clear" w:color="auto" w:fill="auto"/>
          </w:tcPr>
          <w:p w14:paraId="51D4B00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2BEF53"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18E49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AA8F79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5F2E893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752A9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E6C8E0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8925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CATPLE</w:t>
            </w:r>
          </w:p>
        </w:tc>
        <w:tc>
          <w:tcPr>
            <w:tcW w:w="1690" w:type="dxa"/>
            <w:tcBorders>
              <w:top w:val="nil"/>
              <w:left w:val="nil"/>
              <w:bottom w:val="single" w:sz="8" w:space="0" w:color="000000"/>
              <w:right w:val="single" w:sz="8" w:space="0" w:color="000000"/>
            </w:tcBorders>
            <w:shd w:val="clear" w:color="auto" w:fill="auto"/>
          </w:tcPr>
          <w:p w14:paraId="79691F9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0EDC0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45</w:t>
            </w:r>
          </w:p>
        </w:tc>
        <w:tc>
          <w:tcPr>
            <w:tcW w:w="3609" w:type="dxa"/>
            <w:tcBorders>
              <w:top w:val="nil"/>
              <w:left w:val="nil"/>
              <w:bottom w:val="single" w:sz="8" w:space="0" w:color="000000"/>
              <w:right w:val="single" w:sz="8" w:space="0" w:color="000000"/>
            </w:tcBorders>
            <w:shd w:val="clear" w:color="auto" w:fill="auto"/>
          </w:tcPr>
          <w:p w14:paraId="4BF203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302D557"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459156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3BA8E3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PILPNT</w:t>
            </w:r>
          </w:p>
        </w:tc>
        <w:tc>
          <w:tcPr>
            <w:tcW w:w="1980" w:type="dxa"/>
            <w:tcBorders>
              <w:top w:val="nil"/>
              <w:left w:val="nil"/>
              <w:bottom w:val="nil"/>
              <w:right w:val="single" w:sz="8" w:space="0" w:color="000000"/>
            </w:tcBorders>
            <w:shd w:val="clear" w:color="auto" w:fill="auto"/>
          </w:tcPr>
          <w:p w14:paraId="56EDEA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90</w:t>
            </w:r>
          </w:p>
        </w:tc>
        <w:tc>
          <w:tcPr>
            <w:tcW w:w="3609" w:type="dxa"/>
            <w:tcBorders>
              <w:top w:val="nil"/>
              <w:left w:val="nil"/>
              <w:bottom w:val="nil"/>
              <w:right w:val="single" w:sz="8" w:space="0" w:color="000000"/>
            </w:tcBorders>
            <w:shd w:val="clear" w:color="auto" w:fill="auto"/>
          </w:tcPr>
          <w:p w14:paraId="0051F3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F0630F6" w14:textId="77777777" w:rsidTr="003A1AFF">
        <w:trPr>
          <w:cantSplit/>
          <w:trHeight w:val="270"/>
        </w:trPr>
        <w:tc>
          <w:tcPr>
            <w:tcW w:w="1195" w:type="dxa"/>
            <w:tcBorders>
              <w:top w:val="single" w:sz="8" w:space="0" w:color="000000"/>
              <w:left w:val="nil"/>
              <w:bottom w:val="single" w:sz="4" w:space="0" w:color="auto"/>
              <w:right w:val="nil"/>
            </w:tcBorders>
            <w:shd w:val="clear" w:color="auto" w:fill="auto"/>
          </w:tcPr>
          <w:p w14:paraId="7EBF4A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0B9D5ED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2F4D46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4299BD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CA04883"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B90FF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CATPIL</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4AF121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B557A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93A4C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25FD6C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C0A71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7AC5B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PILBOP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2CC56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29ED50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bl>
    <w:p w14:paraId="21C014BF" w14:textId="1A9B7C3D"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682F4872"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0E8A5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CATPIP</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823D4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A03B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47</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B293D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112DA8"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8FB25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5D172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F1325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C93ED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FDDFC64"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781167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single" w:sz="8" w:space="0" w:color="000000"/>
            </w:tcBorders>
            <w:shd w:val="clear" w:color="auto" w:fill="auto"/>
          </w:tcPr>
          <w:p w14:paraId="4ECE31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80" w:type="dxa"/>
            <w:tcBorders>
              <w:top w:val="single" w:sz="4" w:space="0" w:color="auto"/>
              <w:left w:val="nil"/>
              <w:bottom w:val="single" w:sz="8" w:space="0" w:color="000000"/>
              <w:right w:val="single" w:sz="8" w:space="0" w:color="000000"/>
            </w:tcBorders>
            <w:shd w:val="clear" w:color="auto" w:fill="auto"/>
          </w:tcPr>
          <w:p w14:paraId="575622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single" w:sz="4" w:space="0" w:color="auto"/>
              <w:left w:val="nil"/>
              <w:bottom w:val="single" w:sz="8" w:space="0" w:color="000000"/>
              <w:right w:val="single" w:sz="8" w:space="0" w:color="000000"/>
            </w:tcBorders>
            <w:shd w:val="clear" w:color="auto" w:fill="auto"/>
          </w:tcPr>
          <w:p w14:paraId="1E6EE8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2-3-4-6</w:t>
            </w:r>
          </w:p>
        </w:tc>
      </w:tr>
      <w:tr w:rsidR="003A1AFF" w:rsidRPr="00E774D0" w14:paraId="03353838"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22854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048547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PIPSOL</w:t>
            </w:r>
          </w:p>
        </w:tc>
        <w:tc>
          <w:tcPr>
            <w:tcW w:w="1980" w:type="dxa"/>
            <w:tcBorders>
              <w:top w:val="nil"/>
              <w:left w:val="nil"/>
              <w:bottom w:val="nil"/>
              <w:right w:val="single" w:sz="8" w:space="0" w:color="000000"/>
            </w:tcBorders>
            <w:shd w:val="clear" w:color="auto" w:fill="auto"/>
          </w:tcPr>
          <w:p w14:paraId="71DC55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nil"/>
              <w:right w:val="single" w:sz="8" w:space="0" w:color="000000"/>
            </w:tcBorders>
            <w:shd w:val="clear" w:color="auto" w:fill="auto"/>
          </w:tcPr>
          <w:p w14:paraId="2CBDAA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2123FF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2BBA69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97207B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169E24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BF7F2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A0BAE9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12C2F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CATPRA</w:t>
            </w:r>
          </w:p>
        </w:tc>
        <w:tc>
          <w:tcPr>
            <w:tcW w:w="1690" w:type="dxa"/>
            <w:tcBorders>
              <w:top w:val="nil"/>
              <w:left w:val="nil"/>
              <w:bottom w:val="single" w:sz="8" w:space="0" w:color="000000"/>
              <w:right w:val="single" w:sz="8" w:space="0" w:color="000000"/>
            </w:tcBorders>
            <w:shd w:val="clear" w:color="auto" w:fill="auto"/>
          </w:tcPr>
          <w:p w14:paraId="67248D3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04A6A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single" w:sz="8" w:space="0" w:color="000000"/>
              <w:right w:val="single" w:sz="8" w:space="0" w:color="000000"/>
            </w:tcBorders>
            <w:shd w:val="clear" w:color="auto" w:fill="auto"/>
          </w:tcPr>
          <w:p w14:paraId="41DCAD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36CCD5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3573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68AB8C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OSPARE</w:t>
            </w:r>
          </w:p>
        </w:tc>
        <w:tc>
          <w:tcPr>
            <w:tcW w:w="1980" w:type="dxa"/>
            <w:tcBorders>
              <w:top w:val="nil"/>
              <w:left w:val="nil"/>
              <w:bottom w:val="single" w:sz="8" w:space="0" w:color="000000"/>
              <w:right w:val="single" w:sz="8" w:space="0" w:color="000000"/>
            </w:tcBorders>
            <w:shd w:val="clear" w:color="auto" w:fill="auto"/>
          </w:tcPr>
          <w:p w14:paraId="52DF469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8" w:space="0" w:color="000000"/>
              <w:right w:val="single" w:sz="8" w:space="0" w:color="000000"/>
            </w:tcBorders>
            <w:shd w:val="clear" w:color="auto" w:fill="auto"/>
          </w:tcPr>
          <w:p w14:paraId="5AA4E83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1-2-5-8-9</w:t>
            </w:r>
          </w:p>
        </w:tc>
      </w:tr>
      <w:tr w:rsidR="003A1AFF" w:rsidRPr="00E774D0" w14:paraId="6BD218F0"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00E29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A662A8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PRDARE</w:t>
            </w:r>
          </w:p>
        </w:tc>
        <w:tc>
          <w:tcPr>
            <w:tcW w:w="1980" w:type="dxa"/>
            <w:tcBorders>
              <w:top w:val="nil"/>
              <w:left w:val="nil"/>
              <w:bottom w:val="nil"/>
              <w:right w:val="single" w:sz="8" w:space="0" w:color="000000"/>
            </w:tcBorders>
            <w:shd w:val="clear" w:color="auto" w:fill="auto"/>
          </w:tcPr>
          <w:p w14:paraId="7C79AE4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nil"/>
              <w:left w:val="nil"/>
              <w:bottom w:val="nil"/>
              <w:right w:val="single" w:sz="8" w:space="0" w:color="000000"/>
            </w:tcBorders>
            <w:shd w:val="clear" w:color="auto" w:fill="auto"/>
          </w:tcPr>
          <w:p w14:paraId="63205E6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26F632F"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6139D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9931FC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C37CE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3EB3C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777845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3CD2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CATPYL</w:t>
            </w:r>
          </w:p>
        </w:tc>
        <w:tc>
          <w:tcPr>
            <w:tcW w:w="1690" w:type="dxa"/>
            <w:tcBorders>
              <w:top w:val="nil"/>
              <w:left w:val="nil"/>
              <w:bottom w:val="single" w:sz="8" w:space="0" w:color="000000"/>
              <w:right w:val="single" w:sz="8" w:space="0" w:color="000000"/>
            </w:tcBorders>
            <w:shd w:val="clear" w:color="auto" w:fill="auto"/>
          </w:tcPr>
          <w:p w14:paraId="266BE19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3BA19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49</w:t>
            </w:r>
          </w:p>
        </w:tc>
        <w:tc>
          <w:tcPr>
            <w:tcW w:w="3609" w:type="dxa"/>
            <w:tcBorders>
              <w:top w:val="nil"/>
              <w:left w:val="nil"/>
              <w:bottom w:val="single" w:sz="8" w:space="0" w:color="000000"/>
              <w:right w:val="single" w:sz="8" w:space="0" w:color="000000"/>
            </w:tcBorders>
            <w:shd w:val="clear" w:color="auto" w:fill="auto"/>
          </w:tcPr>
          <w:p w14:paraId="655FCE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E5B677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F1D3F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00C4F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80" w:type="dxa"/>
            <w:tcBorders>
              <w:top w:val="nil"/>
              <w:left w:val="nil"/>
              <w:bottom w:val="nil"/>
              <w:right w:val="single" w:sz="8" w:space="0" w:color="000000"/>
            </w:tcBorders>
            <w:shd w:val="clear" w:color="auto" w:fill="auto"/>
          </w:tcPr>
          <w:p w14:paraId="434358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nil"/>
              <w:right w:val="single" w:sz="8" w:space="0" w:color="000000"/>
            </w:tcBorders>
            <w:shd w:val="clear" w:color="auto" w:fill="auto"/>
          </w:tcPr>
          <w:p w14:paraId="099619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3151333"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39CD8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319882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588E56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FD5AB2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B39BD8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8E5F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CATRAS</w:t>
            </w:r>
          </w:p>
        </w:tc>
        <w:tc>
          <w:tcPr>
            <w:tcW w:w="1690" w:type="dxa"/>
            <w:tcBorders>
              <w:top w:val="nil"/>
              <w:left w:val="nil"/>
              <w:bottom w:val="single" w:sz="8" w:space="0" w:color="000000"/>
              <w:right w:val="single" w:sz="8" w:space="0" w:color="000000"/>
            </w:tcBorders>
            <w:shd w:val="clear" w:color="auto" w:fill="auto"/>
          </w:tcPr>
          <w:p w14:paraId="72EAC3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35308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137B46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A66AB29"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129A9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65C81F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RADSTA</w:t>
            </w:r>
          </w:p>
        </w:tc>
        <w:tc>
          <w:tcPr>
            <w:tcW w:w="1980" w:type="dxa"/>
            <w:tcBorders>
              <w:top w:val="nil"/>
              <w:left w:val="nil"/>
              <w:bottom w:val="nil"/>
              <w:right w:val="single" w:sz="8" w:space="0" w:color="000000"/>
            </w:tcBorders>
            <w:shd w:val="clear" w:color="auto" w:fill="auto"/>
          </w:tcPr>
          <w:p w14:paraId="05F3A9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102</w:t>
            </w:r>
          </w:p>
        </w:tc>
        <w:tc>
          <w:tcPr>
            <w:tcW w:w="3609" w:type="dxa"/>
            <w:tcBorders>
              <w:top w:val="nil"/>
              <w:left w:val="nil"/>
              <w:bottom w:val="nil"/>
              <w:right w:val="single" w:sz="8" w:space="0" w:color="000000"/>
            </w:tcBorders>
            <w:shd w:val="clear" w:color="auto" w:fill="auto"/>
          </w:tcPr>
          <w:p w14:paraId="6FB268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92655B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FC116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D8A936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844FB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9839C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87A38C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EB2BE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CATRTB</w:t>
            </w:r>
          </w:p>
        </w:tc>
        <w:tc>
          <w:tcPr>
            <w:tcW w:w="1690" w:type="dxa"/>
            <w:tcBorders>
              <w:top w:val="nil"/>
              <w:left w:val="nil"/>
              <w:bottom w:val="single" w:sz="8" w:space="0" w:color="000000"/>
              <w:right w:val="single" w:sz="8" w:space="0" w:color="000000"/>
            </w:tcBorders>
            <w:shd w:val="clear" w:color="auto" w:fill="auto"/>
          </w:tcPr>
          <w:p w14:paraId="5A4E5AD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B00F0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3E24E5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D92135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3E14D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56C3F2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RTPBCN</w:t>
            </w:r>
          </w:p>
        </w:tc>
        <w:tc>
          <w:tcPr>
            <w:tcW w:w="1980" w:type="dxa"/>
            <w:tcBorders>
              <w:top w:val="nil"/>
              <w:left w:val="nil"/>
              <w:bottom w:val="nil"/>
              <w:right w:val="single" w:sz="8" w:space="0" w:color="000000"/>
            </w:tcBorders>
            <w:shd w:val="clear" w:color="auto" w:fill="auto"/>
          </w:tcPr>
          <w:p w14:paraId="44BFAC6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103</w:t>
            </w:r>
          </w:p>
        </w:tc>
        <w:tc>
          <w:tcPr>
            <w:tcW w:w="3609" w:type="dxa"/>
            <w:tcBorders>
              <w:top w:val="nil"/>
              <w:left w:val="nil"/>
              <w:bottom w:val="nil"/>
              <w:right w:val="single" w:sz="8" w:space="0" w:color="000000"/>
            </w:tcBorders>
            <w:shd w:val="clear" w:color="auto" w:fill="auto"/>
          </w:tcPr>
          <w:p w14:paraId="0845170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ABDC493"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7FC73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AF73E7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3A23EAA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EEE65A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E7B553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2B3B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CATROS</w:t>
            </w:r>
          </w:p>
        </w:tc>
        <w:tc>
          <w:tcPr>
            <w:tcW w:w="1690" w:type="dxa"/>
            <w:tcBorders>
              <w:top w:val="nil"/>
              <w:left w:val="nil"/>
              <w:bottom w:val="single" w:sz="8" w:space="0" w:color="000000"/>
              <w:right w:val="single" w:sz="8" w:space="0" w:color="000000"/>
            </w:tcBorders>
            <w:shd w:val="clear" w:color="auto" w:fill="auto"/>
          </w:tcPr>
          <w:p w14:paraId="4E9A7AF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76CC8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53</w:t>
            </w:r>
          </w:p>
        </w:tc>
        <w:tc>
          <w:tcPr>
            <w:tcW w:w="3609" w:type="dxa"/>
            <w:tcBorders>
              <w:top w:val="nil"/>
              <w:left w:val="nil"/>
              <w:bottom w:val="single" w:sz="8" w:space="0" w:color="000000"/>
              <w:right w:val="single" w:sz="8" w:space="0" w:color="000000"/>
            </w:tcBorders>
            <w:shd w:val="clear" w:color="auto" w:fill="auto"/>
          </w:tcPr>
          <w:p w14:paraId="43577D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E87775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81F7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1100CA6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RDOSTA</w:t>
            </w:r>
          </w:p>
        </w:tc>
        <w:tc>
          <w:tcPr>
            <w:tcW w:w="1980" w:type="dxa"/>
            <w:tcBorders>
              <w:top w:val="nil"/>
              <w:left w:val="nil"/>
              <w:bottom w:val="single" w:sz="8" w:space="0" w:color="000000"/>
              <w:right w:val="single" w:sz="8" w:space="0" w:color="000000"/>
            </w:tcBorders>
            <w:shd w:val="clear" w:color="auto" w:fill="auto"/>
          </w:tcPr>
          <w:p w14:paraId="6660E6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105</w:t>
            </w:r>
          </w:p>
        </w:tc>
        <w:tc>
          <w:tcPr>
            <w:tcW w:w="3609" w:type="dxa"/>
            <w:tcBorders>
              <w:top w:val="nil"/>
              <w:left w:val="nil"/>
              <w:bottom w:val="single" w:sz="8" w:space="0" w:color="000000"/>
              <w:right w:val="single" w:sz="8" w:space="0" w:color="000000"/>
            </w:tcBorders>
            <w:shd w:val="clear" w:color="auto" w:fill="auto"/>
          </w:tcPr>
          <w:p w14:paraId="2E6908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8B26749" w14:textId="77777777" w:rsidTr="003A1AFF">
        <w:trPr>
          <w:cantSplit/>
          <w:trHeight w:val="270"/>
        </w:trPr>
        <w:tc>
          <w:tcPr>
            <w:tcW w:w="1195" w:type="dxa"/>
            <w:tcBorders>
              <w:top w:val="nil"/>
              <w:left w:val="nil"/>
              <w:bottom w:val="single" w:sz="8" w:space="0" w:color="000000"/>
              <w:right w:val="nil"/>
            </w:tcBorders>
            <w:shd w:val="clear" w:color="auto" w:fill="auto"/>
          </w:tcPr>
          <w:p w14:paraId="7DFADE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nil"/>
            </w:tcBorders>
            <w:shd w:val="clear" w:color="auto" w:fill="auto"/>
          </w:tcPr>
          <w:p w14:paraId="1C3341C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nil"/>
            </w:tcBorders>
            <w:shd w:val="clear" w:color="auto" w:fill="auto"/>
          </w:tcPr>
          <w:p w14:paraId="756E5A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25898B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839C22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3132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CATTRK</w:t>
            </w:r>
          </w:p>
        </w:tc>
        <w:tc>
          <w:tcPr>
            <w:tcW w:w="1690" w:type="dxa"/>
            <w:tcBorders>
              <w:top w:val="nil"/>
              <w:left w:val="nil"/>
              <w:bottom w:val="single" w:sz="8" w:space="0" w:color="000000"/>
              <w:right w:val="single" w:sz="8" w:space="0" w:color="000000"/>
            </w:tcBorders>
            <w:shd w:val="clear" w:color="auto" w:fill="auto"/>
          </w:tcPr>
          <w:p w14:paraId="7D6E80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35310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54</w:t>
            </w:r>
          </w:p>
        </w:tc>
        <w:tc>
          <w:tcPr>
            <w:tcW w:w="3609" w:type="dxa"/>
            <w:tcBorders>
              <w:top w:val="nil"/>
              <w:left w:val="nil"/>
              <w:bottom w:val="single" w:sz="8" w:space="0" w:color="000000"/>
              <w:right w:val="single" w:sz="8" w:space="0" w:color="000000"/>
            </w:tcBorders>
            <w:shd w:val="clear" w:color="auto" w:fill="auto"/>
          </w:tcPr>
          <w:p w14:paraId="749F8E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B4523C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DA3F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1CDF84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DWRTCL</w:t>
            </w:r>
          </w:p>
        </w:tc>
        <w:tc>
          <w:tcPr>
            <w:tcW w:w="1980" w:type="dxa"/>
            <w:tcBorders>
              <w:top w:val="nil"/>
              <w:left w:val="nil"/>
              <w:bottom w:val="single" w:sz="8" w:space="0" w:color="000000"/>
              <w:right w:val="single" w:sz="8" w:space="0" w:color="000000"/>
            </w:tcBorders>
            <w:shd w:val="clear" w:color="auto" w:fill="auto"/>
          </w:tcPr>
          <w:p w14:paraId="45B9C79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032A5D2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E54EF7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6792A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153343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RCRTCL</w:t>
            </w:r>
          </w:p>
        </w:tc>
        <w:tc>
          <w:tcPr>
            <w:tcW w:w="1980" w:type="dxa"/>
            <w:tcBorders>
              <w:top w:val="nil"/>
              <w:left w:val="nil"/>
              <w:bottom w:val="single" w:sz="8" w:space="0" w:color="000000"/>
              <w:right w:val="single" w:sz="8" w:space="0" w:color="000000"/>
            </w:tcBorders>
            <w:shd w:val="clear" w:color="auto" w:fill="auto"/>
          </w:tcPr>
          <w:p w14:paraId="1006D7B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718DF74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3A2365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7335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1DC6C33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RECTRC</w:t>
            </w:r>
          </w:p>
        </w:tc>
        <w:tc>
          <w:tcPr>
            <w:tcW w:w="1980" w:type="dxa"/>
            <w:tcBorders>
              <w:top w:val="nil"/>
              <w:left w:val="nil"/>
              <w:bottom w:val="single" w:sz="8" w:space="0" w:color="000000"/>
              <w:right w:val="single" w:sz="8" w:space="0" w:color="000000"/>
            </w:tcBorders>
            <w:shd w:val="clear" w:color="auto" w:fill="auto"/>
          </w:tcPr>
          <w:p w14:paraId="6D3C9F4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49B72F6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3279773"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10BA3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67C6A0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TWRTPT</w:t>
            </w:r>
          </w:p>
        </w:tc>
        <w:tc>
          <w:tcPr>
            <w:tcW w:w="1980" w:type="dxa"/>
            <w:tcBorders>
              <w:top w:val="nil"/>
              <w:left w:val="nil"/>
              <w:bottom w:val="nil"/>
              <w:right w:val="single" w:sz="8" w:space="0" w:color="000000"/>
            </w:tcBorders>
            <w:shd w:val="clear" w:color="auto" w:fill="auto"/>
          </w:tcPr>
          <w:p w14:paraId="2DFC124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nil"/>
              <w:right w:val="single" w:sz="8" w:space="0" w:color="000000"/>
            </w:tcBorders>
            <w:shd w:val="clear" w:color="auto" w:fill="auto"/>
          </w:tcPr>
          <w:p w14:paraId="3A567DD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17FDAC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0E9DC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6BE51B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E5244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510685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79F10A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F9B4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CATRSC</w:t>
            </w:r>
          </w:p>
        </w:tc>
        <w:tc>
          <w:tcPr>
            <w:tcW w:w="1690" w:type="dxa"/>
            <w:tcBorders>
              <w:top w:val="nil"/>
              <w:left w:val="nil"/>
              <w:bottom w:val="single" w:sz="8" w:space="0" w:color="000000"/>
              <w:right w:val="single" w:sz="8" w:space="0" w:color="000000"/>
            </w:tcBorders>
            <w:shd w:val="clear" w:color="auto" w:fill="auto"/>
          </w:tcPr>
          <w:p w14:paraId="2688BE4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6F8B0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55</w:t>
            </w:r>
          </w:p>
        </w:tc>
        <w:tc>
          <w:tcPr>
            <w:tcW w:w="3609" w:type="dxa"/>
            <w:tcBorders>
              <w:top w:val="nil"/>
              <w:left w:val="nil"/>
              <w:bottom w:val="single" w:sz="8" w:space="0" w:color="000000"/>
              <w:right w:val="single" w:sz="8" w:space="0" w:color="000000"/>
            </w:tcBorders>
            <w:shd w:val="clear" w:color="auto" w:fill="auto"/>
          </w:tcPr>
          <w:p w14:paraId="6D9712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04ADFA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C4F4F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998AB3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RSCSTA</w:t>
            </w:r>
          </w:p>
        </w:tc>
        <w:tc>
          <w:tcPr>
            <w:tcW w:w="1980" w:type="dxa"/>
            <w:tcBorders>
              <w:top w:val="nil"/>
              <w:left w:val="nil"/>
              <w:bottom w:val="nil"/>
              <w:right w:val="single" w:sz="8" w:space="0" w:color="000000"/>
            </w:tcBorders>
            <w:shd w:val="clear" w:color="auto" w:fill="auto"/>
          </w:tcPr>
          <w:p w14:paraId="50EE5D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111</w:t>
            </w:r>
          </w:p>
        </w:tc>
        <w:tc>
          <w:tcPr>
            <w:tcW w:w="3609" w:type="dxa"/>
            <w:tcBorders>
              <w:top w:val="nil"/>
              <w:left w:val="nil"/>
              <w:bottom w:val="nil"/>
              <w:right w:val="single" w:sz="8" w:space="0" w:color="000000"/>
            </w:tcBorders>
            <w:shd w:val="clear" w:color="auto" w:fill="auto"/>
          </w:tcPr>
          <w:p w14:paraId="63892B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57D1BE2"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371DB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1FA2BC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56E17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B85C2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300806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A381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CATREA</w:t>
            </w:r>
          </w:p>
        </w:tc>
        <w:tc>
          <w:tcPr>
            <w:tcW w:w="1690" w:type="dxa"/>
            <w:tcBorders>
              <w:top w:val="nil"/>
              <w:left w:val="nil"/>
              <w:bottom w:val="single" w:sz="8" w:space="0" w:color="000000"/>
              <w:right w:val="single" w:sz="8" w:space="0" w:color="000000"/>
            </w:tcBorders>
            <w:shd w:val="clear" w:color="auto" w:fill="auto"/>
          </w:tcPr>
          <w:p w14:paraId="5AA227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9C0FD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56</w:t>
            </w:r>
          </w:p>
        </w:tc>
        <w:tc>
          <w:tcPr>
            <w:tcW w:w="3609" w:type="dxa"/>
            <w:tcBorders>
              <w:top w:val="nil"/>
              <w:left w:val="nil"/>
              <w:bottom w:val="single" w:sz="8" w:space="0" w:color="000000"/>
              <w:right w:val="single" w:sz="8" w:space="0" w:color="000000"/>
            </w:tcBorders>
            <w:shd w:val="clear" w:color="auto" w:fill="auto"/>
          </w:tcPr>
          <w:p w14:paraId="1BC656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9F09C39"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54B01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97AFA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RESARE</w:t>
            </w:r>
          </w:p>
        </w:tc>
        <w:tc>
          <w:tcPr>
            <w:tcW w:w="1980" w:type="dxa"/>
            <w:tcBorders>
              <w:top w:val="nil"/>
              <w:left w:val="nil"/>
              <w:bottom w:val="nil"/>
              <w:right w:val="single" w:sz="8" w:space="0" w:color="000000"/>
            </w:tcBorders>
            <w:shd w:val="clear" w:color="auto" w:fill="auto"/>
          </w:tcPr>
          <w:p w14:paraId="4DD748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nil"/>
              <w:left w:val="nil"/>
              <w:bottom w:val="nil"/>
              <w:right w:val="single" w:sz="8" w:space="0" w:color="000000"/>
            </w:tcBorders>
            <w:shd w:val="clear" w:color="auto" w:fill="auto"/>
          </w:tcPr>
          <w:p w14:paraId="56F2C15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6D5712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5EA5FA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07D031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6EBA36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8E791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1DB137A" w14:textId="77777777" w:rsidTr="009C52BC">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7563F4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CATROD</w:t>
            </w:r>
          </w:p>
        </w:tc>
        <w:tc>
          <w:tcPr>
            <w:tcW w:w="1690" w:type="dxa"/>
            <w:tcBorders>
              <w:top w:val="nil"/>
              <w:left w:val="nil"/>
              <w:bottom w:val="single" w:sz="4" w:space="0" w:color="auto"/>
              <w:right w:val="single" w:sz="8" w:space="0" w:color="000000"/>
            </w:tcBorders>
            <w:shd w:val="clear" w:color="auto" w:fill="auto"/>
          </w:tcPr>
          <w:p w14:paraId="169D8B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4" w:space="0" w:color="auto"/>
              <w:right w:val="single" w:sz="8" w:space="0" w:color="000000"/>
            </w:tcBorders>
            <w:shd w:val="clear" w:color="auto" w:fill="auto"/>
          </w:tcPr>
          <w:p w14:paraId="3509D2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09" w:type="dxa"/>
            <w:tcBorders>
              <w:top w:val="nil"/>
              <w:left w:val="nil"/>
              <w:bottom w:val="single" w:sz="4" w:space="0" w:color="auto"/>
              <w:right w:val="single" w:sz="8" w:space="0" w:color="000000"/>
            </w:tcBorders>
            <w:shd w:val="clear" w:color="auto" w:fill="auto"/>
          </w:tcPr>
          <w:p w14:paraId="54CB2F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9895EEF" w14:textId="77777777" w:rsidTr="00663085">
        <w:trPr>
          <w:cantSplit/>
          <w:trHeight w:val="274"/>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C86DB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CA66A1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ROADWY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3FEF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AD146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1-2-3-4-5-6  </w:t>
            </w:r>
            <w:r w:rsidRPr="00E774D0">
              <w:rPr>
                <w:rFonts w:ascii="Arial" w:hAnsi="Arial" w:cs="Arial"/>
                <w:i/>
                <w:iCs/>
                <w:color w:val="000000"/>
                <w:sz w:val="20"/>
                <w:szCs w:val="20"/>
              </w:rPr>
              <w:t>(replaces check 1621)</w:t>
            </w:r>
          </w:p>
        </w:tc>
      </w:tr>
      <w:tr w:rsidR="003A1AFF" w:rsidRPr="00E774D0" w14:paraId="3676E99E" w14:textId="77777777" w:rsidTr="00344B52">
        <w:trPr>
          <w:cantSplit/>
          <w:trHeight w:val="270"/>
        </w:trPr>
        <w:tc>
          <w:tcPr>
            <w:tcW w:w="1195" w:type="dxa"/>
            <w:tcBorders>
              <w:top w:val="single" w:sz="4" w:space="0" w:color="auto"/>
              <w:left w:val="single" w:sz="8" w:space="0" w:color="000000"/>
              <w:bottom w:val="single" w:sz="4" w:space="0" w:color="auto"/>
              <w:right w:val="single" w:sz="8" w:space="0" w:color="000000"/>
            </w:tcBorders>
            <w:shd w:val="clear" w:color="auto" w:fill="auto"/>
          </w:tcPr>
          <w:p w14:paraId="206F46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CATRUN</w:t>
            </w:r>
          </w:p>
        </w:tc>
        <w:tc>
          <w:tcPr>
            <w:tcW w:w="1690" w:type="dxa"/>
            <w:tcBorders>
              <w:top w:val="single" w:sz="4" w:space="0" w:color="auto"/>
              <w:left w:val="nil"/>
              <w:bottom w:val="single" w:sz="4" w:space="0" w:color="auto"/>
              <w:right w:val="single" w:sz="8" w:space="0" w:color="000000"/>
            </w:tcBorders>
            <w:shd w:val="clear" w:color="auto" w:fill="auto"/>
          </w:tcPr>
          <w:p w14:paraId="67FADD4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4" w:space="0" w:color="auto"/>
              <w:right w:val="single" w:sz="8" w:space="0" w:color="000000"/>
            </w:tcBorders>
            <w:shd w:val="clear" w:color="auto" w:fill="auto"/>
          </w:tcPr>
          <w:p w14:paraId="1E0845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single" w:sz="4" w:space="0" w:color="auto"/>
              <w:left w:val="nil"/>
              <w:bottom w:val="single" w:sz="4" w:space="0" w:color="auto"/>
              <w:right w:val="single" w:sz="8" w:space="0" w:color="000000"/>
            </w:tcBorders>
            <w:shd w:val="clear" w:color="auto" w:fill="auto"/>
          </w:tcPr>
          <w:p w14:paraId="3E4D4C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2BFFF9" w14:textId="77777777" w:rsidTr="00344B52">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AED32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single" w:sz="8" w:space="0" w:color="000000"/>
            </w:tcBorders>
            <w:shd w:val="clear" w:color="auto" w:fill="auto"/>
          </w:tcPr>
          <w:p w14:paraId="48C3E67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RUNWAY</w:t>
            </w:r>
          </w:p>
        </w:tc>
        <w:tc>
          <w:tcPr>
            <w:tcW w:w="1980" w:type="dxa"/>
            <w:tcBorders>
              <w:top w:val="single" w:sz="4" w:space="0" w:color="auto"/>
              <w:left w:val="nil"/>
              <w:bottom w:val="single" w:sz="8" w:space="0" w:color="000000"/>
              <w:right w:val="single" w:sz="8" w:space="0" w:color="000000"/>
            </w:tcBorders>
            <w:shd w:val="clear" w:color="auto" w:fill="auto"/>
          </w:tcPr>
          <w:p w14:paraId="1E6CB82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117</w:t>
            </w:r>
          </w:p>
        </w:tc>
        <w:tc>
          <w:tcPr>
            <w:tcW w:w="3609" w:type="dxa"/>
            <w:tcBorders>
              <w:top w:val="single" w:sz="4" w:space="0" w:color="auto"/>
              <w:left w:val="nil"/>
              <w:bottom w:val="single" w:sz="8" w:space="0" w:color="000000"/>
              <w:right w:val="single" w:sz="8" w:space="0" w:color="000000"/>
            </w:tcBorders>
            <w:shd w:val="clear" w:color="auto" w:fill="auto"/>
          </w:tcPr>
          <w:p w14:paraId="4BE152A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31E704C" w14:textId="77777777" w:rsidTr="00344B52">
        <w:trPr>
          <w:cantSplit/>
          <w:trHeight w:val="270"/>
        </w:trPr>
        <w:tc>
          <w:tcPr>
            <w:tcW w:w="1195" w:type="dxa"/>
            <w:tcBorders>
              <w:top w:val="single" w:sz="8" w:space="0" w:color="000000"/>
              <w:left w:val="nil"/>
              <w:bottom w:val="single" w:sz="4" w:space="0" w:color="auto"/>
              <w:right w:val="nil"/>
            </w:tcBorders>
            <w:shd w:val="clear" w:color="auto" w:fill="auto"/>
          </w:tcPr>
          <w:p w14:paraId="1907B5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57C0F7C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20EF12A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0EAB0D0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97B4E2E"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1C6EF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CATSEA</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7DAE31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46A45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81ADC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5A29879"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A731F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D7AA4C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SEAARE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10B1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C6DA6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bl>
    <w:p w14:paraId="39C01E71" w14:textId="59F9F5FE"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61281C66"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A5CAF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CATSLC</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0CAF13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9454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985E8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9B0B6C8"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AD6550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B892E4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C07AB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B305E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BAE11A1"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3B6103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13C5A97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nil"/>
            </w:tcBorders>
            <w:shd w:val="clear" w:color="auto" w:fill="auto"/>
          </w:tcPr>
          <w:p w14:paraId="21038C4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202878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9E0436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E735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CATSIT</w:t>
            </w:r>
          </w:p>
        </w:tc>
        <w:tc>
          <w:tcPr>
            <w:tcW w:w="1690" w:type="dxa"/>
            <w:tcBorders>
              <w:top w:val="nil"/>
              <w:left w:val="nil"/>
              <w:bottom w:val="single" w:sz="8" w:space="0" w:color="000000"/>
              <w:right w:val="single" w:sz="8" w:space="0" w:color="000000"/>
            </w:tcBorders>
            <w:shd w:val="clear" w:color="auto" w:fill="auto"/>
          </w:tcPr>
          <w:p w14:paraId="13F05B4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6E9F7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58CF75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9D8D992"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B87B7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09DD36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SISTAT</w:t>
            </w:r>
          </w:p>
        </w:tc>
        <w:tc>
          <w:tcPr>
            <w:tcW w:w="1980" w:type="dxa"/>
            <w:tcBorders>
              <w:top w:val="nil"/>
              <w:left w:val="nil"/>
              <w:bottom w:val="nil"/>
              <w:right w:val="single" w:sz="8" w:space="0" w:color="000000"/>
            </w:tcBorders>
            <w:shd w:val="clear" w:color="auto" w:fill="auto"/>
          </w:tcPr>
          <w:p w14:paraId="01C38C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w:t>
            </w:r>
          </w:p>
        </w:tc>
        <w:tc>
          <w:tcPr>
            <w:tcW w:w="3609" w:type="dxa"/>
            <w:tcBorders>
              <w:top w:val="nil"/>
              <w:left w:val="nil"/>
              <w:bottom w:val="nil"/>
              <w:right w:val="single" w:sz="8" w:space="0" w:color="000000"/>
            </w:tcBorders>
            <w:shd w:val="clear" w:color="auto" w:fill="auto"/>
          </w:tcPr>
          <w:p w14:paraId="460431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30CDD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F1F77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52DC6F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8368B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F95A0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771151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5502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CATSIW</w:t>
            </w:r>
          </w:p>
        </w:tc>
        <w:tc>
          <w:tcPr>
            <w:tcW w:w="1690" w:type="dxa"/>
            <w:tcBorders>
              <w:top w:val="nil"/>
              <w:left w:val="nil"/>
              <w:bottom w:val="single" w:sz="8" w:space="0" w:color="000000"/>
              <w:right w:val="single" w:sz="8" w:space="0" w:color="000000"/>
            </w:tcBorders>
            <w:shd w:val="clear" w:color="auto" w:fill="auto"/>
          </w:tcPr>
          <w:p w14:paraId="113C83D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99B98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413B9F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A4944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843D0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CB4DFB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SISTAW</w:t>
            </w:r>
          </w:p>
        </w:tc>
        <w:tc>
          <w:tcPr>
            <w:tcW w:w="1980" w:type="dxa"/>
            <w:tcBorders>
              <w:top w:val="nil"/>
              <w:left w:val="nil"/>
              <w:bottom w:val="nil"/>
              <w:right w:val="single" w:sz="8" w:space="0" w:color="000000"/>
            </w:tcBorders>
            <w:shd w:val="clear" w:color="auto" w:fill="auto"/>
          </w:tcPr>
          <w:p w14:paraId="61F626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124</w:t>
            </w:r>
          </w:p>
        </w:tc>
        <w:tc>
          <w:tcPr>
            <w:tcW w:w="3609" w:type="dxa"/>
            <w:tcBorders>
              <w:top w:val="nil"/>
              <w:left w:val="nil"/>
              <w:bottom w:val="nil"/>
              <w:right w:val="single" w:sz="8" w:space="0" w:color="000000"/>
            </w:tcBorders>
            <w:shd w:val="clear" w:color="auto" w:fill="auto"/>
          </w:tcPr>
          <w:p w14:paraId="3B3955F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E63FB5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1D8C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478A7A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13C586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BCEFA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6B8F07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ADFD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CATSIL</w:t>
            </w:r>
          </w:p>
        </w:tc>
        <w:tc>
          <w:tcPr>
            <w:tcW w:w="1690" w:type="dxa"/>
            <w:tcBorders>
              <w:top w:val="nil"/>
              <w:left w:val="nil"/>
              <w:bottom w:val="single" w:sz="8" w:space="0" w:color="000000"/>
              <w:right w:val="single" w:sz="8" w:space="0" w:color="000000"/>
            </w:tcBorders>
            <w:shd w:val="clear" w:color="auto" w:fill="auto"/>
          </w:tcPr>
          <w:p w14:paraId="09D056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885C5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63</w:t>
            </w:r>
          </w:p>
        </w:tc>
        <w:tc>
          <w:tcPr>
            <w:tcW w:w="3609" w:type="dxa"/>
            <w:tcBorders>
              <w:top w:val="nil"/>
              <w:left w:val="nil"/>
              <w:bottom w:val="single" w:sz="8" w:space="0" w:color="000000"/>
              <w:right w:val="single" w:sz="8" w:space="0" w:color="000000"/>
            </w:tcBorders>
            <w:shd w:val="clear" w:color="auto" w:fill="auto"/>
          </w:tcPr>
          <w:p w14:paraId="5EF777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5457C2C"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FECD8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C410C1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80" w:type="dxa"/>
            <w:tcBorders>
              <w:top w:val="nil"/>
              <w:left w:val="nil"/>
              <w:bottom w:val="nil"/>
              <w:right w:val="single" w:sz="8" w:space="0" w:color="000000"/>
            </w:tcBorders>
            <w:shd w:val="clear" w:color="auto" w:fill="auto"/>
          </w:tcPr>
          <w:p w14:paraId="367A6E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nil"/>
              <w:right w:val="single" w:sz="8" w:space="0" w:color="000000"/>
            </w:tcBorders>
            <w:shd w:val="clear" w:color="auto" w:fill="auto"/>
          </w:tcPr>
          <w:p w14:paraId="11FD80D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E35C79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5B96E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05C9D4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ADA7F2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B4DAE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EFF962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0364B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CATSLO</w:t>
            </w:r>
          </w:p>
        </w:tc>
        <w:tc>
          <w:tcPr>
            <w:tcW w:w="1690" w:type="dxa"/>
            <w:tcBorders>
              <w:top w:val="nil"/>
              <w:left w:val="nil"/>
              <w:bottom w:val="single" w:sz="8" w:space="0" w:color="000000"/>
              <w:right w:val="single" w:sz="8" w:space="0" w:color="000000"/>
            </w:tcBorders>
            <w:shd w:val="clear" w:color="auto" w:fill="auto"/>
          </w:tcPr>
          <w:p w14:paraId="7E0361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2CEC9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single" w:sz="8" w:space="0" w:color="000000"/>
              <w:right w:val="single" w:sz="8" w:space="0" w:color="000000"/>
            </w:tcBorders>
            <w:shd w:val="clear" w:color="auto" w:fill="auto"/>
          </w:tcPr>
          <w:p w14:paraId="321A1E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5B0F6C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30A1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A9D4B6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80" w:type="dxa"/>
            <w:tcBorders>
              <w:top w:val="nil"/>
              <w:left w:val="nil"/>
              <w:bottom w:val="single" w:sz="8" w:space="0" w:color="000000"/>
              <w:right w:val="single" w:sz="8" w:space="0" w:color="000000"/>
            </w:tcBorders>
            <w:shd w:val="clear" w:color="auto" w:fill="auto"/>
          </w:tcPr>
          <w:p w14:paraId="0F617B9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09" w:type="dxa"/>
            <w:tcBorders>
              <w:top w:val="nil"/>
              <w:left w:val="nil"/>
              <w:bottom w:val="single" w:sz="8" w:space="0" w:color="000000"/>
              <w:right w:val="single" w:sz="8" w:space="0" w:color="000000"/>
            </w:tcBorders>
            <w:shd w:val="clear" w:color="auto" w:fill="auto"/>
          </w:tcPr>
          <w:p w14:paraId="29CE2D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67D7292"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0F7F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4CF415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80" w:type="dxa"/>
            <w:tcBorders>
              <w:top w:val="nil"/>
              <w:left w:val="nil"/>
              <w:bottom w:val="nil"/>
              <w:right w:val="single" w:sz="8" w:space="0" w:color="000000"/>
            </w:tcBorders>
            <w:shd w:val="clear" w:color="auto" w:fill="auto"/>
          </w:tcPr>
          <w:p w14:paraId="2E0B5B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09" w:type="dxa"/>
            <w:tcBorders>
              <w:top w:val="nil"/>
              <w:left w:val="nil"/>
              <w:bottom w:val="nil"/>
              <w:right w:val="single" w:sz="8" w:space="0" w:color="000000"/>
            </w:tcBorders>
            <w:shd w:val="clear" w:color="auto" w:fill="auto"/>
          </w:tcPr>
          <w:p w14:paraId="04C64CD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B8AACD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55A12E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391CC1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B4F0B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287B7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82AF63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2155A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CATSCF</w:t>
            </w:r>
          </w:p>
        </w:tc>
        <w:tc>
          <w:tcPr>
            <w:tcW w:w="1690" w:type="dxa"/>
            <w:tcBorders>
              <w:top w:val="nil"/>
              <w:left w:val="nil"/>
              <w:bottom w:val="single" w:sz="8" w:space="0" w:color="000000"/>
              <w:right w:val="single" w:sz="8" w:space="0" w:color="000000"/>
            </w:tcBorders>
            <w:shd w:val="clear" w:color="auto" w:fill="auto"/>
          </w:tcPr>
          <w:p w14:paraId="584806E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E3E26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09" w:type="dxa"/>
            <w:tcBorders>
              <w:top w:val="nil"/>
              <w:left w:val="nil"/>
              <w:bottom w:val="single" w:sz="8" w:space="0" w:color="000000"/>
              <w:right w:val="single" w:sz="8" w:space="0" w:color="000000"/>
            </w:tcBorders>
            <w:shd w:val="clear" w:color="auto" w:fill="auto"/>
          </w:tcPr>
          <w:p w14:paraId="115A16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467CB23"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33594F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99FDB6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SMCFAC</w:t>
            </w:r>
          </w:p>
        </w:tc>
        <w:tc>
          <w:tcPr>
            <w:tcW w:w="1980" w:type="dxa"/>
            <w:tcBorders>
              <w:top w:val="nil"/>
              <w:left w:val="nil"/>
              <w:bottom w:val="nil"/>
              <w:right w:val="single" w:sz="8" w:space="0" w:color="000000"/>
            </w:tcBorders>
            <w:shd w:val="clear" w:color="auto" w:fill="auto"/>
          </w:tcPr>
          <w:p w14:paraId="74B025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128</w:t>
            </w:r>
          </w:p>
        </w:tc>
        <w:tc>
          <w:tcPr>
            <w:tcW w:w="3609" w:type="dxa"/>
            <w:tcBorders>
              <w:top w:val="nil"/>
              <w:left w:val="nil"/>
              <w:bottom w:val="nil"/>
              <w:right w:val="single" w:sz="8" w:space="0" w:color="000000"/>
            </w:tcBorders>
            <w:shd w:val="clear" w:color="auto" w:fill="auto"/>
          </w:tcPr>
          <w:p w14:paraId="24A621B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499B3E1"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6CE8C1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86379A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5B3E17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7806B6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DF493E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79693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CATSPM</w:t>
            </w:r>
          </w:p>
        </w:tc>
        <w:tc>
          <w:tcPr>
            <w:tcW w:w="1690" w:type="dxa"/>
            <w:tcBorders>
              <w:top w:val="nil"/>
              <w:left w:val="nil"/>
              <w:bottom w:val="single" w:sz="8" w:space="0" w:color="000000"/>
              <w:right w:val="single" w:sz="8" w:space="0" w:color="000000"/>
            </w:tcBorders>
            <w:shd w:val="clear" w:color="auto" w:fill="auto"/>
          </w:tcPr>
          <w:p w14:paraId="36B03F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228924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single" w:sz="8" w:space="0" w:color="000000"/>
              <w:right w:val="single" w:sz="8" w:space="0" w:color="000000"/>
            </w:tcBorders>
            <w:shd w:val="clear" w:color="auto" w:fill="auto"/>
          </w:tcPr>
          <w:p w14:paraId="0239C9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F7814F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ADB2C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5343BE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80" w:type="dxa"/>
            <w:tcBorders>
              <w:top w:val="nil"/>
              <w:left w:val="nil"/>
              <w:bottom w:val="single" w:sz="8" w:space="0" w:color="000000"/>
              <w:right w:val="single" w:sz="8" w:space="0" w:color="000000"/>
            </w:tcBorders>
            <w:shd w:val="clear" w:color="auto" w:fill="auto"/>
          </w:tcPr>
          <w:p w14:paraId="2FEA7AA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8" w:space="0" w:color="000000"/>
              <w:right w:val="single" w:sz="8" w:space="0" w:color="000000"/>
            </w:tcBorders>
            <w:shd w:val="clear" w:color="auto" w:fill="auto"/>
          </w:tcPr>
          <w:p w14:paraId="516F8CC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F0F414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CC938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E94C79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80" w:type="dxa"/>
            <w:tcBorders>
              <w:top w:val="nil"/>
              <w:left w:val="nil"/>
              <w:bottom w:val="single" w:sz="8" w:space="0" w:color="000000"/>
              <w:right w:val="single" w:sz="8" w:space="0" w:color="000000"/>
            </w:tcBorders>
            <w:shd w:val="clear" w:color="auto" w:fill="auto"/>
          </w:tcPr>
          <w:p w14:paraId="3CBAEC9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6A1412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5320458"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74846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AB89F6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DAYMAR</w:t>
            </w:r>
          </w:p>
        </w:tc>
        <w:tc>
          <w:tcPr>
            <w:tcW w:w="1980" w:type="dxa"/>
            <w:tcBorders>
              <w:top w:val="nil"/>
              <w:left w:val="nil"/>
              <w:bottom w:val="nil"/>
              <w:right w:val="single" w:sz="8" w:space="0" w:color="000000"/>
            </w:tcBorders>
            <w:shd w:val="clear" w:color="auto" w:fill="auto"/>
          </w:tcPr>
          <w:p w14:paraId="37C762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nil"/>
              <w:right w:val="single" w:sz="8" w:space="0" w:color="000000"/>
            </w:tcBorders>
            <w:shd w:val="clear" w:color="auto" w:fill="auto"/>
          </w:tcPr>
          <w:p w14:paraId="771C569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E7095F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ADD6DA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5BC35BC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0A5CF0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403BCD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9D00B3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036FD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CAT_TS</w:t>
            </w:r>
          </w:p>
        </w:tc>
        <w:tc>
          <w:tcPr>
            <w:tcW w:w="1690" w:type="dxa"/>
            <w:tcBorders>
              <w:top w:val="nil"/>
              <w:left w:val="nil"/>
              <w:bottom w:val="single" w:sz="8" w:space="0" w:color="000000"/>
              <w:right w:val="single" w:sz="8" w:space="0" w:color="000000"/>
            </w:tcBorders>
            <w:shd w:val="clear" w:color="auto" w:fill="auto"/>
          </w:tcPr>
          <w:p w14:paraId="58B560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13478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188</w:t>
            </w:r>
          </w:p>
        </w:tc>
        <w:tc>
          <w:tcPr>
            <w:tcW w:w="3609" w:type="dxa"/>
            <w:tcBorders>
              <w:top w:val="nil"/>
              <w:left w:val="nil"/>
              <w:bottom w:val="single" w:sz="8" w:space="0" w:color="000000"/>
              <w:right w:val="single" w:sz="8" w:space="0" w:color="000000"/>
            </w:tcBorders>
            <w:shd w:val="clear" w:color="auto" w:fill="auto"/>
          </w:tcPr>
          <w:p w14:paraId="1512B5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12EB75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4BB3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C2EF9A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TS_FEB</w:t>
            </w:r>
          </w:p>
        </w:tc>
        <w:tc>
          <w:tcPr>
            <w:tcW w:w="1980" w:type="dxa"/>
            <w:tcBorders>
              <w:top w:val="nil"/>
              <w:left w:val="nil"/>
              <w:bottom w:val="single" w:sz="8" w:space="0" w:color="000000"/>
              <w:right w:val="single" w:sz="8" w:space="0" w:color="000000"/>
            </w:tcBorders>
            <w:shd w:val="clear" w:color="auto" w:fill="auto"/>
          </w:tcPr>
          <w:p w14:paraId="212D01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160</w:t>
            </w:r>
          </w:p>
        </w:tc>
        <w:tc>
          <w:tcPr>
            <w:tcW w:w="3609" w:type="dxa"/>
            <w:tcBorders>
              <w:top w:val="nil"/>
              <w:left w:val="nil"/>
              <w:bottom w:val="single" w:sz="8" w:space="0" w:color="000000"/>
              <w:right w:val="single" w:sz="8" w:space="0" w:color="000000"/>
            </w:tcBorders>
            <w:shd w:val="clear" w:color="auto" w:fill="auto"/>
          </w:tcPr>
          <w:p w14:paraId="569585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C4E82E5" w14:textId="77777777" w:rsidTr="003A1AFF">
        <w:trPr>
          <w:cantSplit/>
          <w:trHeight w:val="270"/>
        </w:trPr>
        <w:tc>
          <w:tcPr>
            <w:tcW w:w="1195" w:type="dxa"/>
            <w:tcBorders>
              <w:top w:val="nil"/>
              <w:left w:val="nil"/>
              <w:bottom w:val="single" w:sz="8" w:space="0" w:color="000000"/>
              <w:right w:val="nil"/>
            </w:tcBorders>
            <w:shd w:val="clear" w:color="auto" w:fill="auto"/>
          </w:tcPr>
          <w:p w14:paraId="383C87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nil"/>
            </w:tcBorders>
            <w:shd w:val="clear" w:color="auto" w:fill="auto"/>
          </w:tcPr>
          <w:p w14:paraId="0535A59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nil"/>
            </w:tcBorders>
            <w:shd w:val="clear" w:color="auto" w:fill="auto"/>
          </w:tcPr>
          <w:p w14:paraId="761D9B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68F363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04AD7E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0083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CATTSS</w:t>
            </w:r>
          </w:p>
        </w:tc>
        <w:tc>
          <w:tcPr>
            <w:tcW w:w="1690" w:type="dxa"/>
            <w:tcBorders>
              <w:top w:val="nil"/>
              <w:left w:val="nil"/>
              <w:bottom w:val="single" w:sz="8" w:space="0" w:color="000000"/>
              <w:right w:val="single" w:sz="8" w:space="0" w:color="000000"/>
            </w:tcBorders>
            <w:shd w:val="clear" w:color="auto" w:fill="auto"/>
          </w:tcPr>
          <w:p w14:paraId="6DC860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B31F5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w:t>
            </w:r>
          </w:p>
        </w:tc>
        <w:tc>
          <w:tcPr>
            <w:tcW w:w="3609" w:type="dxa"/>
            <w:tcBorders>
              <w:top w:val="nil"/>
              <w:left w:val="nil"/>
              <w:bottom w:val="single" w:sz="8" w:space="0" w:color="000000"/>
              <w:right w:val="single" w:sz="8" w:space="0" w:color="000000"/>
            </w:tcBorders>
            <w:shd w:val="clear" w:color="auto" w:fill="auto"/>
          </w:tcPr>
          <w:p w14:paraId="06A197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3C7035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4915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8DB059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ISTZNE</w:t>
            </w:r>
          </w:p>
        </w:tc>
        <w:tc>
          <w:tcPr>
            <w:tcW w:w="1980" w:type="dxa"/>
            <w:tcBorders>
              <w:top w:val="nil"/>
              <w:left w:val="nil"/>
              <w:bottom w:val="single" w:sz="8" w:space="0" w:color="000000"/>
              <w:right w:val="single" w:sz="8" w:space="0" w:color="000000"/>
            </w:tcBorders>
            <w:shd w:val="clear" w:color="auto" w:fill="auto"/>
          </w:tcPr>
          <w:p w14:paraId="6572F1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8" w:space="0" w:color="000000"/>
              <w:right w:val="single" w:sz="8" w:space="0" w:color="000000"/>
            </w:tcBorders>
            <w:shd w:val="clear" w:color="auto" w:fill="auto"/>
          </w:tcPr>
          <w:p w14:paraId="05B09EC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C5D2E9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D807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EA102B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TSELNE</w:t>
            </w:r>
          </w:p>
        </w:tc>
        <w:tc>
          <w:tcPr>
            <w:tcW w:w="1980" w:type="dxa"/>
            <w:tcBorders>
              <w:top w:val="nil"/>
              <w:left w:val="nil"/>
              <w:bottom w:val="single" w:sz="8" w:space="0" w:color="000000"/>
              <w:right w:val="single" w:sz="8" w:space="0" w:color="000000"/>
            </w:tcBorders>
            <w:shd w:val="clear" w:color="auto" w:fill="auto"/>
          </w:tcPr>
          <w:p w14:paraId="11F1E9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145</w:t>
            </w:r>
          </w:p>
        </w:tc>
        <w:tc>
          <w:tcPr>
            <w:tcW w:w="3609" w:type="dxa"/>
            <w:tcBorders>
              <w:top w:val="nil"/>
              <w:left w:val="nil"/>
              <w:bottom w:val="single" w:sz="8" w:space="0" w:color="000000"/>
              <w:right w:val="single" w:sz="8" w:space="0" w:color="000000"/>
            </w:tcBorders>
            <w:shd w:val="clear" w:color="auto" w:fill="auto"/>
          </w:tcPr>
          <w:p w14:paraId="089662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AC3508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D1BF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2A6F81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TSSBND</w:t>
            </w:r>
          </w:p>
        </w:tc>
        <w:tc>
          <w:tcPr>
            <w:tcW w:w="1980" w:type="dxa"/>
            <w:tcBorders>
              <w:top w:val="nil"/>
              <w:left w:val="nil"/>
              <w:bottom w:val="single" w:sz="8" w:space="0" w:color="000000"/>
              <w:right w:val="single" w:sz="8" w:space="0" w:color="000000"/>
            </w:tcBorders>
            <w:shd w:val="clear" w:color="auto" w:fill="auto"/>
          </w:tcPr>
          <w:p w14:paraId="7A88C29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146</w:t>
            </w:r>
          </w:p>
        </w:tc>
        <w:tc>
          <w:tcPr>
            <w:tcW w:w="3609" w:type="dxa"/>
            <w:tcBorders>
              <w:top w:val="nil"/>
              <w:left w:val="nil"/>
              <w:bottom w:val="single" w:sz="8" w:space="0" w:color="000000"/>
              <w:right w:val="single" w:sz="8" w:space="0" w:color="000000"/>
            </w:tcBorders>
            <w:shd w:val="clear" w:color="auto" w:fill="auto"/>
          </w:tcPr>
          <w:p w14:paraId="6B9E80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E2D1F9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1F4BF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571F21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TSSCRS</w:t>
            </w:r>
          </w:p>
        </w:tc>
        <w:tc>
          <w:tcPr>
            <w:tcW w:w="1980" w:type="dxa"/>
            <w:tcBorders>
              <w:top w:val="nil"/>
              <w:left w:val="nil"/>
              <w:bottom w:val="single" w:sz="8" w:space="0" w:color="000000"/>
              <w:right w:val="single" w:sz="8" w:space="0" w:color="000000"/>
            </w:tcBorders>
            <w:shd w:val="clear" w:color="auto" w:fill="auto"/>
          </w:tcPr>
          <w:p w14:paraId="0F61C7D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147</w:t>
            </w:r>
          </w:p>
        </w:tc>
        <w:tc>
          <w:tcPr>
            <w:tcW w:w="3609" w:type="dxa"/>
            <w:tcBorders>
              <w:top w:val="nil"/>
              <w:left w:val="nil"/>
              <w:bottom w:val="single" w:sz="8" w:space="0" w:color="000000"/>
              <w:right w:val="single" w:sz="8" w:space="0" w:color="000000"/>
            </w:tcBorders>
            <w:shd w:val="clear" w:color="auto" w:fill="auto"/>
          </w:tcPr>
          <w:p w14:paraId="353CF26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6AC300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42164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02320D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TSSLPT</w:t>
            </w:r>
          </w:p>
        </w:tc>
        <w:tc>
          <w:tcPr>
            <w:tcW w:w="1980" w:type="dxa"/>
            <w:tcBorders>
              <w:top w:val="nil"/>
              <w:left w:val="nil"/>
              <w:bottom w:val="single" w:sz="8" w:space="0" w:color="000000"/>
              <w:right w:val="single" w:sz="8" w:space="0" w:color="000000"/>
            </w:tcBorders>
            <w:shd w:val="clear" w:color="auto" w:fill="auto"/>
          </w:tcPr>
          <w:p w14:paraId="4EAFEB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148</w:t>
            </w:r>
          </w:p>
        </w:tc>
        <w:tc>
          <w:tcPr>
            <w:tcW w:w="3609" w:type="dxa"/>
            <w:tcBorders>
              <w:top w:val="nil"/>
              <w:left w:val="nil"/>
              <w:bottom w:val="single" w:sz="8" w:space="0" w:color="000000"/>
              <w:right w:val="single" w:sz="8" w:space="0" w:color="000000"/>
            </w:tcBorders>
            <w:shd w:val="clear" w:color="auto" w:fill="auto"/>
          </w:tcPr>
          <w:p w14:paraId="4DE71F6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53A8C4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6BB10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182374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TSSRON</w:t>
            </w:r>
          </w:p>
        </w:tc>
        <w:tc>
          <w:tcPr>
            <w:tcW w:w="1980" w:type="dxa"/>
            <w:tcBorders>
              <w:top w:val="nil"/>
              <w:left w:val="nil"/>
              <w:bottom w:val="single" w:sz="8" w:space="0" w:color="000000"/>
              <w:right w:val="single" w:sz="8" w:space="0" w:color="000000"/>
            </w:tcBorders>
            <w:shd w:val="clear" w:color="auto" w:fill="auto"/>
          </w:tcPr>
          <w:p w14:paraId="0B8FDF4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single" w:sz="8" w:space="0" w:color="000000"/>
              <w:right w:val="single" w:sz="8" w:space="0" w:color="000000"/>
            </w:tcBorders>
            <w:shd w:val="clear" w:color="auto" w:fill="auto"/>
          </w:tcPr>
          <w:p w14:paraId="2975BF5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7D2795A"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2245C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7FF887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TSEZNE</w:t>
            </w:r>
          </w:p>
        </w:tc>
        <w:tc>
          <w:tcPr>
            <w:tcW w:w="1980" w:type="dxa"/>
            <w:tcBorders>
              <w:top w:val="nil"/>
              <w:left w:val="nil"/>
              <w:bottom w:val="nil"/>
              <w:right w:val="single" w:sz="8" w:space="0" w:color="000000"/>
            </w:tcBorders>
            <w:shd w:val="clear" w:color="auto" w:fill="auto"/>
          </w:tcPr>
          <w:p w14:paraId="0123A8C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150</w:t>
            </w:r>
          </w:p>
        </w:tc>
        <w:tc>
          <w:tcPr>
            <w:tcW w:w="3609" w:type="dxa"/>
            <w:tcBorders>
              <w:top w:val="nil"/>
              <w:left w:val="nil"/>
              <w:bottom w:val="nil"/>
              <w:right w:val="single" w:sz="8" w:space="0" w:color="000000"/>
            </w:tcBorders>
            <w:shd w:val="clear" w:color="auto" w:fill="auto"/>
          </w:tcPr>
          <w:p w14:paraId="500FC3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12926C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08624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53E7B4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90D26F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89CC47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B95ECF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C160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CATVEG</w:t>
            </w:r>
          </w:p>
        </w:tc>
        <w:tc>
          <w:tcPr>
            <w:tcW w:w="1690" w:type="dxa"/>
            <w:tcBorders>
              <w:top w:val="nil"/>
              <w:left w:val="nil"/>
              <w:bottom w:val="single" w:sz="8" w:space="0" w:color="000000"/>
              <w:right w:val="single" w:sz="8" w:space="0" w:color="000000"/>
            </w:tcBorders>
            <w:shd w:val="clear" w:color="auto" w:fill="auto"/>
          </w:tcPr>
          <w:p w14:paraId="5F94A8D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51E4D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8" w:space="0" w:color="000000"/>
              <w:right w:val="single" w:sz="8" w:space="0" w:color="000000"/>
            </w:tcBorders>
            <w:shd w:val="clear" w:color="auto" w:fill="auto"/>
          </w:tcPr>
          <w:p w14:paraId="568731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35E907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1B168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DF8230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VEGATN</w:t>
            </w:r>
          </w:p>
        </w:tc>
        <w:tc>
          <w:tcPr>
            <w:tcW w:w="1980" w:type="dxa"/>
            <w:tcBorders>
              <w:top w:val="nil"/>
              <w:left w:val="nil"/>
              <w:bottom w:val="nil"/>
              <w:right w:val="single" w:sz="8" w:space="0" w:color="000000"/>
            </w:tcBorders>
            <w:shd w:val="clear" w:color="auto" w:fill="auto"/>
          </w:tcPr>
          <w:p w14:paraId="6364B8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155</w:t>
            </w:r>
          </w:p>
        </w:tc>
        <w:tc>
          <w:tcPr>
            <w:tcW w:w="3609" w:type="dxa"/>
            <w:tcBorders>
              <w:top w:val="nil"/>
              <w:left w:val="nil"/>
              <w:bottom w:val="nil"/>
              <w:right w:val="single" w:sz="8" w:space="0" w:color="000000"/>
            </w:tcBorders>
            <w:shd w:val="clear" w:color="auto" w:fill="auto"/>
          </w:tcPr>
          <w:p w14:paraId="2A185A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5FA84D" w14:textId="77777777" w:rsidTr="003A1AFF">
        <w:trPr>
          <w:cantSplit/>
          <w:trHeight w:val="270"/>
        </w:trPr>
        <w:tc>
          <w:tcPr>
            <w:tcW w:w="1195" w:type="dxa"/>
            <w:tcBorders>
              <w:top w:val="single" w:sz="8" w:space="0" w:color="000000"/>
              <w:left w:val="nil"/>
              <w:bottom w:val="single" w:sz="4" w:space="0" w:color="auto"/>
              <w:right w:val="nil"/>
            </w:tcBorders>
            <w:shd w:val="clear" w:color="auto" w:fill="auto"/>
          </w:tcPr>
          <w:p w14:paraId="5DD893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588D21B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3952A5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32AA82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B5CAED"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AC871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CATWAT</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6BA32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279C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AB5F6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90AF9D7"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636A4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94C5B7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WATTUR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5D38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04F30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bl>
    <w:p w14:paraId="351FB8A0" w14:textId="77777777" w:rsidR="003A1AFF" w:rsidRPr="00E774D0" w:rsidRDefault="003A1AFF" w:rsidP="003A1AFF">
      <w:r w:rsidRPr="00E774D0">
        <w:br w:type="page"/>
      </w:r>
    </w:p>
    <w:tbl>
      <w:tblPr>
        <w:tblW w:w="8474" w:type="dxa"/>
        <w:tblInd w:w="103" w:type="dxa"/>
        <w:tblLayout w:type="fixed"/>
        <w:tblLook w:val="0000" w:firstRow="0" w:lastRow="0" w:firstColumn="0" w:lastColumn="0" w:noHBand="0" w:noVBand="0"/>
      </w:tblPr>
      <w:tblGrid>
        <w:gridCol w:w="1195"/>
        <w:gridCol w:w="1702"/>
        <w:gridCol w:w="1956"/>
        <w:gridCol w:w="3621"/>
      </w:tblGrid>
      <w:tr w:rsidR="003A1AFF" w:rsidRPr="00E774D0" w14:paraId="569A68D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CFA9C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CATWED</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5484F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2210F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70</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966C4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74A257"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CB5AA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053E2E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WEDKLP</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D35A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158</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E76B1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E8C229E"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378495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nil"/>
            </w:tcBorders>
            <w:shd w:val="clear" w:color="auto" w:fill="auto"/>
          </w:tcPr>
          <w:p w14:paraId="745735C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nil"/>
              <w:bottom w:val="single" w:sz="8" w:space="0" w:color="000000"/>
              <w:right w:val="nil"/>
            </w:tcBorders>
            <w:shd w:val="clear" w:color="auto" w:fill="auto"/>
          </w:tcPr>
          <w:p w14:paraId="50B782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4" w:space="0" w:color="auto"/>
              <w:left w:val="nil"/>
              <w:bottom w:val="single" w:sz="8" w:space="0" w:color="000000"/>
              <w:right w:val="nil"/>
            </w:tcBorders>
            <w:shd w:val="clear" w:color="auto" w:fill="auto"/>
          </w:tcPr>
          <w:p w14:paraId="2B0F21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F7ED19B"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11904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CATWRK</w:t>
            </w:r>
          </w:p>
        </w:tc>
        <w:tc>
          <w:tcPr>
            <w:tcW w:w="1702" w:type="dxa"/>
            <w:tcBorders>
              <w:top w:val="nil"/>
              <w:left w:val="nil"/>
              <w:bottom w:val="single" w:sz="8" w:space="0" w:color="000000"/>
              <w:right w:val="single" w:sz="8" w:space="0" w:color="000000"/>
            </w:tcBorders>
            <w:shd w:val="clear" w:color="auto" w:fill="auto"/>
          </w:tcPr>
          <w:p w14:paraId="17D835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5C8D5E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71</w:t>
            </w:r>
          </w:p>
        </w:tc>
        <w:tc>
          <w:tcPr>
            <w:tcW w:w="3621" w:type="dxa"/>
            <w:tcBorders>
              <w:top w:val="nil"/>
              <w:left w:val="nil"/>
              <w:bottom w:val="single" w:sz="8" w:space="0" w:color="000000"/>
              <w:right w:val="single" w:sz="8" w:space="0" w:color="000000"/>
            </w:tcBorders>
            <w:shd w:val="clear" w:color="auto" w:fill="auto"/>
          </w:tcPr>
          <w:p w14:paraId="367B33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B5069B"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F3BFF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nil"/>
              <w:right w:val="single" w:sz="8" w:space="0" w:color="000000"/>
            </w:tcBorders>
            <w:shd w:val="clear" w:color="auto" w:fill="auto"/>
          </w:tcPr>
          <w:p w14:paraId="2BC5A35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56" w:type="dxa"/>
            <w:tcBorders>
              <w:top w:val="nil"/>
              <w:left w:val="nil"/>
              <w:bottom w:val="nil"/>
              <w:right w:val="single" w:sz="8" w:space="0" w:color="000000"/>
            </w:tcBorders>
            <w:shd w:val="clear" w:color="auto" w:fill="auto"/>
          </w:tcPr>
          <w:p w14:paraId="5817681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21" w:type="dxa"/>
            <w:tcBorders>
              <w:top w:val="nil"/>
              <w:left w:val="nil"/>
              <w:bottom w:val="nil"/>
              <w:right w:val="single" w:sz="8" w:space="0" w:color="000000"/>
            </w:tcBorders>
            <w:shd w:val="clear" w:color="auto" w:fill="auto"/>
          </w:tcPr>
          <w:p w14:paraId="15020C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957E1D9"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5DCB2D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8" w:space="0" w:color="000000"/>
              <w:left w:val="nil"/>
              <w:bottom w:val="single" w:sz="8" w:space="0" w:color="000000"/>
              <w:right w:val="nil"/>
            </w:tcBorders>
            <w:shd w:val="clear" w:color="auto" w:fill="auto"/>
          </w:tcPr>
          <w:p w14:paraId="5693818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8" w:space="0" w:color="000000"/>
              <w:left w:val="nil"/>
              <w:bottom w:val="single" w:sz="8" w:space="0" w:color="000000"/>
              <w:right w:val="nil"/>
            </w:tcBorders>
            <w:shd w:val="clear" w:color="auto" w:fill="auto"/>
          </w:tcPr>
          <w:p w14:paraId="73DE233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8" w:space="0" w:color="000000"/>
              <w:left w:val="nil"/>
              <w:bottom w:val="single" w:sz="8" w:space="0" w:color="000000"/>
              <w:right w:val="nil"/>
            </w:tcBorders>
            <w:shd w:val="clear" w:color="auto" w:fill="auto"/>
          </w:tcPr>
          <w:p w14:paraId="2BF9CD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7A65B3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B800F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CATZOC</w:t>
            </w:r>
          </w:p>
        </w:tc>
        <w:tc>
          <w:tcPr>
            <w:tcW w:w="1702" w:type="dxa"/>
            <w:tcBorders>
              <w:top w:val="nil"/>
              <w:left w:val="nil"/>
              <w:bottom w:val="single" w:sz="8" w:space="0" w:color="000000"/>
              <w:right w:val="single" w:sz="8" w:space="0" w:color="000000"/>
            </w:tcBorders>
            <w:shd w:val="clear" w:color="auto" w:fill="auto"/>
          </w:tcPr>
          <w:p w14:paraId="6AD25CC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233D2F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72</w:t>
            </w:r>
          </w:p>
        </w:tc>
        <w:tc>
          <w:tcPr>
            <w:tcW w:w="3621" w:type="dxa"/>
            <w:tcBorders>
              <w:top w:val="nil"/>
              <w:left w:val="nil"/>
              <w:bottom w:val="single" w:sz="8" w:space="0" w:color="000000"/>
              <w:right w:val="single" w:sz="8" w:space="0" w:color="000000"/>
            </w:tcBorders>
            <w:shd w:val="clear" w:color="auto" w:fill="auto"/>
          </w:tcPr>
          <w:p w14:paraId="7D47D4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886C350"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40711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nil"/>
              <w:right w:val="single" w:sz="8" w:space="0" w:color="000000"/>
            </w:tcBorders>
            <w:shd w:val="clear" w:color="auto" w:fill="auto"/>
          </w:tcPr>
          <w:p w14:paraId="2E42826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M_QUAL</w:t>
            </w:r>
          </w:p>
        </w:tc>
        <w:tc>
          <w:tcPr>
            <w:tcW w:w="1956" w:type="dxa"/>
            <w:tcBorders>
              <w:top w:val="nil"/>
              <w:left w:val="nil"/>
              <w:bottom w:val="nil"/>
              <w:right w:val="single" w:sz="8" w:space="0" w:color="000000"/>
            </w:tcBorders>
            <w:shd w:val="clear" w:color="auto" w:fill="auto"/>
          </w:tcPr>
          <w:p w14:paraId="48913A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308</w:t>
            </w:r>
          </w:p>
        </w:tc>
        <w:tc>
          <w:tcPr>
            <w:tcW w:w="3621" w:type="dxa"/>
            <w:tcBorders>
              <w:top w:val="nil"/>
              <w:left w:val="nil"/>
              <w:bottom w:val="nil"/>
              <w:right w:val="single" w:sz="8" w:space="0" w:color="000000"/>
            </w:tcBorders>
            <w:shd w:val="clear" w:color="auto" w:fill="auto"/>
          </w:tcPr>
          <w:p w14:paraId="068C89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B3ACC1B"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4FFB8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8" w:space="0" w:color="000000"/>
              <w:left w:val="nil"/>
              <w:bottom w:val="single" w:sz="8" w:space="0" w:color="000000"/>
              <w:right w:val="nil"/>
            </w:tcBorders>
            <w:shd w:val="clear" w:color="auto" w:fill="auto"/>
          </w:tcPr>
          <w:p w14:paraId="2143572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8" w:space="0" w:color="000000"/>
              <w:left w:val="nil"/>
              <w:bottom w:val="single" w:sz="8" w:space="0" w:color="000000"/>
              <w:right w:val="nil"/>
            </w:tcBorders>
            <w:shd w:val="clear" w:color="auto" w:fill="auto"/>
          </w:tcPr>
          <w:p w14:paraId="2F7279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8" w:space="0" w:color="000000"/>
              <w:left w:val="nil"/>
              <w:bottom w:val="single" w:sz="8" w:space="0" w:color="000000"/>
              <w:right w:val="nil"/>
            </w:tcBorders>
            <w:shd w:val="clear" w:color="auto" w:fill="auto"/>
          </w:tcPr>
          <w:p w14:paraId="55AB64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C501A9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9B4E0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COLOUR</w:t>
            </w:r>
          </w:p>
        </w:tc>
        <w:tc>
          <w:tcPr>
            <w:tcW w:w="1702" w:type="dxa"/>
            <w:tcBorders>
              <w:top w:val="nil"/>
              <w:left w:val="nil"/>
              <w:bottom w:val="single" w:sz="8" w:space="0" w:color="000000"/>
              <w:right w:val="single" w:sz="8" w:space="0" w:color="000000"/>
            </w:tcBorders>
            <w:shd w:val="clear" w:color="auto" w:fill="auto"/>
          </w:tcPr>
          <w:p w14:paraId="7B0B08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7157EA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21" w:type="dxa"/>
            <w:tcBorders>
              <w:top w:val="nil"/>
              <w:left w:val="nil"/>
              <w:bottom w:val="single" w:sz="8" w:space="0" w:color="000000"/>
              <w:right w:val="single" w:sz="8" w:space="0" w:color="000000"/>
            </w:tcBorders>
            <w:shd w:val="clear" w:color="auto" w:fill="auto"/>
          </w:tcPr>
          <w:p w14:paraId="54DE39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A421A2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191D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68106D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nil"/>
              <w:left w:val="nil"/>
              <w:bottom w:val="single" w:sz="8" w:space="0" w:color="000000"/>
              <w:right w:val="single" w:sz="8" w:space="0" w:color="000000"/>
            </w:tcBorders>
            <w:shd w:val="clear" w:color="auto" w:fill="auto"/>
          </w:tcPr>
          <w:p w14:paraId="2EEF2DA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21" w:type="dxa"/>
            <w:tcBorders>
              <w:top w:val="nil"/>
              <w:left w:val="nil"/>
              <w:bottom w:val="single" w:sz="8" w:space="0" w:color="000000"/>
              <w:right w:val="single" w:sz="8" w:space="0" w:color="000000"/>
            </w:tcBorders>
            <w:shd w:val="clear" w:color="auto" w:fill="auto"/>
          </w:tcPr>
          <w:p w14:paraId="28B6720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6873AB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4F294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94AEF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8" w:space="0" w:color="000000"/>
              <w:right w:val="single" w:sz="8" w:space="0" w:color="000000"/>
            </w:tcBorders>
            <w:shd w:val="clear" w:color="auto" w:fill="auto"/>
          </w:tcPr>
          <w:p w14:paraId="4AD0EF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8" w:space="0" w:color="000000"/>
              <w:right w:val="single" w:sz="8" w:space="0" w:color="000000"/>
            </w:tcBorders>
            <w:shd w:val="clear" w:color="auto" w:fill="auto"/>
          </w:tcPr>
          <w:p w14:paraId="4C7E5B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697FCA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E48C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6FEF8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nil"/>
              <w:left w:val="nil"/>
              <w:bottom w:val="single" w:sz="8" w:space="0" w:color="000000"/>
              <w:right w:val="single" w:sz="8" w:space="0" w:color="000000"/>
            </w:tcBorders>
            <w:shd w:val="clear" w:color="auto" w:fill="auto"/>
          </w:tcPr>
          <w:p w14:paraId="0E96CE8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21" w:type="dxa"/>
            <w:tcBorders>
              <w:top w:val="nil"/>
              <w:left w:val="nil"/>
              <w:bottom w:val="single" w:sz="8" w:space="0" w:color="000000"/>
              <w:right w:val="single" w:sz="8" w:space="0" w:color="000000"/>
            </w:tcBorders>
            <w:shd w:val="clear" w:color="auto" w:fill="auto"/>
          </w:tcPr>
          <w:p w14:paraId="4A7CF38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C15445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FC569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6334A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nil"/>
              <w:left w:val="nil"/>
              <w:bottom w:val="single" w:sz="8" w:space="0" w:color="000000"/>
              <w:right w:val="single" w:sz="8" w:space="0" w:color="000000"/>
            </w:tcBorders>
            <w:shd w:val="clear" w:color="auto" w:fill="auto"/>
          </w:tcPr>
          <w:p w14:paraId="1FE8EA3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21" w:type="dxa"/>
            <w:tcBorders>
              <w:top w:val="nil"/>
              <w:left w:val="nil"/>
              <w:bottom w:val="single" w:sz="8" w:space="0" w:color="000000"/>
              <w:right w:val="single" w:sz="8" w:space="0" w:color="000000"/>
            </w:tcBorders>
            <w:shd w:val="clear" w:color="auto" w:fill="auto"/>
          </w:tcPr>
          <w:p w14:paraId="456E85F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0A50C6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EBBC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BDE14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nil"/>
              <w:left w:val="nil"/>
              <w:bottom w:val="single" w:sz="8" w:space="0" w:color="000000"/>
              <w:right w:val="single" w:sz="8" w:space="0" w:color="000000"/>
            </w:tcBorders>
            <w:shd w:val="clear" w:color="auto" w:fill="auto"/>
          </w:tcPr>
          <w:p w14:paraId="4B78DA9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21" w:type="dxa"/>
            <w:tcBorders>
              <w:top w:val="nil"/>
              <w:left w:val="nil"/>
              <w:bottom w:val="single" w:sz="8" w:space="0" w:color="000000"/>
              <w:right w:val="single" w:sz="8" w:space="0" w:color="000000"/>
            </w:tcBorders>
            <w:shd w:val="clear" w:color="auto" w:fill="auto"/>
          </w:tcPr>
          <w:p w14:paraId="7667368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E57A0C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6D8A5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055DFF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397E94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48187BF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2C06E58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2BF85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878FFA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54F4FC3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557CB3B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2B65A85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A0E7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AE0E9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BOYCAR</w:t>
            </w:r>
          </w:p>
        </w:tc>
        <w:tc>
          <w:tcPr>
            <w:tcW w:w="1956" w:type="dxa"/>
            <w:tcBorders>
              <w:top w:val="nil"/>
              <w:left w:val="nil"/>
              <w:bottom w:val="single" w:sz="8" w:space="0" w:color="000000"/>
              <w:right w:val="single" w:sz="8" w:space="0" w:color="000000"/>
            </w:tcBorders>
            <w:shd w:val="clear" w:color="auto" w:fill="auto"/>
          </w:tcPr>
          <w:p w14:paraId="2171E55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w:t>
            </w:r>
          </w:p>
        </w:tc>
        <w:tc>
          <w:tcPr>
            <w:tcW w:w="3621" w:type="dxa"/>
            <w:tcBorders>
              <w:top w:val="nil"/>
              <w:left w:val="nil"/>
              <w:bottom w:val="single" w:sz="8" w:space="0" w:color="000000"/>
              <w:right w:val="single" w:sz="8" w:space="0" w:color="000000"/>
            </w:tcBorders>
            <w:shd w:val="clear" w:color="auto" w:fill="auto"/>
          </w:tcPr>
          <w:p w14:paraId="29793E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701EDF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5F909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DE398D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BOYINB</w:t>
            </w:r>
          </w:p>
        </w:tc>
        <w:tc>
          <w:tcPr>
            <w:tcW w:w="1956" w:type="dxa"/>
            <w:tcBorders>
              <w:top w:val="nil"/>
              <w:left w:val="nil"/>
              <w:bottom w:val="single" w:sz="8" w:space="0" w:color="000000"/>
              <w:right w:val="single" w:sz="8" w:space="0" w:color="000000"/>
            </w:tcBorders>
            <w:shd w:val="clear" w:color="auto" w:fill="auto"/>
          </w:tcPr>
          <w:p w14:paraId="4F6B2E5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w:t>
            </w:r>
          </w:p>
        </w:tc>
        <w:tc>
          <w:tcPr>
            <w:tcW w:w="3621" w:type="dxa"/>
            <w:tcBorders>
              <w:top w:val="nil"/>
              <w:left w:val="nil"/>
              <w:bottom w:val="single" w:sz="8" w:space="0" w:color="000000"/>
              <w:right w:val="single" w:sz="8" w:space="0" w:color="000000"/>
            </w:tcBorders>
            <w:shd w:val="clear" w:color="auto" w:fill="auto"/>
          </w:tcPr>
          <w:p w14:paraId="5DDECA4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91B18B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013DC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502C3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BOYISD</w:t>
            </w:r>
          </w:p>
        </w:tc>
        <w:tc>
          <w:tcPr>
            <w:tcW w:w="1956" w:type="dxa"/>
            <w:tcBorders>
              <w:top w:val="nil"/>
              <w:left w:val="nil"/>
              <w:bottom w:val="single" w:sz="8" w:space="0" w:color="000000"/>
              <w:right w:val="single" w:sz="8" w:space="0" w:color="000000"/>
            </w:tcBorders>
            <w:shd w:val="clear" w:color="auto" w:fill="auto"/>
          </w:tcPr>
          <w:p w14:paraId="5619CBD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621" w:type="dxa"/>
            <w:tcBorders>
              <w:top w:val="nil"/>
              <w:left w:val="nil"/>
              <w:bottom w:val="single" w:sz="8" w:space="0" w:color="000000"/>
              <w:right w:val="single" w:sz="8" w:space="0" w:color="000000"/>
            </w:tcBorders>
            <w:shd w:val="clear" w:color="auto" w:fill="auto"/>
          </w:tcPr>
          <w:p w14:paraId="36ADEAF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76B858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8FCC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AB616B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56" w:type="dxa"/>
            <w:tcBorders>
              <w:top w:val="nil"/>
              <w:left w:val="nil"/>
              <w:bottom w:val="single" w:sz="8" w:space="0" w:color="000000"/>
              <w:right w:val="single" w:sz="8" w:space="0" w:color="000000"/>
            </w:tcBorders>
            <w:shd w:val="clear" w:color="auto" w:fill="auto"/>
          </w:tcPr>
          <w:p w14:paraId="76912F4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621" w:type="dxa"/>
            <w:tcBorders>
              <w:top w:val="nil"/>
              <w:left w:val="nil"/>
              <w:bottom w:val="single" w:sz="8" w:space="0" w:color="000000"/>
              <w:right w:val="single" w:sz="8" w:space="0" w:color="000000"/>
            </w:tcBorders>
            <w:shd w:val="clear" w:color="auto" w:fill="auto"/>
          </w:tcPr>
          <w:p w14:paraId="3AD0CD9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B51823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2EF43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FFB425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BOYSAW</w:t>
            </w:r>
          </w:p>
        </w:tc>
        <w:tc>
          <w:tcPr>
            <w:tcW w:w="1956" w:type="dxa"/>
            <w:tcBorders>
              <w:top w:val="nil"/>
              <w:left w:val="nil"/>
              <w:bottom w:val="single" w:sz="8" w:space="0" w:color="000000"/>
              <w:right w:val="single" w:sz="8" w:space="0" w:color="000000"/>
            </w:tcBorders>
            <w:shd w:val="clear" w:color="auto" w:fill="auto"/>
          </w:tcPr>
          <w:p w14:paraId="452D84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18</w:t>
            </w:r>
          </w:p>
        </w:tc>
        <w:tc>
          <w:tcPr>
            <w:tcW w:w="3621" w:type="dxa"/>
            <w:tcBorders>
              <w:top w:val="nil"/>
              <w:left w:val="nil"/>
              <w:bottom w:val="single" w:sz="8" w:space="0" w:color="000000"/>
              <w:right w:val="single" w:sz="8" w:space="0" w:color="000000"/>
            </w:tcBorders>
            <w:shd w:val="clear" w:color="auto" w:fill="auto"/>
          </w:tcPr>
          <w:p w14:paraId="7E31107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8C3A21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0FD61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9FDB4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56" w:type="dxa"/>
            <w:tcBorders>
              <w:top w:val="nil"/>
              <w:left w:val="nil"/>
              <w:bottom w:val="single" w:sz="8" w:space="0" w:color="000000"/>
              <w:right w:val="single" w:sz="8" w:space="0" w:color="000000"/>
            </w:tcBorders>
            <w:shd w:val="clear" w:color="auto" w:fill="auto"/>
          </w:tcPr>
          <w:p w14:paraId="36AC595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621" w:type="dxa"/>
            <w:tcBorders>
              <w:top w:val="nil"/>
              <w:left w:val="nil"/>
              <w:bottom w:val="single" w:sz="8" w:space="0" w:color="000000"/>
              <w:right w:val="single" w:sz="8" w:space="0" w:color="000000"/>
            </w:tcBorders>
            <w:shd w:val="clear" w:color="auto" w:fill="auto"/>
          </w:tcPr>
          <w:p w14:paraId="0CECF0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FA6E5F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2EDA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47D46C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COALNE</w:t>
            </w:r>
          </w:p>
        </w:tc>
        <w:tc>
          <w:tcPr>
            <w:tcW w:w="1956" w:type="dxa"/>
            <w:tcBorders>
              <w:top w:val="nil"/>
              <w:left w:val="nil"/>
              <w:bottom w:val="single" w:sz="8" w:space="0" w:color="000000"/>
              <w:right w:val="single" w:sz="8" w:space="0" w:color="000000"/>
            </w:tcBorders>
            <w:shd w:val="clear" w:color="auto" w:fill="auto"/>
          </w:tcPr>
          <w:p w14:paraId="25123F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w:t>
            </w:r>
          </w:p>
        </w:tc>
        <w:tc>
          <w:tcPr>
            <w:tcW w:w="3621" w:type="dxa"/>
            <w:tcBorders>
              <w:top w:val="nil"/>
              <w:left w:val="nil"/>
              <w:bottom w:val="single" w:sz="8" w:space="0" w:color="000000"/>
              <w:right w:val="single" w:sz="8" w:space="0" w:color="000000"/>
            </w:tcBorders>
            <w:shd w:val="clear" w:color="auto" w:fill="auto"/>
          </w:tcPr>
          <w:p w14:paraId="480E82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C75588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D097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D4896A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34C925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23B11B6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2C1FD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D2BE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BEA38E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8" w:space="0" w:color="000000"/>
              <w:right w:val="single" w:sz="8" w:space="0" w:color="000000"/>
            </w:tcBorders>
            <w:shd w:val="clear" w:color="auto" w:fill="auto"/>
          </w:tcPr>
          <w:p w14:paraId="439512D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8" w:space="0" w:color="000000"/>
              <w:right w:val="single" w:sz="8" w:space="0" w:color="000000"/>
            </w:tcBorders>
            <w:shd w:val="clear" w:color="auto" w:fill="auto"/>
          </w:tcPr>
          <w:p w14:paraId="49017D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5F9332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CE0B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79118D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nil"/>
              <w:left w:val="nil"/>
              <w:bottom w:val="single" w:sz="8" w:space="0" w:color="000000"/>
              <w:right w:val="single" w:sz="8" w:space="0" w:color="000000"/>
            </w:tcBorders>
            <w:shd w:val="clear" w:color="auto" w:fill="auto"/>
          </w:tcPr>
          <w:p w14:paraId="7472E47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nil"/>
              <w:left w:val="nil"/>
              <w:bottom w:val="single" w:sz="8" w:space="0" w:color="000000"/>
              <w:right w:val="single" w:sz="8" w:space="0" w:color="000000"/>
            </w:tcBorders>
            <w:shd w:val="clear" w:color="auto" w:fill="auto"/>
          </w:tcPr>
          <w:p w14:paraId="76B3ACC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0FD424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42D25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2F83BC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DAYMAR</w:t>
            </w:r>
          </w:p>
        </w:tc>
        <w:tc>
          <w:tcPr>
            <w:tcW w:w="1956" w:type="dxa"/>
            <w:tcBorders>
              <w:top w:val="nil"/>
              <w:left w:val="nil"/>
              <w:bottom w:val="single" w:sz="8" w:space="0" w:color="000000"/>
              <w:right w:val="single" w:sz="8" w:space="0" w:color="000000"/>
            </w:tcBorders>
            <w:shd w:val="clear" w:color="auto" w:fill="auto"/>
          </w:tcPr>
          <w:p w14:paraId="381990D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39</w:t>
            </w:r>
          </w:p>
        </w:tc>
        <w:tc>
          <w:tcPr>
            <w:tcW w:w="3621" w:type="dxa"/>
            <w:tcBorders>
              <w:top w:val="nil"/>
              <w:left w:val="nil"/>
              <w:bottom w:val="single" w:sz="8" w:space="0" w:color="000000"/>
              <w:right w:val="single" w:sz="8" w:space="0" w:color="000000"/>
            </w:tcBorders>
            <w:shd w:val="clear" w:color="auto" w:fill="auto"/>
          </w:tcPr>
          <w:p w14:paraId="47D567D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A0C891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EE466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4A707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01CA6DB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4DDFB4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F66783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F3DA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0C5B8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581F2F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3F670CE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AC917F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91DE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B8793C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3B3E16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8" w:space="0" w:color="000000"/>
              <w:right w:val="single" w:sz="8" w:space="0" w:color="000000"/>
            </w:tcBorders>
            <w:shd w:val="clear" w:color="auto" w:fill="auto"/>
          </w:tcPr>
          <w:p w14:paraId="57F631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2E66DE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A819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EE4FA4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8" w:space="0" w:color="000000"/>
            </w:tcBorders>
            <w:shd w:val="clear" w:color="auto" w:fill="auto"/>
          </w:tcPr>
          <w:p w14:paraId="1162B4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nil"/>
              <w:left w:val="nil"/>
              <w:bottom w:val="single" w:sz="8" w:space="0" w:color="000000"/>
              <w:right w:val="single" w:sz="8" w:space="0" w:color="000000"/>
            </w:tcBorders>
            <w:shd w:val="clear" w:color="auto" w:fill="auto"/>
          </w:tcPr>
          <w:p w14:paraId="12B2DD7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F97869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130A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E8DDEC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LIGHTS</w:t>
            </w:r>
          </w:p>
        </w:tc>
        <w:tc>
          <w:tcPr>
            <w:tcW w:w="1956" w:type="dxa"/>
            <w:tcBorders>
              <w:top w:val="nil"/>
              <w:left w:val="nil"/>
              <w:bottom w:val="single" w:sz="8" w:space="0" w:color="000000"/>
              <w:right w:val="single" w:sz="8" w:space="0" w:color="000000"/>
            </w:tcBorders>
            <w:shd w:val="clear" w:color="auto" w:fill="auto"/>
          </w:tcPr>
          <w:p w14:paraId="13A82D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75</w:t>
            </w:r>
          </w:p>
        </w:tc>
        <w:tc>
          <w:tcPr>
            <w:tcW w:w="3621" w:type="dxa"/>
            <w:tcBorders>
              <w:top w:val="nil"/>
              <w:left w:val="nil"/>
              <w:bottom w:val="single" w:sz="8" w:space="0" w:color="000000"/>
              <w:right w:val="single" w:sz="8" w:space="0" w:color="000000"/>
            </w:tcBorders>
            <w:shd w:val="clear" w:color="auto" w:fill="auto"/>
          </w:tcPr>
          <w:p w14:paraId="35F192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1-3-4-5-6-9-10-11 #</w:t>
            </w:r>
          </w:p>
        </w:tc>
      </w:tr>
      <w:tr w:rsidR="003A1AFF" w:rsidRPr="00E774D0" w14:paraId="3664CC7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1373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C53047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LITFLT</w:t>
            </w:r>
          </w:p>
        </w:tc>
        <w:tc>
          <w:tcPr>
            <w:tcW w:w="1956" w:type="dxa"/>
            <w:tcBorders>
              <w:top w:val="nil"/>
              <w:left w:val="nil"/>
              <w:bottom w:val="single" w:sz="8" w:space="0" w:color="000000"/>
              <w:right w:val="single" w:sz="8" w:space="0" w:color="000000"/>
            </w:tcBorders>
            <w:shd w:val="clear" w:color="auto" w:fill="auto"/>
          </w:tcPr>
          <w:p w14:paraId="77E034D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nil"/>
              <w:left w:val="nil"/>
              <w:bottom w:val="single" w:sz="8" w:space="0" w:color="000000"/>
              <w:right w:val="single" w:sz="8" w:space="0" w:color="000000"/>
            </w:tcBorders>
            <w:shd w:val="clear" w:color="auto" w:fill="auto"/>
          </w:tcPr>
          <w:p w14:paraId="6F58A2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E72883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405BF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BA11C9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LITVES</w:t>
            </w:r>
          </w:p>
        </w:tc>
        <w:tc>
          <w:tcPr>
            <w:tcW w:w="1956" w:type="dxa"/>
            <w:tcBorders>
              <w:top w:val="nil"/>
              <w:left w:val="nil"/>
              <w:bottom w:val="single" w:sz="8" w:space="0" w:color="000000"/>
              <w:right w:val="single" w:sz="8" w:space="0" w:color="000000"/>
            </w:tcBorders>
            <w:shd w:val="clear" w:color="auto" w:fill="auto"/>
          </w:tcPr>
          <w:p w14:paraId="6ED20A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77</w:t>
            </w:r>
          </w:p>
        </w:tc>
        <w:tc>
          <w:tcPr>
            <w:tcW w:w="3621" w:type="dxa"/>
            <w:tcBorders>
              <w:top w:val="nil"/>
              <w:left w:val="nil"/>
              <w:bottom w:val="single" w:sz="8" w:space="0" w:color="000000"/>
              <w:right w:val="single" w:sz="8" w:space="0" w:color="000000"/>
            </w:tcBorders>
            <w:shd w:val="clear" w:color="auto" w:fill="auto"/>
          </w:tcPr>
          <w:p w14:paraId="0AF119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9EDDB1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E090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41B2FD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620804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nil"/>
              <w:left w:val="nil"/>
              <w:bottom w:val="single" w:sz="8" w:space="0" w:color="000000"/>
              <w:right w:val="single" w:sz="8" w:space="0" w:color="000000"/>
            </w:tcBorders>
            <w:shd w:val="clear" w:color="auto" w:fill="auto"/>
          </w:tcPr>
          <w:p w14:paraId="6897283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66B91D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F9A0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791DDD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31F9B63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53D110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D59AC2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7C701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A1E7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264CED2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70321B9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7A7091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2E19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79437D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PILPNT</w:t>
            </w:r>
          </w:p>
        </w:tc>
        <w:tc>
          <w:tcPr>
            <w:tcW w:w="1956" w:type="dxa"/>
            <w:tcBorders>
              <w:top w:val="nil"/>
              <w:left w:val="nil"/>
              <w:bottom w:val="single" w:sz="8" w:space="0" w:color="000000"/>
              <w:right w:val="single" w:sz="8" w:space="0" w:color="000000"/>
            </w:tcBorders>
            <w:shd w:val="clear" w:color="auto" w:fill="auto"/>
          </w:tcPr>
          <w:p w14:paraId="0C2ED06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90</w:t>
            </w:r>
          </w:p>
        </w:tc>
        <w:tc>
          <w:tcPr>
            <w:tcW w:w="3621" w:type="dxa"/>
            <w:tcBorders>
              <w:top w:val="nil"/>
              <w:left w:val="nil"/>
              <w:bottom w:val="single" w:sz="8" w:space="0" w:color="000000"/>
              <w:right w:val="single" w:sz="8" w:space="0" w:color="000000"/>
            </w:tcBorders>
            <w:shd w:val="clear" w:color="auto" w:fill="auto"/>
          </w:tcPr>
          <w:p w14:paraId="7AFDDA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BF3E07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E14D2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FDD8C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515607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6C70BC4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6124E72"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5F7D6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FDC9FB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RETRFL</w:t>
            </w:r>
          </w:p>
        </w:tc>
        <w:tc>
          <w:tcPr>
            <w:tcW w:w="1956" w:type="dxa"/>
            <w:tcBorders>
              <w:top w:val="nil"/>
              <w:left w:val="nil"/>
              <w:bottom w:val="single" w:sz="8" w:space="0" w:color="000000"/>
              <w:right w:val="single" w:sz="8" w:space="0" w:color="000000"/>
            </w:tcBorders>
            <w:shd w:val="clear" w:color="auto" w:fill="auto"/>
          </w:tcPr>
          <w:p w14:paraId="2DE849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113</w:t>
            </w:r>
          </w:p>
        </w:tc>
        <w:tc>
          <w:tcPr>
            <w:tcW w:w="3621" w:type="dxa"/>
            <w:tcBorders>
              <w:top w:val="nil"/>
              <w:left w:val="nil"/>
              <w:bottom w:val="single" w:sz="8" w:space="0" w:color="000000"/>
              <w:right w:val="single" w:sz="8" w:space="0" w:color="000000"/>
            </w:tcBorders>
            <w:shd w:val="clear" w:color="auto" w:fill="auto"/>
          </w:tcPr>
          <w:p w14:paraId="435CB18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1-3-4-5-6-7-8-9-10-11-12-13</w:t>
            </w:r>
          </w:p>
        </w:tc>
      </w:tr>
      <w:tr w:rsidR="003A1AFF" w:rsidRPr="00E774D0" w14:paraId="1662CF28"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75848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30D5BB3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SBDARE</w:t>
            </w:r>
          </w:p>
        </w:tc>
        <w:tc>
          <w:tcPr>
            <w:tcW w:w="1956" w:type="dxa"/>
            <w:tcBorders>
              <w:top w:val="nil"/>
              <w:left w:val="nil"/>
              <w:bottom w:val="single" w:sz="4" w:space="0" w:color="auto"/>
              <w:right w:val="single" w:sz="8" w:space="0" w:color="000000"/>
            </w:tcBorders>
            <w:shd w:val="clear" w:color="auto" w:fill="auto"/>
          </w:tcPr>
          <w:p w14:paraId="127D0BA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121</w:t>
            </w:r>
          </w:p>
        </w:tc>
        <w:tc>
          <w:tcPr>
            <w:tcW w:w="3621" w:type="dxa"/>
            <w:tcBorders>
              <w:top w:val="nil"/>
              <w:left w:val="nil"/>
              <w:bottom w:val="single" w:sz="4" w:space="0" w:color="auto"/>
              <w:right w:val="single" w:sz="8" w:space="0" w:color="000000"/>
            </w:tcBorders>
            <w:shd w:val="clear" w:color="auto" w:fill="auto"/>
          </w:tcPr>
          <w:p w14:paraId="623495C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75DE41B"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7B1FF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2A4E19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A7042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3FBD2C6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1479CC3"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804B4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78C8FE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67953C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78EED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90B6DEE"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5355B3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19C63EC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56" w:type="dxa"/>
            <w:tcBorders>
              <w:top w:val="single" w:sz="4" w:space="0" w:color="auto"/>
              <w:left w:val="nil"/>
              <w:bottom w:val="single" w:sz="8" w:space="0" w:color="000000"/>
              <w:right w:val="single" w:sz="8" w:space="0" w:color="000000"/>
            </w:tcBorders>
            <w:shd w:val="clear" w:color="auto" w:fill="auto"/>
          </w:tcPr>
          <w:p w14:paraId="6564065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21" w:type="dxa"/>
            <w:tcBorders>
              <w:top w:val="single" w:sz="4" w:space="0" w:color="auto"/>
              <w:left w:val="nil"/>
              <w:bottom w:val="single" w:sz="8" w:space="0" w:color="000000"/>
              <w:right w:val="single" w:sz="8" w:space="0" w:color="000000"/>
            </w:tcBorders>
            <w:shd w:val="clear" w:color="auto" w:fill="auto"/>
          </w:tcPr>
          <w:p w14:paraId="4953A5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7F4BE6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68504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80A6F7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56" w:type="dxa"/>
            <w:tcBorders>
              <w:top w:val="nil"/>
              <w:left w:val="nil"/>
              <w:bottom w:val="single" w:sz="8" w:space="0" w:color="000000"/>
              <w:right w:val="single" w:sz="8" w:space="0" w:color="000000"/>
            </w:tcBorders>
            <w:shd w:val="clear" w:color="auto" w:fill="auto"/>
          </w:tcPr>
          <w:p w14:paraId="33627D8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21" w:type="dxa"/>
            <w:tcBorders>
              <w:top w:val="nil"/>
              <w:left w:val="nil"/>
              <w:bottom w:val="single" w:sz="8" w:space="0" w:color="000000"/>
              <w:right w:val="single" w:sz="8" w:space="0" w:color="000000"/>
            </w:tcBorders>
            <w:shd w:val="clear" w:color="auto" w:fill="auto"/>
          </w:tcPr>
          <w:p w14:paraId="647642F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6EDCDB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33A1F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7CE01A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TOPMAR</w:t>
            </w:r>
          </w:p>
        </w:tc>
        <w:tc>
          <w:tcPr>
            <w:tcW w:w="1956" w:type="dxa"/>
            <w:tcBorders>
              <w:top w:val="nil"/>
              <w:left w:val="nil"/>
              <w:bottom w:val="single" w:sz="8" w:space="0" w:color="000000"/>
              <w:right w:val="single" w:sz="8" w:space="0" w:color="000000"/>
            </w:tcBorders>
            <w:shd w:val="clear" w:color="auto" w:fill="auto"/>
          </w:tcPr>
          <w:p w14:paraId="5521C2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144</w:t>
            </w:r>
          </w:p>
        </w:tc>
        <w:tc>
          <w:tcPr>
            <w:tcW w:w="3621" w:type="dxa"/>
            <w:tcBorders>
              <w:top w:val="nil"/>
              <w:left w:val="nil"/>
              <w:bottom w:val="single" w:sz="8" w:space="0" w:color="000000"/>
              <w:right w:val="single" w:sz="8" w:space="0" w:color="000000"/>
            </w:tcBorders>
            <w:shd w:val="clear" w:color="auto" w:fill="auto"/>
          </w:tcPr>
          <w:p w14:paraId="0B28CA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74B02EA" w14:textId="77777777" w:rsidTr="009C52BC">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4A43B7B"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lastRenderedPageBreak/>
              <w:t>COLPAT</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B8ACFCE"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752B773"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B5497A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184A1632" w14:textId="77777777" w:rsidTr="009C52BC">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3BBA0A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500EF1BF"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single" w:sz="4" w:space="0" w:color="auto"/>
              <w:left w:val="nil"/>
              <w:bottom w:val="single" w:sz="8" w:space="0" w:color="000000"/>
              <w:right w:val="single" w:sz="8" w:space="0" w:color="000000"/>
            </w:tcBorders>
            <w:shd w:val="clear" w:color="auto" w:fill="auto"/>
          </w:tcPr>
          <w:p w14:paraId="685D0660"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5</w:t>
            </w:r>
          </w:p>
        </w:tc>
        <w:tc>
          <w:tcPr>
            <w:tcW w:w="3621" w:type="dxa"/>
            <w:tcBorders>
              <w:top w:val="single" w:sz="4" w:space="0" w:color="auto"/>
              <w:left w:val="nil"/>
              <w:bottom w:val="single" w:sz="8" w:space="0" w:color="000000"/>
              <w:right w:val="single" w:sz="8" w:space="0" w:color="000000"/>
            </w:tcBorders>
            <w:shd w:val="clear" w:color="auto" w:fill="auto"/>
          </w:tcPr>
          <w:p w14:paraId="53CA707C"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09E359E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424B23"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34968CA"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8" w:space="0" w:color="000000"/>
              <w:right w:val="single" w:sz="8" w:space="0" w:color="000000"/>
            </w:tcBorders>
            <w:shd w:val="clear" w:color="auto" w:fill="auto"/>
          </w:tcPr>
          <w:p w14:paraId="5245D69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8" w:space="0" w:color="000000"/>
              <w:right w:val="single" w:sz="8" w:space="0" w:color="000000"/>
            </w:tcBorders>
            <w:shd w:val="clear" w:color="auto" w:fill="auto"/>
          </w:tcPr>
          <w:p w14:paraId="5C46241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4035310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1FCBAB2"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7933F52"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nil"/>
              <w:left w:val="nil"/>
              <w:bottom w:val="single" w:sz="8" w:space="0" w:color="000000"/>
              <w:right w:val="single" w:sz="8" w:space="0" w:color="000000"/>
            </w:tcBorders>
            <w:shd w:val="clear" w:color="auto" w:fill="auto"/>
          </w:tcPr>
          <w:p w14:paraId="36F0DB9F"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7</w:t>
            </w:r>
          </w:p>
        </w:tc>
        <w:tc>
          <w:tcPr>
            <w:tcW w:w="3621" w:type="dxa"/>
            <w:tcBorders>
              <w:top w:val="nil"/>
              <w:left w:val="nil"/>
              <w:bottom w:val="single" w:sz="8" w:space="0" w:color="000000"/>
              <w:right w:val="single" w:sz="8" w:space="0" w:color="000000"/>
            </w:tcBorders>
            <w:shd w:val="clear" w:color="auto" w:fill="auto"/>
          </w:tcPr>
          <w:p w14:paraId="51262A64"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091BADC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3A750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4C299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nil"/>
              <w:left w:val="nil"/>
              <w:bottom w:val="single" w:sz="8" w:space="0" w:color="000000"/>
              <w:right w:val="single" w:sz="8" w:space="0" w:color="000000"/>
            </w:tcBorders>
            <w:shd w:val="clear" w:color="auto" w:fill="auto"/>
          </w:tcPr>
          <w:p w14:paraId="48814F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21" w:type="dxa"/>
            <w:tcBorders>
              <w:top w:val="nil"/>
              <w:left w:val="nil"/>
              <w:bottom w:val="single" w:sz="8" w:space="0" w:color="000000"/>
              <w:right w:val="single" w:sz="8" w:space="0" w:color="000000"/>
            </w:tcBorders>
            <w:shd w:val="clear" w:color="auto" w:fill="auto"/>
          </w:tcPr>
          <w:p w14:paraId="23DDA5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57A738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E587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194B06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nil"/>
              <w:left w:val="nil"/>
              <w:bottom w:val="single" w:sz="8" w:space="0" w:color="000000"/>
              <w:right w:val="single" w:sz="8" w:space="0" w:color="000000"/>
            </w:tcBorders>
            <w:shd w:val="clear" w:color="auto" w:fill="auto"/>
          </w:tcPr>
          <w:p w14:paraId="504044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21" w:type="dxa"/>
            <w:tcBorders>
              <w:top w:val="nil"/>
              <w:left w:val="nil"/>
              <w:bottom w:val="single" w:sz="8" w:space="0" w:color="000000"/>
              <w:right w:val="single" w:sz="8" w:space="0" w:color="000000"/>
            </w:tcBorders>
            <w:shd w:val="clear" w:color="auto" w:fill="auto"/>
          </w:tcPr>
          <w:p w14:paraId="4C8AD7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8F0367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AE47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A091E3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5AD81D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2FE756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08D631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26551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E1B04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1433E1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256AE2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CFB74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B1F55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C1C276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56" w:type="dxa"/>
            <w:tcBorders>
              <w:top w:val="nil"/>
              <w:left w:val="nil"/>
              <w:bottom w:val="single" w:sz="8" w:space="0" w:color="000000"/>
              <w:right w:val="single" w:sz="8" w:space="0" w:color="000000"/>
            </w:tcBorders>
            <w:shd w:val="clear" w:color="auto" w:fill="auto"/>
          </w:tcPr>
          <w:p w14:paraId="7F20BC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21" w:type="dxa"/>
            <w:tcBorders>
              <w:top w:val="nil"/>
              <w:left w:val="nil"/>
              <w:bottom w:val="single" w:sz="8" w:space="0" w:color="000000"/>
              <w:right w:val="single" w:sz="8" w:space="0" w:color="000000"/>
            </w:tcBorders>
            <w:shd w:val="clear" w:color="auto" w:fill="auto"/>
          </w:tcPr>
          <w:p w14:paraId="25EEBC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8F72E8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B644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C6C078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56" w:type="dxa"/>
            <w:tcBorders>
              <w:top w:val="nil"/>
              <w:left w:val="nil"/>
              <w:bottom w:val="single" w:sz="8" w:space="0" w:color="000000"/>
              <w:right w:val="single" w:sz="8" w:space="0" w:color="000000"/>
            </w:tcBorders>
            <w:shd w:val="clear" w:color="auto" w:fill="auto"/>
          </w:tcPr>
          <w:p w14:paraId="176A93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21" w:type="dxa"/>
            <w:tcBorders>
              <w:top w:val="nil"/>
              <w:left w:val="nil"/>
              <w:bottom w:val="single" w:sz="8" w:space="0" w:color="000000"/>
              <w:right w:val="single" w:sz="8" w:space="0" w:color="000000"/>
            </w:tcBorders>
            <w:shd w:val="clear" w:color="auto" w:fill="auto"/>
          </w:tcPr>
          <w:p w14:paraId="6E972F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0727AE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C08D2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EF37C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56" w:type="dxa"/>
            <w:tcBorders>
              <w:top w:val="nil"/>
              <w:left w:val="nil"/>
              <w:bottom w:val="single" w:sz="8" w:space="0" w:color="000000"/>
              <w:right w:val="single" w:sz="8" w:space="0" w:color="000000"/>
            </w:tcBorders>
            <w:shd w:val="clear" w:color="auto" w:fill="auto"/>
          </w:tcPr>
          <w:p w14:paraId="3DF5DC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21" w:type="dxa"/>
            <w:tcBorders>
              <w:top w:val="nil"/>
              <w:left w:val="nil"/>
              <w:bottom w:val="single" w:sz="8" w:space="0" w:color="000000"/>
              <w:right w:val="single" w:sz="8" w:space="0" w:color="000000"/>
            </w:tcBorders>
            <w:shd w:val="clear" w:color="auto" w:fill="auto"/>
          </w:tcPr>
          <w:p w14:paraId="1C1B5A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B9886E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E305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A5FA7C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56" w:type="dxa"/>
            <w:tcBorders>
              <w:top w:val="nil"/>
              <w:left w:val="nil"/>
              <w:bottom w:val="single" w:sz="8" w:space="0" w:color="000000"/>
              <w:right w:val="single" w:sz="8" w:space="0" w:color="000000"/>
            </w:tcBorders>
            <w:shd w:val="clear" w:color="auto" w:fill="auto"/>
          </w:tcPr>
          <w:p w14:paraId="42B47D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21" w:type="dxa"/>
            <w:tcBorders>
              <w:top w:val="nil"/>
              <w:left w:val="nil"/>
              <w:bottom w:val="single" w:sz="8" w:space="0" w:color="000000"/>
              <w:right w:val="single" w:sz="8" w:space="0" w:color="000000"/>
            </w:tcBorders>
            <w:shd w:val="clear" w:color="auto" w:fill="auto"/>
          </w:tcPr>
          <w:p w14:paraId="2130E3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2019B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57B29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101480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56" w:type="dxa"/>
            <w:tcBorders>
              <w:top w:val="nil"/>
              <w:left w:val="nil"/>
              <w:bottom w:val="single" w:sz="8" w:space="0" w:color="000000"/>
              <w:right w:val="single" w:sz="8" w:space="0" w:color="000000"/>
            </w:tcBorders>
            <w:shd w:val="clear" w:color="auto" w:fill="auto"/>
          </w:tcPr>
          <w:p w14:paraId="5934A7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21" w:type="dxa"/>
            <w:tcBorders>
              <w:top w:val="nil"/>
              <w:left w:val="nil"/>
              <w:bottom w:val="single" w:sz="8" w:space="0" w:color="000000"/>
              <w:right w:val="single" w:sz="8" w:space="0" w:color="000000"/>
            </w:tcBorders>
            <w:shd w:val="clear" w:color="auto" w:fill="auto"/>
          </w:tcPr>
          <w:p w14:paraId="5410A8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0CA63B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0878D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B4D13C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56" w:type="dxa"/>
            <w:tcBorders>
              <w:top w:val="nil"/>
              <w:left w:val="nil"/>
              <w:bottom w:val="single" w:sz="8" w:space="0" w:color="000000"/>
              <w:right w:val="single" w:sz="8" w:space="0" w:color="000000"/>
            </w:tcBorders>
            <w:shd w:val="clear" w:color="auto" w:fill="auto"/>
          </w:tcPr>
          <w:p w14:paraId="56FDED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21" w:type="dxa"/>
            <w:tcBorders>
              <w:top w:val="nil"/>
              <w:left w:val="nil"/>
              <w:bottom w:val="single" w:sz="8" w:space="0" w:color="000000"/>
              <w:right w:val="single" w:sz="8" w:space="0" w:color="000000"/>
            </w:tcBorders>
            <w:shd w:val="clear" w:color="auto" w:fill="auto"/>
          </w:tcPr>
          <w:p w14:paraId="6679FC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216D2A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613D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072CB0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7EE342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6F887C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327D4D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9CEB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0FC1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8" w:space="0" w:color="000000"/>
              <w:right w:val="single" w:sz="8" w:space="0" w:color="000000"/>
            </w:tcBorders>
            <w:shd w:val="clear" w:color="auto" w:fill="auto"/>
          </w:tcPr>
          <w:p w14:paraId="5A7514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8" w:space="0" w:color="000000"/>
              <w:right w:val="single" w:sz="8" w:space="0" w:color="000000"/>
            </w:tcBorders>
            <w:shd w:val="clear" w:color="auto" w:fill="auto"/>
          </w:tcPr>
          <w:p w14:paraId="58ADEB4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DDB00B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1D11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8475D7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nil"/>
              <w:left w:val="nil"/>
              <w:bottom w:val="single" w:sz="8" w:space="0" w:color="000000"/>
              <w:right w:val="single" w:sz="8" w:space="0" w:color="000000"/>
            </w:tcBorders>
            <w:shd w:val="clear" w:color="auto" w:fill="auto"/>
          </w:tcPr>
          <w:p w14:paraId="44D885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nil"/>
              <w:left w:val="nil"/>
              <w:bottom w:val="single" w:sz="8" w:space="0" w:color="000000"/>
              <w:right w:val="single" w:sz="8" w:space="0" w:color="000000"/>
            </w:tcBorders>
            <w:shd w:val="clear" w:color="auto" w:fill="auto"/>
          </w:tcPr>
          <w:p w14:paraId="418D1E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BE66A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B724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DED04B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56" w:type="dxa"/>
            <w:tcBorders>
              <w:top w:val="nil"/>
              <w:left w:val="nil"/>
              <w:bottom w:val="single" w:sz="8" w:space="0" w:color="000000"/>
              <w:right w:val="single" w:sz="8" w:space="0" w:color="000000"/>
            </w:tcBorders>
            <w:shd w:val="clear" w:color="auto" w:fill="auto"/>
          </w:tcPr>
          <w:p w14:paraId="18D9DB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21" w:type="dxa"/>
            <w:tcBorders>
              <w:top w:val="nil"/>
              <w:left w:val="nil"/>
              <w:bottom w:val="single" w:sz="8" w:space="0" w:color="000000"/>
              <w:right w:val="single" w:sz="8" w:space="0" w:color="000000"/>
            </w:tcBorders>
            <w:shd w:val="clear" w:color="auto" w:fill="auto"/>
          </w:tcPr>
          <w:p w14:paraId="78C02E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213BC0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7493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1589F7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3FEA2B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1584C8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680710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20A2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0F9443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75BB36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2A1EB1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E1611D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87C02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883C78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428ACF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8" w:space="0" w:color="000000"/>
              <w:right w:val="single" w:sz="8" w:space="0" w:color="000000"/>
            </w:tcBorders>
            <w:shd w:val="clear" w:color="auto" w:fill="auto"/>
          </w:tcPr>
          <w:p w14:paraId="625691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E6E80E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B80A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26A3CD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8" w:space="0" w:color="000000"/>
            </w:tcBorders>
            <w:shd w:val="clear" w:color="auto" w:fill="auto"/>
          </w:tcPr>
          <w:p w14:paraId="70AD6A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nil"/>
              <w:left w:val="nil"/>
              <w:bottom w:val="single" w:sz="8" w:space="0" w:color="000000"/>
              <w:right w:val="single" w:sz="8" w:space="0" w:color="000000"/>
            </w:tcBorders>
            <w:shd w:val="clear" w:color="auto" w:fill="auto"/>
          </w:tcPr>
          <w:p w14:paraId="47D62C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61D574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5507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8FD2AD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56" w:type="dxa"/>
            <w:tcBorders>
              <w:top w:val="nil"/>
              <w:left w:val="nil"/>
              <w:bottom w:val="single" w:sz="8" w:space="0" w:color="000000"/>
              <w:right w:val="single" w:sz="8" w:space="0" w:color="000000"/>
            </w:tcBorders>
            <w:shd w:val="clear" w:color="auto" w:fill="auto"/>
          </w:tcPr>
          <w:p w14:paraId="736214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nil"/>
              <w:left w:val="nil"/>
              <w:bottom w:val="single" w:sz="8" w:space="0" w:color="000000"/>
              <w:right w:val="single" w:sz="8" w:space="0" w:color="000000"/>
            </w:tcBorders>
            <w:shd w:val="clear" w:color="auto" w:fill="auto"/>
          </w:tcPr>
          <w:p w14:paraId="14B3F0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ADEE6A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A937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CCD74A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56" w:type="dxa"/>
            <w:tcBorders>
              <w:top w:val="nil"/>
              <w:left w:val="nil"/>
              <w:bottom w:val="single" w:sz="8" w:space="0" w:color="000000"/>
              <w:right w:val="single" w:sz="8" w:space="0" w:color="000000"/>
            </w:tcBorders>
            <w:shd w:val="clear" w:color="auto" w:fill="auto"/>
          </w:tcPr>
          <w:p w14:paraId="71002C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21" w:type="dxa"/>
            <w:tcBorders>
              <w:top w:val="nil"/>
              <w:left w:val="nil"/>
              <w:bottom w:val="single" w:sz="8" w:space="0" w:color="000000"/>
              <w:right w:val="single" w:sz="8" w:space="0" w:color="000000"/>
            </w:tcBorders>
            <w:shd w:val="clear" w:color="auto" w:fill="auto"/>
          </w:tcPr>
          <w:p w14:paraId="2EAC16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B5219B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44448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AA2EA6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570862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nil"/>
              <w:left w:val="nil"/>
              <w:bottom w:val="single" w:sz="8" w:space="0" w:color="000000"/>
              <w:right w:val="single" w:sz="8" w:space="0" w:color="000000"/>
            </w:tcBorders>
            <w:shd w:val="clear" w:color="auto" w:fill="auto"/>
          </w:tcPr>
          <w:p w14:paraId="77C0D2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63FE30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7B242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9E9C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1BD8C98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66B704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182540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BF519A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4E5BF2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2CE44B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4D3767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DFFCFE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DD87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0988B6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PILPNT</w:t>
            </w:r>
          </w:p>
        </w:tc>
        <w:tc>
          <w:tcPr>
            <w:tcW w:w="1956" w:type="dxa"/>
            <w:tcBorders>
              <w:top w:val="nil"/>
              <w:left w:val="nil"/>
              <w:bottom w:val="single" w:sz="8" w:space="0" w:color="000000"/>
              <w:right w:val="single" w:sz="8" w:space="0" w:color="000000"/>
            </w:tcBorders>
            <w:shd w:val="clear" w:color="auto" w:fill="auto"/>
          </w:tcPr>
          <w:p w14:paraId="072849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90</w:t>
            </w:r>
          </w:p>
        </w:tc>
        <w:tc>
          <w:tcPr>
            <w:tcW w:w="3621" w:type="dxa"/>
            <w:tcBorders>
              <w:top w:val="nil"/>
              <w:left w:val="nil"/>
              <w:bottom w:val="single" w:sz="8" w:space="0" w:color="000000"/>
              <w:right w:val="single" w:sz="8" w:space="0" w:color="000000"/>
            </w:tcBorders>
            <w:shd w:val="clear" w:color="auto" w:fill="auto"/>
          </w:tcPr>
          <w:p w14:paraId="2F91F8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75AB51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D7FD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E21378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3B5B16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307EB1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3ABE5C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E1C8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9D23F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RETRFL</w:t>
            </w:r>
          </w:p>
        </w:tc>
        <w:tc>
          <w:tcPr>
            <w:tcW w:w="1956" w:type="dxa"/>
            <w:tcBorders>
              <w:top w:val="nil"/>
              <w:left w:val="nil"/>
              <w:bottom w:val="single" w:sz="8" w:space="0" w:color="000000"/>
              <w:right w:val="single" w:sz="8" w:space="0" w:color="000000"/>
            </w:tcBorders>
            <w:shd w:val="clear" w:color="auto" w:fill="auto"/>
          </w:tcPr>
          <w:p w14:paraId="31DD1B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113</w:t>
            </w:r>
          </w:p>
        </w:tc>
        <w:tc>
          <w:tcPr>
            <w:tcW w:w="3621" w:type="dxa"/>
            <w:tcBorders>
              <w:top w:val="nil"/>
              <w:left w:val="nil"/>
              <w:bottom w:val="single" w:sz="8" w:space="0" w:color="000000"/>
              <w:right w:val="single" w:sz="8" w:space="0" w:color="000000"/>
            </w:tcBorders>
            <w:shd w:val="clear" w:color="auto" w:fill="auto"/>
          </w:tcPr>
          <w:p w14:paraId="0A74F3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FCB39A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9AF8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82FE4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nil"/>
              <w:left w:val="nil"/>
              <w:bottom w:val="single" w:sz="8" w:space="0" w:color="000000"/>
              <w:right w:val="single" w:sz="8" w:space="0" w:color="000000"/>
            </w:tcBorders>
            <w:shd w:val="clear" w:color="auto" w:fill="auto"/>
          </w:tcPr>
          <w:p w14:paraId="2057991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nil"/>
              <w:left w:val="nil"/>
              <w:bottom w:val="single" w:sz="8" w:space="0" w:color="000000"/>
              <w:right w:val="single" w:sz="8" w:space="0" w:color="000000"/>
            </w:tcBorders>
            <w:shd w:val="clear" w:color="auto" w:fill="auto"/>
          </w:tcPr>
          <w:p w14:paraId="5B9936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DF1D5E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6FFE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D8B385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nil"/>
              <w:left w:val="nil"/>
              <w:bottom w:val="single" w:sz="8" w:space="0" w:color="000000"/>
              <w:right w:val="single" w:sz="8" w:space="0" w:color="000000"/>
            </w:tcBorders>
            <w:shd w:val="clear" w:color="auto" w:fill="auto"/>
          </w:tcPr>
          <w:p w14:paraId="50FCA8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nil"/>
              <w:left w:val="nil"/>
              <w:bottom w:val="single" w:sz="8" w:space="0" w:color="000000"/>
              <w:right w:val="single" w:sz="8" w:space="0" w:color="000000"/>
            </w:tcBorders>
            <w:shd w:val="clear" w:color="auto" w:fill="auto"/>
          </w:tcPr>
          <w:p w14:paraId="07D693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8EAF0A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1A7C7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nil"/>
              <w:right w:val="single" w:sz="8" w:space="0" w:color="000000"/>
            </w:tcBorders>
            <w:shd w:val="clear" w:color="auto" w:fill="auto"/>
          </w:tcPr>
          <w:p w14:paraId="2C8A1AC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TOPMAR</w:t>
            </w:r>
          </w:p>
        </w:tc>
        <w:tc>
          <w:tcPr>
            <w:tcW w:w="1956" w:type="dxa"/>
            <w:tcBorders>
              <w:top w:val="nil"/>
              <w:left w:val="nil"/>
              <w:bottom w:val="nil"/>
              <w:right w:val="single" w:sz="8" w:space="0" w:color="000000"/>
            </w:tcBorders>
            <w:shd w:val="clear" w:color="auto" w:fill="auto"/>
          </w:tcPr>
          <w:p w14:paraId="4932EF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144</w:t>
            </w:r>
          </w:p>
        </w:tc>
        <w:tc>
          <w:tcPr>
            <w:tcW w:w="3621" w:type="dxa"/>
            <w:tcBorders>
              <w:top w:val="nil"/>
              <w:left w:val="nil"/>
              <w:bottom w:val="nil"/>
              <w:right w:val="single" w:sz="8" w:space="0" w:color="000000"/>
            </w:tcBorders>
            <w:shd w:val="clear" w:color="auto" w:fill="auto"/>
          </w:tcPr>
          <w:p w14:paraId="420BC7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7200EBC"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81E27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8" w:space="0" w:color="000000"/>
              <w:left w:val="nil"/>
              <w:bottom w:val="single" w:sz="8" w:space="0" w:color="000000"/>
              <w:right w:val="nil"/>
            </w:tcBorders>
            <w:shd w:val="clear" w:color="auto" w:fill="auto"/>
          </w:tcPr>
          <w:p w14:paraId="47E8EE9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8" w:space="0" w:color="000000"/>
              <w:left w:val="nil"/>
              <w:bottom w:val="single" w:sz="8" w:space="0" w:color="000000"/>
              <w:right w:val="nil"/>
            </w:tcBorders>
            <w:shd w:val="clear" w:color="auto" w:fill="auto"/>
          </w:tcPr>
          <w:p w14:paraId="4E15BC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8" w:space="0" w:color="000000"/>
              <w:left w:val="nil"/>
              <w:bottom w:val="single" w:sz="8" w:space="0" w:color="000000"/>
              <w:right w:val="nil"/>
            </w:tcBorders>
            <w:shd w:val="clear" w:color="auto" w:fill="auto"/>
          </w:tcPr>
          <w:p w14:paraId="32EF08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F65B78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E1F1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CONDTN</w:t>
            </w:r>
          </w:p>
        </w:tc>
        <w:tc>
          <w:tcPr>
            <w:tcW w:w="1702" w:type="dxa"/>
            <w:tcBorders>
              <w:top w:val="nil"/>
              <w:left w:val="nil"/>
              <w:bottom w:val="single" w:sz="8" w:space="0" w:color="000000"/>
              <w:right w:val="single" w:sz="8" w:space="0" w:color="000000"/>
            </w:tcBorders>
            <w:shd w:val="clear" w:color="auto" w:fill="auto"/>
          </w:tcPr>
          <w:p w14:paraId="4E0BE53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39649A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81</w:t>
            </w:r>
          </w:p>
        </w:tc>
        <w:tc>
          <w:tcPr>
            <w:tcW w:w="3621" w:type="dxa"/>
            <w:tcBorders>
              <w:top w:val="nil"/>
              <w:left w:val="nil"/>
              <w:bottom w:val="single" w:sz="8" w:space="0" w:color="000000"/>
              <w:right w:val="single" w:sz="8" w:space="0" w:color="000000"/>
            </w:tcBorders>
            <w:shd w:val="clear" w:color="auto" w:fill="auto"/>
          </w:tcPr>
          <w:p w14:paraId="6397BE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992A1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3E91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750A0B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AIRARE</w:t>
            </w:r>
          </w:p>
        </w:tc>
        <w:tc>
          <w:tcPr>
            <w:tcW w:w="1956" w:type="dxa"/>
            <w:tcBorders>
              <w:top w:val="nil"/>
              <w:left w:val="nil"/>
              <w:bottom w:val="single" w:sz="8" w:space="0" w:color="000000"/>
              <w:right w:val="single" w:sz="8" w:space="0" w:color="000000"/>
            </w:tcBorders>
            <w:shd w:val="clear" w:color="auto" w:fill="auto"/>
          </w:tcPr>
          <w:p w14:paraId="4B31FD9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w:t>
            </w:r>
          </w:p>
        </w:tc>
        <w:tc>
          <w:tcPr>
            <w:tcW w:w="3621" w:type="dxa"/>
            <w:tcBorders>
              <w:top w:val="nil"/>
              <w:left w:val="nil"/>
              <w:bottom w:val="single" w:sz="8" w:space="0" w:color="000000"/>
              <w:right w:val="single" w:sz="8" w:space="0" w:color="000000"/>
            </w:tcBorders>
            <w:shd w:val="clear" w:color="auto" w:fill="auto"/>
          </w:tcPr>
          <w:p w14:paraId="57D99E4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760B8DB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F14F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C8CB7C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nil"/>
              <w:left w:val="nil"/>
              <w:bottom w:val="single" w:sz="8" w:space="0" w:color="000000"/>
              <w:right w:val="single" w:sz="8" w:space="0" w:color="000000"/>
            </w:tcBorders>
            <w:shd w:val="clear" w:color="auto" w:fill="auto"/>
          </w:tcPr>
          <w:p w14:paraId="7D7387B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21" w:type="dxa"/>
            <w:tcBorders>
              <w:top w:val="nil"/>
              <w:left w:val="nil"/>
              <w:bottom w:val="single" w:sz="8" w:space="0" w:color="000000"/>
              <w:right w:val="single" w:sz="8" w:space="0" w:color="000000"/>
            </w:tcBorders>
            <w:shd w:val="clear" w:color="auto" w:fill="auto"/>
          </w:tcPr>
          <w:p w14:paraId="542A4E5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71627662"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344844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5378C42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4" w:space="0" w:color="auto"/>
              <w:right w:val="single" w:sz="8" w:space="0" w:color="000000"/>
            </w:tcBorders>
            <w:shd w:val="clear" w:color="auto" w:fill="auto"/>
          </w:tcPr>
          <w:p w14:paraId="5B0919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4" w:space="0" w:color="auto"/>
              <w:right w:val="single" w:sz="8" w:space="0" w:color="000000"/>
            </w:tcBorders>
            <w:shd w:val="clear" w:color="auto" w:fill="auto"/>
          </w:tcPr>
          <w:p w14:paraId="0730ACD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82B4A51"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96491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21F63E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9480CA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7C1B23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4777A0A1"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FCEDB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DD98B1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DB8DA3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4798AE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10AADF6"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535A21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43BF0E0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single" w:sz="4" w:space="0" w:color="auto"/>
              <w:left w:val="nil"/>
              <w:bottom w:val="single" w:sz="8" w:space="0" w:color="000000"/>
              <w:right w:val="single" w:sz="8" w:space="0" w:color="000000"/>
            </w:tcBorders>
            <w:shd w:val="clear" w:color="auto" w:fill="auto"/>
          </w:tcPr>
          <w:p w14:paraId="138A1E8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21" w:type="dxa"/>
            <w:tcBorders>
              <w:top w:val="single" w:sz="4" w:space="0" w:color="auto"/>
              <w:left w:val="nil"/>
              <w:bottom w:val="single" w:sz="8" w:space="0" w:color="000000"/>
              <w:right w:val="single" w:sz="8" w:space="0" w:color="000000"/>
            </w:tcBorders>
            <w:shd w:val="clear" w:color="auto" w:fill="auto"/>
          </w:tcPr>
          <w:p w14:paraId="34C2D2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3829CA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C095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44668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2C35C11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253CAB4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8CA269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C17E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E17279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0955A6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35D288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1450A24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E36E4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AE6936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BUAARE</w:t>
            </w:r>
          </w:p>
        </w:tc>
        <w:tc>
          <w:tcPr>
            <w:tcW w:w="1956" w:type="dxa"/>
            <w:tcBorders>
              <w:top w:val="nil"/>
              <w:left w:val="nil"/>
              <w:bottom w:val="single" w:sz="8" w:space="0" w:color="000000"/>
              <w:right w:val="single" w:sz="8" w:space="0" w:color="000000"/>
            </w:tcBorders>
            <w:shd w:val="clear" w:color="auto" w:fill="auto"/>
          </w:tcPr>
          <w:p w14:paraId="4AB098E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w:t>
            </w:r>
          </w:p>
        </w:tc>
        <w:tc>
          <w:tcPr>
            <w:tcW w:w="3621" w:type="dxa"/>
            <w:tcBorders>
              <w:top w:val="nil"/>
              <w:left w:val="nil"/>
              <w:bottom w:val="single" w:sz="8" w:space="0" w:color="000000"/>
              <w:right w:val="single" w:sz="8" w:space="0" w:color="000000"/>
            </w:tcBorders>
            <w:shd w:val="clear" w:color="auto" w:fill="auto"/>
          </w:tcPr>
          <w:p w14:paraId="73E787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754586BA"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46F49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5252D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CBLOHD</w:t>
            </w:r>
          </w:p>
        </w:tc>
        <w:tc>
          <w:tcPr>
            <w:tcW w:w="1956" w:type="dxa"/>
            <w:tcBorders>
              <w:top w:val="nil"/>
              <w:left w:val="nil"/>
              <w:bottom w:val="single" w:sz="8" w:space="0" w:color="000000"/>
              <w:right w:val="single" w:sz="8" w:space="0" w:color="000000"/>
            </w:tcBorders>
            <w:shd w:val="clear" w:color="auto" w:fill="auto"/>
          </w:tcPr>
          <w:p w14:paraId="2D40B0C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21</w:t>
            </w:r>
          </w:p>
        </w:tc>
        <w:tc>
          <w:tcPr>
            <w:tcW w:w="3621" w:type="dxa"/>
            <w:tcBorders>
              <w:top w:val="nil"/>
              <w:left w:val="nil"/>
              <w:bottom w:val="single" w:sz="8" w:space="0" w:color="000000"/>
              <w:right w:val="single" w:sz="8" w:space="0" w:color="000000"/>
            </w:tcBorders>
            <w:shd w:val="clear" w:color="auto" w:fill="auto"/>
          </w:tcPr>
          <w:p w14:paraId="25CAEF2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6A3DE2FB" w14:textId="77777777" w:rsidTr="003A1AFF">
        <w:trPr>
          <w:cantSplit/>
          <w:trHeight w:val="273"/>
        </w:trPr>
        <w:tc>
          <w:tcPr>
            <w:tcW w:w="1195" w:type="dxa"/>
            <w:tcBorders>
              <w:top w:val="nil"/>
              <w:left w:val="single" w:sz="8" w:space="0" w:color="000000"/>
              <w:bottom w:val="single" w:sz="8" w:space="0" w:color="000000"/>
              <w:right w:val="single" w:sz="8" w:space="0" w:color="000000"/>
            </w:tcBorders>
            <w:shd w:val="clear" w:color="auto" w:fill="auto"/>
          </w:tcPr>
          <w:p w14:paraId="074E8C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B6DF90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CBLSUB</w:t>
            </w:r>
          </w:p>
        </w:tc>
        <w:tc>
          <w:tcPr>
            <w:tcW w:w="1956" w:type="dxa"/>
            <w:tcBorders>
              <w:top w:val="nil"/>
              <w:left w:val="nil"/>
              <w:bottom w:val="single" w:sz="8" w:space="0" w:color="000000"/>
              <w:right w:val="single" w:sz="8" w:space="0" w:color="000000"/>
            </w:tcBorders>
            <w:shd w:val="clear" w:color="auto" w:fill="auto"/>
          </w:tcPr>
          <w:p w14:paraId="74F6792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22</w:t>
            </w:r>
          </w:p>
        </w:tc>
        <w:tc>
          <w:tcPr>
            <w:tcW w:w="3621" w:type="dxa"/>
            <w:tcBorders>
              <w:top w:val="nil"/>
              <w:left w:val="nil"/>
              <w:bottom w:val="single" w:sz="8" w:space="0" w:color="000000"/>
              <w:right w:val="single" w:sz="8" w:space="0" w:color="000000"/>
            </w:tcBorders>
            <w:shd w:val="clear" w:color="auto" w:fill="auto"/>
          </w:tcPr>
          <w:p w14:paraId="2E9376B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40F7E68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339A0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4C4EA9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CANALS</w:t>
            </w:r>
          </w:p>
        </w:tc>
        <w:tc>
          <w:tcPr>
            <w:tcW w:w="1956" w:type="dxa"/>
            <w:tcBorders>
              <w:top w:val="nil"/>
              <w:left w:val="nil"/>
              <w:bottom w:val="single" w:sz="8" w:space="0" w:color="000000"/>
              <w:right w:val="single" w:sz="8" w:space="0" w:color="000000"/>
            </w:tcBorders>
            <w:shd w:val="clear" w:color="auto" w:fill="auto"/>
          </w:tcPr>
          <w:p w14:paraId="0168D0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23</w:t>
            </w:r>
          </w:p>
        </w:tc>
        <w:tc>
          <w:tcPr>
            <w:tcW w:w="3621" w:type="dxa"/>
            <w:tcBorders>
              <w:top w:val="nil"/>
              <w:left w:val="nil"/>
              <w:bottom w:val="single" w:sz="8" w:space="0" w:color="000000"/>
              <w:right w:val="single" w:sz="8" w:space="0" w:color="000000"/>
            </w:tcBorders>
            <w:shd w:val="clear" w:color="auto" w:fill="auto"/>
          </w:tcPr>
          <w:p w14:paraId="2D0F59E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5131F09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52B91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D92AD5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CAUSWY</w:t>
            </w:r>
          </w:p>
        </w:tc>
        <w:tc>
          <w:tcPr>
            <w:tcW w:w="1956" w:type="dxa"/>
            <w:tcBorders>
              <w:top w:val="nil"/>
              <w:left w:val="nil"/>
              <w:bottom w:val="single" w:sz="8" w:space="0" w:color="000000"/>
              <w:right w:val="single" w:sz="8" w:space="0" w:color="000000"/>
            </w:tcBorders>
            <w:shd w:val="clear" w:color="auto" w:fill="auto"/>
          </w:tcPr>
          <w:p w14:paraId="5F11FA7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26</w:t>
            </w:r>
          </w:p>
        </w:tc>
        <w:tc>
          <w:tcPr>
            <w:tcW w:w="3621" w:type="dxa"/>
            <w:tcBorders>
              <w:top w:val="nil"/>
              <w:left w:val="nil"/>
              <w:bottom w:val="single" w:sz="8" w:space="0" w:color="000000"/>
              <w:right w:val="single" w:sz="8" w:space="0" w:color="000000"/>
            </w:tcBorders>
            <w:shd w:val="clear" w:color="auto" w:fill="auto"/>
          </w:tcPr>
          <w:p w14:paraId="4FC199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3ABC660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3E6DF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1E5EC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672808E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05EB9B9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07F5CD4E" w14:textId="77777777" w:rsidTr="009C52BC">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68A36F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60F331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4" w:space="0" w:color="auto"/>
              <w:right w:val="single" w:sz="8" w:space="0" w:color="000000"/>
            </w:tcBorders>
            <w:shd w:val="clear" w:color="auto" w:fill="auto"/>
          </w:tcPr>
          <w:p w14:paraId="6CAD8E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4" w:space="0" w:color="auto"/>
              <w:right w:val="single" w:sz="8" w:space="0" w:color="000000"/>
            </w:tcBorders>
            <w:shd w:val="clear" w:color="auto" w:fill="auto"/>
          </w:tcPr>
          <w:p w14:paraId="593CAE4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51E3D79" w14:textId="77777777" w:rsidTr="009C52BC">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BD1ED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F80AD2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6803E8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40EBE78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5802A653" w14:textId="77777777" w:rsidTr="009C52BC">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642928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1A0251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DOCARE</w:t>
            </w:r>
          </w:p>
        </w:tc>
        <w:tc>
          <w:tcPr>
            <w:tcW w:w="1956" w:type="dxa"/>
            <w:tcBorders>
              <w:top w:val="single" w:sz="4" w:space="0" w:color="auto"/>
              <w:left w:val="nil"/>
              <w:bottom w:val="single" w:sz="8" w:space="0" w:color="000000"/>
              <w:right w:val="single" w:sz="8" w:space="0" w:color="000000"/>
            </w:tcBorders>
            <w:shd w:val="clear" w:color="auto" w:fill="auto"/>
          </w:tcPr>
          <w:p w14:paraId="65FB51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45</w:t>
            </w:r>
          </w:p>
        </w:tc>
        <w:tc>
          <w:tcPr>
            <w:tcW w:w="3621" w:type="dxa"/>
            <w:tcBorders>
              <w:top w:val="single" w:sz="4" w:space="0" w:color="auto"/>
              <w:left w:val="nil"/>
              <w:bottom w:val="single" w:sz="8" w:space="0" w:color="000000"/>
              <w:right w:val="single" w:sz="8" w:space="0" w:color="000000"/>
            </w:tcBorders>
            <w:shd w:val="clear" w:color="auto" w:fill="auto"/>
          </w:tcPr>
          <w:p w14:paraId="7579AD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5771635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8B3A4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EB227B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DRYDOC</w:t>
            </w:r>
          </w:p>
        </w:tc>
        <w:tc>
          <w:tcPr>
            <w:tcW w:w="1956" w:type="dxa"/>
            <w:tcBorders>
              <w:top w:val="nil"/>
              <w:left w:val="nil"/>
              <w:bottom w:val="single" w:sz="8" w:space="0" w:color="000000"/>
              <w:right w:val="single" w:sz="8" w:space="0" w:color="000000"/>
            </w:tcBorders>
            <w:shd w:val="clear" w:color="auto" w:fill="auto"/>
          </w:tcPr>
          <w:p w14:paraId="33AB3F8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47</w:t>
            </w:r>
          </w:p>
        </w:tc>
        <w:tc>
          <w:tcPr>
            <w:tcW w:w="3621" w:type="dxa"/>
            <w:tcBorders>
              <w:top w:val="nil"/>
              <w:left w:val="nil"/>
              <w:bottom w:val="single" w:sz="8" w:space="0" w:color="000000"/>
              <w:right w:val="single" w:sz="8" w:space="0" w:color="000000"/>
            </w:tcBorders>
            <w:shd w:val="clear" w:color="auto" w:fill="auto"/>
          </w:tcPr>
          <w:p w14:paraId="4BB0C48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6366B38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3FDB0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65E081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DYKCON</w:t>
            </w:r>
          </w:p>
        </w:tc>
        <w:tc>
          <w:tcPr>
            <w:tcW w:w="1956" w:type="dxa"/>
            <w:tcBorders>
              <w:top w:val="nil"/>
              <w:left w:val="nil"/>
              <w:bottom w:val="single" w:sz="8" w:space="0" w:color="000000"/>
              <w:right w:val="single" w:sz="8" w:space="0" w:color="000000"/>
            </w:tcBorders>
            <w:shd w:val="clear" w:color="auto" w:fill="auto"/>
          </w:tcPr>
          <w:p w14:paraId="006A54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49</w:t>
            </w:r>
          </w:p>
        </w:tc>
        <w:tc>
          <w:tcPr>
            <w:tcW w:w="3621" w:type="dxa"/>
            <w:tcBorders>
              <w:top w:val="nil"/>
              <w:left w:val="nil"/>
              <w:bottom w:val="single" w:sz="8" w:space="0" w:color="000000"/>
              <w:right w:val="single" w:sz="8" w:space="0" w:color="000000"/>
            </w:tcBorders>
            <w:shd w:val="clear" w:color="auto" w:fill="auto"/>
          </w:tcPr>
          <w:p w14:paraId="0A3662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04E095B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60198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635B23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45035A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2CBA5F2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0CE3DCC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6DC32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88441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44E0C58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7E07D0D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7D15C39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990D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697120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FORSTC</w:t>
            </w:r>
          </w:p>
        </w:tc>
        <w:tc>
          <w:tcPr>
            <w:tcW w:w="1956" w:type="dxa"/>
            <w:tcBorders>
              <w:top w:val="nil"/>
              <w:left w:val="nil"/>
              <w:bottom w:val="single" w:sz="8" w:space="0" w:color="000000"/>
              <w:right w:val="single" w:sz="8" w:space="0" w:color="000000"/>
            </w:tcBorders>
            <w:shd w:val="clear" w:color="auto" w:fill="auto"/>
          </w:tcPr>
          <w:p w14:paraId="5C9C647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59</w:t>
            </w:r>
          </w:p>
        </w:tc>
        <w:tc>
          <w:tcPr>
            <w:tcW w:w="3621" w:type="dxa"/>
            <w:tcBorders>
              <w:top w:val="nil"/>
              <w:left w:val="nil"/>
              <w:bottom w:val="single" w:sz="8" w:space="0" w:color="000000"/>
              <w:right w:val="single" w:sz="8" w:space="0" w:color="000000"/>
            </w:tcBorders>
            <w:shd w:val="clear" w:color="auto" w:fill="auto"/>
          </w:tcPr>
          <w:p w14:paraId="76C84BE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1CCA827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FDB2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DAA44D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GATCON</w:t>
            </w:r>
          </w:p>
        </w:tc>
        <w:tc>
          <w:tcPr>
            <w:tcW w:w="1956" w:type="dxa"/>
            <w:tcBorders>
              <w:top w:val="nil"/>
              <w:left w:val="nil"/>
              <w:bottom w:val="single" w:sz="8" w:space="0" w:color="000000"/>
              <w:right w:val="single" w:sz="8" w:space="0" w:color="000000"/>
            </w:tcBorders>
            <w:shd w:val="clear" w:color="auto" w:fill="auto"/>
          </w:tcPr>
          <w:p w14:paraId="581FBEA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61</w:t>
            </w:r>
          </w:p>
        </w:tc>
        <w:tc>
          <w:tcPr>
            <w:tcW w:w="3621" w:type="dxa"/>
            <w:tcBorders>
              <w:top w:val="nil"/>
              <w:left w:val="nil"/>
              <w:bottom w:val="single" w:sz="8" w:space="0" w:color="000000"/>
              <w:right w:val="single" w:sz="8" w:space="0" w:color="000000"/>
            </w:tcBorders>
            <w:shd w:val="clear" w:color="auto" w:fill="auto"/>
          </w:tcPr>
          <w:p w14:paraId="54E2D32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CB092B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FCC5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37AC7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HRBFAC</w:t>
            </w:r>
          </w:p>
        </w:tc>
        <w:tc>
          <w:tcPr>
            <w:tcW w:w="1956" w:type="dxa"/>
            <w:tcBorders>
              <w:top w:val="nil"/>
              <w:left w:val="nil"/>
              <w:bottom w:val="single" w:sz="8" w:space="0" w:color="000000"/>
              <w:right w:val="single" w:sz="8" w:space="0" w:color="000000"/>
            </w:tcBorders>
            <w:shd w:val="clear" w:color="auto" w:fill="auto"/>
          </w:tcPr>
          <w:p w14:paraId="55E094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64</w:t>
            </w:r>
          </w:p>
        </w:tc>
        <w:tc>
          <w:tcPr>
            <w:tcW w:w="3621" w:type="dxa"/>
            <w:tcBorders>
              <w:top w:val="nil"/>
              <w:left w:val="nil"/>
              <w:bottom w:val="single" w:sz="8" w:space="0" w:color="000000"/>
              <w:right w:val="single" w:sz="8" w:space="0" w:color="000000"/>
            </w:tcBorders>
            <w:shd w:val="clear" w:color="auto" w:fill="auto"/>
          </w:tcPr>
          <w:p w14:paraId="239F2DE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11774A1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F95F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5C731B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55CB777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4" w:space="0" w:color="auto"/>
              <w:right w:val="single" w:sz="8" w:space="0" w:color="000000"/>
            </w:tcBorders>
            <w:shd w:val="clear" w:color="auto" w:fill="auto"/>
          </w:tcPr>
          <w:p w14:paraId="79B4358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BAEDE0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8618B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12F9EB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LNDARE</w:t>
            </w:r>
          </w:p>
        </w:tc>
        <w:tc>
          <w:tcPr>
            <w:tcW w:w="1956" w:type="dxa"/>
            <w:tcBorders>
              <w:top w:val="nil"/>
              <w:left w:val="nil"/>
              <w:bottom w:val="single" w:sz="8" w:space="0" w:color="000000"/>
              <w:right w:val="single" w:sz="4" w:space="0" w:color="auto"/>
            </w:tcBorders>
            <w:shd w:val="clear" w:color="auto" w:fill="auto"/>
          </w:tcPr>
          <w:p w14:paraId="5AE951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71</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CBA2B" w14:textId="77777777" w:rsidR="003A1AFF" w:rsidRPr="00E774D0" w:rsidRDefault="003A1AFF" w:rsidP="003A1AFF">
            <w:pPr>
              <w:rPr>
                <w:rFonts w:ascii="Arial" w:hAnsi="Arial" w:cs="Arial"/>
                <w:sz w:val="20"/>
                <w:szCs w:val="20"/>
              </w:rPr>
            </w:pPr>
            <w:r w:rsidRPr="00E774D0">
              <w:rPr>
                <w:rFonts w:ascii="Arial" w:hAnsi="Arial" w:cs="Arial"/>
                <w:sz w:val="20"/>
                <w:szCs w:val="20"/>
              </w:rPr>
              <w:t>1-3-5</w:t>
            </w:r>
          </w:p>
        </w:tc>
      </w:tr>
      <w:tr w:rsidR="003A1AFF" w:rsidRPr="00E774D0" w14:paraId="3EE61AA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E89C8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6DDDBC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4" w:space="0" w:color="auto"/>
            </w:tcBorders>
            <w:shd w:val="clear" w:color="auto" w:fill="auto"/>
          </w:tcPr>
          <w:p w14:paraId="384600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708524E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1-2-4-5</w:t>
            </w:r>
          </w:p>
        </w:tc>
      </w:tr>
      <w:tr w:rsidR="003A1AFF" w:rsidRPr="00E774D0" w14:paraId="4962E4E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990C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6880F6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1CC4CCD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single" w:sz="4" w:space="0" w:color="auto"/>
              <w:left w:val="nil"/>
              <w:bottom w:val="single" w:sz="8" w:space="0" w:color="000000"/>
              <w:right w:val="single" w:sz="8" w:space="0" w:color="000000"/>
            </w:tcBorders>
            <w:shd w:val="clear" w:color="auto" w:fill="auto"/>
          </w:tcPr>
          <w:p w14:paraId="44F36B2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F20CCF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1F53A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7D426F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50E883D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03159C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506B3CE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63CE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7FB28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56" w:type="dxa"/>
            <w:tcBorders>
              <w:top w:val="nil"/>
              <w:left w:val="nil"/>
              <w:bottom w:val="single" w:sz="8" w:space="0" w:color="000000"/>
              <w:right w:val="single" w:sz="8" w:space="0" w:color="000000"/>
            </w:tcBorders>
            <w:shd w:val="clear" w:color="auto" w:fill="auto"/>
          </w:tcPr>
          <w:p w14:paraId="495C9F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21" w:type="dxa"/>
            <w:tcBorders>
              <w:top w:val="nil"/>
              <w:left w:val="nil"/>
              <w:bottom w:val="single" w:sz="8" w:space="0" w:color="000000"/>
              <w:right w:val="single" w:sz="8" w:space="0" w:color="000000"/>
            </w:tcBorders>
            <w:shd w:val="clear" w:color="auto" w:fill="auto"/>
          </w:tcPr>
          <w:p w14:paraId="01590D9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14B9D5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0C95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6CD79A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33C0A3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0042E4A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8CAB69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DEBF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855799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OSPARE</w:t>
            </w:r>
          </w:p>
        </w:tc>
        <w:tc>
          <w:tcPr>
            <w:tcW w:w="1956" w:type="dxa"/>
            <w:tcBorders>
              <w:top w:val="nil"/>
              <w:left w:val="nil"/>
              <w:bottom w:val="single" w:sz="8" w:space="0" w:color="000000"/>
              <w:right w:val="single" w:sz="8" w:space="0" w:color="000000"/>
            </w:tcBorders>
            <w:shd w:val="clear" w:color="auto" w:fill="auto"/>
          </w:tcPr>
          <w:p w14:paraId="42279F4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88</w:t>
            </w:r>
          </w:p>
        </w:tc>
        <w:tc>
          <w:tcPr>
            <w:tcW w:w="3621" w:type="dxa"/>
            <w:tcBorders>
              <w:top w:val="nil"/>
              <w:left w:val="nil"/>
              <w:bottom w:val="single" w:sz="8" w:space="0" w:color="000000"/>
              <w:right w:val="single" w:sz="8" w:space="0" w:color="000000"/>
            </w:tcBorders>
            <w:shd w:val="clear" w:color="auto" w:fill="auto"/>
          </w:tcPr>
          <w:p w14:paraId="0517455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12AC686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CBEF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1B7003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OILBAR</w:t>
            </w:r>
          </w:p>
        </w:tc>
        <w:tc>
          <w:tcPr>
            <w:tcW w:w="1956" w:type="dxa"/>
            <w:tcBorders>
              <w:top w:val="nil"/>
              <w:left w:val="nil"/>
              <w:bottom w:val="single" w:sz="8" w:space="0" w:color="000000"/>
              <w:right w:val="single" w:sz="8" w:space="0" w:color="000000"/>
            </w:tcBorders>
            <w:shd w:val="clear" w:color="auto" w:fill="auto"/>
          </w:tcPr>
          <w:p w14:paraId="648F15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89</w:t>
            </w:r>
          </w:p>
        </w:tc>
        <w:tc>
          <w:tcPr>
            <w:tcW w:w="3621" w:type="dxa"/>
            <w:tcBorders>
              <w:top w:val="nil"/>
              <w:left w:val="nil"/>
              <w:bottom w:val="single" w:sz="8" w:space="0" w:color="000000"/>
              <w:right w:val="single" w:sz="8" w:space="0" w:color="000000"/>
            </w:tcBorders>
            <w:shd w:val="clear" w:color="auto" w:fill="auto"/>
          </w:tcPr>
          <w:p w14:paraId="604002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43128DB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B2EF0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2CC016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PILPNT</w:t>
            </w:r>
          </w:p>
        </w:tc>
        <w:tc>
          <w:tcPr>
            <w:tcW w:w="1956" w:type="dxa"/>
            <w:tcBorders>
              <w:top w:val="nil"/>
              <w:left w:val="nil"/>
              <w:bottom w:val="single" w:sz="8" w:space="0" w:color="000000"/>
              <w:right w:val="single" w:sz="8" w:space="0" w:color="000000"/>
            </w:tcBorders>
            <w:shd w:val="clear" w:color="auto" w:fill="auto"/>
          </w:tcPr>
          <w:p w14:paraId="775E0C0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90</w:t>
            </w:r>
          </w:p>
        </w:tc>
        <w:tc>
          <w:tcPr>
            <w:tcW w:w="3621" w:type="dxa"/>
            <w:tcBorders>
              <w:top w:val="nil"/>
              <w:left w:val="nil"/>
              <w:bottom w:val="single" w:sz="8" w:space="0" w:color="000000"/>
              <w:right w:val="single" w:sz="8" w:space="0" w:color="000000"/>
            </w:tcBorders>
            <w:shd w:val="clear" w:color="auto" w:fill="auto"/>
          </w:tcPr>
          <w:p w14:paraId="6E014D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7A1C251"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9D349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9BE1B0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PIPOHD</w:t>
            </w:r>
          </w:p>
        </w:tc>
        <w:tc>
          <w:tcPr>
            <w:tcW w:w="1956" w:type="dxa"/>
            <w:tcBorders>
              <w:top w:val="nil"/>
              <w:left w:val="nil"/>
              <w:bottom w:val="single" w:sz="8" w:space="0" w:color="000000"/>
              <w:right w:val="single" w:sz="8" w:space="0" w:color="000000"/>
            </w:tcBorders>
            <w:shd w:val="clear" w:color="auto" w:fill="auto"/>
          </w:tcPr>
          <w:p w14:paraId="0D20E4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93</w:t>
            </w:r>
          </w:p>
        </w:tc>
        <w:tc>
          <w:tcPr>
            <w:tcW w:w="3621" w:type="dxa"/>
            <w:tcBorders>
              <w:top w:val="nil"/>
              <w:left w:val="nil"/>
              <w:bottom w:val="single" w:sz="8" w:space="0" w:color="000000"/>
              <w:right w:val="single" w:sz="8" w:space="0" w:color="000000"/>
            </w:tcBorders>
            <w:shd w:val="clear" w:color="auto" w:fill="auto"/>
          </w:tcPr>
          <w:p w14:paraId="41EC77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6659EB58" w14:textId="77777777" w:rsidTr="003A1AFF">
        <w:trPr>
          <w:cantSplit/>
          <w:trHeight w:val="274"/>
        </w:trPr>
        <w:tc>
          <w:tcPr>
            <w:tcW w:w="1195" w:type="dxa"/>
            <w:tcBorders>
              <w:top w:val="nil"/>
              <w:left w:val="single" w:sz="8" w:space="0" w:color="000000"/>
              <w:bottom w:val="single" w:sz="8" w:space="0" w:color="000000"/>
              <w:right w:val="single" w:sz="8" w:space="0" w:color="000000"/>
            </w:tcBorders>
            <w:shd w:val="clear" w:color="auto" w:fill="auto"/>
          </w:tcPr>
          <w:p w14:paraId="03A854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BC9F8D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PIPSOL</w:t>
            </w:r>
          </w:p>
        </w:tc>
        <w:tc>
          <w:tcPr>
            <w:tcW w:w="1956" w:type="dxa"/>
            <w:tcBorders>
              <w:top w:val="nil"/>
              <w:left w:val="nil"/>
              <w:bottom w:val="single" w:sz="8" w:space="0" w:color="000000"/>
              <w:right w:val="single" w:sz="8" w:space="0" w:color="000000"/>
            </w:tcBorders>
            <w:shd w:val="clear" w:color="auto" w:fill="auto"/>
          </w:tcPr>
          <w:p w14:paraId="3E5D1F8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94</w:t>
            </w:r>
          </w:p>
        </w:tc>
        <w:tc>
          <w:tcPr>
            <w:tcW w:w="3621" w:type="dxa"/>
            <w:tcBorders>
              <w:top w:val="nil"/>
              <w:left w:val="nil"/>
              <w:bottom w:val="single" w:sz="8" w:space="0" w:color="000000"/>
              <w:right w:val="single" w:sz="8" w:space="0" w:color="000000"/>
            </w:tcBorders>
            <w:shd w:val="clear" w:color="auto" w:fill="auto"/>
          </w:tcPr>
          <w:p w14:paraId="159092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413E465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A67F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84F70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PONTON</w:t>
            </w:r>
          </w:p>
        </w:tc>
        <w:tc>
          <w:tcPr>
            <w:tcW w:w="1956" w:type="dxa"/>
            <w:tcBorders>
              <w:top w:val="nil"/>
              <w:left w:val="nil"/>
              <w:bottom w:val="single" w:sz="8" w:space="0" w:color="000000"/>
              <w:right w:val="single" w:sz="8" w:space="0" w:color="000000"/>
            </w:tcBorders>
            <w:shd w:val="clear" w:color="auto" w:fill="auto"/>
          </w:tcPr>
          <w:p w14:paraId="500610B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95</w:t>
            </w:r>
          </w:p>
        </w:tc>
        <w:tc>
          <w:tcPr>
            <w:tcW w:w="3621" w:type="dxa"/>
            <w:tcBorders>
              <w:top w:val="nil"/>
              <w:left w:val="nil"/>
              <w:bottom w:val="single" w:sz="8" w:space="0" w:color="000000"/>
              <w:right w:val="single" w:sz="8" w:space="0" w:color="000000"/>
            </w:tcBorders>
            <w:shd w:val="clear" w:color="auto" w:fill="auto"/>
          </w:tcPr>
          <w:p w14:paraId="13BC7E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F316C2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1D7F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BDA40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PRDARE</w:t>
            </w:r>
          </w:p>
        </w:tc>
        <w:tc>
          <w:tcPr>
            <w:tcW w:w="1956" w:type="dxa"/>
            <w:tcBorders>
              <w:top w:val="nil"/>
              <w:left w:val="nil"/>
              <w:bottom w:val="single" w:sz="8" w:space="0" w:color="000000"/>
              <w:right w:val="single" w:sz="8" w:space="0" w:color="000000"/>
            </w:tcBorders>
            <w:shd w:val="clear" w:color="auto" w:fill="auto"/>
          </w:tcPr>
          <w:p w14:paraId="694AB3B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97</w:t>
            </w:r>
          </w:p>
        </w:tc>
        <w:tc>
          <w:tcPr>
            <w:tcW w:w="3621" w:type="dxa"/>
            <w:tcBorders>
              <w:top w:val="nil"/>
              <w:left w:val="nil"/>
              <w:bottom w:val="single" w:sz="8" w:space="0" w:color="000000"/>
              <w:right w:val="single" w:sz="8" w:space="0" w:color="000000"/>
            </w:tcBorders>
            <w:shd w:val="clear" w:color="auto" w:fill="auto"/>
          </w:tcPr>
          <w:p w14:paraId="71DCD05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36E9E25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60FDA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948FBB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4FEDFCF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780D726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614915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9DA5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DAAE6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RAILWY</w:t>
            </w:r>
          </w:p>
        </w:tc>
        <w:tc>
          <w:tcPr>
            <w:tcW w:w="1956" w:type="dxa"/>
            <w:tcBorders>
              <w:top w:val="nil"/>
              <w:left w:val="nil"/>
              <w:bottom w:val="single" w:sz="8" w:space="0" w:color="000000"/>
              <w:right w:val="single" w:sz="8" w:space="0" w:color="000000"/>
            </w:tcBorders>
            <w:shd w:val="clear" w:color="auto" w:fill="auto"/>
          </w:tcPr>
          <w:p w14:paraId="1F6140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106</w:t>
            </w:r>
          </w:p>
        </w:tc>
        <w:tc>
          <w:tcPr>
            <w:tcW w:w="3621" w:type="dxa"/>
            <w:tcBorders>
              <w:top w:val="nil"/>
              <w:left w:val="nil"/>
              <w:bottom w:val="single" w:sz="8" w:space="0" w:color="000000"/>
              <w:right w:val="single" w:sz="8" w:space="0" w:color="000000"/>
            </w:tcBorders>
            <w:shd w:val="clear" w:color="auto" w:fill="auto"/>
          </w:tcPr>
          <w:p w14:paraId="70F30505" w14:textId="51433AF1"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w:t>
            </w:r>
            <w:del w:id="234" w:author="Richard Anthony Fowle" w:date="2023-09-18T10:41:00Z">
              <w:r w:rsidRPr="00E774D0" w:rsidDel="00E439FD">
                <w:rPr>
                  <w:rFonts w:ascii="Arial" w:hAnsi="Arial" w:cs="Arial"/>
                  <w:color w:val="000000"/>
                  <w:sz w:val="20"/>
                  <w:szCs w:val="20"/>
                </w:rPr>
                <w:delText>3-</w:delText>
              </w:r>
            </w:del>
            <w:r w:rsidRPr="00E774D0">
              <w:rPr>
                <w:rFonts w:ascii="Arial" w:hAnsi="Arial" w:cs="Arial"/>
                <w:color w:val="000000"/>
                <w:sz w:val="20"/>
                <w:szCs w:val="20"/>
              </w:rPr>
              <w:t>5</w:t>
            </w:r>
          </w:p>
        </w:tc>
      </w:tr>
      <w:tr w:rsidR="003A1AFF" w:rsidRPr="00E774D0" w14:paraId="0788A581"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E17BE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FE2A23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ROADWY</w:t>
            </w:r>
          </w:p>
        </w:tc>
        <w:tc>
          <w:tcPr>
            <w:tcW w:w="1956" w:type="dxa"/>
            <w:tcBorders>
              <w:top w:val="nil"/>
              <w:left w:val="nil"/>
              <w:bottom w:val="single" w:sz="8" w:space="0" w:color="000000"/>
              <w:right w:val="single" w:sz="8" w:space="0" w:color="000000"/>
            </w:tcBorders>
            <w:shd w:val="clear" w:color="auto" w:fill="auto"/>
          </w:tcPr>
          <w:p w14:paraId="3476A3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116</w:t>
            </w:r>
          </w:p>
        </w:tc>
        <w:tc>
          <w:tcPr>
            <w:tcW w:w="3621" w:type="dxa"/>
            <w:tcBorders>
              <w:top w:val="nil"/>
              <w:left w:val="nil"/>
              <w:bottom w:val="single" w:sz="8" w:space="0" w:color="000000"/>
              <w:right w:val="single" w:sz="8" w:space="0" w:color="000000"/>
            </w:tcBorders>
            <w:shd w:val="clear" w:color="auto" w:fill="auto"/>
          </w:tcPr>
          <w:p w14:paraId="46676489" w14:textId="1B39074B" w:rsidR="003A1AFF" w:rsidRPr="009C7784" w:rsidRDefault="003A1AFF" w:rsidP="003A1AFF">
            <w:pPr>
              <w:rPr>
                <w:rFonts w:ascii="Arial" w:hAnsi="Arial" w:cs="Arial"/>
                <w:color w:val="000000"/>
                <w:sz w:val="20"/>
                <w:szCs w:val="20"/>
              </w:rPr>
            </w:pPr>
            <w:r w:rsidRPr="009C7784">
              <w:rPr>
                <w:rFonts w:ascii="Arial" w:hAnsi="Arial" w:cs="Arial"/>
                <w:color w:val="000000"/>
                <w:sz w:val="20"/>
                <w:szCs w:val="20"/>
              </w:rPr>
              <w:t>1-2-</w:t>
            </w:r>
            <w:del w:id="235" w:author="Richard Anthony Fowle" w:date="2023-09-18T10:41:00Z">
              <w:r w:rsidRPr="009C7784" w:rsidDel="00E439FD">
                <w:rPr>
                  <w:rFonts w:ascii="Arial" w:hAnsi="Arial" w:cs="Arial"/>
                  <w:color w:val="000000"/>
                  <w:sz w:val="20"/>
                  <w:szCs w:val="20"/>
                </w:rPr>
                <w:delText>3-</w:delText>
              </w:r>
            </w:del>
            <w:r w:rsidRPr="009C7784">
              <w:rPr>
                <w:rFonts w:ascii="Arial" w:hAnsi="Arial" w:cs="Arial"/>
                <w:color w:val="000000"/>
                <w:sz w:val="20"/>
                <w:szCs w:val="20"/>
              </w:rPr>
              <w:t xml:space="preserve">5 </w:t>
            </w:r>
          </w:p>
        </w:tc>
      </w:tr>
      <w:tr w:rsidR="003A1AFF" w:rsidRPr="00E774D0" w14:paraId="7A70758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41EF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C8061DE" w14:textId="77777777" w:rsidR="003A1AFF" w:rsidRPr="00E774D0" w:rsidRDefault="003A1AFF" w:rsidP="003A1AFF">
            <w:pPr>
              <w:jc w:val="both"/>
              <w:rPr>
                <w:rFonts w:ascii="Arial" w:hAnsi="Arial" w:cs="Arial"/>
                <w:b/>
                <w:bCs/>
                <w:color w:val="000000"/>
                <w:sz w:val="20"/>
                <w:szCs w:val="20"/>
              </w:rPr>
            </w:pPr>
            <w:commentRangeStart w:id="236"/>
            <w:r w:rsidRPr="00E774D0">
              <w:rPr>
                <w:rFonts w:ascii="Arial" w:hAnsi="Arial" w:cs="Arial"/>
                <w:b/>
                <w:bCs/>
                <w:color w:val="000000"/>
                <w:sz w:val="20"/>
                <w:szCs w:val="20"/>
              </w:rPr>
              <w:t>RUNWAY</w:t>
            </w:r>
          </w:p>
        </w:tc>
        <w:tc>
          <w:tcPr>
            <w:tcW w:w="1956" w:type="dxa"/>
            <w:tcBorders>
              <w:top w:val="nil"/>
              <w:left w:val="nil"/>
              <w:bottom w:val="single" w:sz="8" w:space="0" w:color="000000"/>
              <w:right w:val="single" w:sz="8" w:space="0" w:color="000000"/>
            </w:tcBorders>
            <w:shd w:val="clear" w:color="auto" w:fill="auto"/>
          </w:tcPr>
          <w:p w14:paraId="04374C0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117</w:t>
            </w:r>
          </w:p>
        </w:tc>
        <w:tc>
          <w:tcPr>
            <w:tcW w:w="3621" w:type="dxa"/>
            <w:tcBorders>
              <w:top w:val="nil"/>
              <w:left w:val="nil"/>
              <w:bottom w:val="single" w:sz="8" w:space="0" w:color="000000"/>
              <w:right w:val="single" w:sz="8" w:space="0" w:color="000000"/>
            </w:tcBorders>
            <w:shd w:val="clear" w:color="auto" w:fill="auto"/>
          </w:tcPr>
          <w:p w14:paraId="586D76B9" w14:textId="75D9969E"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w:t>
            </w:r>
            <w:del w:id="237" w:author="Richard Anthony Fowle" w:date="2023-09-18T10:41:00Z">
              <w:r w:rsidRPr="00E774D0" w:rsidDel="00E439FD">
                <w:rPr>
                  <w:rFonts w:ascii="Arial" w:hAnsi="Arial" w:cs="Arial"/>
                  <w:color w:val="000000"/>
                  <w:sz w:val="20"/>
                  <w:szCs w:val="20"/>
                </w:rPr>
                <w:delText>3-</w:delText>
              </w:r>
            </w:del>
            <w:r w:rsidRPr="00E774D0">
              <w:rPr>
                <w:rFonts w:ascii="Arial" w:hAnsi="Arial" w:cs="Arial"/>
                <w:color w:val="000000"/>
                <w:sz w:val="20"/>
                <w:szCs w:val="20"/>
              </w:rPr>
              <w:t>5</w:t>
            </w:r>
            <w:commentRangeEnd w:id="236"/>
            <w:r w:rsidR="00E439FD">
              <w:rPr>
                <w:rStyle w:val="CommentReference"/>
              </w:rPr>
              <w:commentReference w:id="236"/>
            </w:r>
          </w:p>
        </w:tc>
      </w:tr>
      <w:tr w:rsidR="003A1AFF" w:rsidRPr="00E774D0" w14:paraId="2B31BBE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75A234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07FCE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nil"/>
              <w:left w:val="nil"/>
              <w:bottom w:val="single" w:sz="8" w:space="0" w:color="000000"/>
              <w:right w:val="single" w:sz="8" w:space="0" w:color="000000"/>
            </w:tcBorders>
            <w:shd w:val="clear" w:color="auto" w:fill="auto"/>
          </w:tcPr>
          <w:p w14:paraId="157D5C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nil"/>
              <w:left w:val="nil"/>
              <w:bottom w:val="single" w:sz="8" w:space="0" w:color="000000"/>
              <w:right w:val="single" w:sz="8" w:space="0" w:color="000000"/>
            </w:tcBorders>
            <w:shd w:val="clear" w:color="auto" w:fill="auto"/>
          </w:tcPr>
          <w:p w14:paraId="055BBB6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63F2B4B8"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2E028A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3285349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nil"/>
              <w:left w:val="nil"/>
              <w:bottom w:val="single" w:sz="4" w:space="0" w:color="auto"/>
              <w:right w:val="single" w:sz="8" w:space="0" w:color="000000"/>
            </w:tcBorders>
            <w:shd w:val="clear" w:color="auto" w:fill="auto"/>
          </w:tcPr>
          <w:p w14:paraId="3B3F59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nil"/>
              <w:left w:val="nil"/>
              <w:bottom w:val="single" w:sz="4" w:space="0" w:color="auto"/>
              <w:right w:val="single" w:sz="8" w:space="0" w:color="000000"/>
            </w:tcBorders>
            <w:shd w:val="clear" w:color="auto" w:fill="auto"/>
          </w:tcPr>
          <w:p w14:paraId="084BED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5B1D2D75"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10BF6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2EBFAB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TUNNEL</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1FE00C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151</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8713C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1-2-3-5                         </w:t>
            </w:r>
          </w:p>
        </w:tc>
      </w:tr>
      <w:tr w:rsidR="003A1AFF" w:rsidRPr="00E774D0" w14:paraId="02242070"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0965CF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nil"/>
            </w:tcBorders>
            <w:shd w:val="clear" w:color="auto" w:fill="auto"/>
          </w:tcPr>
          <w:p w14:paraId="21D34DF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nil"/>
              <w:bottom w:val="single" w:sz="8" w:space="0" w:color="000000"/>
              <w:right w:val="nil"/>
            </w:tcBorders>
            <w:shd w:val="clear" w:color="auto" w:fill="auto"/>
          </w:tcPr>
          <w:p w14:paraId="426377A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4" w:space="0" w:color="auto"/>
              <w:left w:val="nil"/>
              <w:bottom w:val="single" w:sz="8" w:space="0" w:color="000000"/>
              <w:right w:val="nil"/>
            </w:tcBorders>
            <w:shd w:val="clear" w:color="auto" w:fill="auto"/>
          </w:tcPr>
          <w:p w14:paraId="7CF29AA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1FAF1D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FD10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CONRAD</w:t>
            </w:r>
          </w:p>
        </w:tc>
        <w:tc>
          <w:tcPr>
            <w:tcW w:w="1702" w:type="dxa"/>
            <w:tcBorders>
              <w:top w:val="nil"/>
              <w:left w:val="nil"/>
              <w:bottom w:val="single" w:sz="8" w:space="0" w:color="000000"/>
              <w:right w:val="single" w:sz="8" w:space="0" w:color="000000"/>
            </w:tcBorders>
            <w:shd w:val="clear" w:color="auto" w:fill="auto"/>
          </w:tcPr>
          <w:p w14:paraId="0D6DDD1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4AC83B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21" w:type="dxa"/>
            <w:tcBorders>
              <w:top w:val="nil"/>
              <w:left w:val="nil"/>
              <w:bottom w:val="single" w:sz="8" w:space="0" w:color="000000"/>
              <w:right w:val="single" w:sz="8" w:space="0" w:color="000000"/>
            </w:tcBorders>
            <w:shd w:val="clear" w:color="auto" w:fill="auto"/>
          </w:tcPr>
          <w:p w14:paraId="7EAF31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D9792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31D48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581D6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nil"/>
              <w:left w:val="nil"/>
              <w:bottom w:val="single" w:sz="8" w:space="0" w:color="000000"/>
              <w:right w:val="single" w:sz="8" w:space="0" w:color="000000"/>
            </w:tcBorders>
            <w:shd w:val="clear" w:color="auto" w:fill="auto"/>
          </w:tcPr>
          <w:p w14:paraId="610622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621" w:type="dxa"/>
            <w:tcBorders>
              <w:top w:val="nil"/>
              <w:left w:val="nil"/>
              <w:bottom w:val="single" w:sz="8" w:space="0" w:color="000000"/>
              <w:right w:val="single" w:sz="8" w:space="0" w:color="000000"/>
            </w:tcBorders>
            <w:shd w:val="clear" w:color="auto" w:fill="auto"/>
          </w:tcPr>
          <w:p w14:paraId="4375F2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CA52712"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80992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42538C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4" w:space="0" w:color="auto"/>
              <w:right w:val="single" w:sz="8" w:space="0" w:color="000000"/>
            </w:tcBorders>
            <w:shd w:val="clear" w:color="auto" w:fill="auto"/>
          </w:tcPr>
          <w:p w14:paraId="1A35E2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4" w:space="0" w:color="auto"/>
              <w:right w:val="single" w:sz="8" w:space="0" w:color="000000"/>
            </w:tcBorders>
            <w:shd w:val="clear" w:color="auto" w:fill="auto"/>
          </w:tcPr>
          <w:p w14:paraId="204CC8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89E34C4"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6D8BC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3B20DE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0CBCA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51B05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4FDBC43"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485B2A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6C674A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single" w:sz="4" w:space="0" w:color="auto"/>
              <w:left w:val="nil"/>
              <w:bottom w:val="single" w:sz="8" w:space="0" w:color="000000"/>
              <w:right w:val="single" w:sz="8" w:space="0" w:color="000000"/>
            </w:tcBorders>
            <w:shd w:val="clear" w:color="auto" w:fill="auto"/>
          </w:tcPr>
          <w:p w14:paraId="519A08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21" w:type="dxa"/>
            <w:tcBorders>
              <w:top w:val="single" w:sz="4" w:space="0" w:color="auto"/>
              <w:left w:val="nil"/>
              <w:bottom w:val="single" w:sz="8" w:space="0" w:color="000000"/>
              <w:right w:val="single" w:sz="8" w:space="0" w:color="000000"/>
            </w:tcBorders>
            <w:shd w:val="clear" w:color="auto" w:fill="auto"/>
          </w:tcPr>
          <w:p w14:paraId="1D4898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845B9C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52BF6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2A7497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nil"/>
              <w:left w:val="nil"/>
              <w:bottom w:val="single" w:sz="8" w:space="0" w:color="000000"/>
              <w:right w:val="single" w:sz="8" w:space="0" w:color="000000"/>
            </w:tcBorders>
            <w:shd w:val="clear" w:color="auto" w:fill="auto"/>
          </w:tcPr>
          <w:p w14:paraId="76B97E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21" w:type="dxa"/>
            <w:tcBorders>
              <w:top w:val="nil"/>
              <w:left w:val="nil"/>
              <w:bottom w:val="single" w:sz="8" w:space="0" w:color="000000"/>
              <w:right w:val="single" w:sz="8" w:space="0" w:color="000000"/>
            </w:tcBorders>
            <w:shd w:val="clear" w:color="auto" w:fill="auto"/>
          </w:tcPr>
          <w:p w14:paraId="454021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8E5DCC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F3E5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A4FA3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1C1F88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00C3F6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B6045F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553E5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E90E86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3831B0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655C922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5D1A19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7685C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9AA25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BUAARE</w:t>
            </w:r>
          </w:p>
        </w:tc>
        <w:tc>
          <w:tcPr>
            <w:tcW w:w="1956" w:type="dxa"/>
            <w:tcBorders>
              <w:top w:val="nil"/>
              <w:left w:val="nil"/>
              <w:bottom w:val="single" w:sz="8" w:space="0" w:color="000000"/>
              <w:right w:val="single" w:sz="8" w:space="0" w:color="000000"/>
            </w:tcBorders>
            <w:shd w:val="clear" w:color="auto" w:fill="auto"/>
          </w:tcPr>
          <w:p w14:paraId="3F603C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w:t>
            </w:r>
          </w:p>
        </w:tc>
        <w:tc>
          <w:tcPr>
            <w:tcW w:w="3621" w:type="dxa"/>
            <w:tcBorders>
              <w:top w:val="nil"/>
              <w:left w:val="nil"/>
              <w:bottom w:val="single" w:sz="8" w:space="0" w:color="000000"/>
              <w:right w:val="single" w:sz="8" w:space="0" w:color="000000"/>
            </w:tcBorders>
            <w:shd w:val="clear" w:color="auto" w:fill="auto"/>
          </w:tcPr>
          <w:p w14:paraId="6A0E68A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DD061F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31E0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289C70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56" w:type="dxa"/>
            <w:tcBorders>
              <w:top w:val="nil"/>
              <w:left w:val="nil"/>
              <w:bottom w:val="single" w:sz="8" w:space="0" w:color="000000"/>
              <w:right w:val="single" w:sz="8" w:space="0" w:color="000000"/>
            </w:tcBorders>
            <w:shd w:val="clear" w:color="auto" w:fill="auto"/>
          </w:tcPr>
          <w:p w14:paraId="4AA443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21" w:type="dxa"/>
            <w:tcBorders>
              <w:top w:val="nil"/>
              <w:left w:val="nil"/>
              <w:bottom w:val="single" w:sz="8" w:space="0" w:color="000000"/>
              <w:right w:val="single" w:sz="8" w:space="0" w:color="000000"/>
            </w:tcBorders>
            <w:shd w:val="clear" w:color="auto" w:fill="auto"/>
          </w:tcPr>
          <w:p w14:paraId="1ABDC8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A9D21C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4B0E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080F93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56" w:type="dxa"/>
            <w:tcBorders>
              <w:top w:val="nil"/>
              <w:left w:val="nil"/>
              <w:bottom w:val="single" w:sz="8" w:space="0" w:color="000000"/>
              <w:right w:val="single" w:sz="8" w:space="0" w:color="000000"/>
            </w:tcBorders>
            <w:shd w:val="clear" w:color="auto" w:fill="auto"/>
          </w:tcPr>
          <w:p w14:paraId="4EE5B8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21" w:type="dxa"/>
            <w:tcBorders>
              <w:top w:val="nil"/>
              <w:left w:val="nil"/>
              <w:bottom w:val="single" w:sz="8" w:space="0" w:color="000000"/>
              <w:right w:val="single" w:sz="8" w:space="0" w:color="000000"/>
            </w:tcBorders>
            <w:shd w:val="clear" w:color="auto" w:fill="auto"/>
          </w:tcPr>
          <w:p w14:paraId="5DE9BA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B0BB0C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2652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E30EB0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56" w:type="dxa"/>
            <w:tcBorders>
              <w:top w:val="nil"/>
              <w:left w:val="nil"/>
              <w:bottom w:val="single" w:sz="8" w:space="0" w:color="000000"/>
              <w:right w:val="single" w:sz="8" w:space="0" w:color="000000"/>
            </w:tcBorders>
            <w:shd w:val="clear" w:color="auto" w:fill="auto"/>
          </w:tcPr>
          <w:p w14:paraId="75B46F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21" w:type="dxa"/>
            <w:tcBorders>
              <w:top w:val="nil"/>
              <w:left w:val="nil"/>
              <w:bottom w:val="single" w:sz="8" w:space="0" w:color="000000"/>
              <w:right w:val="single" w:sz="8" w:space="0" w:color="000000"/>
            </w:tcBorders>
            <w:shd w:val="clear" w:color="auto" w:fill="auto"/>
          </w:tcPr>
          <w:p w14:paraId="262D83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B6229A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8A63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A29DD1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56" w:type="dxa"/>
            <w:tcBorders>
              <w:top w:val="nil"/>
              <w:left w:val="nil"/>
              <w:bottom w:val="single" w:sz="8" w:space="0" w:color="000000"/>
              <w:right w:val="single" w:sz="8" w:space="0" w:color="000000"/>
            </w:tcBorders>
            <w:shd w:val="clear" w:color="auto" w:fill="auto"/>
          </w:tcPr>
          <w:p w14:paraId="731467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21" w:type="dxa"/>
            <w:tcBorders>
              <w:top w:val="nil"/>
              <w:left w:val="nil"/>
              <w:bottom w:val="single" w:sz="8" w:space="0" w:color="000000"/>
              <w:right w:val="single" w:sz="8" w:space="0" w:color="000000"/>
            </w:tcBorders>
            <w:shd w:val="clear" w:color="auto" w:fill="auto"/>
          </w:tcPr>
          <w:p w14:paraId="70E565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768E74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E45F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7400D4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56" w:type="dxa"/>
            <w:tcBorders>
              <w:top w:val="nil"/>
              <w:left w:val="nil"/>
              <w:bottom w:val="single" w:sz="8" w:space="0" w:color="000000"/>
              <w:right w:val="single" w:sz="8" w:space="0" w:color="000000"/>
            </w:tcBorders>
            <w:shd w:val="clear" w:color="auto" w:fill="auto"/>
          </w:tcPr>
          <w:p w14:paraId="5F49B6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21" w:type="dxa"/>
            <w:tcBorders>
              <w:top w:val="nil"/>
              <w:left w:val="nil"/>
              <w:bottom w:val="single" w:sz="8" w:space="0" w:color="000000"/>
              <w:right w:val="single" w:sz="8" w:space="0" w:color="000000"/>
            </w:tcBorders>
            <w:shd w:val="clear" w:color="auto" w:fill="auto"/>
          </w:tcPr>
          <w:p w14:paraId="29E593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C0E3A5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7C81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985CF3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56" w:type="dxa"/>
            <w:tcBorders>
              <w:top w:val="nil"/>
              <w:left w:val="nil"/>
              <w:bottom w:val="single" w:sz="8" w:space="0" w:color="000000"/>
              <w:right w:val="single" w:sz="8" w:space="0" w:color="000000"/>
            </w:tcBorders>
            <w:shd w:val="clear" w:color="auto" w:fill="auto"/>
          </w:tcPr>
          <w:p w14:paraId="2D6C11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21" w:type="dxa"/>
            <w:tcBorders>
              <w:top w:val="nil"/>
              <w:left w:val="nil"/>
              <w:bottom w:val="single" w:sz="8" w:space="0" w:color="000000"/>
              <w:right w:val="single" w:sz="8" w:space="0" w:color="000000"/>
            </w:tcBorders>
            <w:shd w:val="clear" w:color="auto" w:fill="auto"/>
          </w:tcPr>
          <w:p w14:paraId="25DAF5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9E91E1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8E10A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C59C3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56" w:type="dxa"/>
            <w:tcBorders>
              <w:top w:val="nil"/>
              <w:left w:val="nil"/>
              <w:bottom w:val="single" w:sz="8" w:space="0" w:color="000000"/>
              <w:right w:val="single" w:sz="8" w:space="0" w:color="000000"/>
            </w:tcBorders>
            <w:shd w:val="clear" w:color="auto" w:fill="auto"/>
          </w:tcPr>
          <w:p w14:paraId="7ABC3E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21" w:type="dxa"/>
            <w:tcBorders>
              <w:top w:val="nil"/>
              <w:left w:val="nil"/>
              <w:bottom w:val="single" w:sz="8" w:space="0" w:color="000000"/>
              <w:right w:val="single" w:sz="8" w:space="0" w:color="000000"/>
            </w:tcBorders>
            <w:shd w:val="clear" w:color="auto" w:fill="auto"/>
          </w:tcPr>
          <w:p w14:paraId="22C0CF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17F827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3415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23CBA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COALNE</w:t>
            </w:r>
          </w:p>
        </w:tc>
        <w:tc>
          <w:tcPr>
            <w:tcW w:w="1956" w:type="dxa"/>
            <w:tcBorders>
              <w:top w:val="nil"/>
              <w:left w:val="nil"/>
              <w:bottom w:val="single" w:sz="8" w:space="0" w:color="000000"/>
              <w:right w:val="single" w:sz="8" w:space="0" w:color="000000"/>
            </w:tcBorders>
            <w:shd w:val="clear" w:color="auto" w:fill="auto"/>
          </w:tcPr>
          <w:p w14:paraId="3447A0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w:t>
            </w:r>
          </w:p>
        </w:tc>
        <w:tc>
          <w:tcPr>
            <w:tcW w:w="3621" w:type="dxa"/>
            <w:tcBorders>
              <w:top w:val="nil"/>
              <w:left w:val="nil"/>
              <w:bottom w:val="single" w:sz="8" w:space="0" w:color="000000"/>
              <w:right w:val="single" w:sz="8" w:space="0" w:color="000000"/>
            </w:tcBorders>
            <w:shd w:val="clear" w:color="auto" w:fill="auto"/>
          </w:tcPr>
          <w:p w14:paraId="3ADAA88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DCC545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BC86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27993B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7D2589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242B57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2294095"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2CC33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3ED5CC3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4" w:space="0" w:color="auto"/>
              <w:right w:val="single" w:sz="8" w:space="0" w:color="000000"/>
            </w:tcBorders>
            <w:shd w:val="clear" w:color="auto" w:fill="auto"/>
          </w:tcPr>
          <w:p w14:paraId="2B08A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4" w:space="0" w:color="auto"/>
              <w:right w:val="single" w:sz="8" w:space="0" w:color="000000"/>
            </w:tcBorders>
            <w:shd w:val="clear" w:color="auto" w:fill="auto"/>
          </w:tcPr>
          <w:p w14:paraId="052BF3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1F75B29"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39F47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02" w:type="dxa"/>
            <w:tcBorders>
              <w:top w:val="single" w:sz="4" w:space="0" w:color="auto"/>
              <w:left w:val="nil"/>
              <w:bottom w:val="single" w:sz="8" w:space="0" w:color="000000"/>
              <w:right w:val="single" w:sz="8" w:space="0" w:color="000000"/>
            </w:tcBorders>
            <w:shd w:val="clear" w:color="auto" w:fill="auto"/>
          </w:tcPr>
          <w:p w14:paraId="109096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single" w:sz="4" w:space="0" w:color="auto"/>
              <w:left w:val="nil"/>
              <w:bottom w:val="single" w:sz="8" w:space="0" w:color="000000"/>
              <w:right w:val="single" w:sz="8" w:space="0" w:color="000000"/>
            </w:tcBorders>
            <w:shd w:val="clear" w:color="auto" w:fill="auto"/>
          </w:tcPr>
          <w:p w14:paraId="15F31F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single" w:sz="4" w:space="0" w:color="auto"/>
              <w:left w:val="nil"/>
              <w:bottom w:val="single" w:sz="8" w:space="0" w:color="000000"/>
              <w:right w:val="single" w:sz="8" w:space="0" w:color="000000"/>
            </w:tcBorders>
            <w:shd w:val="clear" w:color="auto" w:fill="auto"/>
          </w:tcPr>
          <w:p w14:paraId="2B0676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73F987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9710A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0B72C1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DYKCON</w:t>
            </w:r>
          </w:p>
        </w:tc>
        <w:tc>
          <w:tcPr>
            <w:tcW w:w="1956" w:type="dxa"/>
            <w:tcBorders>
              <w:top w:val="nil"/>
              <w:left w:val="nil"/>
              <w:bottom w:val="single" w:sz="8" w:space="0" w:color="000000"/>
              <w:right w:val="single" w:sz="8" w:space="0" w:color="000000"/>
            </w:tcBorders>
            <w:shd w:val="clear" w:color="auto" w:fill="auto"/>
          </w:tcPr>
          <w:p w14:paraId="0E22CA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49</w:t>
            </w:r>
          </w:p>
        </w:tc>
        <w:tc>
          <w:tcPr>
            <w:tcW w:w="3621" w:type="dxa"/>
            <w:tcBorders>
              <w:top w:val="nil"/>
              <w:left w:val="nil"/>
              <w:bottom w:val="single" w:sz="8" w:space="0" w:color="000000"/>
              <w:right w:val="single" w:sz="8" w:space="0" w:color="000000"/>
            </w:tcBorders>
            <w:shd w:val="clear" w:color="auto" w:fill="auto"/>
          </w:tcPr>
          <w:p w14:paraId="67CF50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DA31F4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C81D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129AA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3686D3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6D7ADD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D17FF6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5F2F3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4793A5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59C0B1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505B63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426A8F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CAD32F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B88D17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FORSTC</w:t>
            </w:r>
          </w:p>
        </w:tc>
        <w:tc>
          <w:tcPr>
            <w:tcW w:w="1956" w:type="dxa"/>
            <w:tcBorders>
              <w:top w:val="nil"/>
              <w:left w:val="nil"/>
              <w:bottom w:val="single" w:sz="8" w:space="0" w:color="000000"/>
              <w:right w:val="single" w:sz="8" w:space="0" w:color="000000"/>
            </w:tcBorders>
            <w:shd w:val="clear" w:color="auto" w:fill="auto"/>
          </w:tcPr>
          <w:p w14:paraId="6AD8DB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59</w:t>
            </w:r>
          </w:p>
        </w:tc>
        <w:tc>
          <w:tcPr>
            <w:tcW w:w="3621" w:type="dxa"/>
            <w:tcBorders>
              <w:top w:val="nil"/>
              <w:left w:val="nil"/>
              <w:bottom w:val="single" w:sz="8" w:space="0" w:color="000000"/>
              <w:right w:val="single" w:sz="8" w:space="0" w:color="000000"/>
            </w:tcBorders>
            <w:shd w:val="clear" w:color="auto" w:fill="auto"/>
          </w:tcPr>
          <w:p w14:paraId="1C5C83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0B3B40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A2C22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A3B541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2115B8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8" w:space="0" w:color="000000"/>
              <w:right w:val="single" w:sz="8" w:space="0" w:color="000000"/>
            </w:tcBorders>
            <w:shd w:val="clear" w:color="auto" w:fill="auto"/>
          </w:tcPr>
          <w:p w14:paraId="5965C7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044B33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90E3D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262992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8" w:space="0" w:color="000000"/>
            </w:tcBorders>
            <w:shd w:val="clear" w:color="auto" w:fill="auto"/>
          </w:tcPr>
          <w:p w14:paraId="0B9966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nil"/>
              <w:left w:val="nil"/>
              <w:bottom w:val="single" w:sz="8" w:space="0" w:color="000000"/>
              <w:right w:val="single" w:sz="8" w:space="0" w:color="000000"/>
            </w:tcBorders>
            <w:shd w:val="clear" w:color="auto" w:fill="auto"/>
          </w:tcPr>
          <w:p w14:paraId="16F92D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987278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9CEE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D7FE93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56" w:type="dxa"/>
            <w:tcBorders>
              <w:top w:val="nil"/>
              <w:left w:val="nil"/>
              <w:bottom w:val="single" w:sz="8" w:space="0" w:color="000000"/>
              <w:right w:val="single" w:sz="8" w:space="0" w:color="000000"/>
            </w:tcBorders>
            <w:shd w:val="clear" w:color="auto" w:fill="auto"/>
          </w:tcPr>
          <w:p w14:paraId="4F2360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nil"/>
              <w:left w:val="nil"/>
              <w:bottom w:val="single" w:sz="8" w:space="0" w:color="000000"/>
              <w:right w:val="single" w:sz="8" w:space="0" w:color="000000"/>
            </w:tcBorders>
            <w:shd w:val="clear" w:color="auto" w:fill="auto"/>
          </w:tcPr>
          <w:p w14:paraId="1B2A1C2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17B581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103A5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F21D2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56" w:type="dxa"/>
            <w:tcBorders>
              <w:top w:val="nil"/>
              <w:left w:val="nil"/>
              <w:bottom w:val="single" w:sz="8" w:space="0" w:color="000000"/>
              <w:right w:val="single" w:sz="8" w:space="0" w:color="000000"/>
            </w:tcBorders>
            <w:shd w:val="clear" w:color="auto" w:fill="auto"/>
          </w:tcPr>
          <w:p w14:paraId="0A5678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21" w:type="dxa"/>
            <w:tcBorders>
              <w:top w:val="nil"/>
              <w:left w:val="nil"/>
              <w:bottom w:val="single" w:sz="8" w:space="0" w:color="000000"/>
              <w:right w:val="single" w:sz="8" w:space="0" w:color="000000"/>
            </w:tcBorders>
            <w:shd w:val="clear" w:color="auto" w:fill="auto"/>
          </w:tcPr>
          <w:p w14:paraId="325BA9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5466FB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3EEAD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694A72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2FDCB6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nil"/>
              <w:left w:val="nil"/>
              <w:bottom w:val="single" w:sz="8" w:space="0" w:color="000000"/>
              <w:right w:val="single" w:sz="8" w:space="0" w:color="000000"/>
            </w:tcBorders>
            <w:shd w:val="clear" w:color="auto" w:fill="auto"/>
          </w:tcPr>
          <w:p w14:paraId="416405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A1B8EF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395B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570C1A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41C15F2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326D672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7F3FA07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E48C2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861F12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706CE1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1C0823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B13692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FC88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10E17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56" w:type="dxa"/>
            <w:tcBorders>
              <w:top w:val="nil"/>
              <w:left w:val="nil"/>
              <w:bottom w:val="single" w:sz="8" w:space="0" w:color="000000"/>
              <w:right w:val="single" w:sz="8" w:space="0" w:color="000000"/>
            </w:tcBorders>
            <w:shd w:val="clear" w:color="auto" w:fill="auto"/>
          </w:tcPr>
          <w:p w14:paraId="749FEB2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21" w:type="dxa"/>
            <w:tcBorders>
              <w:top w:val="nil"/>
              <w:left w:val="nil"/>
              <w:bottom w:val="single" w:sz="8" w:space="0" w:color="000000"/>
              <w:right w:val="single" w:sz="8" w:space="0" w:color="000000"/>
            </w:tcBorders>
            <w:shd w:val="clear" w:color="auto" w:fill="auto"/>
          </w:tcPr>
          <w:p w14:paraId="360C90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66D0BA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B548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FB38E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56" w:type="dxa"/>
            <w:tcBorders>
              <w:top w:val="nil"/>
              <w:left w:val="nil"/>
              <w:bottom w:val="single" w:sz="8" w:space="0" w:color="000000"/>
              <w:right w:val="single" w:sz="8" w:space="0" w:color="000000"/>
            </w:tcBorders>
            <w:shd w:val="clear" w:color="auto" w:fill="auto"/>
          </w:tcPr>
          <w:p w14:paraId="768159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21" w:type="dxa"/>
            <w:tcBorders>
              <w:top w:val="nil"/>
              <w:left w:val="nil"/>
              <w:bottom w:val="single" w:sz="8" w:space="0" w:color="000000"/>
              <w:right w:val="single" w:sz="8" w:space="0" w:color="000000"/>
            </w:tcBorders>
            <w:shd w:val="clear" w:color="auto" w:fill="auto"/>
          </w:tcPr>
          <w:p w14:paraId="5B430D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217F8C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0660A6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5A9AC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PONTON</w:t>
            </w:r>
          </w:p>
        </w:tc>
        <w:tc>
          <w:tcPr>
            <w:tcW w:w="1956" w:type="dxa"/>
            <w:tcBorders>
              <w:top w:val="nil"/>
              <w:left w:val="nil"/>
              <w:bottom w:val="single" w:sz="8" w:space="0" w:color="000000"/>
              <w:right w:val="single" w:sz="8" w:space="0" w:color="000000"/>
            </w:tcBorders>
            <w:shd w:val="clear" w:color="auto" w:fill="auto"/>
          </w:tcPr>
          <w:p w14:paraId="493901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95</w:t>
            </w:r>
          </w:p>
        </w:tc>
        <w:tc>
          <w:tcPr>
            <w:tcW w:w="3621" w:type="dxa"/>
            <w:tcBorders>
              <w:top w:val="nil"/>
              <w:left w:val="nil"/>
              <w:bottom w:val="single" w:sz="8" w:space="0" w:color="000000"/>
              <w:right w:val="single" w:sz="8" w:space="0" w:color="000000"/>
            </w:tcBorders>
            <w:shd w:val="clear" w:color="auto" w:fill="auto"/>
          </w:tcPr>
          <w:p w14:paraId="2B06E1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213CB9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AEE2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C26A41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PRDARE</w:t>
            </w:r>
          </w:p>
        </w:tc>
        <w:tc>
          <w:tcPr>
            <w:tcW w:w="1956" w:type="dxa"/>
            <w:tcBorders>
              <w:top w:val="nil"/>
              <w:left w:val="nil"/>
              <w:bottom w:val="single" w:sz="8" w:space="0" w:color="000000"/>
              <w:right w:val="single" w:sz="8" w:space="0" w:color="000000"/>
            </w:tcBorders>
            <w:shd w:val="clear" w:color="auto" w:fill="auto"/>
          </w:tcPr>
          <w:p w14:paraId="01711F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97</w:t>
            </w:r>
          </w:p>
        </w:tc>
        <w:tc>
          <w:tcPr>
            <w:tcW w:w="3621" w:type="dxa"/>
            <w:tcBorders>
              <w:top w:val="nil"/>
              <w:left w:val="nil"/>
              <w:bottom w:val="single" w:sz="8" w:space="0" w:color="000000"/>
              <w:right w:val="single" w:sz="8" w:space="0" w:color="000000"/>
            </w:tcBorders>
            <w:shd w:val="clear" w:color="auto" w:fill="auto"/>
          </w:tcPr>
          <w:p w14:paraId="6BCBBC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1ADB21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C754E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4889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38D6B6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201787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05CF23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F9519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5ED2B9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nil"/>
              <w:left w:val="nil"/>
              <w:bottom w:val="single" w:sz="8" w:space="0" w:color="000000"/>
              <w:right w:val="single" w:sz="8" w:space="0" w:color="000000"/>
            </w:tcBorders>
            <w:shd w:val="clear" w:color="auto" w:fill="auto"/>
          </w:tcPr>
          <w:p w14:paraId="06AEB6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nil"/>
              <w:left w:val="nil"/>
              <w:bottom w:val="single" w:sz="8" w:space="0" w:color="000000"/>
              <w:right w:val="single" w:sz="8" w:space="0" w:color="000000"/>
            </w:tcBorders>
            <w:shd w:val="clear" w:color="auto" w:fill="auto"/>
          </w:tcPr>
          <w:p w14:paraId="77AB44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F4530D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8C615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235CB0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nil"/>
              <w:left w:val="nil"/>
              <w:bottom w:val="single" w:sz="8" w:space="0" w:color="000000"/>
              <w:right w:val="single" w:sz="8" w:space="0" w:color="000000"/>
            </w:tcBorders>
            <w:shd w:val="clear" w:color="auto" w:fill="auto"/>
          </w:tcPr>
          <w:p w14:paraId="54BB40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nil"/>
              <w:left w:val="nil"/>
              <w:bottom w:val="single" w:sz="8" w:space="0" w:color="000000"/>
              <w:right w:val="single" w:sz="8" w:space="0" w:color="000000"/>
            </w:tcBorders>
            <w:shd w:val="clear" w:color="auto" w:fill="auto"/>
          </w:tcPr>
          <w:p w14:paraId="2EB0CA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07BB2D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6F7E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C4939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SLOTOP</w:t>
            </w:r>
          </w:p>
        </w:tc>
        <w:tc>
          <w:tcPr>
            <w:tcW w:w="1956" w:type="dxa"/>
            <w:tcBorders>
              <w:top w:val="nil"/>
              <w:left w:val="nil"/>
              <w:bottom w:val="single" w:sz="8" w:space="0" w:color="000000"/>
              <w:right w:val="single" w:sz="8" w:space="0" w:color="000000"/>
            </w:tcBorders>
            <w:shd w:val="clear" w:color="auto" w:fill="auto"/>
          </w:tcPr>
          <w:p w14:paraId="301E8F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w:t>
            </w:r>
          </w:p>
        </w:tc>
        <w:tc>
          <w:tcPr>
            <w:tcW w:w="3621" w:type="dxa"/>
            <w:tcBorders>
              <w:top w:val="nil"/>
              <w:left w:val="nil"/>
              <w:bottom w:val="single" w:sz="8" w:space="0" w:color="000000"/>
              <w:right w:val="single" w:sz="8" w:space="0" w:color="000000"/>
            </w:tcBorders>
            <w:shd w:val="clear" w:color="auto" w:fill="auto"/>
          </w:tcPr>
          <w:p w14:paraId="1F6E2B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1B647E4"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0487E8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6CF7D1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SLOGRD</w:t>
            </w:r>
          </w:p>
        </w:tc>
        <w:tc>
          <w:tcPr>
            <w:tcW w:w="1956" w:type="dxa"/>
            <w:tcBorders>
              <w:top w:val="nil"/>
              <w:left w:val="nil"/>
              <w:bottom w:val="single" w:sz="4" w:space="0" w:color="auto"/>
              <w:right w:val="single" w:sz="8" w:space="0" w:color="000000"/>
            </w:tcBorders>
            <w:shd w:val="clear" w:color="auto" w:fill="auto"/>
          </w:tcPr>
          <w:p w14:paraId="7A1FBE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127</w:t>
            </w:r>
          </w:p>
        </w:tc>
        <w:tc>
          <w:tcPr>
            <w:tcW w:w="3621" w:type="dxa"/>
            <w:tcBorders>
              <w:top w:val="nil"/>
              <w:left w:val="nil"/>
              <w:bottom w:val="single" w:sz="4" w:space="0" w:color="auto"/>
              <w:right w:val="single" w:sz="8" w:space="0" w:color="000000"/>
            </w:tcBorders>
            <w:shd w:val="clear" w:color="auto" w:fill="auto"/>
          </w:tcPr>
          <w:p w14:paraId="2ECCCB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F03E94F"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8F09E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1FB19C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9182D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1FA885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741A4307" w14:textId="655EF633" w:rsidR="003A1AFF" w:rsidRPr="00E774D0" w:rsidRDefault="003A1AFF" w:rsidP="003A1AFF"/>
    <w:tbl>
      <w:tblPr>
        <w:tblW w:w="8474" w:type="dxa"/>
        <w:tblInd w:w="108" w:type="dxa"/>
        <w:tblLayout w:type="fixed"/>
        <w:tblLook w:val="0000" w:firstRow="0" w:lastRow="0" w:firstColumn="0" w:lastColumn="0" w:noHBand="0" w:noVBand="0"/>
      </w:tblPr>
      <w:tblGrid>
        <w:gridCol w:w="1195"/>
        <w:gridCol w:w="1726"/>
        <w:gridCol w:w="1944"/>
        <w:gridCol w:w="3609"/>
      </w:tblGrid>
      <w:tr w:rsidR="003A1AFF" w:rsidRPr="00E774D0" w14:paraId="06FC4027"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E8A60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CONVIS</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DAE6D4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7A435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19548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6B7DFE"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1635D3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2A0E7C6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single" w:sz="4" w:space="0" w:color="auto"/>
              <w:left w:val="nil"/>
              <w:bottom w:val="single" w:sz="8" w:space="0" w:color="000000"/>
              <w:right w:val="single" w:sz="8" w:space="0" w:color="000000"/>
            </w:tcBorders>
            <w:shd w:val="clear" w:color="auto" w:fill="auto"/>
          </w:tcPr>
          <w:p w14:paraId="08C6C2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09" w:type="dxa"/>
            <w:tcBorders>
              <w:top w:val="single" w:sz="4" w:space="0" w:color="auto"/>
              <w:left w:val="nil"/>
              <w:bottom w:val="single" w:sz="8" w:space="0" w:color="000000"/>
              <w:right w:val="single" w:sz="8" w:space="0" w:color="000000"/>
            </w:tcBorders>
            <w:shd w:val="clear" w:color="auto" w:fill="auto"/>
          </w:tcPr>
          <w:p w14:paraId="4C1C942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895988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9CD68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2D8C5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466E1A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08FACCF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96AC55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09AF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92A21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8" w:space="0" w:color="000000"/>
              <w:right w:val="single" w:sz="8" w:space="0" w:color="000000"/>
            </w:tcBorders>
            <w:shd w:val="clear" w:color="auto" w:fill="auto"/>
          </w:tcPr>
          <w:p w14:paraId="586174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2DCD56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DFCFEC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020FF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CF5F4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nil"/>
              <w:left w:val="nil"/>
              <w:bottom w:val="single" w:sz="8" w:space="0" w:color="000000"/>
              <w:right w:val="single" w:sz="8" w:space="0" w:color="000000"/>
            </w:tcBorders>
            <w:shd w:val="clear" w:color="auto" w:fill="auto"/>
          </w:tcPr>
          <w:p w14:paraId="22C375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09" w:type="dxa"/>
            <w:tcBorders>
              <w:top w:val="nil"/>
              <w:left w:val="nil"/>
              <w:bottom w:val="single" w:sz="8" w:space="0" w:color="000000"/>
              <w:right w:val="single" w:sz="8" w:space="0" w:color="000000"/>
            </w:tcBorders>
            <w:shd w:val="clear" w:color="auto" w:fill="auto"/>
          </w:tcPr>
          <w:p w14:paraId="3F6E85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CBC0E3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C68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366564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nil"/>
              <w:left w:val="nil"/>
              <w:bottom w:val="single" w:sz="8" w:space="0" w:color="000000"/>
              <w:right w:val="single" w:sz="8" w:space="0" w:color="000000"/>
            </w:tcBorders>
            <w:shd w:val="clear" w:color="auto" w:fill="auto"/>
          </w:tcPr>
          <w:p w14:paraId="08087B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8" w:space="0" w:color="000000"/>
              <w:right w:val="single" w:sz="8" w:space="0" w:color="000000"/>
            </w:tcBorders>
            <w:shd w:val="clear" w:color="auto" w:fill="auto"/>
          </w:tcPr>
          <w:p w14:paraId="4881F5B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7630D4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57A89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8E6E59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BRIDGE</w:t>
            </w:r>
          </w:p>
        </w:tc>
        <w:tc>
          <w:tcPr>
            <w:tcW w:w="1944" w:type="dxa"/>
            <w:tcBorders>
              <w:top w:val="nil"/>
              <w:left w:val="nil"/>
              <w:bottom w:val="single" w:sz="8" w:space="0" w:color="000000"/>
              <w:right w:val="single" w:sz="8" w:space="0" w:color="000000"/>
            </w:tcBorders>
            <w:shd w:val="clear" w:color="auto" w:fill="auto"/>
          </w:tcPr>
          <w:p w14:paraId="6D01F5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w:t>
            </w:r>
          </w:p>
        </w:tc>
        <w:tc>
          <w:tcPr>
            <w:tcW w:w="3609" w:type="dxa"/>
            <w:tcBorders>
              <w:top w:val="nil"/>
              <w:left w:val="nil"/>
              <w:bottom w:val="single" w:sz="8" w:space="0" w:color="000000"/>
              <w:right w:val="single" w:sz="8" w:space="0" w:color="000000"/>
            </w:tcBorders>
            <w:shd w:val="clear" w:color="auto" w:fill="auto"/>
          </w:tcPr>
          <w:p w14:paraId="7F3B777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46F8D1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0189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C04E77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nil"/>
              <w:left w:val="nil"/>
              <w:bottom w:val="single" w:sz="8" w:space="0" w:color="000000"/>
              <w:right w:val="single" w:sz="8" w:space="0" w:color="000000"/>
            </w:tcBorders>
            <w:shd w:val="clear" w:color="auto" w:fill="auto"/>
          </w:tcPr>
          <w:p w14:paraId="2331872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nil"/>
              <w:left w:val="nil"/>
              <w:bottom w:val="single" w:sz="8" w:space="0" w:color="000000"/>
              <w:right w:val="single" w:sz="8" w:space="0" w:color="000000"/>
            </w:tcBorders>
            <w:shd w:val="clear" w:color="auto" w:fill="auto"/>
          </w:tcPr>
          <w:p w14:paraId="3E1A5D0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D35979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838F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2528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BUAARE</w:t>
            </w:r>
          </w:p>
        </w:tc>
        <w:tc>
          <w:tcPr>
            <w:tcW w:w="1944" w:type="dxa"/>
            <w:tcBorders>
              <w:top w:val="nil"/>
              <w:left w:val="nil"/>
              <w:bottom w:val="single" w:sz="8" w:space="0" w:color="000000"/>
              <w:right w:val="single" w:sz="8" w:space="0" w:color="000000"/>
            </w:tcBorders>
            <w:shd w:val="clear" w:color="auto" w:fill="auto"/>
          </w:tcPr>
          <w:p w14:paraId="3C9EBBA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w:t>
            </w:r>
          </w:p>
        </w:tc>
        <w:tc>
          <w:tcPr>
            <w:tcW w:w="3609" w:type="dxa"/>
            <w:tcBorders>
              <w:top w:val="nil"/>
              <w:left w:val="nil"/>
              <w:bottom w:val="single" w:sz="8" w:space="0" w:color="000000"/>
              <w:right w:val="single" w:sz="8" w:space="0" w:color="000000"/>
            </w:tcBorders>
            <w:shd w:val="clear" w:color="auto" w:fill="auto"/>
          </w:tcPr>
          <w:p w14:paraId="30919CB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CCBD70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0502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2D6FA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CBLOHD</w:t>
            </w:r>
          </w:p>
        </w:tc>
        <w:tc>
          <w:tcPr>
            <w:tcW w:w="1944" w:type="dxa"/>
            <w:tcBorders>
              <w:top w:val="nil"/>
              <w:left w:val="nil"/>
              <w:bottom w:val="single" w:sz="8" w:space="0" w:color="000000"/>
              <w:right w:val="single" w:sz="8" w:space="0" w:color="000000"/>
            </w:tcBorders>
            <w:shd w:val="clear" w:color="auto" w:fill="auto"/>
          </w:tcPr>
          <w:p w14:paraId="4521A1C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3649158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1B0D3E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303F7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A3F08F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COALNE</w:t>
            </w:r>
          </w:p>
        </w:tc>
        <w:tc>
          <w:tcPr>
            <w:tcW w:w="1944" w:type="dxa"/>
            <w:tcBorders>
              <w:top w:val="nil"/>
              <w:left w:val="nil"/>
              <w:bottom w:val="single" w:sz="8" w:space="0" w:color="000000"/>
              <w:right w:val="single" w:sz="8" w:space="0" w:color="000000"/>
            </w:tcBorders>
            <w:shd w:val="clear" w:color="auto" w:fill="auto"/>
          </w:tcPr>
          <w:p w14:paraId="0F48D2A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w:t>
            </w:r>
          </w:p>
        </w:tc>
        <w:tc>
          <w:tcPr>
            <w:tcW w:w="3609" w:type="dxa"/>
            <w:tcBorders>
              <w:top w:val="nil"/>
              <w:left w:val="nil"/>
              <w:bottom w:val="single" w:sz="8" w:space="0" w:color="000000"/>
              <w:right w:val="single" w:sz="8" w:space="0" w:color="000000"/>
            </w:tcBorders>
            <w:shd w:val="clear" w:color="auto" w:fill="auto"/>
          </w:tcPr>
          <w:p w14:paraId="77C5934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7FA677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7BD2F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FD7670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25987A1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658FC8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9CBE1B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5F80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6D5FF1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CRANES</w:t>
            </w:r>
          </w:p>
        </w:tc>
        <w:tc>
          <w:tcPr>
            <w:tcW w:w="1944" w:type="dxa"/>
            <w:tcBorders>
              <w:top w:val="nil"/>
              <w:left w:val="nil"/>
              <w:bottom w:val="single" w:sz="8" w:space="0" w:color="000000"/>
              <w:right w:val="single" w:sz="8" w:space="0" w:color="000000"/>
            </w:tcBorders>
            <w:shd w:val="clear" w:color="auto" w:fill="auto"/>
          </w:tcPr>
          <w:p w14:paraId="4AA72EE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0AC02E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6AE5BB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9E0F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3BCF7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44" w:type="dxa"/>
            <w:tcBorders>
              <w:top w:val="nil"/>
              <w:left w:val="nil"/>
              <w:bottom w:val="single" w:sz="8" w:space="0" w:color="000000"/>
              <w:right w:val="single" w:sz="8" w:space="0" w:color="000000"/>
            </w:tcBorders>
            <w:shd w:val="clear" w:color="auto" w:fill="auto"/>
          </w:tcPr>
          <w:p w14:paraId="63767C7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nil"/>
              <w:left w:val="nil"/>
              <w:bottom w:val="single" w:sz="8" w:space="0" w:color="000000"/>
              <w:right w:val="single" w:sz="8" w:space="0" w:color="000000"/>
            </w:tcBorders>
            <w:shd w:val="clear" w:color="auto" w:fill="auto"/>
          </w:tcPr>
          <w:p w14:paraId="5390D7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CFD78A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A0155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0471BB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44" w:type="dxa"/>
            <w:tcBorders>
              <w:top w:val="nil"/>
              <w:left w:val="nil"/>
              <w:bottom w:val="single" w:sz="8" w:space="0" w:color="000000"/>
              <w:right w:val="single" w:sz="8" w:space="0" w:color="000000"/>
            </w:tcBorders>
            <w:shd w:val="clear" w:color="auto" w:fill="auto"/>
          </w:tcPr>
          <w:p w14:paraId="02FEB93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0114FB6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A4AE5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09C4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8B102E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FLODOC</w:t>
            </w:r>
          </w:p>
        </w:tc>
        <w:tc>
          <w:tcPr>
            <w:tcW w:w="1944" w:type="dxa"/>
            <w:tcBorders>
              <w:top w:val="nil"/>
              <w:left w:val="nil"/>
              <w:bottom w:val="single" w:sz="8" w:space="0" w:color="000000"/>
              <w:right w:val="single" w:sz="8" w:space="0" w:color="000000"/>
            </w:tcBorders>
            <w:shd w:val="clear" w:color="auto" w:fill="auto"/>
          </w:tcPr>
          <w:p w14:paraId="69CA858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57</w:t>
            </w:r>
          </w:p>
        </w:tc>
        <w:tc>
          <w:tcPr>
            <w:tcW w:w="3609" w:type="dxa"/>
            <w:tcBorders>
              <w:top w:val="nil"/>
              <w:left w:val="nil"/>
              <w:bottom w:val="single" w:sz="8" w:space="0" w:color="000000"/>
              <w:right w:val="single" w:sz="8" w:space="0" w:color="000000"/>
            </w:tcBorders>
            <w:shd w:val="clear" w:color="auto" w:fill="auto"/>
          </w:tcPr>
          <w:p w14:paraId="197286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37C6E9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DC18B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522367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FORSTC</w:t>
            </w:r>
          </w:p>
        </w:tc>
        <w:tc>
          <w:tcPr>
            <w:tcW w:w="1944" w:type="dxa"/>
            <w:tcBorders>
              <w:top w:val="nil"/>
              <w:left w:val="nil"/>
              <w:bottom w:val="single" w:sz="8" w:space="0" w:color="000000"/>
              <w:right w:val="single" w:sz="8" w:space="0" w:color="000000"/>
            </w:tcBorders>
            <w:shd w:val="clear" w:color="auto" w:fill="auto"/>
          </w:tcPr>
          <w:p w14:paraId="2C90BA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nil"/>
              <w:left w:val="nil"/>
              <w:bottom w:val="single" w:sz="8" w:space="0" w:color="000000"/>
              <w:right w:val="single" w:sz="8" w:space="0" w:color="000000"/>
            </w:tcBorders>
            <w:shd w:val="clear" w:color="auto" w:fill="auto"/>
          </w:tcPr>
          <w:p w14:paraId="474880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3D5E7C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7AB94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C70106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HULKES</w:t>
            </w:r>
          </w:p>
        </w:tc>
        <w:tc>
          <w:tcPr>
            <w:tcW w:w="1944" w:type="dxa"/>
            <w:tcBorders>
              <w:top w:val="nil"/>
              <w:left w:val="nil"/>
              <w:bottom w:val="single" w:sz="8" w:space="0" w:color="000000"/>
              <w:right w:val="single" w:sz="8" w:space="0" w:color="000000"/>
            </w:tcBorders>
            <w:shd w:val="clear" w:color="auto" w:fill="auto"/>
          </w:tcPr>
          <w:p w14:paraId="6231944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65</w:t>
            </w:r>
          </w:p>
        </w:tc>
        <w:tc>
          <w:tcPr>
            <w:tcW w:w="3609" w:type="dxa"/>
            <w:tcBorders>
              <w:top w:val="nil"/>
              <w:left w:val="nil"/>
              <w:bottom w:val="single" w:sz="8" w:space="0" w:color="000000"/>
              <w:right w:val="single" w:sz="8" w:space="0" w:color="000000"/>
            </w:tcBorders>
            <w:shd w:val="clear" w:color="auto" w:fill="auto"/>
          </w:tcPr>
          <w:p w14:paraId="2311903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0BD3D4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2931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76F33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ICEARE</w:t>
            </w:r>
          </w:p>
        </w:tc>
        <w:tc>
          <w:tcPr>
            <w:tcW w:w="1944" w:type="dxa"/>
            <w:tcBorders>
              <w:top w:val="nil"/>
              <w:left w:val="nil"/>
              <w:bottom w:val="single" w:sz="8" w:space="0" w:color="000000"/>
              <w:right w:val="single" w:sz="8" w:space="0" w:color="000000"/>
            </w:tcBorders>
            <w:shd w:val="clear" w:color="auto" w:fill="auto"/>
          </w:tcPr>
          <w:p w14:paraId="001EC82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single" w:sz="8" w:space="0" w:color="000000"/>
              <w:right w:val="single" w:sz="8" w:space="0" w:color="000000"/>
            </w:tcBorders>
            <w:shd w:val="clear" w:color="auto" w:fill="auto"/>
          </w:tcPr>
          <w:p w14:paraId="37F017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C29E03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E4A3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666BB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LNDELV</w:t>
            </w:r>
          </w:p>
        </w:tc>
        <w:tc>
          <w:tcPr>
            <w:tcW w:w="1944" w:type="dxa"/>
            <w:tcBorders>
              <w:top w:val="nil"/>
              <w:left w:val="nil"/>
              <w:bottom w:val="single" w:sz="8" w:space="0" w:color="000000"/>
              <w:right w:val="single" w:sz="8" w:space="0" w:color="000000"/>
            </w:tcBorders>
            <w:shd w:val="clear" w:color="auto" w:fill="auto"/>
          </w:tcPr>
          <w:p w14:paraId="103E707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72</w:t>
            </w:r>
          </w:p>
        </w:tc>
        <w:tc>
          <w:tcPr>
            <w:tcW w:w="3609" w:type="dxa"/>
            <w:tcBorders>
              <w:top w:val="nil"/>
              <w:left w:val="nil"/>
              <w:bottom w:val="single" w:sz="8" w:space="0" w:color="000000"/>
              <w:right w:val="single" w:sz="8" w:space="0" w:color="000000"/>
            </w:tcBorders>
            <w:shd w:val="clear" w:color="auto" w:fill="auto"/>
          </w:tcPr>
          <w:p w14:paraId="466C84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71858A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8ABC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E76E7E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single" w:sz="8" w:space="0" w:color="000000"/>
              <w:right w:val="single" w:sz="8" w:space="0" w:color="000000"/>
            </w:tcBorders>
            <w:shd w:val="clear" w:color="auto" w:fill="auto"/>
          </w:tcPr>
          <w:p w14:paraId="42AAD1D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single" w:sz="8" w:space="0" w:color="000000"/>
              <w:right w:val="single" w:sz="8" w:space="0" w:color="000000"/>
            </w:tcBorders>
            <w:shd w:val="clear" w:color="auto" w:fill="auto"/>
          </w:tcPr>
          <w:p w14:paraId="2E41384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80CC40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0DD1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920F17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LITFLT</w:t>
            </w:r>
          </w:p>
        </w:tc>
        <w:tc>
          <w:tcPr>
            <w:tcW w:w="1944" w:type="dxa"/>
            <w:tcBorders>
              <w:top w:val="nil"/>
              <w:left w:val="nil"/>
              <w:bottom w:val="single" w:sz="8" w:space="0" w:color="000000"/>
              <w:right w:val="single" w:sz="8" w:space="0" w:color="000000"/>
            </w:tcBorders>
            <w:shd w:val="clear" w:color="auto" w:fill="auto"/>
          </w:tcPr>
          <w:p w14:paraId="5FDB65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76</w:t>
            </w:r>
          </w:p>
        </w:tc>
        <w:tc>
          <w:tcPr>
            <w:tcW w:w="3609" w:type="dxa"/>
            <w:tcBorders>
              <w:top w:val="nil"/>
              <w:left w:val="nil"/>
              <w:bottom w:val="single" w:sz="8" w:space="0" w:color="000000"/>
              <w:right w:val="single" w:sz="8" w:space="0" w:color="000000"/>
            </w:tcBorders>
            <w:shd w:val="clear" w:color="auto" w:fill="auto"/>
          </w:tcPr>
          <w:p w14:paraId="7ED3A2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17D70C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C983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C9BDB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LITVES</w:t>
            </w:r>
          </w:p>
        </w:tc>
        <w:tc>
          <w:tcPr>
            <w:tcW w:w="1944" w:type="dxa"/>
            <w:tcBorders>
              <w:top w:val="nil"/>
              <w:left w:val="nil"/>
              <w:bottom w:val="single" w:sz="8" w:space="0" w:color="000000"/>
              <w:right w:val="single" w:sz="8" w:space="0" w:color="000000"/>
            </w:tcBorders>
            <w:shd w:val="clear" w:color="auto" w:fill="auto"/>
          </w:tcPr>
          <w:p w14:paraId="6B7F5C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77</w:t>
            </w:r>
          </w:p>
        </w:tc>
        <w:tc>
          <w:tcPr>
            <w:tcW w:w="3609" w:type="dxa"/>
            <w:tcBorders>
              <w:top w:val="nil"/>
              <w:left w:val="nil"/>
              <w:bottom w:val="single" w:sz="8" w:space="0" w:color="000000"/>
              <w:right w:val="single" w:sz="8" w:space="0" w:color="000000"/>
            </w:tcBorders>
            <w:shd w:val="clear" w:color="auto" w:fill="auto"/>
          </w:tcPr>
          <w:p w14:paraId="10052C3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B25D21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5C4A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39E14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728BF5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7E55583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36C4EE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F927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5710CB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1D01DD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6B9BCF4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0CB7188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1AF7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E944F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8" w:space="0" w:color="000000"/>
              <w:right w:val="single" w:sz="8" w:space="0" w:color="000000"/>
            </w:tcBorders>
            <w:shd w:val="clear" w:color="auto" w:fill="auto"/>
          </w:tcPr>
          <w:p w14:paraId="6AA855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8" w:space="0" w:color="000000"/>
              <w:right w:val="single" w:sz="8" w:space="0" w:color="000000"/>
            </w:tcBorders>
            <w:shd w:val="clear" w:color="auto" w:fill="auto"/>
          </w:tcPr>
          <w:p w14:paraId="56D38C3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C47B652"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67351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79F0B52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nil"/>
              <w:left w:val="nil"/>
              <w:bottom w:val="single" w:sz="4" w:space="0" w:color="auto"/>
              <w:right w:val="single" w:sz="8" w:space="0" w:color="000000"/>
            </w:tcBorders>
            <w:shd w:val="clear" w:color="auto" w:fill="auto"/>
          </w:tcPr>
          <w:p w14:paraId="226392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4" w:space="0" w:color="auto"/>
              <w:right w:val="single" w:sz="8" w:space="0" w:color="000000"/>
            </w:tcBorders>
            <w:shd w:val="clear" w:color="auto" w:fill="auto"/>
          </w:tcPr>
          <w:p w14:paraId="60E716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E3F7F4A"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62A17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nil"/>
              <w:bottom w:val="single" w:sz="8" w:space="0" w:color="000000"/>
              <w:right w:val="single" w:sz="8" w:space="0" w:color="000000"/>
            </w:tcBorders>
            <w:shd w:val="clear" w:color="auto" w:fill="auto"/>
          </w:tcPr>
          <w:p w14:paraId="17C9985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PILPNT</w:t>
            </w:r>
          </w:p>
        </w:tc>
        <w:tc>
          <w:tcPr>
            <w:tcW w:w="1944" w:type="dxa"/>
            <w:tcBorders>
              <w:top w:val="single" w:sz="4" w:space="0" w:color="auto"/>
              <w:left w:val="nil"/>
              <w:bottom w:val="single" w:sz="8" w:space="0" w:color="000000"/>
              <w:right w:val="single" w:sz="8" w:space="0" w:color="000000"/>
            </w:tcBorders>
            <w:shd w:val="clear" w:color="auto" w:fill="auto"/>
          </w:tcPr>
          <w:p w14:paraId="2BE6D32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90</w:t>
            </w:r>
          </w:p>
        </w:tc>
        <w:tc>
          <w:tcPr>
            <w:tcW w:w="3609" w:type="dxa"/>
            <w:tcBorders>
              <w:top w:val="single" w:sz="4" w:space="0" w:color="auto"/>
              <w:left w:val="nil"/>
              <w:bottom w:val="single" w:sz="8" w:space="0" w:color="000000"/>
              <w:right w:val="single" w:sz="8" w:space="0" w:color="000000"/>
            </w:tcBorders>
            <w:shd w:val="clear" w:color="auto" w:fill="auto"/>
          </w:tcPr>
          <w:p w14:paraId="513FF8F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36CE33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0306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00A698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nil"/>
              <w:left w:val="nil"/>
              <w:bottom w:val="single" w:sz="8" w:space="0" w:color="000000"/>
              <w:right w:val="single" w:sz="8" w:space="0" w:color="000000"/>
            </w:tcBorders>
            <w:shd w:val="clear" w:color="auto" w:fill="auto"/>
          </w:tcPr>
          <w:p w14:paraId="0A7FEC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6892D11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6E8A30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3553F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86DE9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PONTON</w:t>
            </w:r>
          </w:p>
        </w:tc>
        <w:tc>
          <w:tcPr>
            <w:tcW w:w="1944" w:type="dxa"/>
            <w:tcBorders>
              <w:top w:val="nil"/>
              <w:left w:val="nil"/>
              <w:bottom w:val="single" w:sz="8" w:space="0" w:color="000000"/>
              <w:right w:val="single" w:sz="8" w:space="0" w:color="000000"/>
            </w:tcBorders>
            <w:shd w:val="clear" w:color="auto" w:fill="auto"/>
          </w:tcPr>
          <w:p w14:paraId="0B9245A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95</w:t>
            </w:r>
          </w:p>
        </w:tc>
        <w:tc>
          <w:tcPr>
            <w:tcW w:w="3609" w:type="dxa"/>
            <w:tcBorders>
              <w:top w:val="nil"/>
              <w:left w:val="nil"/>
              <w:bottom w:val="single" w:sz="8" w:space="0" w:color="000000"/>
              <w:right w:val="single" w:sz="8" w:space="0" w:color="000000"/>
            </w:tcBorders>
            <w:shd w:val="clear" w:color="auto" w:fill="auto"/>
          </w:tcPr>
          <w:p w14:paraId="0586FE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41D194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C25C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66F70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PRDARE</w:t>
            </w:r>
          </w:p>
        </w:tc>
        <w:tc>
          <w:tcPr>
            <w:tcW w:w="1944" w:type="dxa"/>
            <w:tcBorders>
              <w:top w:val="nil"/>
              <w:left w:val="nil"/>
              <w:bottom w:val="single" w:sz="8" w:space="0" w:color="000000"/>
              <w:right w:val="single" w:sz="8" w:space="0" w:color="000000"/>
            </w:tcBorders>
            <w:shd w:val="clear" w:color="auto" w:fill="auto"/>
          </w:tcPr>
          <w:p w14:paraId="251FB02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nil"/>
              <w:left w:val="nil"/>
              <w:bottom w:val="single" w:sz="8" w:space="0" w:color="000000"/>
              <w:right w:val="single" w:sz="8" w:space="0" w:color="000000"/>
            </w:tcBorders>
            <w:shd w:val="clear" w:color="auto" w:fill="auto"/>
          </w:tcPr>
          <w:p w14:paraId="4BB544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E65BA4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B5FAA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1B396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PYLONS</w:t>
            </w:r>
          </w:p>
        </w:tc>
        <w:tc>
          <w:tcPr>
            <w:tcW w:w="1944" w:type="dxa"/>
            <w:tcBorders>
              <w:top w:val="nil"/>
              <w:left w:val="nil"/>
              <w:bottom w:val="single" w:sz="8" w:space="0" w:color="000000"/>
              <w:right w:val="single" w:sz="8" w:space="0" w:color="000000"/>
            </w:tcBorders>
            <w:shd w:val="clear" w:color="auto" w:fill="auto"/>
          </w:tcPr>
          <w:p w14:paraId="3F75D1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single" w:sz="8" w:space="0" w:color="000000"/>
              <w:right w:val="single" w:sz="8" w:space="0" w:color="000000"/>
            </w:tcBorders>
            <w:shd w:val="clear" w:color="auto" w:fill="auto"/>
          </w:tcPr>
          <w:p w14:paraId="25EB493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E5CDCB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A8C9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3CAB2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2780003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7496202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D10CB6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B8B99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57FCDC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single" w:sz="8" w:space="0" w:color="000000"/>
              <w:right w:val="single" w:sz="8" w:space="0" w:color="000000"/>
            </w:tcBorders>
            <w:shd w:val="clear" w:color="auto" w:fill="auto"/>
          </w:tcPr>
          <w:p w14:paraId="130720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137FE8C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7CE44B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8588E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852568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44" w:type="dxa"/>
            <w:tcBorders>
              <w:top w:val="nil"/>
              <w:left w:val="nil"/>
              <w:bottom w:val="single" w:sz="8" w:space="0" w:color="000000"/>
              <w:right w:val="single" w:sz="8" w:space="0" w:color="000000"/>
            </w:tcBorders>
            <w:shd w:val="clear" w:color="auto" w:fill="auto"/>
          </w:tcPr>
          <w:p w14:paraId="09CEED6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09" w:type="dxa"/>
            <w:tcBorders>
              <w:top w:val="nil"/>
              <w:left w:val="nil"/>
              <w:bottom w:val="single" w:sz="8" w:space="0" w:color="000000"/>
              <w:right w:val="single" w:sz="8" w:space="0" w:color="000000"/>
            </w:tcBorders>
            <w:shd w:val="clear" w:color="auto" w:fill="auto"/>
          </w:tcPr>
          <w:p w14:paraId="6275AF2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9C84F8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2FD6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31F24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44" w:type="dxa"/>
            <w:tcBorders>
              <w:top w:val="nil"/>
              <w:left w:val="nil"/>
              <w:bottom w:val="single" w:sz="8" w:space="0" w:color="000000"/>
              <w:right w:val="single" w:sz="8" w:space="0" w:color="000000"/>
            </w:tcBorders>
            <w:shd w:val="clear" w:color="auto" w:fill="auto"/>
          </w:tcPr>
          <w:p w14:paraId="5C2868A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09" w:type="dxa"/>
            <w:tcBorders>
              <w:top w:val="nil"/>
              <w:left w:val="nil"/>
              <w:bottom w:val="single" w:sz="8" w:space="0" w:color="000000"/>
              <w:right w:val="single" w:sz="8" w:space="0" w:color="000000"/>
            </w:tcBorders>
            <w:shd w:val="clear" w:color="auto" w:fill="auto"/>
          </w:tcPr>
          <w:p w14:paraId="1544C1B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F17209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A034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10EDF1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VEGATN</w:t>
            </w:r>
          </w:p>
        </w:tc>
        <w:tc>
          <w:tcPr>
            <w:tcW w:w="1944" w:type="dxa"/>
            <w:tcBorders>
              <w:top w:val="nil"/>
              <w:left w:val="nil"/>
              <w:bottom w:val="single" w:sz="8" w:space="0" w:color="000000"/>
              <w:right w:val="single" w:sz="8" w:space="0" w:color="000000"/>
            </w:tcBorders>
            <w:shd w:val="clear" w:color="auto" w:fill="auto"/>
          </w:tcPr>
          <w:p w14:paraId="629286A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155</w:t>
            </w:r>
          </w:p>
        </w:tc>
        <w:tc>
          <w:tcPr>
            <w:tcW w:w="3609" w:type="dxa"/>
            <w:tcBorders>
              <w:top w:val="nil"/>
              <w:left w:val="nil"/>
              <w:bottom w:val="single" w:sz="8" w:space="0" w:color="000000"/>
              <w:right w:val="single" w:sz="8" w:space="0" w:color="000000"/>
            </w:tcBorders>
            <w:shd w:val="clear" w:color="auto" w:fill="auto"/>
          </w:tcPr>
          <w:p w14:paraId="2A4549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FD71400"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754B32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60DC4D6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WATFAL</w:t>
            </w:r>
          </w:p>
        </w:tc>
        <w:tc>
          <w:tcPr>
            <w:tcW w:w="1944" w:type="dxa"/>
            <w:tcBorders>
              <w:top w:val="nil"/>
              <w:left w:val="nil"/>
              <w:bottom w:val="single" w:sz="4" w:space="0" w:color="auto"/>
              <w:right w:val="single" w:sz="8" w:space="0" w:color="000000"/>
            </w:tcBorders>
            <w:shd w:val="clear" w:color="auto" w:fill="auto"/>
          </w:tcPr>
          <w:p w14:paraId="7E93705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157</w:t>
            </w:r>
          </w:p>
        </w:tc>
        <w:tc>
          <w:tcPr>
            <w:tcW w:w="3609" w:type="dxa"/>
            <w:tcBorders>
              <w:top w:val="nil"/>
              <w:left w:val="nil"/>
              <w:bottom w:val="single" w:sz="4" w:space="0" w:color="auto"/>
              <w:right w:val="single" w:sz="8" w:space="0" w:color="000000"/>
            </w:tcBorders>
            <w:shd w:val="clear" w:color="auto" w:fill="auto"/>
          </w:tcPr>
          <w:p w14:paraId="794AA63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FB2E1F4"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92708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974B8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DC495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99B8E6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CEA1E4F" w14:textId="77777777" w:rsidTr="00663085">
        <w:trPr>
          <w:cantSplit/>
          <w:trHeight w:val="270"/>
        </w:trPr>
        <w:tc>
          <w:tcPr>
            <w:tcW w:w="1195" w:type="dxa"/>
            <w:tcBorders>
              <w:left w:val="nil"/>
              <w:bottom w:val="single" w:sz="4" w:space="0" w:color="auto"/>
              <w:right w:val="nil"/>
            </w:tcBorders>
            <w:shd w:val="clear" w:color="auto" w:fill="auto"/>
          </w:tcPr>
          <w:p w14:paraId="664155A0" w14:textId="3D47C776" w:rsidR="003A1AFF" w:rsidRPr="00E774D0" w:rsidRDefault="003A1AFF" w:rsidP="003A1AFF">
            <w:pPr>
              <w:rPr>
                <w:rFonts w:ascii="Arial" w:hAnsi="Arial" w:cs="Arial"/>
                <w:color w:val="000000"/>
                <w:sz w:val="20"/>
                <w:szCs w:val="20"/>
              </w:rPr>
            </w:pPr>
          </w:p>
        </w:tc>
        <w:tc>
          <w:tcPr>
            <w:tcW w:w="1726" w:type="dxa"/>
            <w:tcBorders>
              <w:left w:val="nil"/>
              <w:bottom w:val="single" w:sz="4" w:space="0" w:color="auto"/>
              <w:right w:val="nil"/>
            </w:tcBorders>
            <w:shd w:val="clear" w:color="auto" w:fill="auto"/>
          </w:tcPr>
          <w:p w14:paraId="737ED93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left w:val="nil"/>
              <w:bottom w:val="single" w:sz="4" w:space="0" w:color="auto"/>
              <w:right w:val="nil"/>
            </w:tcBorders>
            <w:shd w:val="clear" w:color="auto" w:fill="auto"/>
          </w:tcPr>
          <w:p w14:paraId="64607AC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left w:val="nil"/>
              <w:bottom w:val="single" w:sz="4" w:space="0" w:color="auto"/>
              <w:right w:val="nil"/>
            </w:tcBorders>
            <w:shd w:val="clear" w:color="auto" w:fill="auto"/>
          </w:tcPr>
          <w:p w14:paraId="6454310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218D22B"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C996F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EXCLIT</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56000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F0B5D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21CB3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B48E239"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D4393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46DA5A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D79C8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3FB50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7F4D014" w14:textId="77777777" w:rsidTr="00663085">
        <w:trPr>
          <w:cantSplit/>
          <w:trHeight w:val="270"/>
        </w:trPr>
        <w:tc>
          <w:tcPr>
            <w:tcW w:w="1195" w:type="dxa"/>
            <w:tcBorders>
              <w:top w:val="single" w:sz="4" w:space="0" w:color="auto"/>
              <w:left w:val="nil"/>
              <w:bottom w:val="single" w:sz="8" w:space="0" w:color="000000"/>
              <w:right w:val="nil"/>
            </w:tcBorders>
            <w:shd w:val="clear" w:color="auto" w:fill="auto"/>
          </w:tcPr>
          <w:p w14:paraId="161B9E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nil"/>
            </w:tcBorders>
            <w:shd w:val="clear" w:color="auto" w:fill="auto"/>
          </w:tcPr>
          <w:p w14:paraId="3C927B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nil"/>
            </w:tcBorders>
            <w:shd w:val="clear" w:color="auto" w:fill="auto"/>
          </w:tcPr>
          <w:p w14:paraId="5AA53C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10109A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1E11C2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DF7A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EXPSOU</w:t>
            </w:r>
          </w:p>
        </w:tc>
        <w:tc>
          <w:tcPr>
            <w:tcW w:w="1726" w:type="dxa"/>
            <w:tcBorders>
              <w:top w:val="nil"/>
              <w:left w:val="nil"/>
              <w:bottom w:val="single" w:sz="8" w:space="0" w:color="000000"/>
              <w:right w:val="single" w:sz="8" w:space="0" w:color="000000"/>
            </w:tcBorders>
            <w:shd w:val="clear" w:color="auto" w:fill="auto"/>
          </w:tcPr>
          <w:p w14:paraId="5959A5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5F257D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3C472E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610324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0127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B62DEC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nil"/>
              <w:left w:val="nil"/>
              <w:bottom w:val="single" w:sz="8" w:space="0" w:color="000000"/>
              <w:right w:val="single" w:sz="8" w:space="0" w:color="000000"/>
            </w:tcBorders>
            <w:shd w:val="clear" w:color="auto" w:fill="auto"/>
          </w:tcPr>
          <w:p w14:paraId="5B09CA3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single" w:sz="8" w:space="0" w:color="000000"/>
              <w:right w:val="single" w:sz="8" w:space="0" w:color="000000"/>
            </w:tcBorders>
            <w:shd w:val="clear" w:color="auto" w:fill="auto"/>
          </w:tcPr>
          <w:p w14:paraId="21A084B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83433E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6669B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9609EF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4ABEE98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1910E52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CE0D8D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B909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6B6FD5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152295A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6AD307D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F7A59E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8EA7A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666AF4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5C5E82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30B29E9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37C851B"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3D7A6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232E415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nil"/>
              <w:right w:val="single" w:sz="8" w:space="0" w:color="000000"/>
            </w:tcBorders>
            <w:shd w:val="clear" w:color="auto" w:fill="auto"/>
          </w:tcPr>
          <w:p w14:paraId="408D12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nil"/>
              <w:right w:val="single" w:sz="8" w:space="0" w:color="000000"/>
            </w:tcBorders>
            <w:shd w:val="clear" w:color="auto" w:fill="auto"/>
          </w:tcPr>
          <w:p w14:paraId="7F03E53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A599B19"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6B0B43D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2A36393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7D3DD01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765E0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4B5071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9FD4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FUNCTN</w:t>
            </w:r>
          </w:p>
        </w:tc>
        <w:tc>
          <w:tcPr>
            <w:tcW w:w="1726" w:type="dxa"/>
            <w:tcBorders>
              <w:top w:val="nil"/>
              <w:left w:val="nil"/>
              <w:bottom w:val="single" w:sz="8" w:space="0" w:color="000000"/>
              <w:right w:val="single" w:sz="8" w:space="0" w:color="000000"/>
            </w:tcBorders>
            <w:shd w:val="clear" w:color="auto" w:fill="auto"/>
          </w:tcPr>
          <w:p w14:paraId="70A2DC2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32E4EB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single" w:sz="8" w:space="0" w:color="000000"/>
              <w:right w:val="single" w:sz="8" w:space="0" w:color="000000"/>
            </w:tcBorders>
            <w:shd w:val="clear" w:color="auto" w:fill="auto"/>
          </w:tcPr>
          <w:p w14:paraId="13335E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4F61AB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DCC3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35485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nil"/>
              <w:left w:val="nil"/>
              <w:bottom w:val="single" w:sz="8" w:space="0" w:color="000000"/>
              <w:right w:val="single" w:sz="8" w:space="0" w:color="000000"/>
            </w:tcBorders>
            <w:shd w:val="clear" w:color="auto" w:fill="auto"/>
          </w:tcPr>
          <w:p w14:paraId="0CA4BA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nil"/>
              <w:left w:val="nil"/>
              <w:bottom w:val="single" w:sz="8" w:space="0" w:color="000000"/>
              <w:right w:val="single" w:sz="8" w:space="0" w:color="000000"/>
            </w:tcBorders>
            <w:shd w:val="clear" w:color="auto" w:fill="auto"/>
          </w:tcPr>
          <w:p w14:paraId="26A076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9C89DCB"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06B19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47CE44E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nil"/>
              <w:right w:val="single" w:sz="8" w:space="0" w:color="000000"/>
            </w:tcBorders>
            <w:shd w:val="clear" w:color="auto" w:fill="auto"/>
          </w:tcPr>
          <w:p w14:paraId="4F3742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nil"/>
              <w:right w:val="single" w:sz="8" w:space="0" w:color="000000"/>
            </w:tcBorders>
            <w:shd w:val="clear" w:color="auto" w:fill="auto"/>
          </w:tcPr>
          <w:p w14:paraId="15F602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E7C657E"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405A281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DC024A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2F4A62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3BEEC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081378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54E87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JRSDTN</w:t>
            </w:r>
          </w:p>
        </w:tc>
        <w:tc>
          <w:tcPr>
            <w:tcW w:w="1726" w:type="dxa"/>
            <w:tcBorders>
              <w:top w:val="nil"/>
              <w:left w:val="nil"/>
              <w:bottom w:val="single" w:sz="8" w:space="0" w:color="000000"/>
              <w:right w:val="single" w:sz="8" w:space="0" w:color="000000"/>
            </w:tcBorders>
            <w:shd w:val="clear" w:color="auto" w:fill="auto"/>
          </w:tcPr>
          <w:p w14:paraId="10C2C58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1B1FB7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103</w:t>
            </w:r>
          </w:p>
        </w:tc>
        <w:tc>
          <w:tcPr>
            <w:tcW w:w="3609" w:type="dxa"/>
            <w:tcBorders>
              <w:top w:val="nil"/>
              <w:left w:val="nil"/>
              <w:bottom w:val="single" w:sz="8" w:space="0" w:color="000000"/>
              <w:right w:val="single" w:sz="8" w:space="0" w:color="000000"/>
            </w:tcBorders>
            <w:shd w:val="clear" w:color="auto" w:fill="auto"/>
          </w:tcPr>
          <w:p w14:paraId="2AC55C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F146F10"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83D33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4EE22C0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ADMARE</w:t>
            </w:r>
          </w:p>
        </w:tc>
        <w:tc>
          <w:tcPr>
            <w:tcW w:w="1944" w:type="dxa"/>
            <w:tcBorders>
              <w:top w:val="nil"/>
              <w:left w:val="nil"/>
              <w:bottom w:val="nil"/>
              <w:right w:val="single" w:sz="8" w:space="0" w:color="000000"/>
            </w:tcBorders>
            <w:shd w:val="clear" w:color="auto" w:fill="auto"/>
          </w:tcPr>
          <w:p w14:paraId="55BFF6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w:t>
            </w:r>
          </w:p>
        </w:tc>
        <w:tc>
          <w:tcPr>
            <w:tcW w:w="3609" w:type="dxa"/>
            <w:tcBorders>
              <w:top w:val="nil"/>
              <w:left w:val="nil"/>
              <w:bottom w:val="nil"/>
              <w:right w:val="single" w:sz="8" w:space="0" w:color="000000"/>
            </w:tcBorders>
            <w:shd w:val="clear" w:color="auto" w:fill="auto"/>
          </w:tcPr>
          <w:p w14:paraId="4050994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B375E51"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7DF59C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28ED0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4BEE1E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90476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7BE0B5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62A10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LITCHR</w:t>
            </w:r>
          </w:p>
        </w:tc>
        <w:tc>
          <w:tcPr>
            <w:tcW w:w="1726" w:type="dxa"/>
            <w:tcBorders>
              <w:top w:val="nil"/>
              <w:left w:val="nil"/>
              <w:bottom w:val="single" w:sz="8" w:space="0" w:color="000000"/>
              <w:right w:val="single" w:sz="8" w:space="0" w:color="000000"/>
            </w:tcBorders>
            <w:shd w:val="clear" w:color="auto" w:fill="auto"/>
          </w:tcPr>
          <w:p w14:paraId="76C639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DA59E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107</w:t>
            </w:r>
          </w:p>
        </w:tc>
        <w:tc>
          <w:tcPr>
            <w:tcW w:w="3609" w:type="dxa"/>
            <w:tcBorders>
              <w:top w:val="nil"/>
              <w:left w:val="nil"/>
              <w:bottom w:val="single" w:sz="8" w:space="0" w:color="000000"/>
              <w:right w:val="single" w:sz="8" w:space="0" w:color="000000"/>
            </w:tcBorders>
            <w:shd w:val="clear" w:color="auto" w:fill="auto"/>
          </w:tcPr>
          <w:p w14:paraId="45C66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EDBE12"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00C5C5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3E2BF38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nil"/>
              <w:right w:val="single" w:sz="8" w:space="0" w:color="000000"/>
            </w:tcBorders>
            <w:shd w:val="clear" w:color="auto" w:fill="auto"/>
          </w:tcPr>
          <w:p w14:paraId="372A310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nil"/>
              <w:right w:val="single" w:sz="8" w:space="0" w:color="000000"/>
            </w:tcBorders>
            <w:shd w:val="clear" w:color="auto" w:fill="auto"/>
          </w:tcPr>
          <w:p w14:paraId="68A7943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1713CC3"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5EA1AC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7B5BF83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24F161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7F0EAF8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DD4A75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34F9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LITVIS</w:t>
            </w:r>
          </w:p>
        </w:tc>
        <w:tc>
          <w:tcPr>
            <w:tcW w:w="1726" w:type="dxa"/>
            <w:tcBorders>
              <w:top w:val="nil"/>
              <w:left w:val="nil"/>
              <w:bottom w:val="single" w:sz="8" w:space="0" w:color="000000"/>
              <w:right w:val="single" w:sz="8" w:space="0" w:color="000000"/>
            </w:tcBorders>
            <w:shd w:val="clear" w:color="auto" w:fill="auto"/>
          </w:tcPr>
          <w:p w14:paraId="2B65DBE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7DB14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155FF8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EDCBDAF"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0224BD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567E0C4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nil"/>
              <w:right w:val="single" w:sz="8" w:space="0" w:color="000000"/>
            </w:tcBorders>
            <w:shd w:val="clear" w:color="auto" w:fill="auto"/>
          </w:tcPr>
          <w:p w14:paraId="3CA914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nil"/>
              <w:right w:val="single" w:sz="8" w:space="0" w:color="000000"/>
            </w:tcBorders>
            <w:shd w:val="clear" w:color="auto" w:fill="auto"/>
          </w:tcPr>
          <w:p w14:paraId="3D72F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F514156"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7565E1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6088E05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7E123D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CD981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D4EA22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4458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MARSYS</w:t>
            </w:r>
          </w:p>
        </w:tc>
        <w:tc>
          <w:tcPr>
            <w:tcW w:w="1726" w:type="dxa"/>
            <w:tcBorders>
              <w:top w:val="nil"/>
              <w:left w:val="nil"/>
              <w:bottom w:val="single" w:sz="8" w:space="0" w:color="000000"/>
              <w:right w:val="single" w:sz="8" w:space="0" w:color="000000"/>
            </w:tcBorders>
            <w:shd w:val="clear" w:color="auto" w:fill="auto"/>
          </w:tcPr>
          <w:p w14:paraId="18044C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77E518A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2AEFD1C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70045D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CB029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2C8AF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nil"/>
              <w:left w:val="nil"/>
              <w:bottom w:val="single" w:sz="8" w:space="0" w:color="000000"/>
              <w:right w:val="single" w:sz="8" w:space="0" w:color="000000"/>
            </w:tcBorders>
            <w:shd w:val="clear" w:color="auto" w:fill="auto"/>
          </w:tcPr>
          <w:p w14:paraId="60DB2CF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09" w:type="dxa"/>
            <w:tcBorders>
              <w:top w:val="nil"/>
              <w:left w:val="nil"/>
              <w:bottom w:val="single" w:sz="8" w:space="0" w:color="000000"/>
              <w:right w:val="single" w:sz="8" w:space="0" w:color="000000"/>
            </w:tcBorders>
            <w:shd w:val="clear" w:color="auto" w:fill="auto"/>
          </w:tcPr>
          <w:p w14:paraId="5358213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906BBB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0849F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AE6D8B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6514FD0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713C153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1539FE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25D3D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DFC953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8" w:space="0" w:color="000000"/>
              <w:right w:val="single" w:sz="8" w:space="0" w:color="000000"/>
            </w:tcBorders>
            <w:shd w:val="clear" w:color="auto" w:fill="auto"/>
          </w:tcPr>
          <w:p w14:paraId="6DF5F36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0F8736F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F57497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0295C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DDD951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nil"/>
              <w:left w:val="nil"/>
              <w:bottom w:val="single" w:sz="8" w:space="0" w:color="000000"/>
              <w:right w:val="single" w:sz="8" w:space="0" w:color="000000"/>
            </w:tcBorders>
            <w:shd w:val="clear" w:color="auto" w:fill="auto"/>
          </w:tcPr>
          <w:p w14:paraId="58AD22F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09" w:type="dxa"/>
            <w:tcBorders>
              <w:top w:val="nil"/>
              <w:left w:val="nil"/>
              <w:bottom w:val="single" w:sz="8" w:space="0" w:color="000000"/>
              <w:right w:val="single" w:sz="8" w:space="0" w:color="000000"/>
            </w:tcBorders>
            <w:shd w:val="clear" w:color="auto" w:fill="auto"/>
          </w:tcPr>
          <w:p w14:paraId="0522490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E2E29D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AAF4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77DBD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nil"/>
              <w:left w:val="nil"/>
              <w:bottom w:val="single" w:sz="8" w:space="0" w:color="000000"/>
              <w:right w:val="single" w:sz="8" w:space="0" w:color="000000"/>
            </w:tcBorders>
            <w:shd w:val="clear" w:color="auto" w:fill="auto"/>
          </w:tcPr>
          <w:p w14:paraId="7839C40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8" w:space="0" w:color="000000"/>
              <w:right w:val="single" w:sz="8" w:space="0" w:color="000000"/>
            </w:tcBorders>
            <w:shd w:val="clear" w:color="auto" w:fill="auto"/>
          </w:tcPr>
          <w:p w14:paraId="5B2179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3C9B51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08CE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F89EB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BOYCAR</w:t>
            </w:r>
          </w:p>
        </w:tc>
        <w:tc>
          <w:tcPr>
            <w:tcW w:w="1944" w:type="dxa"/>
            <w:tcBorders>
              <w:top w:val="nil"/>
              <w:left w:val="nil"/>
              <w:bottom w:val="single" w:sz="8" w:space="0" w:color="000000"/>
              <w:right w:val="single" w:sz="8" w:space="0" w:color="000000"/>
            </w:tcBorders>
            <w:shd w:val="clear" w:color="auto" w:fill="auto"/>
          </w:tcPr>
          <w:p w14:paraId="34EE9DA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w:t>
            </w:r>
          </w:p>
        </w:tc>
        <w:tc>
          <w:tcPr>
            <w:tcW w:w="3609" w:type="dxa"/>
            <w:tcBorders>
              <w:top w:val="nil"/>
              <w:left w:val="nil"/>
              <w:bottom w:val="single" w:sz="8" w:space="0" w:color="000000"/>
              <w:right w:val="single" w:sz="8" w:space="0" w:color="000000"/>
            </w:tcBorders>
            <w:shd w:val="clear" w:color="auto" w:fill="auto"/>
          </w:tcPr>
          <w:p w14:paraId="412356E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0D7577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34C6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FA8C32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8" w:space="0" w:color="000000"/>
              <w:right w:val="single" w:sz="8" w:space="0" w:color="000000"/>
            </w:tcBorders>
            <w:shd w:val="clear" w:color="auto" w:fill="auto"/>
          </w:tcPr>
          <w:p w14:paraId="4854869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8" w:space="0" w:color="000000"/>
              <w:right w:val="single" w:sz="8" w:space="0" w:color="000000"/>
            </w:tcBorders>
            <w:shd w:val="clear" w:color="auto" w:fill="auto"/>
          </w:tcPr>
          <w:p w14:paraId="6DBB2DC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0E8B3B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42A6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08BFE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BOYISD</w:t>
            </w:r>
          </w:p>
        </w:tc>
        <w:tc>
          <w:tcPr>
            <w:tcW w:w="1944" w:type="dxa"/>
            <w:tcBorders>
              <w:top w:val="nil"/>
              <w:left w:val="nil"/>
              <w:bottom w:val="single" w:sz="8" w:space="0" w:color="000000"/>
              <w:right w:val="single" w:sz="8" w:space="0" w:color="000000"/>
            </w:tcBorders>
            <w:shd w:val="clear" w:color="auto" w:fill="auto"/>
          </w:tcPr>
          <w:p w14:paraId="42B619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609" w:type="dxa"/>
            <w:tcBorders>
              <w:top w:val="nil"/>
              <w:left w:val="nil"/>
              <w:bottom w:val="single" w:sz="8" w:space="0" w:color="000000"/>
              <w:right w:val="single" w:sz="8" w:space="0" w:color="000000"/>
            </w:tcBorders>
            <w:shd w:val="clear" w:color="auto" w:fill="auto"/>
          </w:tcPr>
          <w:p w14:paraId="5EEF64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D388C0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A4385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B63139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44" w:type="dxa"/>
            <w:tcBorders>
              <w:top w:val="nil"/>
              <w:left w:val="nil"/>
              <w:bottom w:val="single" w:sz="8" w:space="0" w:color="000000"/>
              <w:right w:val="single" w:sz="8" w:space="0" w:color="000000"/>
            </w:tcBorders>
            <w:shd w:val="clear" w:color="auto" w:fill="auto"/>
          </w:tcPr>
          <w:p w14:paraId="12F39C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nil"/>
              <w:left w:val="nil"/>
              <w:bottom w:val="single" w:sz="8" w:space="0" w:color="000000"/>
              <w:right w:val="single" w:sz="8" w:space="0" w:color="000000"/>
            </w:tcBorders>
            <w:shd w:val="clear" w:color="auto" w:fill="auto"/>
          </w:tcPr>
          <w:p w14:paraId="26C276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2FF05C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D6082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8868F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BOYSAW</w:t>
            </w:r>
          </w:p>
        </w:tc>
        <w:tc>
          <w:tcPr>
            <w:tcW w:w="1944" w:type="dxa"/>
            <w:tcBorders>
              <w:top w:val="nil"/>
              <w:left w:val="nil"/>
              <w:bottom w:val="single" w:sz="8" w:space="0" w:color="000000"/>
              <w:right w:val="single" w:sz="8" w:space="0" w:color="000000"/>
            </w:tcBorders>
            <w:shd w:val="clear" w:color="auto" w:fill="auto"/>
          </w:tcPr>
          <w:p w14:paraId="2E2EC28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18</w:t>
            </w:r>
          </w:p>
        </w:tc>
        <w:tc>
          <w:tcPr>
            <w:tcW w:w="3609" w:type="dxa"/>
            <w:tcBorders>
              <w:top w:val="nil"/>
              <w:left w:val="nil"/>
              <w:bottom w:val="single" w:sz="8" w:space="0" w:color="000000"/>
              <w:right w:val="single" w:sz="8" w:space="0" w:color="000000"/>
            </w:tcBorders>
            <w:shd w:val="clear" w:color="auto" w:fill="auto"/>
          </w:tcPr>
          <w:p w14:paraId="52E9EB9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E00BBC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8E41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6320F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44" w:type="dxa"/>
            <w:tcBorders>
              <w:top w:val="nil"/>
              <w:left w:val="nil"/>
              <w:bottom w:val="single" w:sz="8" w:space="0" w:color="000000"/>
              <w:right w:val="single" w:sz="8" w:space="0" w:color="000000"/>
            </w:tcBorders>
            <w:shd w:val="clear" w:color="auto" w:fill="auto"/>
          </w:tcPr>
          <w:p w14:paraId="4DF54E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56CD534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868F8F2"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D30E4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77BD3A4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single" w:sz="4" w:space="0" w:color="auto"/>
              <w:right w:val="single" w:sz="8" w:space="0" w:color="000000"/>
            </w:tcBorders>
            <w:shd w:val="clear" w:color="auto" w:fill="auto"/>
          </w:tcPr>
          <w:p w14:paraId="3171D16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single" w:sz="4" w:space="0" w:color="auto"/>
              <w:right w:val="single" w:sz="8" w:space="0" w:color="000000"/>
            </w:tcBorders>
            <w:shd w:val="clear" w:color="auto" w:fill="auto"/>
          </w:tcPr>
          <w:p w14:paraId="767BDA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16BC656" w14:textId="77777777" w:rsidTr="00344B52">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E2315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6303B6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M_NSYS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06F353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558F99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F66A575" w14:textId="77777777" w:rsidTr="00344B52">
        <w:trPr>
          <w:cantSplit/>
          <w:trHeight w:val="270"/>
        </w:trPr>
        <w:tc>
          <w:tcPr>
            <w:tcW w:w="1195" w:type="dxa"/>
            <w:tcBorders>
              <w:top w:val="single" w:sz="4" w:space="0" w:color="auto"/>
              <w:left w:val="single" w:sz="4" w:space="0" w:color="auto"/>
              <w:bottom w:val="single" w:sz="8" w:space="0" w:color="000000"/>
              <w:right w:val="single" w:sz="8" w:space="0" w:color="000000"/>
            </w:tcBorders>
            <w:shd w:val="clear" w:color="auto" w:fill="auto"/>
          </w:tcPr>
          <w:p w14:paraId="1CD9BB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NATCON</w:t>
            </w:r>
          </w:p>
        </w:tc>
        <w:tc>
          <w:tcPr>
            <w:tcW w:w="1726" w:type="dxa"/>
            <w:tcBorders>
              <w:top w:val="single" w:sz="4" w:space="0" w:color="auto"/>
              <w:left w:val="nil"/>
              <w:bottom w:val="single" w:sz="8" w:space="0" w:color="000000"/>
              <w:right w:val="single" w:sz="8" w:space="0" w:color="000000"/>
            </w:tcBorders>
            <w:shd w:val="clear" w:color="auto" w:fill="auto"/>
          </w:tcPr>
          <w:p w14:paraId="67F5E77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single" w:sz="8" w:space="0" w:color="000000"/>
            </w:tcBorders>
            <w:shd w:val="clear" w:color="auto" w:fill="auto"/>
          </w:tcPr>
          <w:p w14:paraId="5FBD32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single" w:sz="4" w:space="0" w:color="auto"/>
              <w:left w:val="nil"/>
              <w:bottom w:val="single" w:sz="8" w:space="0" w:color="000000"/>
              <w:right w:val="single" w:sz="8" w:space="0" w:color="000000"/>
            </w:tcBorders>
            <w:shd w:val="clear" w:color="auto" w:fill="auto"/>
          </w:tcPr>
          <w:p w14:paraId="785928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46B9FEF"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E637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D9998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nil"/>
              <w:left w:val="nil"/>
              <w:bottom w:val="single" w:sz="8" w:space="0" w:color="000000"/>
              <w:right w:val="single" w:sz="8" w:space="0" w:color="000000"/>
            </w:tcBorders>
            <w:shd w:val="clear" w:color="auto" w:fill="auto"/>
          </w:tcPr>
          <w:p w14:paraId="4FE39A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609" w:type="dxa"/>
            <w:tcBorders>
              <w:top w:val="nil"/>
              <w:left w:val="nil"/>
              <w:bottom w:val="single" w:sz="8" w:space="0" w:color="000000"/>
              <w:right w:val="single" w:sz="8" w:space="0" w:color="000000"/>
            </w:tcBorders>
            <w:shd w:val="clear" w:color="auto" w:fill="auto"/>
          </w:tcPr>
          <w:p w14:paraId="69A32F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4A64FAF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E35C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6941A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1108AE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150A62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6C200D8B"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EFCAC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5E6F8B2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4" w:space="0" w:color="auto"/>
              <w:right w:val="single" w:sz="8" w:space="0" w:color="000000"/>
            </w:tcBorders>
            <w:shd w:val="clear" w:color="auto" w:fill="auto"/>
          </w:tcPr>
          <w:p w14:paraId="7839D1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4" w:space="0" w:color="auto"/>
              <w:right w:val="single" w:sz="8" w:space="0" w:color="000000"/>
            </w:tcBorders>
            <w:shd w:val="clear" w:color="auto" w:fill="auto"/>
          </w:tcPr>
          <w:p w14:paraId="5D1790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47DA5937"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4B47C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B261AF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FE4A3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16B2E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32E5E1B5"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E9D788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A24F1C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65C8EB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7DB4B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06B3789F"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810B0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735F40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44" w:type="dxa"/>
            <w:tcBorders>
              <w:top w:val="single" w:sz="4" w:space="0" w:color="auto"/>
              <w:left w:val="nil"/>
              <w:bottom w:val="single" w:sz="8" w:space="0" w:color="000000"/>
              <w:right w:val="single" w:sz="8" w:space="0" w:color="000000"/>
            </w:tcBorders>
            <w:shd w:val="clear" w:color="auto" w:fill="auto"/>
          </w:tcPr>
          <w:p w14:paraId="2842B28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09" w:type="dxa"/>
            <w:tcBorders>
              <w:top w:val="single" w:sz="4" w:space="0" w:color="auto"/>
              <w:left w:val="nil"/>
              <w:bottom w:val="single" w:sz="8" w:space="0" w:color="000000"/>
              <w:right w:val="single" w:sz="8" w:space="0" w:color="000000"/>
            </w:tcBorders>
            <w:shd w:val="clear" w:color="auto" w:fill="auto"/>
          </w:tcPr>
          <w:p w14:paraId="21C7BD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1-2-4-5-6-7-8-9</w:t>
            </w:r>
          </w:p>
        </w:tc>
      </w:tr>
      <w:tr w:rsidR="003A1AFF" w:rsidRPr="00E774D0" w14:paraId="730DC8E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E272C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FEBA18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nil"/>
              <w:left w:val="nil"/>
              <w:bottom w:val="single" w:sz="8" w:space="0" w:color="000000"/>
              <w:right w:val="single" w:sz="8" w:space="0" w:color="000000"/>
            </w:tcBorders>
            <w:shd w:val="clear" w:color="auto" w:fill="auto"/>
          </w:tcPr>
          <w:p w14:paraId="7DA191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nil"/>
              <w:left w:val="nil"/>
              <w:bottom w:val="single" w:sz="8" w:space="0" w:color="000000"/>
              <w:right w:val="single" w:sz="8" w:space="0" w:color="000000"/>
            </w:tcBorders>
            <w:shd w:val="clear" w:color="auto" w:fill="auto"/>
          </w:tcPr>
          <w:p w14:paraId="3A47E4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778E9D5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2E1B7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84EC1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44" w:type="dxa"/>
            <w:tcBorders>
              <w:top w:val="nil"/>
              <w:left w:val="nil"/>
              <w:bottom w:val="single" w:sz="8" w:space="0" w:color="000000"/>
              <w:right w:val="single" w:sz="8" w:space="0" w:color="000000"/>
            </w:tcBorders>
            <w:shd w:val="clear" w:color="auto" w:fill="auto"/>
          </w:tcPr>
          <w:p w14:paraId="6054E6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09" w:type="dxa"/>
            <w:tcBorders>
              <w:top w:val="nil"/>
              <w:left w:val="nil"/>
              <w:bottom w:val="single" w:sz="8" w:space="0" w:color="000000"/>
              <w:right w:val="single" w:sz="8" w:space="0" w:color="000000"/>
            </w:tcBorders>
            <w:shd w:val="clear" w:color="auto" w:fill="auto"/>
          </w:tcPr>
          <w:p w14:paraId="341729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3AE1869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3695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21987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8" w:space="0" w:color="000000"/>
              <w:right w:val="single" w:sz="8" w:space="0" w:color="000000"/>
            </w:tcBorders>
            <w:shd w:val="clear" w:color="auto" w:fill="auto"/>
          </w:tcPr>
          <w:p w14:paraId="45E29C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8" w:space="0" w:color="000000"/>
              <w:right w:val="single" w:sz="8" w:space="0" w:color="000000"/>
            </w:tcBorders>
            <w:shd w:val="clear" w:color="auto" w:fill="auto"/>
          </w:tcPr>
          <w:p w14:paraId="21A10F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3A9AC32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8F4B5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EE7CCF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44" w:type="dxa"/>
            <w:tcBorders>
              <w:top w:val="nil"/>
              <w:left w:val="nil"/>
              <w:bottom w:val="single" w:sz="8" w:space="0" w:color="000000"/>
              <w:right w:val="single" w:sz="8" w:space="0" w:color="000000"/>
            </w:tcBorders>
            <w:shd w:val="clear" w:color="auto" w:fill="auto"/>
          </w:tcPr>
          <w:p w14:paraId="7DAF92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09" w:type="dxa"/>
            <w:tcBorders>
              <w:top w:val="nil"/>
              <w:left w:val="nil"/>
              <w:bottom w:val="single" w:sz="8" w:space="0" w:color="000000"/>
              <w:right w:val="single" w:sz="8" w:space="0" w:color="000000"/>
            </w:tcBorders>
            <w:shd w:val="clear" w:color="auto" w:fill="auto"/>
          </w:tcPr>
          <w:p w14:paraId="539C9F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3543E90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E3E49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69C36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44" w:type="dxa"/>
            <w:tcBorders>
              <w:top w:val="nil"/>
              <w:left w:val="nil"/>
              <w:bottom w:val="single" w:sz="8" w:space="0" w:color="000000"/>
              <w:right w:val="single" w:sz="8" w:space="0" w:color="000000"/>
            </w:tcBorders>
            <w:shd w:val="clear" w:color="auto" w:fill="auto"/>
          </w:tcPr>
          <w:p w14:paraId="01F30E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nil"/>
              <w:left w:val="nil"/>
              <w:bottom w:val="single" w:sz="8" w:space="0" w:color="000000"/>
              <w:right w:val="single" w:sz="8" w:space="0" w:color="000000"/>
            </w:tcBorders>
            <w:shd w:val="clear" w:color="auto" w:fill="auto"/>
          </w:tcPr>
          <w:p w14:paraId="6479F1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656A3B4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94F4B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094ED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44" w:type="dxa"/>
            <w:tcBorders>
              <w:top w:val="nil"/>
              <w:left w:val="nil"/>
              <w:bottom w:val="single" w:sz="8" w:space="0" w:color="000000"/>
              <w:right w:val="single" w:sz="8" w:space="0" w:color="000000"/>
            </w:tcBorders>
            <w:shd w:val="clear" w:color="auto" w:fill="auto"/>
          </w:tcPr>
          <w:p w14:paraId="7A22AE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09" w:type="dxa"/>
            <w:tcBorders>
              <w:top w:val="nil"/>
              <w:left w:val="nil"/>
              <w:bottom w:val="single" w:sz="8" w:space="0" w:color="000000"/>
              <w:right w:val="single" w:sz="8" w:space="0" w:color="000000"/>
            </w:tcBorders>
            <w:shd w:val="clear" w:color="auto" w:fill="auto"/>
          </w:tcPr>
          <w:p w14:paraId="1F85A7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52BBEBF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77161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B9EAA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44" w:type="dxa"/>
            <w:tcBorders>
              <w:top w:val="nil"/>
              <w:left w:val="nil"/>
              <w:bottom w:val="single" w:sz="8" w:space="0" w:color="000000"/>
              <w:right w:val="single" w:sz="8" w:space="0" w:color="000000"/>
            </w:tcBorders>
            <w:shd w:val="clear" w:color="auto" w:fill="auto"/>
          </w:tcPr>
          <w:p w14:paraId="5E6BA1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621B77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2A79E1E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E57F7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FCF752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CAUSWY</w:t>
            </w:r>
          </w:p>
        </w:tc>
        <w:tc>
          <w:tcPr>
            <w:tcW w:w="1944" w:type="dxa"/>
            <w:tcBorders>
              <w:top w:val="nil"/>
              <w:left w:val="nil"/>
              <w:bottom w:val="single" w:sz="8" w:space="0" w:color="000000"/>
              <w:right w:val="single" w:sz="8" w:space="0" w:color="000000"/>
            </w:tcBorders>
            <w:shd w:val="clear" w:color="auto" w:fill="auto"/>
          </w:tcPr>
          <w:p w14:paraId="34CF01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nil"/>
              <w:left w:val="nil"/>
              <w:bottom w:val="single" w:sz="8" w:space="0" w:color="000000"/>
              <w:right w:val="single" w:sz="8" w:space="0" w:color="000000"/>
            </w:tcBorders>
            <w:shd w:val="clear" w:color="auto" w:fill="auto"/>
          </w:tcPr>
          <w:p w14:paraId="047F80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w:t>
            </w:r>
          </w:p>
        </w:tc>
      </w:tr>
      <w:tr w:rsidR="003A1AFF" w:rsidRPr="00E774D0" w14:paraId="4E78F47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DBD9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42050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DAMCON</w:t>
            </w:r>
          </w:p>
        </w:tc>
        <w:tc>
          <w:tcPr>
            <w:tcW w:w="1944" w:type="dxa"/>
            <w:tcBorders>
              <w:top w:val="nil"/>
              <w:left w:val="nil"/>
              <w:bottom w:val="single" w:sz="8" w:space="0" w:color="000000"/>
              <w:right w:val="single" w:sz="8" w:space="0" w:color="000000"/>
            </w:tcBorders>
            <w:shd w:val="clear" w:color="auto" w:fill="auto"/>
          </w:tcPr>
          <w:p w14:paraId="58C775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nil"/>
              <w:left w:val="nil"/>
              <w:bottom w:val="single" w:sz="8" w:space="0" w:color="000000"/>
              <w:right w:val="single" w:sz="8" w:space="0" w:color="000000"/>
            </w:tcBorders>
            <w:shd w:val="clear" w:color="auto" w:fill="auto"/>
          </w:tcPr>
          <w:p w14:paraId="76FFCD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1-2-3-4-5-6-7-9</w:t>
            </w:r>
          </w:p>
        </w:tc>
      </w:tr>
      <w:tr w:rsidR="003A1AFF" w:rsidRPr="00E774D0" w14:paraId="2597197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1483F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BAF139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44" w:type="dxa"/>
            <w:tcBorders>
              <w:top w:val="nil"/>
              <w:left w:val="nil"/>
              <w:bottom w:val="single" w:sz="8" w:space="0" w:color="000000"/>
              <w:right w:val="single" w:sz="8" w:space="0" w:color="000000"/>
            </w:tcBorders>
            <w:shd w:val="clear" w:color="auto" w:fill="auto"/>
          </w:tcPr>
          <w:p w14:paraId="268ED76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8" w:space="0" w:color="000000"/>
              <w:right w:val="single" w:sz="8" w:space="0" w:color="000000"/>
            </w:tcBorders>
            <w:shd w:val="clear" w:color="auto" w:fill="auto"/>
          </w:tcPr>
          <w:p w14:paraId="50E96A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1-2-4-6-7-8-9</w:t>
            </w:r>
          </w:p>
        </w:tc>
      </w:tr>
      <w:tr w:rsidR="003A1AFF" w:rsidRPr="00E774D0" w14:paraId="5AD02EF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0B8D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F20ABD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DYKCON</w:t>
            </w:r>
          </w:p>
        </w:tc>
        <w:tc>
          <w:tcPr>
            <w:tcW w:w="1944" w:type="dxa"/>
            <w:tcBorders>
              <w:top w:val="nil"/>
              <w:left w:val="nil"/>
              <w:bottom w:val="single" w:sz="8" w:space="0" w:color="000000"/>
              <w:right w:val="single" w:sz="8" w:space="0" w:color="000000"/>
            </w:tcBorders>
            <w:shd w:val="clear" w:color="auto" w:fill="auto"/>
          </w:tcPr>
          <w:p w14:paraId="636DA9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49</w:t>
            </w:r>
          </w:p>
        </w:tc>
        <w:tc>
          <w:tcPr>
            <w:tcW w:w="3609" w:type="dxa"/>
            <w:tcBorders>
              <w:top w:val="nil"/>
              <w:left w:val="nil"/>
              <w:bottom w:val="single" w:sz="8" w:space="0" w:color="000000"/>
              <w:right w:val="single" w:sz="8" w:space="0" w:color="000000"/>
            </w:tcBorders>
            <w:shd w:val="clear" w:color="auto" w:fill="auto"/>
          </w:tcPr>
          <w:p w14:paraId="010C95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1-2-3-4-5-6-7-9</w:t>
            </w:r>
          </w:p>
        </w:tc>
      </w:tr>
      <w:tr w:rsidR="003A1AFF" w:rsidRPr="00E774D0" w14:paraId="1B68117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FA656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B544E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44" w:type="dxa"/>
            <w:tcBorders>
              <w:top w:val="nil"/>
              <w:left w:val="nil"/>
              <w:bottom w:val="single" w:sz="8" w:space="0" w:color="000000"/>
              <w:right w:val="single" w:sz="8" w:space="0" w:color="000000"/>
            </w:tcBorders>
            <w:shd w:val="clear" w:color="auto" w:fill="auto"/>
          </w:tcPr>
          <w:p w14:paraId="5C524D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5C7F51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49FF442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27214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9BE7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FORSTC</w:t>
            </w:r>
          </w:p>
        </w:tc>
        <w:tc>
          <w:tcPr>
            <w:tcW w:w="1944" w:type="dxa"/>
            <w:tcBorders>
              <w:top w:val="nil"/>
              <w:left w:val="nil"/>
              <w:bottom w:val="single" w:sz="8" w:space="0" w:color="000000"/>
              <w:right w:val="single" w:sz="8" w:space="0" w:color="000000"/>
            </w:tcBorders>
            <w:shd w:val="clear" w:color="auto" w:fill="auto"/>
          </w:tcPr>
          <w:p w14:paraId="111999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nil"/>
              <w:left w:val="nil"/>
              <w:bottom w:val="single" w:sz="8" w:space="0" w:color="000000"/>
              <w:right w:val="single" w:sz="8" w:space="0" w:color="000000"/>
            </w:tcBorders>
            <w:shd w:val="clear" w:color="auto" w:fill="auto"/>
          </w:tcPr>
          <w:p w14:paraId="1E2344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7FD94DB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0E5E5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EA54A0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561725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5113CE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09875D2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E8851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E9C65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GRIDRN</w:t>
            </w:r>
          </w:p>
        </w:tc>
        <w:tc>
          <w:tcPr>
            <w:tcW w:w="1944" w:type="dxa"/>
            <w:tcBorders>
              <w:top w:val="nil"/>
              <w:left w:val="nil"/>
              <w:bottom w:val="single" w:sz="8" w:space="0" w:color="000000"/>
              <w:right w:val="single" w:sz="8" w:space="0" w:color="000000"/>
            </w:tcBorders>
            <w:shd w:val="clear" w:color="auto" w:fill="auto"/>
          </w:tcPr>
          <w:p w14:paraId="31011A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1266B7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376C66A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0D9F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A9CE8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HRBFAC</w:t>
            </w:r>
          </w:p>
        </w:tc>
        <w:tc>
          <w:tcPr>
            <w:tcW w:w="1944" w:type="dxa"/>
            <w:tcBorders>
              <w:top w:val="nil"/>
              <w:left w:val="nil"/>
              <w:bottom w:val="single" w:sz="8" w:space="0" w:color="000000"/>
              <w:right w:val="single" w:sz="8" w:space="0" w:color="000000"/>
            </w:tcBorders>
            <w:shd w:val="clear" w:color="auto" w:fill="auto"/>
          </w:tcPr>
          <w:p w14:paraId="2F65A2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single" w:sz="8" w:space="0" w:color="000000"/>
              <w:right w:val="single" w:sz="8" w:space="0" w:color="000000"/>
            </w:tcBorders>
            <w:shd w:val="clear" w:color="auto" w:fill="auto"/>
          </w:tcPr>
          <w:p w14:paraId="691075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4A98C3B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4AB52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84768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single" w:sz="8" w:space="0" w:color="000000"/>
              <w:right w:val="single" w:sz="8" w:space="0" w:color="000000"/>
            </w:tcBorders>
            <w:shd w:val="clear" w:color="auto" w:fill="auto"/>
          </w:tcPr>
          <w:p w14:paraId="33C32B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single" w:sz="8" w:space="0" w:color="000000"/>
              <w:right w:val="single" w:sz="8" w:space="0" w:color="000000"/>
            </w:tcBorders>
            <w:shd w:val="clear" w:color="auto" w:fill="auto"/>
          </w:tcPr>
          <w:p w14:paraId="615D12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1-2-3-6-7-8-9</w:t>
            </w:r>
          </w:p>
        </w:tc>
      </w:tr>
      <w:tr w:rsidR="003A1AFF" w:rsidRPr="00E774D0" w14:paraId="4DC7AFE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1989D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6E480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44" w:type="dxa"/>
            <w:tcBorders>
              <w:top w:val="nil"/>
              <w:left w:val="nil"/>
              <w:bottom w:val="single" w:sz="8" w:space="0" w:color="000000"/>
              <w:right w:val="single" w:sz="8" w:space="0" w:color="000000"/>
            </w:tcBorders>
            <w:shd w:val="clear" w:color="auto" w:fill="auto"/>
          </w:tcPr>
          <w:p w14:paraId="772F46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09" w:type="dxa"/>
            <w:tcBorders>
              <w:top w:val="nil"/>
              <w:left w:val="nil"/>
              <w:bottom w:val="single" w:sz="8" w:space="0" w:color="000000"/>
              <w:right w:val="single" w:sz="8" w:space="0" w:color="000000"/>
            </w:tcBorders>
            <w:shd w:val="clear" w:color="auto" w:fill="auto"/>
          </w:tcPr>
          <w:p w14:paraId="6BB304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6-7-9</w:t>
            </w:r>
          </w:p>
        </w:tc>
      </w:tr>
      <w:tr w:rsidR="003A1AFF" w:rsidRPr="00E774D0" w14:paraId="1AA5AEF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0B2F9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175DE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44" w:type="dxa"/>
            <w:tcBorders>
              <w:top w:val="nil"/>
              <w:left w:val="nil"/>
              <w:bottom w:val="single" w:sz="8" w:space="0" w:color="000000"/>
              <w:right w:val="single" w:sz="8" w:space="0" w:color="000000"/>
            </w:tcBorders>
            <w:shd w:val="clear" w:color="auto" w:fill="auto"/>
          </w:tcPr>
          <w:p w14:paraId="347B48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09" w:type="dxa"/>
            <w:tcBorders>
              <w:top w:val="nil"/>
              <w:left w:val="nil"/>
              <w:bottom w:val="single" w:sz="8" w:space="0" w:color="000000"/>
              <w:right w:val="single" w:sz="8" w:space="0" w:color="000000"/>
            </w:tcBorders>
            <w:shd w:val="clear" w:color="auto" w:fill="auto"/>
          </w:tcPr>
          <w:p w14:paraId="788829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6-7-9</w:t>
            </w:r>
          </w:p>
        </w:tc>
      </w:tr>
      <w:tr w:rsidR="003A1AFF" w:rsidRPr="00E774D0" w14:paraId="3CF105C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13515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77D0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2B95FF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3483BC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1826148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77BC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D9684F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7277E7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7CF9D9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1A6B510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7EF0E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17EDC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8" w:space="0" w:color="000000"/>
              <w:right w:val="single" w:sz="8" w:space="0" w:color="000000"/>
            </w:tcBorders>
            <w:shd w:val="clear" w:color="auto" w:fill="auto"/>
          </w:tcPr>
          <w:p w14:paraId="26097E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8" w:space="0" w:color="000000"/>
              <w:right w:val="single" w:sz="8" w:space="0" w:color="000000"/>
            </w:tcBorders>
            <w:shd w:val="clear" w:color="auto" w:fill="auto"/>
          </w:tcPr>
          <w:p w14:paraId="555434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7337FD7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0F30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BD61D8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PONTON</w:t>
            </w:r>
          </w:p>
        </w:tc>
        <w:tc>
          <w:tcPr>
            <w:tcW w:w="1944" w:type="dxa"/>
            <w:tcBorders>
              <w:top w:val="nil"/>
              <w:left w:val="nil"/>
              <w:bottom w:val="single" w:sz="8" w:space="0" w:color="000000"/>
              <w:right w:val="single" w:sz="8" w:space="0" w:color="000000"/>
            </w:tcBorders>
            <w:shd w:val="clear" w:color="auto" w:fill="auto"/>
          </w:tcPr>
          <w:p w14:paraId="20381E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95</w:t>
            </w:r>
          </w:p>
        </w:tc>
        <w:tc>
          <w:tcPr>
            <w:tcW w:w="3609" w:type="dxa"/>
            <w:tcBorders>
              <w:top w:val="nil"/>
              <w:left w:val="nil"/>
              <w:bottom w:val="single" w:sz="8" w:space="0" w:color="000000"/>
              <w:right w:val="single" w:sz="8" w:space="0" w:color="000000"/>
            </w:tcBorders>
            <w:shd w:val="clear" w:color="auto" w:fill="auto"/>
          </w:tcPr>
          <w:p w14:paraId="23FB1A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0D03F93F"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041D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6E776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44" w:type="dxa"/>
            <w:tcBorders>
              <w:top w:val="nil"/>
              <w:left w:val="nil"/>
              <w:bottom w:val="single" w:sz="8" w:space="0" w:color="000000"/>
              <w:right w:val="single" w:sz="8" w:space="0" w:color="000000"/>
            </w:tcBorders>
            <w:shd w:val="clear" w:color="auto" w:fill="auto"/>
          </w:tcPr>
          <w:p w14:paraId="18B1D8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single" w:sz="8" w:space="0" w:color="000000"/>
              <w:right w:val="single" w:sz="8" w:space="0" w:color="000000"/>
            </w:tcBorders>
            <w:shd w:val="clear" w:color="auto" w:fill="auto"/>
          </w:tcPr>
          <w:p w14:paraId="79C170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5624D69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7D96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9155A9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ROADWY</w:t>
            </w:r>
          </w:p>
        </w:tc>
        <w:tc>
          <w:tcPr>
            <w:tcW w:w="1944" w:type="dxa"/>
            <w:tcBorders>
              <w:top w:val="nil"/>
              <w:left w:val="nil"/>
              <w:bottom w:val="single" w:sz="8" w:space="0" w:color="000000"/>
              <w:right w:val="single" w:sz="8" w:space="0" w:color="000000"/>
            </w:tcBorders>
            <w:shd w:val="clear" w:color="auto" w:fill="auto"/>
          </w:tcPr>
          <w:p w14:paraId="3341638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116</w:t>
            </w:r>
          </w:p>
        </w:tc>
        <w:tc>
          <w:tcPr>
            <w:tcW w:w="3609" w:type="dxa"/>
            <w:tcBorders>
              <w:top w:val="nil"/>
              <w:left w:val="nil"/>
              <w:bottom w:val="single" w:sz="8" w:space="0" w:color="000000"/>
              <w:right w:val="single" w:sz="8" w:space="0" w:color="000000"/>
            </w:tcBorders>
            <w:shd w:val="clear" w:color="auto" w:fill="auto"/>
          </w:tcPr>
          <w:p w14:paraId="6E949B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1-2-4-5-6-9</w:t>
            </w:r>
          </w:p>
        </w:tc>
      </w:tr>
      <w:tr w:rsidR="003A1AFF" w:rsidRPr="00E774D0" w14:paraId="2D87111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E497F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4B01B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RUNWAY</w:t>
            </w:r>
          </w:p>
        </w:tc>
        <w:tc>
          <w:tcPr>
            <w:tcW w:w="1944" w:type="dxa"/>
            <w:tcBorders>
              <w:top w:val="nil"/>
              <w:left w:val="nil"/>
              <w:bottom w:val="single" w:sz="8" w:space="0" w:color="000000"/>
              <w:right w:val="single" w:sz="8" w:space="0" w:color="000000"/>
            </w:tcBorders>
            <w:shd w:val="clear" w:color="auto" w:fill="auto"/>
          </w:tcPr>
          <w:p w14:paraId="332EC7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117</w:t>
            </w:r>
          </w:p>
        </w:tc>
        <w:tc>
          <w:tcPr>
            <w:tcW w:w="3609" w:type="dxa"/>
            <w:tcBorders>
              <w:top w:val="nil"/>
              <w:left w:val="nil"/>
              <w:bottom w:val="single" w:sz="8" w:space="0" w:color="000000"/>
              <w:right w:val="single" w:sz="8" w:space="0" w:color="000000"/>
            </w:tcBorders>
            <w:shd w:val="clear" w:color="auto" w:fill="auto"/>
          </w:tcPr>
          <w:p w14:paraId="249CC6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1-2-4-5-6-7-9</w:t>
            </w:r>
          </w:p>
        </w:tc>
      </w:tr>
      <w:tr w:rsidR="003A1AFF" w:rsidRPr="00E774D0" w14:paraId="4AEE0D1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1A767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E3243B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695DC3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4D18C9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575CCC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783D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4D9B99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single" w:sz="8" w:space="0" w:color="000000"/>
              <w:right w:val="single" w:sz="8" w:space="0" w:color="000000"/>
            </w:tcBorders>
            <w:shd w:val="clear" w:color="auto" w:fill="auto"/>
          </w:tcPr>
          <w:p w14:paraId="2FB2CAA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791429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2192FA2B" w14:textId="77777777" w:rsidTr="00663085">
        <w:trPr>
          <w:cantSplit/>
          <w:trHeight w:val="270"/>
        </w:trPr>
        <w:tc>
          <w:tcPr>
            <w:tcW w:w="1195" w:type="dxa"/>
            <w:tcBorders>
              <w:top w:val="nil"/>
              <w:left w:val="nil"/>
              <w:bottom w:val="single" w:sz="8" w:space="0" w:color="000000"/>
              <w:right w:val="nil"/>
            </w:tcBorders>
            <w:shd w:val="clear" w:color="auto" w:fill="auto"/>
          </w:tcPr>
          <w:p w14:paraId="633DB7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nil"/>
            </w:tcBorders>
            <w:shd w:val="clear" w:color="auto" w:fill="auto"/>
          </w:tcPr>
          <w:p w14:paraId="51C0EE3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nil"/>
            </w:tcBorders>
            <w:shd w:val="clear" w:color="auto" w:fill="auto"/>
          </w:tcPr>
          <w:p w14:paraId="717F9D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47C668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B3A37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93FA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NATSUR</w:t>
            </w:r>
          </w:p>
        </w:tc>
        <w:tc>
          <w:tcPr>
            <w:tcW w:w="1726" w:type="dxa"/>
            <w:tcBorders>
              <w:top w:val="nil"/>
              <w:left w:val="nil"/>
              <w:bottom w:val="single" w:sz="8" w:space="0" w:color="000000"/>
              <w:right w:val="single" w:sz="8" w:space="0" w:color="000000"/>
            </w:tcBorders>
            <w:shd w:val="clear" w:color="auto" w:fill="auto"/>
          </w:tcPr>
          <w:p w14:paraId="2E0265A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D0375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113</w:t>
            </w:r>
          </w:p>
        </w:tc>
        <w:tc>
          <w:tcPr>
            <w:tcW w:w="3609" w:type="dxa"/>
            <w:tcBorders>
              <w:top w:val="nil"/>
              <w:left w:val="nil"/>
              <w:bottom w:val="single" w:sz="8" w:space="0" w:color="000000"/>
              <w:right w:val="single" w:sz="8" w:space="0" w:color="000000"/>
            </w:tcBorders>
            <w:shd w:val="clear" w:color="auto" w:fill="auto"/>
          </w:tcPr>
          <w:p w14:paraId="78BA50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810E0B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925B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5DC80B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LNDRGN</w:t>
            </w:r>
          </w:p>
        </w:tc>
        <w:tc>
          <w:tcPr>
            <w:tcW w:w="1944" w:type="dxa"/>
            <w:tcBorders>
              <w:top w:val="nil"/>
              <w:left w:val="nil"/>
              <w:bottom w:val="single" w:sz="8" w:space="0" w:color="000000"/>
              <w:right w:val="single" w:sz="8" w:space="0" w:color="000000"/>
            </w:tcBorders>
            <w:shd w:val="clear" w:color="auto" w:fill="auto"/>
          </w:tcPr>
          <w:p w14:paraId="3741BC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nil"/>
              <w:left w:val="nil"/>
              <w:bottom w:val="single" w:sz="8" w:space="0" w:color="000000"/>
              <w:right w:val="single" w:sz="8" w:space="0" w:color="000000"/>
            </w:tcBorders>
            <w:shd w:val="clear" w:color="auto" w:fill="auto"/>
          </w:tcPr>
          <w:p w14:paraId="6FF3D3C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189003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A8ADC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C4091D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5428D44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3D639CF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9BE79A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DA84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2428E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SBDARE</w:t>
            </w:r>
          </w:p>
        </w:tc>
        <w:tc>
          <w:tcPr>
            <w:tcW w:w="1944" w:type="dxa"/>
            <w:tcBorders>
              <w:top w:val="nil"/>
              <w:left w:val="nil"/>
              <w:bottom w:val="single" w:sz="8" w:space="0" w:color="000000"/>
              <w:right w:val="single" w:sz="8" w:space="0" w:color="000000"/>
            </w:tcBorders>
            <w:shd w:val="clear" w:color="auto" w:fill="auto"/>
          </w:tcPr>
          <w:p w14:paraId="5F42B7C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121</w:t>
            </w:r>
          </w:p>
        </w:tc>
        <w:tc>
          <w:tcPr>
            <w:tcW w:w="3609" w:type="dxa"/>
            <w:tcBorders>
              <w:top w:val="nil"/>
              <w:left w:val="nil"/>
              <w:bottom w:val="single" w:sz="8" w:space="0" w:color="000000"/>
              <w:right w:val="single" w:sz="8" w:space="0" w:color="000000"/>
            </w:tcBorders>
            <w:shd w:val="clear" w:color="auto" w:fill="auto"/>
          </w:tcPr>
          <w:p w14:paraId="1D91498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9AA017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4E3C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6F5C5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44" w:type="dxa"/>
            <w:tcBorders>
              <w:top w:val="nil"/>
              <w:left w:val="nil"/>
              <w:bottom w:val="single" w:sz="8" w:space="0" w:color="000000"/>
              <w:right w:val="single" w:sz="8" w:space="0" w:color="000000"/>
            </w:tcBorders>
            <w:shd w:val="clear" w:color="auto" w:fill="auto"/>
          </w:tcPr>
          <w:p w14:paraId="323615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09" w:type="dxa"/>
            <w:tcBorders>
              <w:top w:val="nil"/>
              <w:left w:val="nil"/>
              <w:bottom w:val="single" w:sz="8" w:space="0" w:color="000000"/>
              <w:right w:val="single" w:sz="8" w:space="0" w:color="000000"/>
            </w:tcBorders>
            <w:shd w:val="clear" w:color="auto" w:fill="auto"/>
          </w:tcPr>
          <w:p w14:paraId="5FF01D8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BD26DE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A06EC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6BB160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44" w:type="dxa"/>
            <w:tcBorders>
              <w:top w:val="nil"/>
              <w:left w:val="nil"/>
              <w:bottom w:val="single" w:sz="8" w:space="0" w:color="000000"/>
              <w:right w:val="single" w:sz="8" w:space="0" w:color="000000"/>
            </w:tcBorders>
            <w:shd w:val="clear" w:color="auto" w:fill="auto"/>
          </w:tcPr>
          <w:p w14:paraId="32483E7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09" w:type="dxa"/>
            <w:tcBorders>
              <w:top w:val="nil"/>
              <w:left w:val="nil"/>
              <w:bottom w:val="single" w:sz="8" w:space="0" w:color="000000"/>
              <w:right w:val="single" w:sz="8" w:space="0" w:color="000000"/>
            </w:tcBorders>
            <w:shd w:val="clear" w:color="auto" w:fill="auto"/>
          </w:tcPr>
          <w:p w14:paraId="1892339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1D3A3C5"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12CEA0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1BF395C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nil"/>
              <w:right w:val="single" w:sz="8" w:space="0" w:color="000000"/>
            </w:tcBorders>
            <w:shd w:val="clear" w:color="auto" w:fill="auto"/>
          </w:tcPr>
          <w:p w14:paraId="6AC4B8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nil"/>
              <w:right w:val="single" w:sz="8" w:space="0" w:color="000000"/>
            </w:tcBorders>
            <w:shd w:val="clear" w:color="auto" w:fill="auto"/>
          </w:tcPr>
          <w:p w14:paraId="17F51F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9-14-18 </w:t>
            </w:r>
          </w:p>
        </w:tc>
      </w:tr>
      <w:tr w:rsidR="003A1AFF" w:rsidRPr="00E774D0" w14:paraId="631A429E"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1F3E91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3E620DD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52BA89A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93F0E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C5C66C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7A96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NATQUA</w:t>
            </w:r>
          </w:p>
        </w:tc>
        <w:tc>
          <w:tcPr>
            <w:tcW w:w="1726" w:type="dxa"/>
            <w:tcBorders>
              <w:top w:val="nil"/>
              <w:left w:val="nil"/>
              <w:bottom w:val="single" w:sz="8" w:space="0" w:color="000000"/>
              <w:right w:val="single" w:sz="8" w:space="0" w:color="000000"/>
            </w:tcBorders>
            <w:shd w:val="clear" w:color="auto" w:fill="auto"/>
          </w:tcPr>
          <w:p w14:paraId="56E76E5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781B3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114</w:t>
            </w:r>
          </w:p>
        </w:tc>
        <w:tc>
          <w:tcPr>
            <w:tcW w:w="3609" w:type="dxa"/>
            <w:tcBorders>
              <w:top w:val="nil"/>
              <w:left w:val="nil"/>
              <w:bottom w:val="single" w:sz="8" w:space="0" w:color="000000"/>
              <w:right w:val="single" w:sz="8" w:space="0" w:color="000000"/>
            </w:tcBorders>
            <w:shd w:val="clear" w:color="auto" w:fill="auto"/>
          </w:tcPr>
          <w:p w14:paraId="15E0CE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6DD0D5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DF63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7F3D1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LNDRGN</w:t>
            </w:r>
          </w:p>
        </w:tc>
        <w:tc>
          <w:tcPr>
            <w:tcW w:w="1944" w:type="dxa"/>
            <w:tcBorders>
              <w:top w:val="nil"/>
              <w:left w:val="nil"/>
              <w:bottom w:val="single" w:sz="8" w:space="0" w:color="000000"/>
              <w:right w:val="single" w:sz="8" w:space="0" w:color="000000"/>
            </w:tcBorders>
            <w:shd w:val="clear" w:color="auto" w:fill="auto"/>
          </w:tcPr>
          <w:p w14:paraId="4FC6AE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nil"/>
              <w:left w:val="nil"/>
              <w:bottom w:val="single" w:sz="8" w:space="0" w:color="000000"/>
              <w:right w:val="single" w:sz="8" w:space="0" w:color="000000"/>
            </w:tcBorders>
            <w:shd w:val="clear" w:color="auto" w:fill="auto"/>
          </w:tcPr>
          <w:p w14:paraId="14100D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3F73E6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5670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41AE5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46E77B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3975B6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73C1A18"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6F22820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19E3742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SBDARE</w:t>
            </w:r>
          </w:p>
        </w:tc>
        <w:tc>
          <w:tcPr>
            <w:tcW w:w="1944" w:type="dxa"/>
            <w:tcBorders>
              <w:top w:val="nil"/>
              <w:left w:val="nil"/>
              <w:bottom w:val="single" w:sz="4" w:space="0" w:color="auto"/>
              <w:right w:val="single" w:sz="8" w:space="0" w:color="000000"/>
            </w:tcBorders>
            <w:shd w:val="clear" w:color="auto" w:fill="auto"/>
          </w:tcPr>
          <w:p w14:paraId="45EBD0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121</w:t>
            </w:r>
          </w:p>
        </w:tc>
        <w:tc>
          <w:tcPr>
            <w:tcW w:w="3609" w:type="dxa"/>
            <w:tcBorders>
              <w:top w:val="nil"/>
              <w:left w:val="nil"/>
              <w:bottom w:val="single" w:sz="4" w:space="0" w:color="auto"/>
              <w:right w:val="single" w:sz="8" w:space="0" w:color="000000"/>
            </w:tcBorders>
            <w:shd w:val="clear" w:color="auto" w:fill="auto"/>
          </w:tcPr>
          <w:p w14:paraId="02B4A5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8E3F5B"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7C20B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A3E078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8B2B9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B8B00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4-8-9-10</w:t>
            </w:r>
          </w:p>
        </w:tc>
      </w:tr>
      <w:tr w:rsidR="003A1AFF" w:rsidRPr="00E774D0" w14:paraId="2D55525B" w14:textId="77777777" w:rsidTr="00344B52">
        <w:trPr>
          <w:cantSplit/>
          <w:trHeight w:val="270"/>
        </w:trPr>
        <w:tc>
          <w:tcPr>
            <w:tcW w:w="1195" w:type="dxa"/>
            <w:tcBorders>
              <w:top w:val="single" w:sz="4" w:space="0" w:color="auto"/>
              <w:left w:val="nil"/>
              <w:bottom w:val="single" w:sz="4" w:space="0" w:color="auto"/>
              <w:right w:val="nil"/>
            </w:tcBorders>
            <w:shd w:val="clear" w:color="auto" w:fill="auto"/>
          </w:tcPr>
          <w:p w14:paraId="52213B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4" w:space="0" w:color="auto"/>
              <w:right w:val="nil"/>
            </w:tcBorders>
            <w:shd w:val="clear" w:color="auto" w:fill="auto"/>
          </w:tcPr>
          <w:p w14:paraId="60050A4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4" w:space="0" w:color="auto"/>
              <w:right w:val="nil"/>
            </w:tcBorders>
            <w:shd w:val="clear" w:color="auto" w:fill="auto"/>
          </w:tcPr>
          <w:p w14:paraId="3C691A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4" w:space="0" w:color="auto"/>
              <w:right w:val="nil"/>
            </w:tcBorders>
            <w:shd w:val="clear" w:color="auto" w:fill="auto"/>
          </w:tcPr>
          <w:p w14:paraId="273B69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9D53DC" w14:textId="77777777" w:rsidTr="00344B52">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D4531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PRODCT</w:t>
            </w:r>
          </w:p>
        </w:tc>
        <w:tc>
          <w:tcPr>
            <w:tcW w:w="1726" w:type="dxa"/>
            <w:tcBorders>
              <w:top w:val="single" w:sz="4" w:space="0" w:color="auto"/>
              <w:left w:val="nil"/>
              <w:bottom w:val="single" w:sz="8" w:space="0" w:color="000000"/>
              <w:right w:val="single" w:sz="8" w:space="0" w:color="000000"/>
            </w:tcBorders>
            <w:shd w:val="clear" w:color="auto" w:fill="auto"/>
          </w:tcPr>
          <w:p w14:paraId="2295FB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single" w:sz="8" w:space="0" w:color="000000"/>
            </w:tcBorders>
            <w:shd w:val="clear" w:color="auto" w:fill="auto"/>
          </w:tcPr>
          <w:p w14:paraId="6EE0CA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w:t>
            </w:r>
          </w:p>
        </w:tc>
        <w:tc>
          <w:tcPr>
            <w:tcW w:w="3609" w:type="dxa"/>
            <w:tcBorders>
              <w:top w:val="single" w:sz="4" w:space="0" w:color="auto"/>
              <w:left w:val="nil"/>
              <w:bottom w:val="single" w:sz="8" w:space="0" w:color="000000"/>
              <w:right w:val="single" w:sz="8" w:space="0" w:color="000000"/>
            </w:tcBorders>
            <w:shd w:val="clear" w:color="auto" w:fill="auto"/>
          </w:tcPr>
          <w:p w14:paraId="40B945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58F544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4A6EF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32F533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8" w:space="0" w:color="000000"/>
              <w:right w:val="single" w:sz="8" w:space="0" w:color="000000"/>
            </w:tcBorders>
            <w:shd w:val="clear" w:color="auto" w:fill="auto"/>
          </w:tcPr>
          <w:p w14:paraId="299779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8" w:space="0" w:color="000000"/>
              <w:right w:val="single" w:sz="8" w:space="0" w:color="000000"/>
            </w:tcBorders>
            <w:shd w:val="clear" w:color="auto" w:fill="auto"/>
          </w:tcPr>
          <w:p w14:paraId="330D05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1-2-18-19</w:t>
            </w:r>
          </w:p>
        </w:tc>
      </w:tr>
      <w:tr w:rsidR="003A1AFF" w:rsidRPr="00E774D0" w14:paraId="033B6A70"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36A1BE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619EF5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5C009F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1EECF3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4-5-6-7-10-11-12-13-14-15-16-17-21-22</w:t>
            </w:r>
          </w:p>
        </w:tc>
      </w:tr>
      <w:tr w:rsidR="003A1AFF" w:rsidRPr="00E774D0" w14:paraId="4E0C745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96EFB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C326D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46B4CC2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210814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1-2-3-8</w:t>
            </w:r>
          </w:p>
        </w:tc>
      </w:tr>
      <w:tr w:rsidR="003A1AFF" w:rsidRPr="00E774D0" w14:paraId="3591C85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ED870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071BB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8" w:space="0" w:color="000000"/>
              <w:right w:val="single" w:sz="8" w:space="0" w:color="000000"/>
            </w:tcBorders>
            <w:shd w:val="clear" w:color="auto" w:fill="auto"/>
          </w:tcPr>
          <w:p w14:paraId="0645F5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8" w:space="0" w:color="000000"/>
              <w:right w:val="single" w:sz="8" w:space="0" w:color="000000"/>
            </w:tcBorders>
            <w:shd w:val="clear" w:color="auto" w:fill="auto"/>
          </w:tcPr>
          <w:p w14:paraId="44E58E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r>
      <w:tr w:rsidR="003A1AFF" w:rsidRPr="00E774D0" w14:paraId="745044B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BE8D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533BD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nil"/>
              <w:left w:val="nil"/>
              <w:bottom w:val="single" w:sz="8" w:space="0" w:color="000000"/>
              <w:right w:val="single" w:sz="8" w:space="0" w:color="000000"/>
            </w:tcBorders>
            <w:shd w:val="clear" w:color="auto" w:fill="auto"/>
          </w:tcPr>
          <w:p w14:paraId="4D2C0B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8" w:space="0" w:color="000000"/>
              <w:right w:val="single" w:sz="8" w:space="0" w:color="000000"/>
            </w:tcBorders>
            <w:shd w:val="clear" w:color="auto" w:fill="auto"/>
          </w:tcPr>
          <w:p w14:paraId="2DC186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1-2-4-6-10-14</w:t>
            </w:r>
          </w:p>
        </w:tc>
      </w:tr>
      <w:tr w:rsidR="003A1AFF" w:rsidRPr="00E774D0" w14:paraId="7DD0B64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6917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8AD7B9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44" w:type="dxa"/>
            <w:tcBorders>
              <w:top w:val="nil"/>
              <w:left w:val="nil"/>
              <w:bottom w:val="single" w:sz="8" w:space="0" w:color="000000"/>
              <w:right w:val="single" w:sz="8" w:space="0" w:color="000000"/>
            </w:tcBorders>
            <w:shd w:val="clear" w:color="auto" w:fill="auto"/>
          </w:tcPr>
          <w:p w14:paraId="426C2A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nil"/>
              <w:left w:val="nil"/>
              <w:bottom w:val="single" w:sz="8" w:space="0" w:color="000000"/>
              <w:right w:val="single" w:sz="8" w:space="0" w:color="000000"/>
            </w:tcBorders>
            <w:shd w:val="clear" w:color="auto" w:fill="auto"/>
          </w:tcPr>
          <w:p w14:paraId="4AB787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1-2-3-7-8-18-19-20</w:t>
            </w:r>
          </w:p>
        </w:tc>
      </w:tr>
      <w:tr w:rsidR="003A1AFF" w:rsidRPr="00E774D0" w14:paraId="521AC44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AEDA4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C018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nil"/>
              <w:left w:val="nil"/>
              <w:bottom w:val="single" w:sz="8" w:space="0" w:color="000000"/>
              <w:right w:val="single" w:sz="8" w:space="0" w:color="000000"/>
            </w:tcBorders>
            <w:shd w:val="clear" w:color="auto" w:fill="auto"/>
          </w:tcPr>
          <w:p w14:paraId="798660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332FF6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1-2-3-7-8-9-18-19-20-22</w:t>
            </w:r>
          </w:p>
        </w:tc>
      </w:tr>
      <w:tr w:rsidR="003A1AFF" w:rsidRPr="00E774D0" w14:paraId="2CA5B9A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7E984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48F19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PIPSOL</w:t>
            </w:r>
          </w:p>
        </w:tc>
        <w:tc>
          <w:tcPr>
            <w:tcW w:w="1944" w:type="dxa"/>
            <w:tcBorders>
              <w:top w:val="nil"/>
              <w:left w:val="nil"/>
              <w:bottom w:val="single" w:sz="8" w:space="0" w:color="000000"/>
              <w:right w:val="single" w:sz="8" w:space="0" w:color="000000"/>
            </w:tcBorders>
            <w:shd w:val="clear" w:color="auto" w:fill="auto"/>
          </w:tcPr>
          <w:p w14:paraId="00D101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single" w:sz="8" w:space="0" w:color="000000"/>
              <w:right w:val="single" w:sz="8" w:space="0" w:color="000000"/>
            </w:tcBorders>
            <w:shd w:val="clear" w:color="auto" w:fill="auto"/>
          </w:tcPr>
          <w:p w14:paraId="6D2B2E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1-2-3-7-8-9-18-19-20-22</w:t>
            </w:r>
          </w:p>
        </w:tc>
      </w:tr>
      <w:tr w:rsidR="003A1AFF" w:rsidRPr="00E774D0" w14:paraId="28E711A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D121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F19FF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PRDARE</w:t>
            </w:r>
          </w:p>
        </w:tc>
        <w:tc>
          <w:tcPr>
            <w:tcW w:w="1944" w:type="dxa"/>
            <w:tcBorders>
              <w:top w:val="nil"/>
              <w:left w:val="nil"/>
              <w:bottom w:val="single" w:sz="8" w:space="0" w:color="000000"/>
              <w:right w:val="single" w:sz="8" w:space="0" w:color="000000"/>
            </w:tcBorders>
            <w:shd w:val="clear" w:color="auto" w:fill="auto"/>
          </w:tcPr>
          <w:p w14:paraId="2991EB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nil"/>
              <w:left w:val="nil"/>
              <w:bottom w:val="single" w:sz="8" w:space="0" w:color="000000"/>
              <w:right w:val="single" w:sz="8" w:space="0" w:color="000000"/>
            </w:tcBorders>
            <w:shd w:val="clear" w:color="auto" w:fill="auto"/>
          </w:tcPr>
          <w:p w14:paraId="5E060B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994713D"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439D84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0CF3986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nil"/>
              <w:right w:val="single" w:sz="8" w:space="0" w:color="000000"/>
            </w:tcBorders>
            <w:shd w:val="clear" w:color="auto" w:fill="auto"/>
          </w:tcPr>
          <w:p w14:paraId="782A66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nil"/>
              <w:right w:val="single" w:sz="8" w:space="0" w:color="000000"/>
            </w:tcBorders>
            <w:shd w:val="clear" w:color="auto" w:fill="auto"/>
          </w:tcPr>
          <w:p w14:paraId="0D9FE15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1-2-3-7-8-9-14-18-19-20-21-22 </w:t>
            </w:r>
          </w:p>
        </w:tc>
      </w:tr>
      <w:tr w:rsidR="003A1AFF" w:rsidRPr="00E774D0" w14:paraId="759B8F7C"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5EC918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63C0194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5B960E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6A727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9CB16D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BDC72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QUASOU</w:t>
            </w:r>
          </w:p>
        </w:tc>
        <w:tc>
          <w:tcPr>
            <w:tcW w:w="1726" w:type="dxa"/>
            <w:tcBorders>
              <w:top w:val="nil"/>
              <w:left w:val="nil"/>
              <w:bottom w:val="single" w:sz="8" w:space="0" w:color="000000"/>
              <w:right w:val="single" w:sz="8" w:space="0" w:color="000000"/>
            </w:tcBorders>
            <w:shd w:val="clear" w:color="auto" w:fill="auto"/>
          </w:tcPr>
          <w:p w14:paraId="0310F74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3CEB37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26BA72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45D3E3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375B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9CA3F7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BERTHS</w:t>
            </w:r>
          </w:p>
        </w:tc>
        <w:tc>
          <w:tcPr>
            <w:tcW w:w="1944" w:type="dxa"/>
            <w:tcBorders>
              <w:top w:val="nil"/>
              <w:left w:val="nil"/>
              <w:bottom w:val="single" w:sz="8" w:space="0" w:color="000000"/>
              <w:right w:val="single" w:sz="8" w:space="0" w:color="000000"/>
            </w:tcBorders>
            <w:shd w:val="clear" w:color="auto" w:fill="auto"/>
          </w:tcPr>
          <w:p w14:paraId="0EF25A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w:t>
            </w:r>
          </w:p>
        </w:tc>
        <w:tc>
          <w:tcPr>
            <w:tcW w:w="3609" w:type="dxa"/>
            <w:tcBorders>
              <w:top w:val="nil"/>
              <w:left w:val="nil"/>
              <w:bottom w:val="single" w:sz="8" w:space="0" w:color="000000"/>
              <w:right w:val="single" w:sz="8" w:space="0" w:color="000000"/>
            </w:tcBorders>
            <w:shd w:val="clear" w:color="auto" w:fill="auto"/>
          </w:tcPr>
          <w:p w14:paraId="028F73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3553D53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82824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71EDA9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nil"/>
              <w:left w:val="nil"/>
              <w:bottom w:val="single" w:sz="8" w:space="0" w:color="000000"/>
              <w:right w:val="single" w:sz="8" w:space="0" w:color="000000"/>
            </w:tcBorders>
            <w:shd w:val="clear" w:color="auto" w:fill="auto"/>
          </w:tcPr>
          <w:p w14:paraId="55B3C7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6CF606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4D4F24D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26FE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F0574C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7F5D39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3685FD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2B3A040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44C5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5FCCC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DEPARE</w:t>
            </w:r>
          </w:p>
        </w:tc>
        <w:tc>
          <w:tcPr>
            <w:tcW w:w="1944" w:type="dxa"/>
            <w:tcBorders>
              <w:top w:val="nil"/>
              <w:left w:val="nil"/>
              <w:bottom w:val="single" w:sz="8" w:space="0" w:color="000000"/>
              <w:right w:val="single" w:sz="8" w:space="0" w:color="000000"/>
            </w:tcBorders>
            <w:shd w:val="clear" w:color="auto" w:fill="auto"/>
          </w:tcPr>
          <w:p w14:paraId="0B3F7C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42</w:t>
            </w:r>
          </w:p>
        </w:tc>
        <w:tc>
          <w:tcPr>
            <w:tcW w:w="3609" w:type="dxa"/>
            <w:tcBorders>
              <w:top w:val="nil"/>
              <w:left w:val="nil"/>
              <w:bottom w:val="single" w:sz="8" w:space="0" w:color="000000"/>
              <w:right w:val="single" w:sz="8" w:space="0" w:color="000000"/>
            </w:tcBorders>
            <w:shd w:val="clear" w:color="auto" w:fill="auto"/>
          </w:tcPr>
          <w:p w14:paraId="1D9654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425C43C0" w14:textId="77777777" w:rsidTr="00663085">
        <w:trPr>
          <w:cantSplit/>
          <w:trHeight w:val="274"/>
        </w:trPr>
        <w:tc>
          <w:tcPr>
            <w:tcW w:w="1195" w:type="dxa"/>
            <w:tcBorders>
              <w:top w:val="nil"/>
              <w:left w:val="single" w:sz="8" w:space="0" w:color="000000"/>
              <w:bottom w:val="single" w:sz="8" w:space="0" w:color="000000"/>
              <w:right w:val="single" w:sz="8" w:space="0" w:color="000000"/>
            </w:tcBorders>
            <w:shd w:val="clear" w:color="auto" w:fill="auto"/>
          </w:tcPr>
          <w:p w14:paraId="6BB847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9AADC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DRGARE</w:t>
            </w:r>
          </w:p>
        </w:tc>
        <w:tc>
          <w:tcPr>
            <w:tcW w:w="1944" w:type="dxa"/>
            <w:tcBorders>
              <w:top w:val="nil"/>
              <w:left w:val="nil"/>
              <w:bottom w:val="single" w:sz="8" w:space="0" w:color="000000"/>
              <w:right w:val="single" w:sz="8" w:space="0" w:color="000000"/>
            </w:tcBorders>
            <w:shd w:val="clear" w:color="auto" w:fill="auto"/>
          </w:tcPr>
          <w:p w14:paraId="24093D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nil"/>
              <w:left w:val="nil"/>
              <w:bottom w:val="single" w:sz="8" w:space="0" w:color="000000"/>
              <w:right w:val="single" w:sz="8" w:space="0" w:color="000000"/>
            </w:tcBorders>
            <w:shd w:val="clear" w:color="auto" w:fill="auto"/>
          </w:tcPr>
          <w:p w14:paraId="1177F7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10-11</w:t>
            </w:r>
            <w:r w:rsidRPr="00E774D0">
              <w:rPr>
                <w:color w:val="000000"/>
                <w:sz w:val="14"/>
                <w:szCs w:val="14"/>
              </w:rPr>
              <w:t> </w:t>
            </w:r>
            <w:r w:rsidRPr="00E774D0">
              <w:rPr>
                <w:rFonts w:ascii="Arial" w:hAnsi="Arial" w:cs="Arial"/>
                <w:i/>
                <w:iCs/>
                <w:color w:val="000000"/>
                <w:sz w:val="20"/>
                <w:szCs w:val="20"/>
              </w:rPr>
              <w:t>(replaces check 1648)</w:t>
            </w:r>
          </w:p>
        </w:tc>
      </w:tr>
      <w:tr w:rsidR="003A1AFF" w:rsidRPr="00E774D0" w14:paraId="30E5C72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8A002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D815C7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DRYDOC</w:t>
            </w:r>
          </w:p>
        </w:tc>
        <w:tc>
          <w:tcPr>
            <w:tcW w:w="1944" w:type="dxa"/>
            <w:tcBorders>
              <w:top w:val="nil"/>
              <w:left w:val="nil"/>
              <w:bottom w:val="single" w:sz="8" w:space="0" w:color="000000"/>
              <w:right w:val="single" w:sz="8" w:space="0" w:color="000000"/>
            </w:tcBorders>
            <w:shd w:val="clear" w:color="auto" w:fill="auto"/>
          </w:tcPr>
          <w:p w14:paraId="46C5C1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47</w:t>
            </w:r>
          </w:p>
        </w:tc>
        <w:tc>
          <w:tcPr>
            <w:tcW w:w="3609" w:type="dxa"/>
            <w:tcBorders>
              <w:top w:val="nil"/>
              <w:left w:val="nil"/>
              <w:bottom w:val="single" w:sz="8" w:space="0" w:color="000000"/>
              <w:right w:val="single" w:sz="8" w:space="0" w:color="000000"/>
            </w:tcBorders>
            <w:shd w:val="clear" w:color="auto" w:fill="auto"/>
          </w:tcPr>
          <w:p w14:paraId="2B9C93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2-3-4-6-7-8-9</w:t>
            </w:r>
          </w:p>
        </w:tc>
      </w:tr>
      <w:tr w:rsidR="003A1AFF" w:rsidRPr="00E774D0" w14:paraId="1D75321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A16A5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D024E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nil"/>
              <w:left w:val="nil"/>
              <w:bottom w:val="single" w:sz="8" w:space="0" w:color="000000"/>
              <w:right w:val="single" w:sz="8" w:space="0" w:color="000000"/>
            </w:tcBorders>
            <w:shd w:val="clear" w:color="auto" w:fill="auto"/>
          </w:tcPr>
          <w:p w14:paraId="3925B3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767264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0CAED9F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0FA7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7A5183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739F17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395F00C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2-3-4-6-7</w:t>
            </w:r>
          </w:p>
        </w:tc>
      </w:tr>
      <w:tr w:rsidR="003A1AFF" w:rsidRPr="00E774D0" w14:paraId="6EAE039F"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AEBDD1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58DED2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nil"/>
              <w:left w:val="nil"/>
              <w:bottom w:val="single" w:sz="8" w:space="0" w:color="000000"/>
              <w:right w:val="single" w:sz="8" w:space="0" w:color="000000"/>
            </w:tcBorders>
            <w:shd w:val="clear" w:color="auto" w:fill="auto"/>
          </w:tcPr>
          <w:p w14:paraId="20D019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single" w:sz="8" w:space="0" w:color="000000"/>
              <w:right w:val="single" w:sz="8" w:space="0" w:color="000000"/>
            </w:tcBorders>
            <w:shd w:val="clear" w:color="auto" w:fill="auto"/>
          </w:tcPr>
          <w:p w14:paraId="6A5C36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1-2-3-4-6-7-8-9</w:t>
            </w:r>
          </w:p>
        </w:tc>
      </w:tr>
      <w:tr w:rsidR="003A1AFF" w:rsidRPr="00E774D0" w14:paraId="3BABEFB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4CDE5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F2A08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3C054F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32C146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1-2-3-4-6-7-8-9 </w:t>
            </w:r>
          </w:p>
        </w:tc>
      </w:tr>
      <w:tr w:rsidR="003A1AFF" w:rsidRPr="00E774D0" w14:paraId="054CB3C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E186B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E4627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69A224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0C53C8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41AC63C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9A95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75A4AD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6DF63C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1A837F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w:t>
            </w:r>
          </w:p>
        </w:tc>
      </w:tr>
      <w:tr w:rsidR="003A1AFF" w:rsidRPr="00E774D0" w14:paraId="7D40057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7D24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DE227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28DC9A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321C28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1-3-4-5-8-9-10-11</w:t>
            </w:r>
          </w:p>
        </w:tc>
      </w:tr>
      <w:tr w:rsidR="003A1AFF" w:rsidRPr="00E774D0" w14:paraId="46BA1AA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1FBD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8B4607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SWPARE</w:t>
            </w:r>
          </w:p>
        </w:tc>
        <w:tc>
          <w:tcPr>
            <w:tcW w:w="1944" w:type="dxa"/>
            <w:tcBorders>
              <w:top w:val="nil"/>
              <w:left w:val="nil"/>
              <w:bottom w:val="single" w:sz="8" w:space="0" w:color="000000"/>
              <w:right w:val="single" w:sz="8" w:space="0" w:color="000000"/>
            </w:tcBorders>
            <w:shd w:val="clear" w:color="auto" w:fill="auto"/>
          </w:tcPr>
          <w:p w14:paraId="0AE56D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w:t>
            </w:r>
          </w:p>
        </w:tc>
        <w:tc>
          <w:tcPr>
            <w:tcW w:w="3609" w:type="dxa"/>
            <w:tcBorders>
              <w:top w:val="nil"/>
              <w:left w:val="nil"/>
              <w:bottom w:val="single" w:sz="8" w:space="0" w:color="000000"/>
              <w:right w:val="single" w:sz="8" w:space="0" w:color="000000"/>
            </w:tcBorders>
            <w:shd w:val="clear" w:color="auto" w:fill="auto"/>
          </w:tcPr>
          <w:p w14:paraId="1EAF50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1-3-4-5-8-9-10-11</w:t>
            </w:r>
          </w:p>
        </w:tc>
      </w:tr>
      <w:tr w:rsidR="003A1AFF" w:rsidRPr="00E774D0" w14:paraId="633B94D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9DAC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7F7FB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single" w:sz="8" w:space="0" w:color="000000"/>
              <w:right w:val="single" w:sz="8" w:space="0" w:color="000000"/>
            </w:tcBorders>
            <w:shd w:val="clear" w:color="auto" w:fill="auto"/>
          </w:tcPr>
          <w:p w14:paraId="7F6C53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single" w:sz="8" w:space="0" w:color="000000"/>
              <w:right w:val="single" w:sz="8" w:space="0" w:color="000000"/>
            </w:tcBorders>
            <w:shd w:val="clear" w:color="auto" w:fill="auto"/>
          </w:tcPr>
          <w:p w14:paraId="79CA5C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618B628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FC964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C32B99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71076E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4536C7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1-2-3-4-6-7-8-9</w:t>
            </w:r>
          </w:p>
        </w:tc>
      </w:tr>
      <w:tr w:rsidR="003A1AFF" w:rsidRPr="00E774D0" w14:paraId="12735BD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B5089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BB00C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single" w:sz="8" w:space="0" w:color="000000"/>
              <w:right w:val="single" w:sz="8" w:space="0" w:color="000000"/>
            </w:tcBorders>
            <w:shd w:val="clear" w:color="auto" w:fill="auto"/>
          </w:tcPr>
          <w:p w14:paraId="4BE775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single" w:sz="8" w:space="0" w:color="000000"/>
              <w:right w:val="single" w:sz="8" w:space="0" w:color="000000"/>
            </w:tcBorders>
            <w:shd w:val="clear" w:color="auto" w:fill="auto"/>
          </w:tcPr>
          <w:p w14:paraId="099775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1-2-3-4-6-7-8-9 </w:t>
            </w:r>
          </w:p>
        </w:tc>
      </w:tr>
      <w:tr w:rsidR="003A1AFF" w:rsidRPr="00E774D0" w14:paraId="42DC36D9"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6E96AC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2564BE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M_SREL</w:t>
            </w:r>
          </w:p>
        </w:tc>
        <w:tc>
          <w:tcPr>
            <w:tcW w:w="1944" w:type="dxa"/>
            <w:tcBorders>
              <w:top w:val="nil"/>
              <w:left w:val="nil"/>
              <w:bottom w:val="nil"/>
              <w:right w:val="single" w:sz="8" w:space="0" w:color="000000"/>
            </w:tcBorders>
            <w:shd w:val="clear" w:color="auto" w:fill="auto"/>
          </w:tcPr>
          <w:p w14:paraId="24EF4A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310</w:t>
            </w:r>
          </w:p>
        </w:tc>
        <w:tc>
          <w:tcPr>
            <w:tcW w:w="3609" w:type="dxa"/>
            <w:tcBorders>
              <w:top w:val="nil"/>
              <w:left w:val="nil"/>
              <w:bottom w:val="nil"/>
              <w:right w:val="single" w:sz="8" w:space="0" w:color="000000"/>
            </w:tcBorders>
            <w:shd w:val="clear" w:color="auto" w:fill="auto"/>
          </w:tcPr>
          <w:p w14:paraId="0B1515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w:t>
            </w:r>
          </w:p>
        </w:tc>
      </w:tr>
      <w:tr w:rsidR="003A1AFF" w:rsidRPr="00E774D0" w14:paraId="3F1FE00D"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153108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151D6FD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2558DCC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D19BA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3403B4D" w14:textId="77777777" w:rsidTr="00663085">
        <w:trPr>
          <w:cantSplit/>
        </w:trPr>
        <w:tc>
          <w:tcPr>
            <w:tcW w:w="1195" w:type="dxa"/>
            <w:tcBorders>
              <w:top w:val="nil"/>
              <w:left w:val="single" w:sz="8" w:space="0" w:color="000000"/>
              <w:bottom w:val="single" w:sz="8" w:space="0" w:color="000000"/>
              <w:right w:val="single" w:sz="8" w:space="0" w:color="000000"/>
            </w:tcBorders>
            <w:shd w:val="clear" w:color="auto" w:fill="auto"/>
          </w:tcPr>
          <w:p w14:paraId="44E338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RESTRN</w:t>
            </w:r>
          </w:p>
        </w:tc>
        <w:tc>
          <w:tcPr>
            <w:tcW w:w="1726" w:type="dxa"/>
            <w:tcBorders>
              <w:top w:val="nil"/>
              <w:left w:val="nil"/>
              <w:bottom w:val="single" w:sz="8" w:space="0" w:color="000000"/>
              <w:right w:val="single" w:sz="8" w:space="0" w:color="000000"/>
            </w:tcBorders>
            <w:shd w:val="clear" w:color="auto" w:fill="auto"/>
          </w:tcPr>
          <w:p w14:paraId="5BFD4D4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1F8B08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131</w:t>
            </w:r>
          </w:p>
        </w:tc>
        <w:tc>
          <w:tcPr>
            <w:tcW w:w="3609" w:type="dxa"/>
            <w:tcBorders>
              <w:top w:val="nil"/>
              <w:left w:val="nil"/>
              <w:bottom w:val="single" w:sz="8" w:space="0" w:color="000000"/>
              <w:right w:val="single" w:sz="8" w:space="0" w:color="000000"/>
            </w:tcBorders>
            <w:shd w:val="clear" w:color="auto" w:fill="auto"/>
          </w:tcPr>
          <w:p w14:paraId="33CFBADB" w14:textId="77777777" w:rsidR="003A1AFF" w:rsidRPr="00E774D0" w:rsidRDefault="003A1AFF" w:rsidP="003A1AFF">
            <w:pPr>
              <w:rPr>
                <w:rFonts w:ascii="Arial" w:hAnsi="Arial" w:cs="Arial"/>
                <w:color w:val="000000"/>
              </w:rPr>
            </w:pPr>
            <w:r w:rsidRPr="00E774D0">
              <w:rPr>
                <w:rFonts w:ascii="Arial" w:hAnsi="Arial" w:cs="Arial"/>
                <w:color w:val="000000"/>
              </w:rPr>
              <w:t> </w:t>
            </w:r>
          </w:p>
        </w:tc>
      </w:tr>
      <w:tr w:rsidR="003A1AFF" w:rsidRPr="00E774D0" w14:paraId="0310630F"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122FC7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DFF7B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ACHARE</w:t>
            </w:r>
          </w:p>
        </w:tc>
        <w:tc>
          <w:tcPr>
            <w:tcW w:w="1944" w:type="dxa"/>
            <w:tcBorders>
              <w:top w:val="nil"/>
              <w:left w:val="nil"/>
              <w:bottom w:val="single" w:sz="4" w:space="0" w:color="auto"/>
              <w:right w:val="single" w:sz="8" w:space="0" w:color="000000"/>
            </w:tcBorders>
            <w:shd w:val="clear" w:color="auto" w:fill="auto"/>
          </w:tcPr>
          <w:p w14:paraId="5D1F58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w:t>
            </w:r>
          </w:p>
        </w:tc>
        <w:tc>
          <w:tcPr>
            <w:tcW w:w="3609" w:type="dxa"/>
            <w:tcBorders>
              <w:top w:val="nil"/>
              <w:left w:val="nil"/>
              <w:bottom w:val="single" w:sz="4" w:space="0" w:color="auto"/>
              <w:right w:val="single" w:sz="8" w:space="0" w:color="000000"/>
            </w:tcBorders>
            <w:shd w:val="clear" w:color="auto" w:fill="auto"/>
          </w:tcPr>
          <w:p w14:paraId="16A2EA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2-3-4-5-6-8-9-10-11-12-13-15-16-17-18-19-20-21-23-24-27</w:t>
            </w:r>
          </w:p>
        </w:tc>
      </w:tr>
      <w:tr w:rsidR="003A1AFF" w:rsidRPr="00E774D0" w14:paraId="3FA78C02" w14:textId="77777777" w:rsidTr="00663085">
        <w:trPr>
          <w:cantSplit/>
          <w:trHeight w:val="51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6B4E2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470C6E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CBLARE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58C66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63AFA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64C5D302"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19B30E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0539920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single" w:sz="4" w:space="0" w:color="auto"/>
              <w:left w:val="nil"/>
              <w:bottom w:val="single" w:sz="8" w:space="0" w:color="000000"/>
              <w:right w:val="single" w:sz="8" w:space="0" w:color="000000"/>
            </w:tcBorders>
            <w:shd w:val="clear" w:color="auto" w:fill="auto"/>
          </w:tcPr>
          <w:p w14:paraId="0CA48E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single" w:sz="4" w:space="0" w:color="auto"/>
              <w:left w:val="nil"/>
              <w:bottom w:val="single" w:sz="8" w:space="0" w:color="000000"/>
              <w:right w:val="single" w:sz="8" w:space="0" w:color="000000"/>
            </w:tcBorders>
            <w:shd w:val="clear" w:color="auto" w:fill="auto"/>
          </w:tcPr>
          <w:p w14:paraId="1FFDC0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53D6F3FC"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143CD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D72F0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DRGARE</w:t>
            </w:r>
          </w:p>
        </w:tc>
        <w:tc>
          <w:tcPr>
            <w:tcW w:w="1944" w:type="dxa"/>
            <w:tcBorders>
              <w:top w:val="nil"/>
              <w:left w:val="nil"/>
              <w:bottom w:val="single" w:sz="8" w:space="0" w:color="000000"/>
              <w:right w:val="single" w:sz="8" w:space="0" w:color="000000"/>
            </w:tcBorders>
            <w:shd w:val="clear" w:color="auto" w:fill="auto"/>
          </w:tcPr>
          <w:p w14:paraId="3D872F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nil"/>
              <w:left w:val="nil"/>
              <w:bottom w:val="single" w:sz="8" w:space="0" w:color="000000"/>
              <w:right w:val="single" w:sz="8" w:space="0" w:color="000000"/>
            </w:tcBorders>
            <w:shd w:val="clear" w:color="auto" w:fill="auto"/>
          </w:tcPr>
          <w:p w14:paraId="062BA7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1-2-3-4-5-6-7-8-11-12-13-16-17-18-19-20-21-22-23-25-27</w:t>
            </w:r>
          </w:p>
        </w:tc>
      </w:tr>
      <w:tr w:rsidR="003A1AFF" w:rsidRPr="00E774D0" w14:paraId="35D92C7B"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785AFB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5562545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DMPGRD</w:t>
            </w:r>
          </w:p>
        </w:tc>
        <w:tc>
          <w:tcPr>
            <w:tcW w:w="1944" w:type="dxa"/>
            <w:tcBorders>
              <w:top w:val="nil"/>
              <w:left w:val="nil"/>
              <w:bottom w:val="single" w:sz="4" w:space="0" w:color="auto"/>
              <w:right w:val="single" w:sz="8" w:space="0" w:color="000000"/>
            </w:tcBorders>
            <w:shd w:val="clear" w:color="auto" w:fill="auto"/>
          </w:tcPr>
          <w:p w14:paraId="3849B4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single" w:sz="4" w:space="0" w:color="auto"/>
              <w:right w:val="single" w:sz="8" w:space="0" w:color="000000"/>
            </w:tcBorders>
            <w:shd w:val="clear" w:color="auto" w:fill="auto"/>
          </w:tcPr>
          <w:p w14:paraId="7E9F06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415EA2E8" w14:textId="77777777" w:rsidTr="00663085">
        <w:trPr>
          <w:cantSplit/>
          <w:trHeight w:val="51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78C2C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79B837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40FBE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B19A1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1-2-3-4-5-6-8-9-10-11-12-13-15-16-17-18-19-20-21-22-23-24-25-27</w:t>
            </w:r>
          </w:p>
        </w:tc>
      </w:tr>
      <w:tr w:rsidR="003A1AFF" w:rsidRPr="00E774D0" w14:paraId="3851E0BD"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669C70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1A96BC0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ICNARE</w:t>
            </w:r>
          </w:p>
        </w:tc>
        <w:tc>
          <w:tcPr>
            <w:tcW w:w="1944" w:type="dxa"/>
            <w:tcBorders>
              <w:top w:val="single" w:sz="4" w:space="0" w:color="auto"/>
              <w:left w:val="nil"/>
              <w:bottom w:val="single" w:sz="8" w:space="0" w:color="000000"/>
              <w:right w:val="single" w:sz="8" w:space="0" w:color="000000"/>
            </w:tcBorders>
            <w:shd w:val="clear" w:color="auto" w:fill="auto"/>
          </w:tcPr>
          <w:p w14:paraId="23B6F9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w:t>
            </w:r>
          </w:p>
        </w:tc>
        <w:tc>
          <w:tcPr>
            <w:tcW w:w="3609" w:type="dxa"/>
            <w:tcBorders>
              <w:top w:val="single" w:sz="4" w:space="0" w:color="auto"/>
              <w:left w:val="nil"/>
              <w:bottom w:val="single" w:sz="8" w:space="0" w:color="000000"/>
              <w:right w:val="single" w:sz="8" w:space="0" w:color="000000"/>
            </w:tcBorders>
            <w:shd w:val="clear" w:color="auto" w:fill="auto"/>
          </w:tcPr>
          <w:p w14:paraId="3D8527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31B4B7F2"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382788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5F9F23A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ISTZNE</w:t>
            </w:r>
          </w:p>
        </w:tc>
        <w:tc>
          <w:tcPr>
            <w:tcW w:w="1944" w:type="dxa"/>
            <w:tcBorders>
              <w:top w:val="nil"/>
              <w:left w:val="nil"/>
              <w:bottom w:val="single" w:sz="4" w:space="0" w:color="auto"/>
              <w:right w:val="single" w:sz="8" w:space="0" w:color="000000"/>
            </w:tcBorders>
            <w:shd w:val="clear" w:color="auto" w:fill="auto"/>
          </w:tcPr>
          <w:p w14:paraId="77285F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4" w:space="0" w:color="auto"/>
              <w:right w:val="single" w:sz="8" w:space="0" w:color="000000"/>
            </w:tcBorders>
            <w:shd w:val="clear" w:color="auto" w:fill="auto"/>
          </w:tcPr>
          <w:p w14:paraId="62ECCE5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1-2-3-4-5-6-8-9-10-11-12-13-18-19-20-21-22-23-24-25-27</w:t>
            </w:r>
          </w:p>
        </w:tc>
      </w:tr>
      <w:tr w:rsidR="003A1AFF" w:rsidRPr="00E774D0" w14:paraId="5DA08B4E"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7D019E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nil"/>
              <w:bottom w:val="single" w:sz="8" w:space="0" w:color="000000"/>
              <w:right w:val="single" w:sz="8" w:space="0" w:color="000000"/>
            </w:tcBorders>
            <w:shd w:val="clear" w:color="auto" w:fill="auto"/>
          </w:tcPr>
          <w:p w14:paraId="42310B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single" w:sz="4" w:space="0" w:color="auto"/>
              <w:left w:val="nil"/>
              <w:bottom w:val="single" w:sz="8" w:space="0" w:color="000000"/>
              <w:right w:val="single" w:sz="8" w:space="0" w:color="000000"/>
            </w:tcBorders>
            <w:shd w:val="clear" w:color="auto" w:fill="auto"/>
          </w:tcPr>
          <w:p w14:paraId="6E95A6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single" w:sz="4" w:space="0" w:color="auto"/>
              <w:left w:val="nil"/>
              <w:bottom w:val="single" w:sz="8" w:space="0" w:color="000000"/>
              <w:right w:val="single" w:sz="8" w:space="0" w:color="000000"/>
            </w:tcBorders>
            <w:shd w:val="clear" w:color="auto" w:fill="auto"/>
          </w:tcPr>
          <w:p w14:paraId="7E2E9F41" w14:textId="6703F7C8"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w:t>
            </w:r>
            <w:r w:rsidR="006A35A6">
              <w:rPr>
                <w:rFonts w:ascii="Arial" w:hAnsi="Arial" w:cs="Arial"/>
                <w:color w:val="000000"/>
                <w:sz w:val="20"/>
                <w:szCs w:val="20"/>
              </w:rPr>
              <w:t>7-</w:t>
            </w:r>
            <w:r w:rsidRPr="00E774D0">
              <w:rPr>
                <w:rFonts w:ascii="Arial" w:hAnsi="Arial" w:cs="Arial"/>
                <w:color w:val="000000"/>
                <w:sz w:val="20"/>
                <w:szCs w:val="20"/>
              </w:rPr>
              <w:t>8-9-10-11-12-13-15-16-17-18-19-20-21-22-23-24-25-27</w:t>
            </w:r>
          </w:p>
        </w:tc>
      </w:tr>
      <w:tr w:rsidR="003A1AFF" w:rsidRPr="00E774D0" w14:paraId="03B4F48D"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730D11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767C68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MIPARE</w:t>
            </w:r>
          </w:p>
        </w:tc>
        <w:tc>
          <w:tcPr>
            <w:tcW w:w="1944" w:type="dxa"/>
            <w:tcBorders>
              <w:top w:val="nil"/>
              <w:left w:val="nil"/>
              <w:bottom w:val="single" w:sz="8" w:space="0" w:color="000000"/>
              <w:right w:val="single" w:sz="8" w:space="0" w:color="000000"/>
            </w:tcBorders>
            <w:shd w:val="clear" w:color="auto" w:fill="auto"/>
          </w:tcPr>
          <w:p w14:paraId="43384E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nil"/>
              <w:left w:val="nil"/>
              <w:bottom w:val="single" w:sz="8" w:space="0" w:color="000000"/>
              <w:right w:val="single" w:sz="8" w:space="0" w:color="000000"/>
            </w:tcBorders>
            <w:shd w:val="clear" w:color="auto" w:fill="auto"/>
          </w:tcPr>
          <w:p w14:paraId="621967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2AE656BF"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01665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6443DA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02FEFE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0B6E8B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2516764B"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619A989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2DBF6A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nil"/>
              <w:left w:val="nil"/>
              <w:bottom w:val="single" w:sz="8" w:space="0" w:color="000000"/>
              <w:right w:val="single" w:sz="8" w:space="0" w:color="000000"/>
            </w:tcBorders>
            <w:shd w:val="clear" w:color="auto" w:fill="auto"/>
          </w:tcPr>
          <w:p w14:paraId="4B929C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8" w:space="0" w:color="000000"/>
              <w:right w:val="single" w:sz="8" w:space="0" w:color="000000"/>
            </w:tcBorders>
            <w:shd w:val="clear" w:color="auto" w:fill="auto"/>
          </w:tcPr>
          <w:p w14:paraId="5297D0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39F31689"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69C4EB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93CE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44" w:type="dxa"/>
            <w:tcBorders>
              <w:top w:val="nil"/>
              <w:left w:val="nil"/>
              <w:bottom w:val="single" w:sz="8" w:space="0" w:color="000000"/>
              <w:right w:val="single" w:sz="8" w:space="0" w:color="000000"/>
            </w:tcBorders>
            <w:shd w:val="clear" w:color="auto" w:fill="auto"/>
          </w:tcPr>
          <w:p w14:paraId="3B7284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nil"/>
              <w:left w:val="nil"/>
              <w:bottom w:val="single" w:sz="8" w:space="0" w:color="000000"/>
              <w:right w:val="single" w:sz="8" w:space="0" w:color="000000"/>
            </w:tcBorders>
            <w:shd w:val="clear" w:color="auto" w:fill="auto"/>
          </w:tcPr>
          <w:p w14:paraId="335E0B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00EE38FF"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3DB457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A7D041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PRCARE</w:t>
            </w:r>
          </w:p>
        </w:tc>
        <w:tc>
          <w:tcPr>
            <w:tcW w:w="1944" w:type="dxa"/>
            <w:tcBorders>
              <w:top w:val="nil"/>
              <w:left w:val="nil"/>
              <w:bottom w:val="single" w:sz="8" w:space="0" w:color="000000"/>
              <w:right w:val="single" w:sz="8" w:space="0" w:color="000000"/>
            </w:tcBorders>
            <w:shd w:val="clear" w:color="auto" w:fill="auto"/>
          </w:tcPr>
          <w:p w14:paraId="3912A2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96</w:t>
            </w:r>
          </w:p>
        </w:tc>
        <w:tc>
          <w:tcPr>
            <w:tcW w:w="3609" w:type="dxa"/>
            <w:tcBorders>
              <w:top w:val="nil"/>
              <w:left w:val="nil"/>
              <w:bottom w:val="single" w:sz="8" w:space="0" w:color="000000"/>
              <w:right w:val="single" w:sz="8" w:space="0" w:color="000000"/>
            </w:tcBorders>
            <w:shd w:val="clear" w:color="auto" w:fill="auto"/>
          </w:tcPr>
          <w:p w14:paraId="1AFD42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64E0BED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E0D3D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CED8CD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RESARE</w:t>
            </w:r>
          </w:p>
        </w:tc>
        <w:tc>
          <w:tcPr>
            <w:tcW w:w="1944" w:type="dxa"/>
            <w:tcBorders>
              <w:top w:val="nil"/>
              <w:left w:val="nil"/>
              <w:bottom w:val="single" w:sz="8" w:space="0" w:color="000000"/>
              <w:right w:val="single" w:sz="8" w:space="0" w:color="000000"/>
            </w:tcBorders>
            <w:shd w:val="clear" w:color="auto" w:fill="auto"/>
          </w:tcPr>
          <w:p w14:paraId="704233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nil"/>
              <w:left w:val="nil"/>
              <w:bottom w:val="single" w:sz="8" w:space="0" w:color="000000"/>
              <w:right w:val="single" w:sz="8" w:space="0" w:color="000000"/>
            </w:tcBorders>
            <w:shd w:val="clear" w:color="auto" w:fill="auto"/>
          </w:tcPr>
          <w:p w14:paraId="36BBFC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92AAD47"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1D072B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372C344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SPLARE</w:t>
            </w:r>
          </w:p>
        </w:tc>
        <w:tc>
          <w:tcPr>
            <w:tcW w:w="1944" w:type="dxa"/>
            <w:tcBorders>
              <w:top w:val="nil"/>
              <w:left w:val="nil"/>
              <w:bottom w:val="single" w:sz="4" w:space="0" w:color="auto"/>
              <w:right w:val="single" w:sz="8" w:space="0" w:color="000000"/>
            </w:tcBorders>
            <w:shd w:val="clear" w:color="auto" w:fill="auto"/>
          </w:tcPr>
          <w:p w14:paraId="35DE6F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120</w:t>
            </w:r>
          </w:p>
        </w:tc>
        <w:tc>
          <w:tcPr>
            <w:tcW w:w="3609" w:type="dxa"/>
            <w:tcBorders>
              <w:top w:val="nil"/>
              <w:left w:val="nil"/>
              <w:bottom w:val="single" w:sz="4" w:space="0" w:color="auto"/>
              <w:right w:val="single" w:sz="8" w:space="0" w:color="000000"/>
            </w:tcBorders>
            <w:shd w:val="clear" w:color="auto" w:fill="auto"/>
          </w:tcPr>
          <w:p w14:paraId="315C9E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3A6750A6" w14:textId="77777777" w:rsidTr="00663085">
        <w:trPr>
          <w:cantSplit/>
          <w:trHeight w:val="51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54668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92277B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SUBTLN</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A589E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4B40D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280B59D2"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288DBE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60DBD2C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TESARE</w:t>
            </w:r>
          </w:p>
        </w:tc>
        <w:tc>
          <w:tcPr>
            <w:tcW w:w="1944" w:type="dxa"/>
            <w:tcBorders>
              <w:top w:val="single" w:sz="4" w:space="0" w:color="auto"/>
              <w:left w:val="nil"/>
              <w:bottom w:val="single" w:sz="8" w:space="0" w:color="000000"/>
              <w:right w:val="single" w:sz="8" w:space="0" w:color="000000"/>
            </w:tcBorders>
            <w:shd w:val="clear" w:color="auto" w:fill="auto"/>
          </w:tcPr>
          <w:p w14:paraId="6C31B5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135</w:t>
            </w:r>
          </w:p>
        </w:tc>
        <w:tc>
          <w:tcPr>
            <w:tcW w:w="3609" w:type="dxa"/>
            <w:tcBorders>
              <w:top w:val="single" w:sz="4" w:space="0" w:color="auto"/>
              <w:left w:val="nil"/>
              <w:bottom w:val="single" w:sz="8" w:space="0" w:color="000000"/>
              <w:right w:val="single" w:sz="8" w:space="0" w:color="000000"/>
            </w:tcBorders>
            <w:shd w:val="clear" w:color="auto" w:fill="auto"/>
          </w:tcPr>
          <w:p w14:paraId="4A0E77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1-2-3-4-5-6-7-8-9-10-11-12-13-16-17-18-19-20-21-22-23-24-25-26-27</w:t>
            </w:r>
          </w:p>
        </w:tc>
      </w:tr>
      <w:tr w:rsidR="003A1AFF" w:rsidRPr="00E774D0" w14:paraId="6935987A"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56818B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D0BE6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TSSCRS</w:t>
            </w:r>
          </w:p>
        </w:tc>
        <w:tc>
          <w:tcPr>
            <w:tcW w:w="1944" w:type="dxa"/>
            <w:tcBorders>
              <w:top w:val="nil"/>
              <w:left w:val="nil"/>
              <w:bottom w:val="single" w:sz="8" w:space="0" w:color="000000"/>
              <w:right w:val="single" w:sz="8" w:space="0" w:color="000000"/>
            </w:tcBorders>
            <w:shd w:val="clear" w:color="auto" w:fill="auto"/>
          </w:tcPr>
          <w:p w14:paraId="5D2481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w:t>
            </w:r>
          </w:p>
        </w:tc>
        <w:tc>
          <w:tcPr>
            <w:tcW w:w="3609" w:type="dxa"/>
            <w:tcBorders>
              <w:top w:val="nil"/>
              <w:left w:val="nil"/>
              <w:bottom w:val="single" w:sz="8" w:space="0" w:color="000000"/>
              <w:right w:val="single" w:sz="8" w:space="0" w:color="000000"/>
            </w:tcBorders>
            <w:shd w:val="clear" w:color="auto" w:fill="auto"/>
          </w:tcPr>
          <w:p w14:paraId="5C7AAC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1701CC5E"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48277A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8331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TSSLPT</w:t>
            </w:r>
          </w:p>
        </w:tc>
        <w:tc>
          <w:tcPr>
            <w:tcW w:w="1944" w:type="dxa"/>
            <w:tcBorders>
              <w:top w:val="nil"/>
              <w:left w:val="nil"/>
              <w:bottom w:val="single" w:sz="8" w:space="0" w:color="000000"/>
              <w:right w:val="single" w:sz="8" w:space="0" w:color="000000"/>
            </w:tcBorders>
            <w:shd w:val="clear" w:color="auto" w:fill="auto"/>
          </w:tcPr>
          <w:p w14:paraId="1D0DD1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c>
          <w:tcPr>
            <w:tcW w:w="3609" w:type="dxa"/>
            <w:tcBorders>
              <w:top w:val="nil"/>
              <w:left w:val="nil"/>
              <w:bottom w:val="single" w:sz="8" w:space="0" w:color="000000"/>
              <w:right w:val="single" w:sz="8" w:space="0" w:color="000000"/>
            </w:tcBorders>
            <w:shd w:val="clear" w:color="auto" w:fill="auto"/>
          </w:tcPr>
          <w:p w14:paraId="362A7C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1222F54C" w14:textId="77777777" w:rsidTr="00663085">
        <w:trPr>
          <w:cantSplit/>
          <w:trHeight w:val="510"/>
        </w:trPr>
        <w:tc>
          <w:tcPr>
            <w:tcW w:w="1195" w:type="dxa"/>
            <w:tcBorders>
              <w:top w:val="nil"/>
              <w:left w:val="single" w:sz="8" w:space="0" w:color="000000"/>
              <w:bottom w:val="nil"/>
              <w:right w:val="single" w:sz="8" w:space="0" w:color="000000"/>
            </w:tcBorders>
            <w:shd w:val="clear" w:color="auto" w:fill="auto"/>
          </w:tcPr>
          <w:p w14:paraId="3B09DF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04C0E8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TSSRON</w:t>
            </w:r>
          </w:p>
        </w:tc>
        <w:tc>
          <w:tcPr>
            <w:tcW w:w="1944" w:type="dxa"/>
            <w:tcBorders>
              <w:top w:val="nil"/>
              <w:left w:val="nil"/>
              <w:bottom w:val="nil"/>
              <w:right w:val="single" w:sz="8" w:space="0" w:color="000000"/>
            </w:tcBorders>
            <w:shd w:val="clear" w:color="auto" w:fill="auto"/>
          </w:tcPr>
          <w:p w14:paraId="7792FB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nil"/>
              <w:right w:val="single" w:sz="8" w:space="0" w:color="000000"/>
            </w:tcBorders>
            <w:shd w:val="clear" w:color="auto" w:fill="auto"/>
          </w:tcPr>
          <w:p w14:paraId="5CB476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30DE3959"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62292D2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60B5915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3094EF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CB1ED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E31990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4ADA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SIGGEN</w:t>
            </w:r>
          </w:p>
        </w:tc>
        <w:tc>
          <w:tcPr>
            <w:tcW w:w="1726" w:type="dxa"/>
            <w:tcBorders>
              <w:top w:val="nil"/>
              <w:left w:val="nil"/>
              <w:bottom w:val="single" w:sz="8" w:space="0" w:color="000000"/>
              <w:right w:val="single" w:sz="8" w:space="0" w:color="000000"/>
            </w:tcBorders>
            <w:shd w:val="clear" w:color="auto" w:fill="auto"/>
          </w:tcPr>
          <w:p w14:paraId="4A9D2DC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AF2C0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8" w:space="0" w:color="000000"/>
              <w:right w:val="single" w:sz="8" w:space="0" w:color="000000"/>
            </w:tcBorders>
            <w:shd w:val="clear" w:color="auto" w:fill="auto"/>
          </w:tcPr>
          <w:p w14:paraId="1DD3B7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D9424E1"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FC7C0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1D3412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FOGSIG</w:t>
            </w:r>
          </w:p>
        </w:tc>
        <w:tc>
          <w:tcPr>
            <w:tcW w:w="1944" w:type="dxa"/>
            <w:tcBorders>
              <w:top w:val="nil"/>
              <w:left w:val="nil"/>
              <w:bottom w:val="nil"/>
              <w:right w:val="single" w:sz="8" w:space="0" w:color="000000"/>
            </w:tcBorders>
            <w:shd w:val="clear" w:color="auto" w:fill="auto"/>
          </w:tcPr>
          <w:p w14:paraId="71BD95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nil"/>
              <w:left w:val="nil"/>
              <w:bottom w:val="nil"/>
              <w:right w:val="single" w:sz="8" w:space="0" w:color="000000"/>
            </w:tcBorders>
            <w:shd w:val="clear" w:color="auto" w:fill="auto"/>
          </w:tcPr>
          <w:p w14:paraId="11192B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9EAC93C"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075778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41C3DDA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21AE15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C440E7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F02364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F36E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STATUS</w:t>
            </w:r>
          </w:p>
        </w:tc>
        <w:tc>
          <w:tcPr>
            <w:tcW w:w="1726" w:type="dxa"/>
            <w:tcBorders>
              <w:top w:val="nil"/>
              <w:left w:val="nil"/>
              <w:bottom w:val="single" w:sz="8" w:space="0" w:color="000000"/>
              <w:right w:val="single" w:sz="8" w:space="0" w:color="000000"/>
            </w:tcBorders>
            <w:shd w:val="clear" w:color="auto" w:fill="auto"/>
          </w:tcPr>
          <w:p w14:paraId="086A577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72AB2B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single" w:sz="8" w:space="0" w:color="000000"/>
              <w:right w:val="single" w:sz="8" w:space="0" w:color="000000"/>
            </w:tcBorders>
            <w:shd w:val="clear" w:color="auto" w:fill="auto"/>
          </w:tcPr>
          <w:p w14:paraId="2BAEE1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95E8D8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2E8DF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AD76F4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AIRARE</w:t>
            </w:r>
          </w:p>
        </w:tc>
        <w:tc>
          <w:tcPr>
            <w:tcW w:w="1944" w:type="dxa"/>
            <w:tcBorders>
              <w:top w:val="nil"/>
              <w:left w:val="nil"/>
              <w:bottom w:val="single" w:sz="8" w:space="0" w:color="000000"/>
              <w:right w:val="single" w:sz="8" w:space="0" w:color="000000"/>
            </w:tcBorders>
            <w:shd w:val="clear" w:color="auto" w:fill="auto"/>
          </w:tcPr>
          <w:p w14:paraId="35D4466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w:t>
            </w:r>
          </w:p>
        </w:tc>
        <w:tc>
          <w:tcPr>
            <w:tcW w:w="3609" w:type="dxa"/>
            <w:tcBorders>
              <w:top w:val="nil"/>
              <w:left w:val="nil"/>
              <w:bottom w:val="single" w:sz="8" w:space="0" w:color="000000"/>
              <w:right w:val="single" w:sz="8" w:space="0" w:color="000000"/>
            </w:tcBorders>
            <w:shd w:val="clear" w:color="auto" w:fill="auto"/>
          </w:tcPr>
          <w:p w14:paraId="2B9D37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1-2-4-5-6-7-8-12-14-16-17</w:t>
            </w:r>
          </w:p>
        </w:tc>
      </w:tr>
      <w:tr w:rsidR="003A1AFF" w:rsidRPr="00E774D0" w14:paraId="31F785E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B68AC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AC459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ACHBRT</w:t>
            </w:r>
          </w:p>
        </w:tc>
        <w:tc>
          <w:tcPr>
            <w:tcW w:w="1944" w:type="dxa"/>
            <w:tcBorders>
              <w:top w:val="nil"/>
              <w:left w:val="nil"/>
              <w:bottom w:val="single" w:sz="8" w:space="0" w:color="000000"/>
              <w:right w:val="single" w:sz="8" w:space="0" w:color="000000"/>
            </w:tcBorders>
            <w:shd w:val="clear" w:color="auto" w:fill="auto"/>
          </w:tcPr>
          <w:p w14:paraId="30F58F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w:t>
            </w:r>
          </w:p>
        </w:tc>
        <w:tc>
          <w:tcPr>
            <w:tcW w:w="3609" w:type="dxa"/>
            <w:tcBorders>
              <w:top w:val="nil"/>
              <w:left w:val="nil"/>
              <w:bottom w:val="single" w:sz="8" w:space="0" w:color="000000"/>
              <w:right w:val="single" w:sz="8" w:space="0" w:color="000000"/>
            </w:tcBorders>
            <w:shd w:val="clear" w:color="auto" w:fill="auto"/>
          </w:tcPr>
          <w:p w14:paraId="5788B0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1-2-3-4-5-6-7-8-9-14</w:t>
            </w:r>
          </w:p>
        </w:tc>
      </w:tr>
      <w:tr w:rsidR="003A1AFF" w:rsidRPr="00E774D0" w14:paraId="3650F5E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FD7DB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6FF863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ACHARE</w:t>
            </w:r>
          </w:p>
        </w:tc>
        <w:tc>
          <w:tcPr>
            <w:tcW w:w="1944" w:type="dxa"/>
            <w:tcBorders>
              <w:top w:val="nil"/>
              <w:left w:val="nil"/>
              <w:bottom w:val="single" w:sz="8" w:space="0" w:color="000000"/>
              <w:right w:val="single" w:sz="8" w:space="0" w:color="000000"/>
            </w:tcBorders>
            <w:shd w:val="clear" w:color="auto" w:fill="auto"/>
          </w:tcPr>
          <w:p w14:paraId="63CDC3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w:t>
            </w:r>
          </w:p>
        </w:tc>
        <w:tc>
          <w:tcPr>
            <w:tcW w:w="3609" w:type="dxa"/>
            <w:tcBorders>
              <w:top w:val="nil"/>
              <w:left w:val="nil"/>
              <w:bottom w:val="single" w:sz="8" w:space="0" w:color="000000"/>
              <w:right w:val="single" w:sz="8" w:space="0" w:color="000000"/>
            </w:tcBorders>
            <w:shd w:val="clear" w:color="auto" w:fill="auto"/>
          </w:tcPr>
          <w:p w14:paraId="67E424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1-2-3-5-6-7-8-9-14</w:t>
            </w:r>
          </w:p>
        </w:tc>
      </w:tr>
      <w:tr w:rsidR="003A1AFF" w:rsidRPr="00E774D0" w14:paraId="557B70C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AF5D8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47EF0C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nil"/>
              <w:left w:val="nil"/>
              <w:bottom w:val="single" w:sz="8" w:space="0" w:color="000000"/>
              <w:right w:val="single" w:sz="8" w:space="0" w:color="000000"/>
            </w:tcBorders>
            <w:shd w:val="clear" w:color="auto" w:fill="auto"/>
          </w:tcPr>
          <w:p w14:paraId="34E7D3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609" w:type="dxa"/>
            <w:tcBorders>
              <w:top w:val="nil"/>
              <w:left w:val="nil"/>
              <w:bottom w:val="single" w:sz="8" w:space="0" w:color="000000"/>
              <w:right w:val="single" w:sz="8" w:space="0" w:color="000000"/>
            </w:tcBorders>
            <w:shd w:val="clear" w:color="auto" w:fill="auto"/>
          </w:tcPr>
          <w:p w14:paraId="3C9905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2307D24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BA32F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E6AE8C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267218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023414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0BE77BB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E1AE8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95D217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8" w:space="0" w:color="000000"/>
              <w:right w:val="single" w:sz="8" w:space="0" w:color="000000"/>
            </w:tcBorders>
            <w:shd w:val="clear" w:color="auto" w:fill="auto"/>
          </w:tcPr>
          <w:p w14:paraId="34DAC7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481C97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1A5FE9F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A81E6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471163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nil"/>
              <w:left w:val="nil"/>
              <w:bottom w:val="single" w:sz="8" w:space="0" w:color="000000"/>
              <w:right w:val="single" w:sz="8" w:space="0" w:color="000000"/>
            </w:tcBorders>
            <w:shd w:val="clear" w:color="auto" w:fill="auto"/>
          </w:tcPr>
          <w:p w14:paraId="316D64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09" w:type="dxa"/>
            <w:tcBorders>
              <w:top w:val="nil"/>
              <w:left w:val="nil"/>
              <w:bottom w:val="single" w:sz="8" w:space="0" w:color="000000"/>
              <w:right w:val="single" w:sz="8" w:space="0" w:color="000000"/>
            </w:tcBorders>
            <w:shd w:val="clear" w:color="auto" w:fill="auto"/>
          </w:tcPr>
          <w:p w14:paraId="4CA2BE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198F5B6B"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6C9F1B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2EE7DEE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nil"/>
              <w:left w:val="nil"/>
              <w:bottom w:val="single" w:sz="4" w:space="0" w:color="auto"/>
              <w:right w:val="single" w:sz="8" w:space="0" w:color="000000"/>
            </w:tcBorders>
            <w:shd w:val="clear" w:color="auto" w:fill="auto"/>
          </w:tcPr>
          <w:p w14:paraId="105FDE2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4" w:space="0" w:color="auto"/>
              <w:right w:val="single" w:sz="8" w:space="0" w:color="000000"/>
            </w:tcBorders>
            <w:shd w:val="clear" w:color="auto" w:fill="auto"/>
          </w:tcPr>
          <w:p w14:paraId="48DB21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742B1ED9"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BB2E9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9A513A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BERTHS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CF021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33C1C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1-2-3-5-6-7-8-9-12-14 </w:t>
            </w:r>
          </w:p>
        </w:tc>
      </w:tr>
      <w:tr w:rsidR="003A1AFF" w:rsidRPr="00E774D0" w14:paraId="5CE3E026"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54B54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25EC315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single" w:sz="4" w:space="0" w:color="auto"/>
              <w:left w:val="nil"/>
              <w:bottom w:val="single" w:sz="8" w:space="0" w:color="000000"/>
              <w:right w:val="single" w:sz="8" w:space="0" w:color="000000"/>
            </w:tcBorders>
            <w:shd w:val="clear" w:color="auto" w:fill="auto"/>
          </w:tcPr>
          <w:p w14:paraId="712D5D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single" w:sz="4" w:space="0" w:color="auto"/>
              <w:left w:val="nil"/>
              <w:bottom w:val="single" w:sz="8" w:space="0" w:color="000000"/>
              <w:right w:val="single" w:sz="8" w:space="0" w:color="000000"/>
            </w:tcBorders>
            <w:shd w:val="clear" w:color="auto" w:fill="auto"/>
          </w:tcPr>
          <w:p w14:paraId="745787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1-4-6-7-8-12-13-14-16-17</w:t>
            </w:r>
          </w:p>
        </w:tc>
      </w:tr>
      <w:tr w:rsidR="003A1AFF" w:rsidRPr="00E774D0" w14:paraId="2F05FF7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D1AEC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CE029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44" w:type="dxa"/>
            <w:tcBorders>
              <w:top w:val="nil"/>
              <w:left w:val="nil"/>
              <w:bottom w:val="single" w:sz="8" w:space="0" w:color="000000"/>
              <w:right w:val="single" w:sz="8" w:space="0" w:color="000000"/>
            </w:tcBorders>
            <w:shd w:val="clear" w:color="auto" w:fill="auto"/>
          </w:tcPr>
          <w:p w14:paraId="3EB1D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09" w:type="dxa"/>
            <w:tcBorders>
              <w:top w:val="nil"/>
              <w:left w:val="nil"/>
              <w:bottom w:val="single" w:sz="8" w:space="0" w:color="000000"/>
              <w:right w:val="single" w:sz="8" w:space="0" w:color="000000"/>
            </w:tcBorders>
            <w:shd w:val="clear" w:color="auto" w:fill="auto"/>
          </w:tcPr>
          <w:p w14:paraId="48959F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1B3FE740"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142744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16BEC7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4" w:space="0" w:color="auto"/>
              <w:right w:val="single" w:sz="8" w:space="0" w:color="000000"/>
            </w:tcBorders>
            <w:shd w:val="clear" w:color="auto" w:fill="auto"/>
          </w:tcPr>
          <w:p w14:paraId="645C51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4" w:space="0" w:color="auto"/>
              <w:right w:val="single" w:sz="8" w:space="0" w:color="000000"/>
            </w:tcBorders>
            <w:shd w:val="clear" w:color="auto" w:fill="auto"/>
          </w:tcPr>
          <w:p w14:paraId="44BCD4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1-2-4-5-7-8-18</w:t>
            </w:r>
          </w:p>
        </w:tc>
      </w:tr>
      <w:tr w:rsidR="003A1AFF" w:rsidRPr="00E774D0" w14:paraId="395968EF"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D9753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16A1E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F3044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9C3D8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3443C629"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61B5C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52AF3C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44" w:type="dxa"/>
            <w:tcBorders>
              <w:top w:val="single" w:sz="4" w:space="0" w:color="auto"/>
              <w:left w:val="nil"/>
              <w:bottom w:val="single" w:sz="8" w:space="0" w:color="000000"/>
              <w:right w:val="single" w:sz="8" w:space="0" w:color="000000"/>
            </w:tcBorders>
            <w:shd w:val="clear" w:color="auto" w:fill="auto"/>
          </w:tcPr>
          <w:p w14:paraId="27A169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single" w:sz="4" w:space="0" w:color="auto"/>
              <w:left w:val="nil"/>
              <w:bottom w:val="single" w:sz="8" w:space="0" w:color="000000"/>
              <w:right w:val="single" w:sz="8" w:space="0" w:color="000000"/>
            </w:tcBorders>
            <w:shd w:val="clear" w:color="auto" w:fill="auto"/>
          </w:tcPr>
          <w:p w14:paraId="76479C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4AB06F8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715CF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C0ECA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44" w:type="dxa"/>
            <w:tcBorders>
              <w:top w:val="nil"/>
              <w:left w:val="nil"/>
              <w:bottom w:val="single" w:sz="8" w:space="0" w:color="000000"/>
              <w:right w:val="single" w:sz="8" w:space="0" w:color="000000"/>
            </w:tcBorders>
            <w:shd w:val="clear" w:color="auto" w:fill="auto"/>
          </w:tcPr>
          <w:p w14:paraId="264413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09" w:type="dxa"/>
            <w:tcBorders>
              <w:top w:val="nil"/>
              <w:left w:val="nil"/>
              <w:bottom w:val="single" w:sz="8" w:space="0" w:color="000000"/>
              <w:right w:val="single" w:sz="8" w:space="0" w:color="000000"/>
            </w:tcBorders>
            <w:shd w:val="clear" w:color="auto" w:fill="auto"/>
          </w:tcPr>
          <w:p w14:paraId="1CA6EB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632BDC0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DB3BB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335AA0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44" w:type="dxa"/>
            <w:tcBorders>
              <w:top w:val="nil"/>
              <w:left w:val="nil"/>
              <w:bottom w:val="single" w:sz="8" w:space="0" w:color="000000"/>
              <w:right w:val="single" w:sz="8" w:space="0" w:color="000000"/>
            </w:tcBorders>
            <w:shd w:val="clear" w:color="auto" w:fill="auto"/>
          </w:tcPr>
          <w:p w14:paraId="5CC9D3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45B245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7F6EB2E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4A3DD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D7E918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CBLARE</w:t>
            </w:r>
          </w:p>
        </w:tc>
        <w:tc>
          <w:tcPr>
            <w:tcW w:w="1944" w:type="dxa"/>
            <w:tcBorders>
              <w:top w:val="nil"/>
              <w:left w:val="nil"/>
              <w:bottom w:val="single" w:sz="8" w:space="0" w:color="000000"/>
              <w:right w:val="single" w:sz="8" w:space="0" w:color="000000"/>
            </w:tcBorders>
            <w:shd w:val="clear" w:color="auto" w:fill="auto"/>
          </w:tcPr>
          <w:p w14:paraId="3BA190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609" w:type="dxa"/>
            <w:tcBorders>
              <w:top w:val="nil"/>
              <w:left w:val="nil"/>
              <w:bottom w:val="single" w:sz="8" w:space="0" w:color="000000"/>
              <w:right w:val="single" w:sz="8" w:space="0" w:color="000000"/>
            </w:tcBorders>
            <w:shd w:val="clear" w:color="auto" w:fill="auto"/>
          </w:tcPr>
          <w:p w14:paraId="403D01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1-7-13</w:t>
            </w:r>
          </w:p>
        </w:tc>
      </w:tr>
      <w:tr w:rsidR="003A1AFF" w:rsidRPr="00E774D0" w14:paraId="423AB28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4D360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1E7B9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44" w:type="dxa"/>
            <w:tcBorders>
              <w:top w:val="nil"/>
              <w:left w:val="nil"/>
              <w:bottom w:val="single" w:sz="8" w:space="0" w:color="000000"/>
              <w:right w:val="single" w:sz="8" w:space="0" w:color="000000"/>
            </w:tcBorders>
            <w:shd w:val="clear" w:color="auto" w:fill="auto"/>
          </w:tcPr>
          <w:p w14:paraId="48781B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42BF5C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1-4-5-7-12</w:t>
            </w:r>
          </w:p>
        </w:tc>
      </w:tr>
      <w:tr w:rsidR="003A1AFF" w:rsidRPr="00E774D0" w14:paraId="3AFA629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0DF45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74478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CBLSUB</w:t>
            </w:r>
          </w:p>
        </w:tc>
        <w:tc>
          <w:tcPr>
            <w:tcW w:w="1944" w:type="dxa"/>
            <w:tcBorders>
              <w:top w:val="nil"/>
              <w:left w:val="nil"/>
              <w:bottom w:val="single" w:sz="8" w:space="0" w:color="000000"/>
              <w:right w:val="single" w:sz="8" w:space="0" w:color="000000"/>
            </w:tcBorders>
            <w:shd w:val="clear" w:color="auto" w:fill="auto"/>
          </w:tcPr>
          <w:p w14:paraId="37E95B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22</w:t>
            </w:r>
          </w:p>
        </w:tc>
        <w:tc>
          <w:tcPr>
            <w:tcW w:w="3609" w:type="dxa"/>
            <w:tcBorders>
              <w:top w:val="nil"/>
              <w:left w:val="nil"/>
              <w:bottom w:val="single" w:sz="8" w:space="0" w:color="000000"/>
              <w:right w:val="single" w:sz="8" w:space="0" w:color="000000"/>
            </w:tcBorders>
            <w:shd w:val="clear" w:color="auto" w:fill="auto"/>
          </w:tcPr>
          <w:p w14:paraId="0E6E5D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1-4-13</w:t>
            </w:r>
          </w:p>
        </w:tc>
      </w:tr>
      <w:tr w:rsidR="003A1AFF" w:rsidRPr="00E774D0" w14:paraId="4C5DEE3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2A423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E0121F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CANALS</w:t>
            </w:r>
          </w:p>
        </w:tc>
        <w:tc>
          <w:tcPr>
            <w:tcW w:w="1944" w:type="dxa"/>
            <w:tcBorders>
              <w:top w:val="nil"/>
              <w:left w:val="nil"/>
              <w:bottom w:val="single" w:sz="8" w:space="0" w:color="000000"/>
              <w:right w:val="single" w:sz="8" w:space="0" w:color="000000"/>
            </w:tcBorders>
            <w:shd w:val="clear" w:color="auto" w:fill="auto"/>
          </w:tcPr>
          <w:p w14:paraId="6C81CA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w:t>
            </w:r>
          </w:p>
        </w:tc>
        <w:tc>
          <w:tcPr>
            <w:tcW w:w="3609" w:type="dxa"/>
            <w:tcBorders>
              <w:top w:val="nil"/>
              <w:left w:val="nil"/>
              <w:bottom w:val="single" w:sz="8" w:space="0" w:color="000000"/>
              <w:right w:val="single" w:sz="8" w:space="0" w:color="000000"/>
            </w:tcBorders>
            <w:shd w:val="clear" w:color="auto" w:fill="auto"/>
          </w:tcPr>
          <w:p w14:paraId="4A30C7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1-3-4-5-6-8-14</w:t>
            </w:r>
          </w:p>
        </w:tc>
      </w:tr>
      <w:tr w:rsidR="003A1AFF" w:rsidRPr="00E774D0" w14:paraId="5774858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A8898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54510F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CTSARE</w:t>
            </w:r>
          </w:p>
        </w:tc>
        <w:tc>
          <w:tcPr>
            <w:tcW w:w="1944" w:type="dxa"/>
            <w:tcBorders>
              <w:top w:val="nil"/>
              <w:left w:val="nil"/>
              <w:bottom w:val="single" w:sz="8" w:space="0" w:color="000000"/>
              <w:right w:val="single" w:sz="8" w:space="0" w:color="000000"/>
            </w:tcBorders>
            <w:shd w:val="clear" w:color="auto" w:fill="auto"/>
          </w:tcPr>
          <w:p w14:paraId="75A96F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25</w:t>
            </w:r>
          </w:p>
        </w:tc>
        <w:tc>
          <w:tcPr>
            <w:tcW w:w="3609" w:type="dxa"/>
            <w:tcBorders>
              <w:top w:val="nil"/>
              <w:left w:val="nil"/>
              <w:bottom w:val="single" w:sz="8" w:space="0" w:color="000000"/>
              <w:right w:val="single" w:sz="8" w:space="0" w:color="000000"/>
            </w:tcBorders>
            <w:shd w:val="clear" w:color="auto" w:fill="auto"/>
          </w:tcPr>
          <w:p w14:paraId="00299C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1-2-3-5-6-7-9</w:t>
            </w:r>
          </w:p>
        </w:tc>
      </w:tr>
      <w:tr w:rsidR="003A1AFF" w:rsidRPr="00E774D0" w14:paraId="1880B436"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2C32AC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2F084F8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CAUSWY</w:t>
            </w:r>
          </w:p>
        </w:tc>
        <w:tc>
          <w:tcPr>
            <w:tcW w:w="1944" w:type="dxa"/>
            <w:tcBorders>
              <w:top w:val="nil"/>
              <w:left w:val="nil"/>
              <w:bottom w:val="single" w:sz="4" w:space="0" w:color="auto"/>
              <w:right w:val="single" w:sz="8" w:space="0" w:color="000000"/>
            </w:tcBorders>
            <w:shd w:val="clear" w:color="auto" w:fill="auto"/>
          </w:tcPr>
          <w:p w14:paraId="6CDEB9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nil"/>
              <w:left w:val="nil"/>
              <w:bottom w:val="single" w:sz="4" w:space="0" w:color="auto"/>
              <w:right w:val="single" w:sz="8" w:space="0" w:color="000000"/>
            </w:tcBorders>
            <w:shd w:val="clear" w:color="auto" w:fill="auto"/>
          </w:tcPr>
          <w:p w14:paraId="37782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1-8-12-14</w:t>
            </w:r>
          </w:p>
        </w:tc>
      </w:tr>
      <w:tr w:rsidR="003A1AFF" w:rsidRPr="00E774D0" w14:paraId="7C446A86"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C8E46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93AF4A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CHKPNT</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05C88A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96D96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1-2-5-7-9-12-16-17</w:t>
            </w:r>
          </w:p>
        </w:tc>
      </w:tr>
      <w:tr w:rsidR="003A1AFF" w:rsidRPr="00E774D0" w14:paraId="6B8C2C16"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67B781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05FF521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CGUSTA</w:t>
            </w:r>
          </w:p>
        </w:tc>
        <w:tc>
          <w:tcPr>
            <w:tcW w:w="1944" w:type="dxa"/>
            <w:tcBorders>
              <w:top w:val="single" w:sz="4" w:space="0" w:color="auto"/>
              <w:left w:val="nil"/>
              <w:bottom w:val="single" w:sz="8" w:space="0" w:color="000000"/>
              <w:right w:val="single" w:sz="8" w:space="0" w:color="000000"/>
            </w:tcBorders>
            <w:shd w:val="clear" w:color="auto" w:fill="auto"/>
          </w:tcPr>
          <w:p w14:paraId="2EFBEC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29</w:t>
            </w:r>
          </w:p>
        </w:tc>
        <w:tc>
          <w:tcPr>
            <w:tcW w:w="3609" w:type="dxa"/>
            <w:tcBorders>
              <w:top w:val="single" w:sz="4" w:space="0" w:color="auto"/>
              <w:left w:val="nil"/>
              <w:bottom w:val="single" w:sz="8" w:space="0" w:color="000000"/>
              <w:right w:val="single" w:sz="8" w:space="0" w:color="000000"/>
            </w:tcBorders>
            <w:shd w:val="clear" w:color="auto" w:fill="auto"/>
          </w:tcPr>
          <w:p w14:paraId="11B86F2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1-4-5-16-17</w:t>
            </w:r>
          </w:p>
        </w:tc>
      </w:tr>
      <w:tr w:rsidR="003A1AFF" w:rsidRPr="00E774D0" w14:paraId="1D172BC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B8445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C767C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CONZNE</w:t>
            </w:r>
          </w:p>
        </w:tc>
        <w:tc>
          <w:tcPr>
            <w:tcW w:w="1944" w:type="dxa"/>
            <w:tcBorders>
              <w:top w:val="nil"/>
              <w:left w:val="nil"/>
              <w:bottom w:val="single" w:sz="8" w:space="0" w:color="000000"/>
              <w:right w:val="single" w:sz="8" w:space="0" w:color="000000"/>
            </w:tcBorders>
            <w:shd w:val="clear" w:color="auto" w:fill="auto"/>
          </w:tcPr>
          <w:p w14:paraId="0881C9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w:t>
            </w:r>
          </w:p>
        </w:tc>
        <w:tc>
          <w:tcPr>
            <w:tcW w:w="3609" w:type="dxa"/>
            <w:tcBorders>
              <w:top w:val="nil"/>
              <w:left w:val="nil"/>
              <w:bottom w:val="single" w:sz="8" w:space="0" w:color="000000"/>
              <w:right w:val="single" w:sz="8" w:space="0" w:color="000000"/>
            </w:tcBorders>
            <w:shd w:val="clear" w:color="auto" w:fill="auto"/>
          </w:tcPr>
          <w:p w14:paraId="761EF7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w:t>
            </w:r>
          </w:p>
        </w:tc>
      </w:tr>
      <w:tr w:rsidR="003A1AFF" w:rsidRPr="00E774D0" w14:paraId="58CFFFD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CF84D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CD2AA5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38DD56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1E5C5F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1-4-6-12</w:t>
            </w:r>
          </w:p>
        </w:tc>
      </w:tr>
      <w:tr w:rsidR="003A1AFF" w:rsidRPr="00E774D0" w14:paraId="1815C68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E969C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2F3E44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44" w:type="dxa"/>
            <w:tcBorders>
              <w:top w:val="nil"/>
              <w:left w:val="nil"/>
              <w:bottom w:val="single" w:sz="8" w:space="0" w:color="000000"/>
              <w:right w:val="single" w:sz="8" w:space="0" w:color="000000"/>
            </w:tcBorders>
            <w:shd w:val="clear" w:color="auto" w:fill="auto"/>
          </w:tcPr>
          <w:p w14:paraId="5188C8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079271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1-4-6-12</w:t>
            </w:r>
          </w:p>
        </w:tc>
      </w:tr>
      <w:tr w:rsidR="003A1AFF" w:rsidRPr="00E774D0" w14:paraId="5DBA89C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66CF1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C89A0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44" w:type="dxa"/>
            <w:tcBorders>
              <w:top w:val="nil"/>
              <w:left w:val="nil"/>
              <w:bottom w:val="single" w:sz="8" w:space="0" w:color="000000"/>
              <w:right w:val="single" w:sz="8" w:space="0" w:color="000000"/>
            </w:tcBorders>
            <w:shd w:val="clear" w:color="auto" w:fill="auto"/>
          </w:tcPr>
          <w:p w14:paraId="76EECA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8" w:space="0" w:color="000000"/>
              <w:right w:val="single" w:sz="8" w:space="0" w:color="000000"/>
            </w:tcBorders>
            <w:shd w:val="clear" w:color="auto" w:fill="auto"/>
          </w:tcPr>
          <w:p w14:paraId="41E087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1-4-5-7-8-12</w:t>
            </w:r>
          </w:p>
        </w:tc>
      </w:tr>
      <w:tr w:rsidR="003A1AFF" w:rsidRPr="00E774D0" w14:paraId="047AE85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8442F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AE787E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nil"/>
              <w:left w:val="nil"/>
              <w:bottom w:val="single" w:sz="8" w:space="0" w:color="000000"/>
              <w:right w:val="single" w:sz="8" w:space="0" w:color="000000"/>
            </w:tcBorders>
            <w:shd w:val="clear" w:color="auto" w:fill="auto"/>
          </w:tcPr>
          <w:p w14:paraId="2F5660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1FAE804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6A1F773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A2F80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B546D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4102415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0E90F5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121954A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42E71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C205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DOCARE</w:t>
            </w:r>
          </w:p>
        </w:tc>
        <w:tc>
          <w:tcPr>
            <w:tcW w:w="1944" w:type="dxa"/>
            <w:tcBorders>
              <w:top w:val="nil"/>
              <w:left w:val="nil"/>
              <w:bottom w:val="single" w:sz="8" w:space="0" w:color="000000"/>
              <w:right w:val="single" w:sz="8" w:space="0" w:color="000000"/>
            </w:tcBorders>
            <w:shd w:val="clear" w:color="auto" w:fill="auto"/>
          </w:tcPr>
          <w:p w14:paraId="7251C5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45</w:t>
            </w:r>
          </w:p>
        </w:tc>
        <w:tc>
          <w:tcPr>
            <w:tcW w:w="3609" w:type="dxa"/>
            <w:tcBorders>
              <w:top w:val="nil"/>
              <w:left w:val="nil"/>
              <w:bottom w:val="single" w:sz="8" w:space="0" w:color="000000"/>
              <w:right w:val="single" w:sz="8" w:space="0" w:color="000000"/>
            </w:tcBorders>
            <w:shd w:val="clear" w:color="auto" w:fill="auto"/>
          </w:tcPr>
          <w:p w14:paraId="461441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1-4-6-8-14</w:t>
            </w:r>
          </w:p>
        </w:tc>
      </w:tr>
      <w:tr w:rsidR="003A1AFF" w:rsidRPr="00E774D0" w14:paraId="1DB9487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0D066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5F6377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DRYDOC</w:t>
            </w:r>
          </w:p>
        </w:tc>
        <w:tc>
          <w:tcPr>
            <w:tcW w:w="1944" w:type="dxa"/>
            <w:tcBorders>
              <w:top w:val="nil"/>
              <w:left w:val="nil"/>
              <w:bottom w:val="single" w:sz="8" w:space="0" w:color="000000"/>
              <w:right w:val="single" w:sz="8" w:space="0" w:color="000000"/>
            </w:tcBorders>
            <w:shd w:val="clear" w:color="auto" w:fill="auto"/>
          </w:tcPr>
          <w:p w14:paraId="51B9CD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47</w:t>
            </w:r>
          </w:p>
        </w:tc>
        <w:tc>
          <w:tcPr>
            <w:tcW w:w="3609" w:type="dxa"/>
            <w:tcBorders>
              <w:top w:val="nil"/>
              <w:left w:val="nil"/>
              <w:bottom w:val="single" w:sz="8" w:space="0" w:color="000000"/>
              <w:right w:val="single" w:sz="8" w:space="0" w:color="000000"/>
            </w:tcBorders>
            <w:shd w:val="clear" w:color="auto" w:fill="auto"/>
          </w:tcPr>
          <w:p w14:paraId="601842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1-4-6-8-12-14</w:t>
            </w:r>
          </w:p>
        </w:tc>
      </w:tr>
      <w:tr w:rsidR="003A1AFF" w:rsidRPr="00E774D0" w14:paraId="0BB5C4F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81D89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3D048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DMPGRD</w:t>
            </w:r>
          </w:p>
        </w:tc>
        <w:tc>
          <w:tcPr>
            <w:tcW w:w="1944" w:type="dxa"/>
            <w:tcBorders>
              <w:top w:val="nil"/>
              <w:left w:val="nil"/>
              <w:bottom w:val="single" w:sz="8" w:space="0" w:color="000000"/>
              <w:right w:val="single" w:sz="8" w:space="0" w:color="000000"/>
            </w:tcBorders>
            <w:shd w:val="clear" w:color="auto" w:fill="auto"/>
          </w:tcPr>
          <w:p w14:paraId="4FE43E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single" w:sz="8" w:space="0" w:color="000000"/>
              <w:right w:val="single" w:sz="8" w:space="0" w:color="000000"/>
            </w:tcBorders>
            <w:shd w:val="clear" w:color="auto" w:fill="auto"/>
          </w:tcPr>
          <w:p w14:paraId="02477D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1-2-4-6-7</w:t>
            </w:r>
          </w:p>
        </w:tc>
      </w:tr>
      <w:tr w:rsidR="003A1AFF" w:rsidRPr="00E774D0" w14:paraId="5A34C6D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751D4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43E0C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nil"/>
              <w:left w:val="nil"/>
              <w:bottom w:val="single" w:sz="8" w:space="0" w:color="000000"/>
              <w:right w:val="single" w:sz="8" w:space="0" w:color="000000"/>
            </w:tcBorders>
            <w:shd w:val="clear" w:color="auto" w:fill="auto"/>
          </w:tcPr>
          <w:p w14:paraId="3C1210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1C0DD8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1-3-6-7-9</w:t>
            </w:r>
          </w:p>
        </w:tc>
      </w:tr>
      <w:tr w:rsidR="003A1AFF" w:rsidRPr="00E774D0" w14:paraId="4890B97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5BCAF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299040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44" w:type="dxa"/>
            <w:tcBorders>
              <w:top w:val="nil"/>
              <w:left w:val="nil"/>
              <w:bottom w:val="single" w:sz="8" w:space="0" w:color="000000"/>
              <w:right w:val="single" w:sz="8" w:space="0" w:color="000000"/>
            </w:tcBorders>
            <w:shd w:val="clear" w:color="auto" w:fill="auto"/>
          </w:tcPr>
          <w:p w14:paraId="633B45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73EF90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r>
      <w:tr w:rsidR="003A1AFF" w:rsidRPr="00E774D0" w14:paraId="0156E3B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328E2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29860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FERYRT</w:t>
            </w:r>
          </w:p>
        </w:tc>
        <w:tc>
          <w:tcPr>
            <w:tcW w:w="1944" w:type="dxa"/>
            <w:tcBorders>
              <w:top w:val="nil"/>
              <w:left w:val="nil"/>
              <w:bottom w:val="single" w:sz="8" w:space="0" w:color="000000"/>
              <w:right w:val="single" w:sz="8" w:space="0" w:color="000000"/>
            </w:tcBorders>
            <w:shd w:val="clear" w:color="auto" w:fill="auto"/>
          </w:tcPr>
          <w:p w14:paraId="2AB119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53</w:t>
            </w:r>
          </w:p>
        </w:tc>
        <w:tc>
          <w:tcPr>
            <w:tcW w:w="3609" w:type="dxa"/>
            <w:tcBorders>
              <w:top w:val="nil"/>
              <w:left w:val="nil"/>
              <w:bottom w:val="single" w:sz="8" w:space="0" w:color="000000"/>
              <w:right w:val="single" w:sz="8" w:space="0" w:color="000000"/>
            </w:tcBorders>
            <w:shd w:val="clear" w:color="auto" w:fill="auto"/>
          </w:tcPr>
          <w:p w14:paraId="671A91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1-2-4-5-6-7-8-9</w:t>
            </w:r>
          </w:p>
        </w:tc>
      </w:tr>
      <w:tr w:rsidR="003A1AFF" w:rsidRPr="00E774D0" w14:paraId="24329A6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D6AE9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9377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FSHZNE</w:t>
            </w:r>
          </w:p>
        </w:tc>
        <w:tc>
          <w:tcPr>
            <w:tcW w:w="1944" w:type="dxa"/>
            <w:tcBorders>
              <w:top w:val="nil"/>
              <w:left w:val="nil"/>
              <w:bottom w:val="single" w:sz="8" w:space="0" w:color="000000"/>
              <w:right w:val="single" w:sz="8" w:space="0" w:color="000000"/>
            </w:tcBorders>
            <w:shd w:val="clear" w:color="auto" w:fill="auto"/>
          </w:tcPr>
          <w:p w14:paraId="796BA7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54</w:t>
            </w:r>
          </w:p>
        </w:tc>
        <w:tc>
          <w:tcPr>
            <w:tcW w:w="3609" w:type="dxa"/>
            <w:tcBorders>
              <w:top w:val="nil"/>
              <w:left w:val="nil"/>
              <w:bottom w:val="single" w:sz="8" w:space="0" w:color="000000"/>
              <w:right w:val="single" w:sz="8" w:space="0" w:color="000000"/>
            </w:tcBorders>
            <w:shd w:val="clear" w:color="auto" w:fill="auto"/>
          </w:tcPr>
          <w:p w14:paraId="31F5225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1-5-6-7</w:t>
            </w:r>
          </w:p>
        </w:tc>
      </w:tr>
      <w:tr w:rsidR="003A1AFF" w:rsidRPr="00E774D0" w14:paraId="522EDB2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45A29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F6E34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FSHFAC</w:t>
            </w:r>
          </w:p>
        </w:tc>
        <w:tc>
          <w:tcPr>
            <w:tcW w:w="1944" w:type="dxa"/>
            <w:tcBorders>
              <w:top w:val="nil"/>
              <w:left w:val="nil"/>
              <w:bottom w:val="single" w:sz="8" w:space="0" w:color="000000"/>
              <w:right w:val="single" w:sz="8" w:space="0" w:color="000000"/>
            </w:tcBorders>
            <w:shd w:val="clear" w:color="auto" w:fill="auto"/>
          </w:tcPr>
          <w:p w14:paraId="077AC5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55</w:t>
            </w:r>
          </w:p>
        </w:tc>
        <w:tc>
          <w:tcPr>
            <w:tcW w:w="3609" w:type="dxa"/>
            <w:tcBorders>
              <w:top w:val="nil"/>
              <w:left w:val="nil"/>
              <w:bottom w:val="single" w:sz="8" w:space="0" w:color="000000"/>
              <w:right w:val="single" w:sz="8" w:space="0" w:color="000000"/>
            </w:tcBorders>
            <w:shd w:val="clear" w:color="auto" w:fill="auto"/>
          </w:tcPr>
          <w:p w14:paraId="0BFBB3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1-4-5-6-7-8-12-16-17</w:t>
            </w:r>
          </w:p>
        </w:tc>
      </w:tr>
      <w:tr w:rsidR="003A1AFF" w:rsidRPr="00E774D0" w14:paraId="1E36273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A9958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DC8D1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FSHGRD</w:t>
            </w:r>
          </w:p>
        </w:tc>
        <w:tc>
          <w:tcPr>
            <w:tcW w:w="1944" w:type="dxa"/>
            <w:tcBorders>
              <w:top w:val="nil"/>
              <w:left w:val="nil"/>
              <w:bottom w:val="single" w:sz="8" w:space="0" w:color="000000"/>
              <w:right w:val="single" w:sz="8" w:space="0" w:color="000000"/>
            </w:tcBorders>
            <w:shd w:val="clear" w:color="auto" w:fill="auto"/>
          </w:tcPr>
          <w:p w14:paraId="031D51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56</w:t>
            </w:r>
          </w:p>
        </w:tc>
        <w:tc>
          <w:tcPr>
            <w:tcW w:w="3609" w:type="dxa"/>
            <w:tcBorders>
              <w:top w:val="nil"/>
              <w:left w:val="nil"/>
              <w:bottom w:val="single" w:sz="8" w:space="0" w:color="000000"/>
              <w:right w:val="single" w:sz="8" w:space="0" w:color="000000"/>
            </w:tcBorders>
            <w:shd w:val="clear" w:color="auto" w:fill="auto"/>
          </w:tcPr>
          <w:p w14:paraId="16BAFA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1-5-6-7-8-14-16-17</w:t>
            </w:r>
          </w:p>
        </w:tc>
      </w:tr>
      <w:tr w:rsidR="003A1AFF" w:rsidRPr="00E774D0" w14:paraId="32BD8C2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E8BEF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6E19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FLODOC</w:t>
            </w:r>
          </w:p>
        </w:tc>
        <w:tc>
          <w:tcPr>
            <w:tcW w:w="1944" w:type="dxa"/>
            <w:tcBorders>
              <w:top w:val="nil"/>
              <w:left w:val="nil"/>
              <w:bottom w:val="single" w:sz="8" w:space="0" w:color="000000"/>
              <w:right w:val="single" w:sz="8" w:space="0" w:color="000000"/>
            </w:tcBorders>
            <w:shd w:val="clear" w:color="auto" w:fill="auto"/>
          </w:tcPr>
          <w:p w14:paraId="0FE811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09" w:type="dxa"/>
            <w:tcBorders>
              <w:top w:val="nil"/>
              <w:left w:val="nil"/>
              <w:bottom w:val="single" w:sz="8" w:space="0" w:color="000000"/>
              <w:right w:val="single" w:sz="8" w:space="0" w:color="000000"/>
            </w:tcBorders>
            <w:shd w:val="clear" w:color="auto" w:fill="auto"/>
          </w:tcPr>
          <w:p w14:paraId="55016C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1-4-6-7-8-12</w:t>
            </w:r>
          </w:p>
        </w:tc>
      </w:tr>
      <w:tr w:rsidR="003A1AFF" w:rsidRPr="00E774D0" w14:paraId="3B95ACB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CB79B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ADEE2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FOGSIG</w:t>
            </w:r>
          </w:p>
        </w:tc>
        <w:tc>
          <w:tcPr>
            <w:tcW w:w="1944" w:type="dxa"/>
            <w:tcBorders>
              <w:top w:val="nil"/>
              <w:left w:val="nil"/>
              <w:bottom w:val="single" w:sz="8" w:space="0" w:color="000000"/>
              <w:right w:val="single" w:sz="8" w:space="0" w:color="000000"/>
            </w:tcBorders>
            <w:shd w:val="clear" w:color="auto" w:fill="auto"/>
          </w:tcPr>
          <w:p w14:paraId="73B09C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nil"/>
              <w:left w:val="nil"/>
              <w:bottom w:val="single" w:sz="8" w:space="0" w:color="000000"/>
              <w:right w:val="single" w:sz="8" w:space="0" w:color="000000"/>
            </w:tcBorders>
            <w:shd w:val="clear" w:color="auto" w:fill="auto"/>
          </w:tcPr>
          <w:p w14:paraId="597D6B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1-2-4-5-7-8-15</w:t>
            </w:r>
          </w:p>
        </w:tc>
      </w:tr>
      <w:tr w:rsidR="003A1AFF" w:rsidRPr="00E774D0" w14:paraId="265AB50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80FC4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FE0B27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FRPARE</w:t>
            </w:r>
          </w:p>
        </w:tc>
        <w:tc>
          <w:tcPr>
            <w:tcW w:w="1944" w:type="dxa"/>
            <w:tcBorders>
              <w:top w:val="nil"/>
              <w:left w:val="nil"/>
              <w:bottom w:val="single" w:sz="8" w:space="0" w:color="000000"/>
              <w:right w:val="single" w:sz="8" w:space="0" w:color="000000"/>
            </w:tcBorders>
            <w:shd w:val="clear" w:color="auto" w:fill="auto"/>
          </w:tcPr>
          <w:p w14:paraId="3A2C2C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60</w:t>
            </w:r>
          </w:p>
        </w:tc>
        <w:tc>
          <w:tcPr>
            <w:tcW w:w="3609" w:type="dxa"/>
            <w:tcBorders>
              <w:top w:val="nil"/>
              <w:left w:val="nil"/>
              <w:bottom w:val="single" w:sz="8" w:space="0" w:color="000000"/>
              <w:right w:val="single" w:sz="8" w:space="0" w:color="000000"/>
            </w:tcBorders>
            <w:shd w:val="clear" w:color="auto" w:fill="auto"/>
          </w:tcPr>
          <w:p w14:paraId="4BC02B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1-6-8-14</w:t>
            </w:r>
          </w:p>
        </w:tc>
      </w:tr>
      <w:tr w:rsidR="003A1AFF" w:rsidRPr="00E774D0" w14:paraId="07BF2EC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0DF65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557BD2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620138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63D89B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1-4-6-16-17</w:t>
            </w:r>
          </w:p>
        </w:tc>
      </w:tr>
      <w:tr w:rsidR="003A1AFF" w:rsidRPr="00E774D0" w14:paraId="1C034DA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C71A7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F36060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GRIDRN</w:t>
            </w:r>
          </w:p>
        </w:tc>
        <w:tc>
          <w:tcPr>
            <w:tcW w:w="1944" w:type="dxa"/>
            <w:tcBorders>
              <w:top w:val="nil"/>
              <w:left w:val="nil"/>
              <w:bottom w:val="single" w:sz="8" w:space="0" w:color="000000"/>
              <w:right w:val="single" w:sz="8" w:space="0" w:color="000000"/>
            </w:tcBorders>
            <w:shd w:val="clear" w:color="auto" w:fill="auto"/>
          </w:tcPr>
          <w:p w14:paraId="1692BF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16D59D6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1-4-6-8-14-16-17</w:t>
            </w:r>
          </w:p>
        </w:tc>
      </w:tr>
      <w:tr w:rsidR="003A1AFF" w:rsidRPr="00E774D0" w14:paraId="0755574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5C701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E8F3CF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HRBARE</w:t>
            </w:r>
          </w:p>
        </w:tc>
        <w:tc>
          <w:tcPr>
            <w:tcW w:w="1944" w:type="dxa"/>
            <w:tcBorders>
              <w:top w:val="nil"/>
              <w:left w:val="nil"/>
              <w:bottom w:val="single" w:sz="8" w:space="0" w:color="000000"/>
              <w:right w:val="single" w:sz="8" w:space="0" w:color="000000"/>
            </w:tcBorders>
            <w:shd w:val="clear" w:color="auto" w:fill="auto"/>
          </w:tcPr>
          <w:p w14:paraId="5822C5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63</w:t>
            </w:r>
          </w:p>
        </w:tc>
        <w:tc>
          <w:tcPr>
            <w:tcW w:w="3609" w:type="dxa"/>
            <w:tcBorders>
              <w:top w:val="nil"/>
              <w:left w:val="nil"/>
              <w:bottom w:val="single" w:sz="8" w:space="0" w:color="000000"/>
              <w:right w:val="single" w:sz="8" w:space="0" w:color="000000"/>
            </w:tcBorders>
            <w:shd w:val="clear" w:color="auto" w:fill="auto"/>
          </w:tcPr>
          <w:p w14:paraId="490607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1-4-6-8-14-16-17</w:t>
            </w:r>
          </w:p>
        </w:tc>
      </w:tr>
      <w:tr w:rsidR="003A1AFF" w:rsidRPr="00E774D0" w14:paraId="5C3ED2B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000EB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E4E98A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HRBFAC</w:t>
            </w:r>
          </w:p>
        </w:tc>
        <w:tc>
          <w:tcPr>
            <w:tcW w:w="1944" w:type="dxa"/>
            <w:tcBorders>
              <w:top w:val="nil"/>
              <w:left w:val="nil"/>
              <w:bottom w:val="single" w:sz="8" w:space="0" w:color="000000"/>
              <w:right w:val="single" w:sz="8" w:space="0" w:color="000000"/>
            </w:tcBorders>
            <w:shd w:val="clear" w:color="auto" w:fill="auto"/>
          </w:tcPr>
          <w:p w14:paraId="5843D9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single" w:sz="8" w:space="0" w:color="000000"/>
              <w:right w:val="single" w:sz="8" w:space="0" w:color="000000"/>
            </w:tcBorders>
            <w:shd w:val="clear" w:color="auto" w:fill="auto"/>
          </w:tcPr>
          <w:p w14:paraId="3E0837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1-4-5-6-7-8-9-12-13-14-16-17</w:t>
            </w:r>
          </w:p>
        </w:tc>
      </w:tr>
      <w:tr w:rsidR="003A1AFF" w:rsidRPr="00E774D0" w14:paraId="5413ABB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126FB2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F7E730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ICEARE</w:t>
            </w:r>
          </w:p>
        </w:tc>
        <w:tc>
          <w:tcPr>
            <w:tcW w:w="1944" w:type="dxa"/>
            <w:tcBorders>
              <w:top w:val="nil"/>
              <w:left w:val="nil"/>
              <w:bottom w:val="single" w:sz="8" w:space="0" w:color="000000"/>
              <w:right w:val="single" w:sz="8" w:space="0" w:color="000000"/>
            </w:tcBorders>
            <w:shd w:val="clear" w:color="auto" w:fill="auto"/>
          </w:tcPr>
          <w:p w14:paraId="31103F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single" w:sz="8" w:space="0" w:color="000000"/>
              <w:right w:val="single" w:sz="8" w:space="0" w:color="000000"/>
            </w:tcBorders>
            <w:shd w:val="clear" w:color="auto" w:fill="auto"/>
          </w:tcPr>
          <w:p w14:paraId="575ADE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1-2-5-16-17</w:t>
            </w:r>
          </w:p>
        </w:tc>
      </w:tr>
      <w:tr w:rsidR="003A1AFF" w:rsidRPr="00E774D0" w14:paraId="401A1AC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1AEE36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D566CB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ICNARE</w:t>
            </w:r>
          </w:p>
        </w:tc>
        <w:tc>
          <w:tcPr>
            <w:tcW w:w="1944" w:type="dxa"/>
            <w:tcBorders>
              <w:top w:val="nil"/>
              <w:left w:val="nil"/>
              <w:bottom w:val="single" w:sz="8" w:space="0" w:color="000000"/>
              <w:right w:val="single" w:sz="8" w:space="0" w:color="000000"/>
            </w:tcBorders>
            <w:shd w:val="clear" w:color="auto" w:fill="auto"/>
          </w:tcPr>
          <w:p w14:paraId="779565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w:t>
            </w:r>
          </w:p>
        </w:tc>
        <w:tc>
          <w:tcPr>
            <w:tcW w:w="3609" w:type="dxa"/>
            <w:tcBorders>
              <w:top w:val="nil"/>
              <w:left w:val="nil"/>
              <w:bottom w:val="single" w:sz="8" w:space="0" w:color="000000"/>
              <w:right w:val="single" w:sz="8" w:space="0" w:color="000000"/>
            </w:tcBorders>
            <w:shd w:val="clear" w:color="auto" w:fill="auto"/>
          </w:tcPr>
          <w:p w14:paraId="397106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1-2-5-6-7-16-17</w:t>
            </w:r>
          </w:p>
        </w:tc>
      </w:tr>
      <w:tr w:rsidR="003A1AFF" w:rsidRPr="00E774D0" w14:paraId="6FA1806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48113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6E5BB8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ISTZNE</w:t>
            </w:r>
          </w:p>
        </w:tc>
        <w:tc>
          <w:tcPr>
            <w:tcW w:w="1944" w:type="dxa"/>
            <w:tcBorders>
              <w:top w:val="nil"/>
              <w:left w:val="nil"/>
              <w:bottom w:val="single" w:sz="8" w:space="0" w:color="000000"/>
              <w:right w:val="single" w:sz="8" w:space="0" w:color="000000"/>
            </w:tcBorders>
            <w:shd w:val="clear" w:color="auto" w:fill="auto"/>
          </w:tcPr>
          <w:p w14:paraId="5657AA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8" w:space="0" w:color="000000"/>
              <w:right w:val="single" w:sz="8" w:space="0" w:color="000000"/>
            </w:tcBorders>
            <w:shd w:val="clear" w:color="auto" w:fill="auto"/>
          </w:tcPr>
          <w:p w14:paraId="7C2341D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1-3-6-9-16-17</w:t>
            </w:r>
          </w:p>
        </w:tc>
      </w:tr>
      <w:tr w:rsidR="003A1AFF" w:rsidRPr="00E774D0" w14:paraId="3D7E551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1C83C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B474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LNDARE</w:t>
            </w:r>
          </w:p>
        </w:tc>
        <w:tc>
          <w:tcPr>
            <w:tcW w:w="1944" w:type="dxa"/>
            <w:tcBorders>
              <w:top w:val="nil"/>
              <w:left w:val="nil"/>
              <w:bottom w:val="single" w:sz="8" w:space="0" w:color="000000"/>
              <w:right w:val="single" w:sz="8" w:space="0" w:color="000000"/>
            </w:tcBorders>
            <w:shd w:val="clear" w:color="auto" w:fill="auto"/>
          </w:tcPr>
          <w:p w14:paraId="3AE9DC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71</w:t>
            </w:r>
          </w:p>
        </w:tc>
        <w:tc>
          <w:tcPr>
            <w:tcW w:w="3609" w:type="dxa"/>
            <w:tcBorders>
              <w:top w:val="nil"/>
              <w:left w:val="nil"/>
              <w:bottom w:val="single" w:sz="8" w:space="0" w:color="000000"/>
              <w:right w:val="single" w:sz="8" w:space="0" w:color="000000"/>
            </w:tcBorders>
            <w:shd w:val="clear" w:color="auto" w:fill="auto"/>
          </w:tcPr>
          <w:p w14:paraId="38AC1A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6-7-8-12-14-16-17-18</w:t>
            </w:r>
          </w:p>
        </w:tc>
      </w:tr>
      <w:tr w:rsidR="003A1AFF" w:rsidRPr="00E774D0" w14:paraId="4539580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292FB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B97F3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single" w:sz="8" w:space="0" w:color="000000"/>
              <w:right w:val="single" w:sz="8" w:space="0" w:color="000000"/>
            </w:tcBorders>
            <w:shd w:val="clear" w:color="auto" w:fill="auto"/>
          </w:tcPr>
          <w:p w14:paraId="2652A4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single" w:sz="8" w:space="0" w:color="000000"/>
              <w:right w:val="single" w:sz="8" w:space="0" w:color="000000"/>
            </w:tcBorders>
            <w:shd w:val="clear" w:color="auto" w:fill="auto"/>
          </w:tcPr>
          <w:p w14:paraId="4B70E6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1-2-4-5-7-8-12-13-14-16-17</w:t>
            </w:r>
          </w:p>
        </w:tc>
      </w:tr>
      <w:tr w:rsidR="003A1AFF" w:rsidRPr="00E774D0" w14:paraId="29ED888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3F2EE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9BFAAF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single" w:sz="8" w:space="0" w:color="000000"/>
              <w:right w:val="single" w:sz="8" w:space="0" w:color="000000"/>
            </w:tcBorders>
            <w:shd w:val="clear" w:color="auto" w:fill="auto"/>
          </w:tcPr>
          <w:p w14:paraId="290E1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single" w:sz="8" w:space="0" w:color="000000"/>
              <w:right w:val="single" w:sz="8" w:space="0" w:color="000000"/>
            </w:tcBorders>
            <w:shd w:val="clear" w:color="auto" w:fill="auto"/>
          </w:tcPr>
          <w:p w14:paraId="1CB6BF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1-2-4-5-6-7-8-11-14-15-16-17</w:t>
            </w:r>
          </w:p>
        </w:tc>
      </w:tr>
      <w:tr w:rsidR="003A1AFF" w:rsidRPr="00E774D0" w14:paraId="667D06C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89B0A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EE4C1A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44" w:type="dxa"/>
            <w:tcBorders>
              <w:top w:val="nil"/>
              <w:left w:val="nil"/>
              <w:bottom w:val="single" w:sz="8" w:space="0" w:color="000000"/>
              <w:right w:val="single" w:sz="8" w:space="0" w:color="000000"/>
            </w:tcBorders>
            <w:shd w:val="clear" w:color="auto" w:fill="auto"/>
          </w:tcPr>
          <w:p w14:paraId="78E597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09" w:type="dxa"/>
            <w:tcBorders>
              <w:top w:val="nil"/>
              <w:left w:val="nil"/>
              <w:bottom w:val="single" w:sz="8" w:space="0" w:color="000000"/>
              <w:right w:val="single" w:sz="8" w:space="0" w:color="000000"/>
            </w:tcBorders>
            <w:shd w:val="clear" w:color="auto" w:fill="auto"/>
          </w:tcPr>
          <w:p w14:paraId="1AF5E5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1-2-4-5-7-8-14-16-17</w:t>
            </w:r>
          </w:p>
        </w:tc>
      </w:tr>
      <w:tr w:rsidR="003A1AFF" w:rsidRPr="00E774D0" w14:paraId="1E8EF57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57A6B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46C41C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44" w:type="dxa"/>
            <w:tcBorders>
              <w:top w:val="nil"/>
              <w:left w:val="nil"/>
              <w:bottom w:val="single" w:sz="8" w:space="0" w:color="000000"/>
              <w:right w:val="single" w:sz="8" w:space="0" w:color="000000"/>
            </w:tcBorders>
            <w:shd w:val="clear" w:color="auto" w:fill="auto"/>
          </w:tcPr>
          <w:p w14:paraId="68244E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09" w:type="dxa"/>
            <w:tcBorders>
              <w:top w:val="nil"/>
              <w:left w:val="nil"/>
              <w:bottom w:val="single" w:sz="8" w:space="0" w:color="000000"/>
              <w:right w:val="single" w:sz="8" w:space="0" w:color="000000"/>
            </w:tcBorders>
            <w:shd w:val="clear" w:color="auto" w:fill="auto"/>
          </w:tcPr>
          <w:p w14:paraId="53D146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1-2-4-5-7-8-14-16-17</w:t>
            </w:r>
          </w:p>
        </w:tc>
      </w:tr>
      <w:tr w:rsidR="003A1AFF" w:rsidRPr="00E774D0" w14:paraId="2976933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D6B96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377607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LOKBSN</w:t>
            </w:r>
          </w:p>
        </w:tc>
        <w:tc>
          <w:tcPr>
            <w:tcW w:w="1944" w:type="dxa"/>
            <w:tcBorders>
              <w:top w:val="nil"/>
              <w:left w:val="nil"/>
              <w:bottom w:val="single" w:sz="8" w:space="0" w:color="000000"/>
              <w:right w:val="single" w:sz="8" w:space="0" w:color="000000"/>
            </w:tcBorders>
            <w:shd w:val="clear" w:color="auto" w:fill="auto"/>
          </w:tcPr>
          <w:p w14:paraId="25BB9E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79</w:t>
            </w:r>
          </w:p>
        </w:tc>
        <w:tc>
          <w:tcPr>
            <w:tcW w:w="3609" w:type="dxa"/>
            <w:tcBorders>
              <w:top w:val="nil"/>
              <w:left w:val="nil"/>
              <w:bottom w:val="single" w:sz="8" w:space="0" w:color="000000"/>
              <w:right w:val="single" w:sz="8" w:space="0" w:color="000000"/>
            </w:tcBorders>
            <w:shd w:val="clear" w:color="auto" w:fill="auto"/>
          </w:tcPr>
          <w:p w14:paraId="29B896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1-4-6-8-13-14-16-17</w:t>
            </w:r>
          </w:p>
        </w:tc>
      </w:tr>
      <w:tr w:rsidR="003A1AFF" w:rsidRPr="00E774D0" w14:paraId="44E0D2E0"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44F9CB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3E07252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LOGPON</w:t>
            </w:r>
          </w:p>
        </w:tc>
        <w:tc>
          <w:tcPr>
            <w:tcW w:w="1944" w:type="dxa"/>
            <w:tcBorders>
              <w:top w:val="nil"/>
              <w:left w:val="nil"/>
              <w:bottom w:val="single" w:sz="4" w:space="0" w:color="auto"/>
              <w:right w:val="single" w:sz="8" w:space="0" w:color="000000"/>
            </w:tcBorders>
            <w:shd w:val="clear" w:color="auto" w:fill="auto"/>
          </w:tcPr>
          <w:p w14:paraId="332A2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80</w:t>
            </w:r>
          </w:p>
        </w:tc>
        <w:tc>
          <w:tcPr>
            <w:tcW w:w="3609" w:type="dxa"/>
            <w:tcBorders>
              <w:top w:val="nil"/>
              <w:left w:val="nil"/>
              <w:bottom w:val="single" w:sz="4" w:space="0" w:color="auto"/>
              <w:right w:val="single" w:sz="8" w:space="0" w:color="000000"/>
            </w:tcBorders>
            <w:shd w:val="clear" w:color="auto" w:fill="auto"/>
          </w:tcPr>
          <w:p w14:paraId="737AB0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w:t>
            </w:r>
          </w:p>
        </w:tc>
      </w:tr>
      <w:tr w:rsidR="003A1AFF" w:rsidRPr="00E774D0" w14:paraId="026954FA"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006B0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B9F59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B374F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3F17D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1-2-4-5-6-7-8-14-16-17</w:t>
            </w:r>
          </w:p>
        </w:tc>
      </w:tr>
      <w:tr w:rsidR="003A1AFF" w:rsidRPr="00E774D0" w14:paraId="5769C0BF"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1DED9F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400865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MIPARE</w:t>
            </w:r>
          </w:p>
        </w:tc>
        <w:tc>
          <w:tcPr>
            <w:tcW w:w="1944" w:type="dxa"/>
            <w:tcBorders>
              <w:top w:val="single" w:sz="4" w:space="0" w:color="auto"/>
              <w:left w:val="nil"/>
              <w:bottom w:val="single" w:sz="8" w:space="0" w:color="000000"/>
              <w:right w:val="single" w:sz="8" w:space="0" w:color="000000"/>
            </w:tcBorders>
            <w:shd w:val="clear" w:color="auto" w:fill="auto"/>
          </w:tcPr>
          <w:p w14:paraId="1D1849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single" w:sz="4" w:space="0" w:color="auto"/>
              <w:left w:val="nil"/>
              <w:bottom w:val="single" w:sz="8" w:space="0" w:color="000000"/>
              <w:right w:val="single" w:sz="8" w:space="0" w:color="000000"/>
            </w:tcBorders>
            <w:shd w:val="clear" w:color="auto" w:fill="auto"/>
          </w:tcPr>
          <w:p w14:paraId="47C123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1-2-5-6-7-16-17</w:t>
            </w:r>
          </w:p>
        </w:tc>
      </w:tr>
      <w:tr w:rsidR="003A1AFF" w:rsidRPr="00E774D0" w14:paraId="30DDFCA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F144D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8E3B53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72ABBE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41AD4F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1-2-3-4-5-6-7-8-9-12-14-18</w:t>
            </w:r>
          </w:p>
        </w:tc>
      </w:tr>
      <w:tr w:rsidR="003A1AFF" w:rsidRPr="00E774D0" w14:paraId="069B3BD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F322F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358920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NAVLNE</w:t>
            </w:r>
          </w:p>
        </w:tc>
        <w:tc>
          <w:tcPr>
            <w:tcW w:w="1944" w:type="dxa"/>
            <w:tcBorders>
              <w:top w:val="nil"/>
              <w:left w:val="nil"/>
              <w:bottom w:val="single" w:sz="8" w:space="0" w:color="000000"/>
              <w:right w:val="single" w:sz="8" w:space="0" w:color="000000"/>
            </w:tcBorders>
            <w:shd w:val="clear" w:color="auto" w:fill="auto"/>
          </w:tcPr>
          <w:p w14:paraId="07E76F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85</w:t>
            </w:r>
          </w:p>
        </w:tc>
        <w:tc>
          <w:tcPr>
            <w:tcW w:w="3609" w:type="dxa"/>
            <w:tcBorders>
              <w:top w:val="nil"/>
              <w:left w:val="nil"/>
              <w:bottom w:val="single" w:sz="8" w:space="0" w:color="000000"/>
              <w:right w:val="single" w:sz="8" w:space="0" w:color="000000"/>
            </w:tcBorders>
            <w:shd w:val="clear" w:color="auto" w:fill="auto"/>
          </w:tcPr>
          <w:p w14:paraId="54BA35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1-2-5-7-8-14</w:t>
            </w:r>
          </w:p>
        </w:tc>
      </w:tr>
      <w:tr w:rsidR="003A1AFF" w:rsidRPr="00E774D0" w14:paraId="663B018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C5366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68D035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1AC7079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607AE8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5035C6E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0B5F2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F13D96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178827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5D6D96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1-4-5-7-8-13-18      </w:t>
            </w:r>
          </w:p>
        </w:tc>
      </w:tr>
      <w:tr w:rsidR="003A1AFF" w:rsidRPr="00E774D0" w14:paraId="13B1347C"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3A1CC6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7CE92E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4" w:space="0" w:color="auto"/>
              <w:right w:val="single" w:sz="8" w:space="0" w:color="000000"/>
            </w:tcBorders>
            <w:shd w:val="clear" w:color="auto" w:fill="auto"/>
          </w:tcPr>
          <w:p w14:paraId="18B69B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4" w:space="0" w:color="auto"/>
              <w:right w:val="single" w:sz="8" w:space="0" w:color="000000"/>
            </w:tcBorders>
            <w:shd w:val="clear" w:color="auto" w:fill="auto"/>
          </w:tcPr>
          <w:p w14:paraId="307BAD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1-2-4-7-8-12-16-17</w:t>
            </w:r>
          </w:p>
        </w:tc>
      </w:tr>
      <w:tr w:rsidR="003A1AFF" w:rsidRPr="00E774D0" w14:paraId="6A772015"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03725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E9A2F0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C0AE6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94516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1-4-7-8-12</w:t>
            </w:r>
          </w:p>
        </w:tc>
      </w:tr>
      <w:tr w:rsidR="003A1AFF" w:rsidRPr="00E774D0" w14:paraId="39968C7B"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716B8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D9F65D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OILBAR</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71306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FE89B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1-2-4-7-8</w:t>
            </w:r>
          </w:p>
        </w:tc>
      </w:tr>
      <w:tr w:rsidR="003A1AFF" w:rsidRPr="00E774D0" w14:paraId="76BEC80C"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5F9810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67C9FC5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PILBOP</w:t>
            </w:r>
          </w:p>
        </w:tc>
        <w:tc>
          <w:tcPr>
            <w:tcW w:w="1944" w:type="dxa"/>
            <w:tcBorders>
              <w:top w:val="single" w:sz="4" w:space="0" w:color="auto"/>
              <w:left w:val="nil"/>
              <w:bottom w:val="single" w:sz="8" w:space="0" w:color="000000"/>
              <w:right w:val="single" w:sz="8" w:space="0" w:color="000000"/>
            </w:tcBorders>
            <w:shd w:val="clear" w:color="auto" w:fill="auto"/>
          </w:tcPr>
          <w:p w14:paraId="4AE35E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91</w:t>
            </w:r>
          </w:p>
        </w:tc>
        <w:tc>
          <w:tcPr>
            <w:tcW w:w="3609" w:type="dxa"/>
            <w:tcBorders>
              <w:top w:val="single" w:sz="4" w:space="0" w:color="auto"/>
              <w:left w:val="nil"/>
              <w:bottom w:val="single" w:sz="8" w:space="0" w:color="000000"/>
              <w:right w:val="single" w:sz="8" w:space="0" w:color="000000"/>
            </w:tcBorders>
            <w:shd w:val="clear" w:color="auto" w:fill="auto"/>
          </w:tcPr>
          <w:p w14:paraId="0FBA3C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1-2-3-5-6-9-16-17</w:t>
            </w:r>
          </w:p>
        </w:tc>
      </w:tr>
      <w:tr w:rsidR="003A1AFF" w:rsidRPr="00E774D0" w14:paraId="29DCB90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00D70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EA810C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44" w:type="dxa"/>
            <w:tcBorders>
              <w:top w:val="nil"/>
              <w:left w:val="nil"/>
              <w:bottom w:val="single" w:sz="8" w:space="0" w:color="000000"/>
              <w:right w:val="single" w:sz="8" w:space="0" w:color="000000"/>
            </w:tcBorders>
            <w:shd w:val="clear" w:color="auto" w:fill="auto"/>
          </w:tcPr>
          <w:p w14:paraId="4098BF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nil"/>
              <w:left w:val="nil"/>
              <w:bottom w:val="single" w:sz="8" w:space="0" w:color="000000"/>
              <w:right w:val="single" w:sz="8" w:space="0" w:color="000000"/>
            </w:tcBorders>
            <w:shd w:val="clear" w:color="auto" w:fill="auto"/>
          </w:tcPr>
          <w:p w14:paraId="3EF721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w:t>
            </w:r>
          </w:p>
        </w:tc>
      </w:tr>
      <w:tr w:rsidR="003A1AFF" w:rsidRPr="00E774D0" w14:paraId="45F69C8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3B2B2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970459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nil"/>
              <w:left w:val="nil"/>
              <w:bottom w:val="single" w:sz="8" w:space="0" w:color="000000"/>
              <w:right w:val="single" w:sz="8" w:space="0" w:color="000000"/>
            </w:tcBorders>
            <w:shd w:val="clear" w:color="auto" w:fill="auto"/>
          </w:tcPr>
          <w:p w14:paraId="732A7C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3FE818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1-4-7-12</w:t>
            </w:r>
          </w:p>
        </w:tc>
      </w:tr>
      <w:tr w:rsidR="003A1AFF" w:rsidRPr="00E774D0" w14:paraId="5C9996D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DF9B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D62D0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PIPSOL</w:t>
            </w:r>
          </w:p>
        </w:tc>
        <w:tc>
          <w:tcPr>
            <w:tcW w:w="1944" w:type="dxa"/>
            <w:tcBorders>
              <w:top w:val="nil"/>
              <w:left w:val="nil"/>
              <w:bottom w:val="single" w:sz="8" w:space="0" w:color="000000"/>
              <w:right w:val="single" w:sz="8" w:space="0" w:color="000000"/>
            </w:tcBorders>
            <w:shd w:val="clear" w:color="auto" w:fill="auto"/>
          </w:tcPr>
          <w:p w14:paraId="12D444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single" w:sz="8" w:space="0" w:color="000000"/>
              <w:right w:val="single" w:sz="8" w:space="0" w:color="000000"/>
            </w:tcBorders>
            <w:shd w:val="clear" w:color="auto" w:fill="auto"/>
          </w:tcPr>
          <w:p w14:paraId="745ADB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1-4-7-12</w:t>
            </w:r>
          </w:p>
        </w:tc>
      </w:tr>
      <w:tr w:rsidR="003A1AFF" w:rsidRPr="00E774D0" w14:paraId="4AA5697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B3B99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88B314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PONTON</w:t>
            </w:r>
          </w:p>
        </w:tc>
        <w:tc>
          <w:tcPr>
            <w:tcW w:w="1944" w:type="dxa"/>
            <w:tcBorders>
              <w:top w:val="nil"/>
              <w:left w:val="nil"/>
              <w:bottom w:val="single" w:sz="8" w:space="0" w:color="000000"/>
              <w:right w:val="single" w:sz="8" w:space="0" w:color="000000"/>
            </w:tcBorders>
            <w:shd w:val="clear" w:color="auto" w:fill="auto"/>
          </w:tcPr>
          <w:p w14:paraId="5EEEDA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95</w:t>
            </w:r>
          </w:p>
        </w:tc>
        <w:tc>
          <w:tcPr>
            <w:tcW w:w="3609" w:type="dxa"/>
            <w:tcBorders>
              <w:top w:val="nil"/>
              <w:left w:val="nil"/>
              <w:bottom w:val="single" w:sz="8" w:space="0" w:color="000000"/>
              <w:right w:val="single" w:sz="8" w:space="0" w:color="000000"/>
            </w:tcBorders>
            <w:shd w:val="clear" w:color="auto" w:fill="auto"/>
          </w:tcPr>
          <w:p w14:paraId="0C5241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1-2-4-5-6-7-8-12-14</w:t>
            </w:r>
          </w:p>
        </w:tc>
      </w:tr>
      <w:tr w:rsidR="003A1AFF" w:rsidRPr="00E774D0" w14:paraId="27734498" w14:textId="77777777" w:rsidTr="00344B52">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46CCA7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343ABBA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PRCARE</w:t>
            </w:r>
          </w:p>
        </w:tc>
        <w:tc>
          <w:tcPr>
            <w:tcW w:w="1944" w:type="dxa"/>
            <w:tcBorders>
              <w:top w:val="nil"/>
              <w:left w:val="nil"/>
              <w:bottom w:val="single" w:sz="4" w:space="0" w:color="auto"/>
              <w:right w:val="single" w:sz="8" w:space="0" w:color="000000"/>
            </w:tcBorders>
            <w:shd w:val="clear" w:color="auto" w:fill="auto"/>
          </w:tcPr>
          <w:p w14:paraId="4C3D62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96</w:t>
            </w:r>
          </w:p>
        </w:tc>
        <w:tc>
          <w:tcPr>
            <w:tcW w:w="3609" w:type="dxa"/>
            <w:tcBorders>
              <w:top w:val="nil"/>
              <w:left w:val="nil"/>
              <w:bottom w:val="single" w:sz="4" w:space="0" w:color="auto"/>
              <w:right w:val="single" w:sz="8" w:space="0" w:color="000000"/>
            </w:tcBorders>
            <w:shd w:val="clear" w:color="auto" w:fill="auto"/>
          </w:tcPr>
          <w:p w14:paraId="6A039B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r>
      <w:tr w:rsidR="003A1AFF" w:rsidRPr="00E774D0" w14:paraId="4F3231A5" w14:textId="77777777" w:rsidTr="00344B52">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C1B42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nil"/>
              <w:bottom w:val="single" w:sz="8" w:space="0" w:color="000000"/>
              <w:right w:val="single" w:sz="8" w:space="0" w:color="000000"/>
            </w:tcBorders>
            <w:shd w:val="clear" w:color="auto" w:fill="auto"/>
          </w:tcPr>
          <w:p w14:paraId="0CE3516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PRDARE</w:t>
            </w:r>
          </w:p>
        </w:tc>
        <w:tc>
          <w:tcPr>
            <w:tcW w:w="1944" w:type="dxa"/>
            <w:tcBorders>
              <w:top w:val="single" w:sz="4" w:space="0" w:color="auto"/>
              <w:left w:val="nil"/>
              <w:bottom w:val="single" w:sz="8" w:space="0" w:color="000000"/>
              <w:right w:val="single" w:sz="8" w:space="0" w:color="000000"/>
            </w:tcBorders>
            <w:shd w:val="clear" w:color="auto" w:fill="auto"/>
          </w:tcPr>
          <w:p w14:paraId="07B74F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single" w:sz="4" w:space="0" w:color="auto"/>
              <w:left w:val="nil"/>
              <w:bottom w:val="single" w:sz="8" w:space="0" w:color="000000"/>
              <w:right w:val="single" w:sz="8" w:space="0" w:color="000000"/>
            </w:tcBorders>
            <w:shd w:val="clear" w:color="auto" w:fill="auto"/>
          </w:tcPr>
          <w:p w14:paraId="1E62CB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r>
      <w:tr w:rsidR="003A1AFF" w:rsidRPr="00E774D0" w14:paraId="361579F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3A778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AC7E15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RADLNE</w:t>
            </w:r>
          </w:p>
        </w:tc>
        <w:tc>
          <w:tcPr>
            <w:tcW w:w="1944" w:type="dxa"/>
            <w:tcBorders>
              <w:top w:val="nil"/>
              <w:left w:val="nil"/>
              <w:bottom w:val="single" w:sz="8" w:space="0" w:color="000000"/>
              <w:right w:val="single" w:sz="8" w:space="0" w:color="000000"/>
            </w:tcBorders>
            <w:shd w:val="clear" w:color="auto" w:fill="auto"/>
          </w:tcPr>
          <w:p w14:paraId="411C51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99</w:t>
            </w:r>
          </w:p>
        </w:tc>
        <w:tc>
          <w:tcPr>
            <w:tcW w:w="3609" w:type="dxa"/>
            <w:tcBorders>
              <w:top w:val="nil"/>
              <w:left w:val="nil"/>
              <w:bottom w:val="single" w:sz="8" w:space="0" w:color="000000"/>
              <w:right w:val="single" w:sz="8" w:space="0" w:color="000000"/>
            </w:tcBorders>
            <w:shd w:val="clear" w:color="auto" w:fill="auto"/>
          </w:tcPr>
          <w:p w14:paraId="7665AF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w:t>
            </w:r>
          </w:p>
        </w:tc>
      </w:tr>
      <w:tr w:rsidR="003A1AFF" w:rsidRPr="00E774D0" w14:paraId="72A05CD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0F447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667ECB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RADRNG</w:t>
            </w:r>
          </w:p>
        </w:tc>
        <w:tc>
          <w:tcPr>
            <w:tcW w:w="1944" w:type="dxa"/>
            <w:tcBorders>
              <w:top w:val="nil"/>
              <w:left w:val="nil"/>
              <w:bottom w:val="single" w:sz="8" w:space="0" w:color="000000"/>
              <w:right w:val="single" w:sz="8" w:space="0" w:color="000000"/>
            </w:tcBorders>
            <w:shd w:val="clear" w:color="auto" w:fill="auto"/>
          </w:tcPr>
          <w:p w14:paraId="3BF1F6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100</w:t>
            </w:r>
          </w:p>
        </w:tc>
        <w:tc>
          <w:tcPr>
            <w:tcW w:w="3609" w:type="dxa"/>
            <w:tcBorders>
              <w:top w:val="nil"/>
              <w:left w:val="nil"/>
              <w:bottom w:val="single" w:sz="8" w:space="0" w:color="000000"/>
              <w:right w:val="single" w:sz="8" w:space="0" w:color="000000"/>
            </w:tcBorders>
            <w:shd w:val="clear" w:color="auto" w:fill="auto"/>
          </w:tcPr>
          <w:p w14:paraId="4C8DAF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w:t>
            </w:r>
          </w:p>
        </w:tc>
      </w:tr>
      <w:tr w:rsidR="003A1AFF" w:rsidRPr="00E774D0" w14:paraId="4B0ABD7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D15AC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7CC8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RADRFL</w:t>
            </w:r>
          </w:p>
        </w:tc>
        <w:tc>
          <w:tcPr>
            <w:tcW w:w="1944" w:type="dxa"/>
            <w:tcBorders>
              <w:top w:val="nil"/>
              <w:left w:val="nil"/>
              <w:bottom w:val="single" w:sz="8" w:space="0" w:color="000000"/>
              <w:right w:val="single" w:sz="8" w:space="0" w:color="000000"/>
            </w:tcBorders>
            <w:shd w:val="clear" w:color="auto" w:fill="auto"/>
          </w:tcPr>
          <w:p w14:paraId="352755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101</w:t>
            </w:r>
          </w:p>
        </w:tc>
        <w:tc>
          <w:tcPr>
            <w:tcW w:w="3609" w:type="dxa"/>
            <w:tcBorders>
              <w:top w:val="nil"/>
              <w:left w:val="nil"/>
              <w:bottom w:val="single" w:sz="8" w:space="0" w:color="000000"/>
              <w:right w:val="single" w:sz="8" w:space="0" w:color="000000"/>
            </w:tcBorders>
            <w:shd w:val="clear" w:color="auto" w:fill="auto"/>
          </w:tcPr>
          <w:p w14:paraId="4117D9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r>
      <w:tr w:rsidR="003A1AFF" w:rsidRPr="00E774D0" w14:paraId="7A23B0F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612BE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833048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RADSTA</w:t>
            </w:r>
          </w:p>
        </w:tc>
        <w:tc>
          <w:tcPr>
            <w:tcW w:w="1944" w:type="dxa"/>
            <w:tcBorders>
              <w:top w:val="nil"/>
              <w:left w:val="nil"/>
              <w:bottom w:val="single" w:sz="8" w:space="0" w:color="000000"/>
              <w:right w:val="single" w:sz="8" w:space="0" w:color="000000"/>
            </w:tcBorders>
            <w:shd w:val="clear" w:color="auto" w:fill="auto"/>
          </w:tcPr>
          <w:p w14:paraId="684284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102</w:t>
            </w:r>
          </w:p>
        </w:tc>
        <w:tc>
          <w:tcPr>
            <w:tcW w:w="3609" w:type="dxa"/>
            <w:tcBorders>
              <w:top w:val="nil"/>
              <w:left w:val="nil"/>
              <w:bottom w:val="single" w:sz="8" w:space="0" w:color="000000"/>
              <w:right w:val="single" w:sz="8" w:space="0" w:color="000000"/>
            </w:tcBorders>
            <w:shd w:val="clear" w:color="auto" w:fill="auto"/>
          </w:tcPr>
          <w:p w14:paraId="5AE765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1-2-4-7-8</w:t>
            </w:r>
          </w:p>
        </w:tc>
      </w:tr>
      <w:tr w:rsidR="003A1AFF" w:rsidRPr="00E774D0" w14:paraId="714BC39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64821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832B50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RTPBCN</w:t>
            </w:r>
          </w:p>
        </w:tc>
        <w:tc>
          <w:tcPr>
            <w:tcW w:w="1944" w:type="dxa"/>
            <w:tcBorders>
              <w:top w:val="nil"/>
              <w:left w:val="nil"/>
              <w:bottom w:val="single" w:sz="8" w:space="0" w:color="000000"/>
              <w:right w:val="single" w:sz="8" w:space="0" w:color="000000"/>
            </w:tcBorders>
            <w:shd w:val="clear" w:color="auto" w:fill="auto"/>
          </w:tcPr>
          <w:p w14:paraId="2C57CB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103</w:t>
            </w:r>
          </w:p>
        </w:tc>
        <w:tc>
          <w:tcPr>
            <w:tcW w:w="3609" w:type="dxa"/>
            <w:tcBorders>
              <w:top w:val="nil"/>
              <w:left w:val="nil"/>
              <w:bottom w:val="single" w:sz="8" w:space="0" w:color="000000"/>
              <w:right w:val="single" w:sz="8" w:space="0" w:color="000000"/>
            </w:tcBorders>
            <w:shd w:val="clear" w:color="auto" w:fill="auto"/>
          </w:tcPr>
          <w:p w14:paraId="3F350D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w:t>
            </w:r>
            <w:r w:rsidRPr="00E774D0">
              <w:rPr>
                <w:rFonts w:ascii="Arial" w:hAnsi="Arial" w:cs="Arial"/>
                <w:i/>
                <w:iCs/>
                <w:color w:val="000000"/>
                <w:sz w:val="20"/>
                <w:szCs w:val="20"/>
              </w:rPr>
              <w:t xml:space="preserve"> </w:t>
            </w:r>
          </w:p>
        </w:tc>
      </w:tr>
      <w:tr w:rsidR="003A1AFF" w:rsidRPr="00E774D0" w14:paraId="3E58AAFD"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29AA3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176187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RDOCAL</w:t>
            </w:r>
          </w:p>
        </w:tc>
        <w:tc>
          <w:tcPr>
            <w:tcW w:w="1944" w:type="dxa"/>
            <w:tcBorders>
              <w:top w:val="nil"/>
              <w:left w:val="nil"/>
              <w:bottom w:val="single" w:sz="8" w:space="0" w:color="000000"/>
              <w:right w:val="single" w:sz="8" w:space="0" w:color="000000"/>
            </w:tcBorders>
            <w:shd w:val="clear" w:color="auto" w:fill="auto"/>
          </w:tcPr>
          <w:p w14:paraId="2A960A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104</w:t>
            </w:r>
          </w:p>
        </w:tc>
        <w:tc>
          <w:tcPr>
            <w:tcW w:w="3609" w:type="dxa"/>
            <w:tcBorders>
              <w:top w:val="nil"/>
              <w:left w:val="nil"/>
              <w:bottom w:val="single" w:sz="8" w:space="0" w:color="000000"/>
              <w:right w:val="single" w:sz="8" w:space="0" w:color="000000"/>
            </w:tcBorders>
            <w:shd w:val="clear" w:color="auto" w:fill="auto"/>
          </w:tcPr>
          <w:p w14:paraId="590C0C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1-3-4-5-6-7-9</w:t>
            </w:r>
          </w:p>
        </w:tc>
      </w:tr>
      <w:tr w:rsidR="003A1AFF" w:rsidRPr="00E774D0" w14:paraId="202AC8AD"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AA487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4F3C5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RDOSTA</w:t>
            </w:r>
          </w:p>
        </w:tc>
        <w:tc>
          <w:tcPr>
            <w:tcW w:w="1944" w:type="dxa"/>
            <w:tcBorders>
              <w:top w:val="nil"/>
              <w:left w:val="nil"/>
              <w:bottom w:val="single" w:sz="8" w:space="0" w:color="000000"/>
              <w:right w:val="single" w:sz="8" w:space="0" w:color="000000"/>
            </w:tcBorders>
            <w:shd w:val="clear" w:color="auto" w:fill="auto"/>
          </w:tcPr>
          <w:p w14:paraId="56E0A7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105</w:t>
            </w:r>
          </w:p>
        </w:tc>
        <w:tc>
          <w:tcPr>
            <w:tcW w:w="3609" w:type="dxa"/>
            <w:tcBorders>
              <w:top w:val="nil"/>
              <w:left w:val="nil"/>
              <w:bottom w:val="single" w:sz="8" w:space="0" w:color="000000"/>
              <w:right w:val="single" w:sz="8" w:space="0" w:color="000000"/>
            </w:tcBorders>
            <w:shd w:val="clear" w:color="auto" w:fill="auto"/>
          </w:tcPr>
          <w:p w14:paraId="0395AD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w:t>
            </w:r>
            <w:r w:rsidRPr="00E774D0">
              <w:rPr>
                <w:rFonts w:ascii="Arial" w:hAnsi="Arial" w:cs="Arial"/>
                <w:i/>
                <w:iCs/>
                <w:color w:val="000000"/>
                <w:sz w:val="20"/>
                <w:szCs w:val="20"/>
              </w:rPr>
              <w:t xml:space="preserve"> </w:t>
            </w:r>
          </w:p>
        </w:tc>
      </w:tr>
      <w:tr w:rsidR="003A1AFF" w:rsidRPr="00E774D0" w14:paraId="3F949B5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46150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456DBD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RAILWY</w:t>
            </w:r>
          </w:p>
        </w:tc>
        <w:tc>
          <w:tcPr>
            <w:tcW w:w="1944" w:type="dxa"/>
            <w:tcBorders>
              <w:top w:val="nil"/>
              <w:left w:val="nil"/>
              <w:bottom w:val="single" w:sz="8" w:space="0" w:color="000000"/>
              <w:right w:val="single" w:sz="8" w:space="0" w:color="000000"/>
            </w:tcBorders>
            <w:shd w:val="clear" w:color="auto" w:fill="auto"/>
          </w:tcPr>
          <w:p w14:paraId="533D49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106</w:t>
            </w:r>
          </w:p>
        </w:tc>
        <w:tc>
          <w:tcPr>
            <w:tcW w:w="3609" w:type="dxa"/>
            <w:tcBorders>
              <w:top w:val="nil"/>
              <w:left w:val="nil"/>
              <w:bottom w:val="single" w:sz="8" w:space="0" w:color="000000"/>
              <w:right w:val="single" w:sz="8" w:space="0" w:color="000000"/>
            </w:tcBorders>
            <w:shd w:val="clear" w:color="auto" w:fill="auto"/>
          </w:tcPr>
          <w:p w14:paraId="712F53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1-4-6-12</w:t>
            </w:r>
          </w:p>
        </w:tc>
      </w:tr>
      <w:tr w:rsidR="003A1AFF" w:rsidRPr="00E774D0" w14:paraId="30BC07E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31717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7F978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68A016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60978A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1-5-6-9</w:t>
            </w:r>
          </w:p>
        </w:tc>
      </w:tr>
      <w:tr w:rsidR="003A1AFF" w:rsidRPr="00E774D0" w14:paraId="56AFD51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8888D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9A74EC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528594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69AAC0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1-2-5-6-8-9-14 </w:t>
            </w:r>
            <w:r w:rsidRPr="00E774D0">
              <w:rPr>
                <w:rFonts w:ascii="Arial" w:hAnsi="Arial" w:cs="Arial"/>
                <w:i/>
                <w:iCs/>
                <w:color w:val="000000"/>
                <w:sz w:val="20"/>
                <w:szCs w:val="20"/>
              </w:rPr>
              <w:t>(replaces check 1680)</w:t>
            </w:r>
          </w:p>
        </w:tc>
      </w:tr>
      <w:tr w:rsidR="003A1AFF" w:rsidRPr="00E774D0" w14:paraId="3240516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28EBE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92C4B1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RCTLPT</w:t>
            </w:r>
          </w:p>
        </w:tc>
        <w:tc>
          <w:tcPr>
            <w:tcW w:w="1944" w:type="dxa"/>
            <w:tcBorders>
              <w:top w:val="nil"/>
              <w:left w:val="nil"/>
              <w:bottom w:val="single" w:sz="8" w:space="0" w:color="000000"/>
              <w:right w:val="single" w:sz="8" w:space="0" w:color="000000"/>
            </w:tcBorders>
            <w:shd w:val="clear" w:color="auto" w:fill="auto"/>
          </w:tcPr>
          <w:p w14:paraId="234995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110</w:t>
            </w:r>
          </w:p>
        </w:tc>
        <w:tc>
          <w:tcPr>
            <w:tcW w:w="3609" w:type="dxa"/>
            <w:tcBorders>
              <w:top w:val="nil"/>
              <w:left w:val="nil"/>
              <w:bottom w:val="single" w:sz="8" w:space="0" w:color="000000"/>
              <w:right w:val="single" w:sz="8" w:space="0" w:color="000000"/>
            </w:tcBorders>
            <w:shd w:val="clear" w:color="auto" w:fill="auto"/>
          </w:tcPr>
          <w:p w14:paraId="590BBC3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1-6-9</w:t>
            </w:r>
          </w:p>
        </w:tc>
      </w:tr>
      <w:tr w:rsidR="003A1AFF" w:rsidRPr="00E774D0" w14:paraId="44C40B2D"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87F20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1935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RSCSTA</w:t>
            </w:r>
          </w:p>
        </w:tc>
        <w:tc>
          <w:tcPr>
            <w:tcW w:w="1944" w:type="dxa"/>
            <w:tcBorders>
              <w:top w:val="nil"/>
              <w:left w:val="nil"/>
              <w:bottom w:val="single" w:sz="8" w:space="0" w:color="000000"/>
              <w:right w:val="single" w:sz="8" w:space="0" w:color="000000"/>
            </w:tcBorders>
            <w:shd w:val="clear" w:color="auto" w:fill="auto"/>
          </w:tcPr>
          <w:p w14:paraId="122C2C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111</w:t>
            </w:r>
          </w:p>
        </w:tc>
        <w:tc>
          <w:tcPr>
            <w:tcW w:w="3609" w:type="dxa"/>
            <w:tcBorders>
              <w:top w:val="nil"/>
              <w:left w:val="nil"/>
              <w:bottom w:val="single" w:sz="8" w:space="0" w:color="000000"/>
              <w:right w:val="single" w:sz="8" w:space="0" w:color="000000"/>
            </w:tcBorders>
            <w:shd w:val="clear" w:color="auto" w:fill="auto"/>
          </w:tcPr>
          <w:p w14:paraId="43C056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1-2-4-5-7-8-14-16-17</w:t>
            </w:r>
          </w:p>
        </w:tc>
      </w:tr>
      <w:tr w:rsidR="003A1AFF" w:rsidRPr="00E774D0" w14:paraId="454E8AC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FED95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88EA0F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RESARE</w:t>
            </w:r>
          </w:p>
        </w:tc>
        <w:tc>
          <w:tcPr>
            <w:tcW w:w="1944" w:type="dxa"/>
            <w:tcBorders>
              <w:top w:val="nil"/>
              <w:left w:val="nil"/>
              <w:bottom w:val="single" w:sz="8" w:space="0" w:color="000000"/>
              <w:right w:val="single" w:sz="8" w:space="0" w:color="000000"/>
            </w:tcBorders>
            <w:shd w:val="clear" w:color="auto" w:fill="auto"/>
          </w:tcPr>
          <w:p w14:paraId="22C197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nil"/>
              <w:left w:val="nil"/>
              <w:bottom w:val="single" w:sz="8" w:space="0" w:color="000000"/>
              <w:right w:val="single" w:sz="8" w:space="0" w:color="000000"/>
            </w:tcBorders>
            <w:shd w:val="clear" w:color="auto" w:fill="auto"/>
          </w:tcPr>
          <w:p w14:paraId="77EFCB1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1-2-3-4-5-6-7-9-18</w:t>
            </w:r>
          </w:p>
        </w:tc>
      </w:tr>
      <w:tr w:rsidR="003A1AFF" w:rsidRPr="00E774D0" w14:paraId="2BB2EC0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12E6C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D08286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RETRFL</w:t>
            </w:r>
          </w:p>
        </w:tc>
        <w:tc>
          <w:tcPr>
            <w:tcW w:w="1944" w:type="dxa"/>
            <w:tcBorders>
              <w:top w:val="nil"/>
              <w:left w:val="nil"/>
              <w:bottom w:val="single" w:sz="8" w:space="0" w:color="000000"/>
              <w:right w:val="single" w:sz="8" w:space="0" w:color="000000"/>
            </w:tcBorders>
            <w:shd w:val="clear" w:color="auto" w:fill="auto"/>
          </w:tcPr>
          <w:p w14:paraId="5D02F1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113</w:t>
            </w:r>
          </w:p>
        </w:tc>
        <w:tc>
          <w:tcPr>
            <w:tcW w:w="3609" w:type="dxa"/>
            <w:tcBorders>
              <w:top w:val="nil"/>
              <w:left w:val="nil"/>
              <w:bottom w:val="single" w:sz="8" w:space="0" w:color="000000"/>
              <w:right w:val="single" w:sz="8" w:space="0" w:color="000000"/>
            </w:tcBorders>
            <w:shd w:val="clear" w:color="auto" w:fill="auto"/>
          </w:tcPr>
          <w:p w14:paraId="5507EA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r>
      <w:tr w:rsidR="003A1AFF" w:rsidRPr="00E774D0" w14:paraId="6376F80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A157A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501807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RIVERS</w:t>
            </w:r>
          </w:p>
        </w:tc>
        <w:tc>
          <w:tcPr>
            <w:tcW w:w="1944" w:type="dxa"/>
            <w:tcBorders>
              <w:top w:val="nil"/>
              <w:left w:val="nil"/>
              <w:bottom w:val="single" w:sz="8" w:space="0" w:color="000000"/>
              <w:right w:val="single" w:sz="8" w:space="0" w:color="000000"/>
            </w:tcBorders>
            <w:shd w:val="clear" w:color="auto" w:fill="auto"/>
          </w:tcPr>
          <w:p w14:paraId="55AA1A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114</w:t>
            </w:r>
          </w:p>
        </w:tc>
        <w:tc>
          <w:tcPr>
            <w:tcW w:w="3609" w:type="dxa"/>
            <w:tcBorders>
              <w:top w:val="nil"/>
              <w:left w:val="nil"/>
              <w:bottom w:val="single" w:sz="8" w:space="0" w:color="000000"/>
              <w:right w:val="single" w:sz="8" w:space="0" w:color="000000"/>
            </w:tcBorders>
            <w:shd w:val="clear" w:color="auto" w:fill="auto"/>
          </w:tcPr>
          <w:p w14:paraId="79C05B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1-2-5-8-14</w:t>
            </w:r>
          </w:p>
        </w:tc>
      </w:tr>
      <w:tr w:rsidR="003A1AFF" w:rsidRPr="00E774D0" w14:paraId="1BE48B1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61642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F0A515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ROADWY</w:t>
            </w:r>
          </w:p>
        </w:tc>
        <w:tc>
          <w:tcPr>
            <w:tcW w:w="1944" w:type="dxa"/>
            <w:tcBorders>
              <w:top w:val="nil"/>
              <w:left w:val="nil"/>
              <w:bottom w:val="single" w:sz="8" w:space="0" w:color="000000"/>
              <w:right w:val="single" w:sz="8" w:space="0" w:color="000000"/>
            </w:tcBorders>
            <w:shd w:val="clear" w:color="auto" w:fill="auto"/>
          </w:tcPr>
          <w:p w14:paraId="49DEDE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116</w:t>
            </w:r>
          </w:p>
        </w:tc>
        <w:tc>
          <w:tcPr>
            <w:tcW w:w="3609" w:type="dxa"/>
            <w:tcBorders>
              <w:top w:val="nil"/>
              <w:left w:val="nil"/>
              <w:bottom w:val="single" w:sz="8" w:space="0" w:color="000000"/>
              <w:right w:val="single" w:sz="8" w:space="0" w:color="000000"/>
            </w:tcBorders>
            <w:shd w:val="clear" w:color="auto" w:fill="auto"/>
          </w:tcPr>
          <w:p w14:paraId="05FB7C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1-2-4-6-8-12-14</w:t>
            </w:r>
          </w:p>
        </w:tc>
      </w:tr>
      <w:tr w:rsidR="003A1AFF" w:rsidRPr="00E774D0" w14:paraId="59B8EC4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9B932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0CB5CE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RUNWAY</w:t>
            </w:r>
          </w:p>
        </w:tc>
        <w:tc>
          <w:tcPr>
            <w:tcW w:w="1944" w:type="dxa"/>
            <w:tcBorders>
              <w:top w:val="nil"/>
              <w:left w:val="nil"/>
              <w:bottom w:val="single" w:sz="8" w:space="0" w:color="000000"/>
              <w:right w:val="single" w:sz="8" w:space="0" w:color="000000"/>
            </w:tcBorders>
            <w:shd w:val="clear" w:color="auto" w:fill="auto"/>
          </w:tcPr>
          <w:p w14:paraId="54B72A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117</w:t>
            </w:r>
          </w:p>
        </w:tc>
        <w:tc>
          <w:tcPr>
            <w:tcW w:w="3609" w:type="dxa"/>
            <w:tcBorders>
              <w:top w:val="nil"/>
              <w:left w:val="nil"/>
              <w:bottom w:val="single" w:sz="8" w:space="0" w:color="000000"/>
              <w:right w:val="single" w:sz="8" w:space="0" w:color="000000"/>
            </w:tcBorders>
            <w:shd w:val="clear" w:color="auto" w:fill="auto"/>
          </w:tcPr>
          <w:p w14:paraId="11ED5A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1-2-4-5-6-8-12-14</w:t>
            </w:r>
          </w:p>
        </w:tc>
      </w:tr>
      <w:tr w:rsidR="003A1AFF" w:rsidRPr="00E774D0" w14:paraId="46104A4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64C6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C7A54A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SPLARE</w:t>
            </w:r>
          </w:p>
        </w:tc>
        <w:tc>
          <w:tcPr>
            <w:tcW w:w="1944" w:type="dxa"/>
            <w:tcBorders>
              <w:top w:val="nil"/>
              <w:left w:val="nil"/>
              <w:bottom w:val="single" w:sz="8" w:space="0" w:color="000000"/>
              <w:right w:val="single" w:sz="8" w:space="0" w:color="000000"/>
            </w:tcBorders>
            <w:shd w:val="clear" w:color="auto" w:fill="auto"/>
          </w:tcPr>
          <w:p w14:paraId="5C0EBC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120</w:t>
            </w:r>
          </w:p>
        </w:tc>
        <w:tc>
          <w:tcPr>
            <w:tcW w:w="3609" w:type="dxa"/>
            <w:tcBorders>
              <w:top w:val="nil"/>
              <w:left w:val="nil"/>
              <w:bottom w:val="single" w:sz="8" w:space="0" w:color="000000"/>
              <w:right w:val="single" w:sz="8" w:space="0" w:color="000000"/>
            </w:tcBorders>
            <w:shd w:val="clear" w:color="auto" w:fill="auto"/>
          </w:tcPr>
          <w:p w14:paraId="3C69E8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1-2-3-4-5-6-7-8-9-14</w:t>
            </w:r>
          </w:p>
        </w:tc>
      </w:tr>
      <w:tr w:rsidR="003A1AFF" w:rsidRPr="00E774D0" w14:paraId="0634949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9FD80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42DC2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590416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0CD5EE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1-2-3-4-6-7-8-9-12-14-16-17</w:t>
            </w:r>
          </w:p>
        </w:tc>
      </w:tr>
      <w:tr w:rsidR="003A1AFF" w:rsidRPr="00E774D0" w14:paraId="1C1FC8E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A3432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F77B3B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SISTAT</w:t>
            </w:r>
          </w:p>
        </w:tc>
        <w:tc>
          <w:tcPr>
            <w:tcW w:w="1944" w:type="dxa"/>
            <w:tcBorders>
              <w:top w:val="nil"/>
              <w:left w:val="nil"/>
              <w:bottom w:val="single" w:sz="8" w:space="0" w:color="000000"/>
              <w:right w:val="single" w:sz="8" w:space="0" w:color="000000"/>
            </w:tcBorders>
            <w:shd w:val="clear" w:color="auto" w:fill="auto"/>
          </w:tcPr>
          <w:p w14:paraId="1E3622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w:t>
            </w:r>
          </w:p>
        </w:tc>
        <w:tc>
          <w:tcPr>
            <w:tcW w:w="3609" w:type="dxa"/>
            <w:tcBorders>
              <w:top w:val="nil"/>
              <w:left w:val="nil"/>
              <w:bottom w:val="single" w:sz="8" w:space="0" w:color="000000"/>
              <w:right w:val="single" w:sz="8" w:space="0" w:color="000000"/>
            </w:tcBorders>
            <w:shd w:val="clear" w:color="auto" w:fill="auto"/>
          </w:tcPr>
          <w:p w14:paraId="1DD1FE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1-2-4-5-7-8-12-14-15-16-17</w:t>
            </w:r>
          </w:p>
        </w:tc>
      </w:tr>
      <w:tr w:rsidR="003A1AFF" w:rsidRPr="00E774D0" w14:paraId="5F2AC63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A6B4A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035E3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SISTAW</w:t>
            </w:r>
          </w:p>
        </w:tc>
        <w:tc>
          <w:tcPr>
            <w:tcW w:w="1944" w:type="dxa"/>
            <w:tcBorders>
              <w:top w:val="nil"/>
              <w:left w:val="nil"/>
              <w:bottom w:val="single" w:sz="8" w:space="0" w:color="000000"/>
              <w:right w:val="single" w:sz="8" w:space="0" w:color="000000"/>
            </w:tcBorders>
            <w:shd w:val="clear" w:color="auto" w:fill="auto"/>
          </w:tcPr>
          <w:p w14:paraId="094200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w:t>
            </w:r>
          </w:p>
        </w:tc>
        <w:tc>
          <w:tcPr>
            <w:tcW w:w="3609" w:type="dxa"/>
            <w:tcBorders>
              <w:top w:val="nil"/>
              <w:left w:val="nil"/>
              <w:bottom w:val="single" w:sz="8" w:space="0" w:color="000000"/>
              <w:right w:val="single" w:sz="8" w:space="0" w:color="000000"/>
            </w:tcBorders>
            <w:shd w:val="clear" w:color="auto" w:fill="auto"/>
          </w:tcPr>
          <w:p w14:paraId="441B1C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1-2-4-5-7-8-12-14-15-16-17</w:t>
            </w:r>
          </w:p>
        </w:tc>
      </w:tr>
      <w:tr w:rsidR="003A1AFF" w:rsidRPr="00E774D0" w14:paraId="405C828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7023A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B98194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single" w:sz="8" w:space="0" w:color="000000"/>
              <w:right w:val="single" w:sz="8" w:space="0" w:color="000000"/>
            </w:tcBorders>
            <w:shd w:val="clear" w:color="auto" w:fill="auto"/>
          </w:tcPr>
          <w:p w14:paraId="150F9E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1351B3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1-4-12</w:t>
            </w:r>
          </w:p>
        </w:tc>
      </w:tr>
      <w:tr w:rsidR="003A1AFF" w:rsidRPr="00E774D0" w14:paraId="50A8185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8088E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B5DD75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SMCFAC</w:t>
            </w:r>
          </w:p>
        </w:tc>
        <w:tc>
          <w:tcPr>
            <w:tcW w:w="1944" w:type="dxa"/>
            <w:tcBorders>
              <w:top w:val="nil"/>
              <w:left w:val="nil"/>
              <w:bottom w:val="single" w:sz="8" w:space="0" w:color="000000"/>
              <w:right w:val="single" w:sz="8" w:space="0" w:color="000000"/>
            </w:tcBorders>
            <w:shd w:val="clear" w:color="auto" w:fill="auto"/>
          </w:tcPr>
          <w:p w14:paraId="1A1A94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128</w:t>
            </w:r>
          </w:p>
        </w:tc>
        <w:tc>
          <w:tcPr>
            <w:tcW w:w="3609" w:type="dxa"/>
            <w:tcBorders>
              <w:top w:val="nil"/>
              <w:left w:val="nil"/>
              <w:bottom w:val="single" w:sz="8" w:space="0" w:color="000000"/>
              <w:right w:val="single" w:sz="8" w:space="0" w:color="000000"/>
            </w:tcBorders>
            <w:shd w:val="clear" w:color="auto" w:fill="auto"/>
          </w:tcPr>
          <w:p w14:paraId="08D0E3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1-2-3-4-5-6-7-8-9-12-14-16-17</w:t>
            </w:r>
          </w:p>
        </w:tc>
      </w:tr>
      <w:tr w:rsidR="003A1AFF" w:rsidRPr="00E774D0" w14:paraId="7775270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BBA26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F5D603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0C4140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3E4BA7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r>
      <w:tr w:rsidR="003A1AFF" w:rsidRPr="00E774D0" w14:paraId="7E40D07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46716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1E1A50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TS_PRH</w:t>
            </w:r>
          </w:p>
        </w:tc>
        <w:tc>
          <w:tcPr>
            <w:tcW w:w="1944" w:type="dxa"/>
            <w:tcBorders>
              <w:top w:val="nil"/>
              <w:left w:val="nil"/>
              <w:bottom w:val="single" w:sz="8" w:space="0" w:color="000000"/>
              <w:right w:val="single" w:sz="8" w:space="0" w:color="000000"/>
            </w:tcBorders>
            <w:shd w:val="clear" w:color="auto" w:fill="auto"/>
          </w:tcPr>
          <w:p w14:paraId="288534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w:t>
            </w:r>
          </w:p>
        </w:tc>
        <w:tc>
          <w:tcPr>
            <w:tcW w:w="3609" w:type="dxa"/>
            <w:tcBorders>
              <w:top w:val="nil"/>
              <w:left w:val="nil"/>
              <w:bottom w:val="single" w:sz="8" w:space="0" w:color="000000"/>
              <w:right w:val="single" w:sz="8" w:space="0" w:color="000000"/>
            </w:tcBorders>
            <w:shd w:val="clear" w:color="auto" w:fill="auto"/>
          </w:tcPr>
          <w:p w14:paraId="19481B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1-2-5-7-18</w:t>
            </w:r>
          </w:p>
        </w:tc>
      </w:tr>
      <w:tr w:rsidR="003A1AFF" w:rsidRPr="00E774D0" w14:paraId="32F4B9C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78AAD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E29A8E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TS_PNH</w:t>
            </w:r>
          </w:p>
        </w:tc>
        <w:tc>
          <w:tcPr>
            <w:tcW w:w="1944" w:type="dxa"/>
            <w:tcBorders>
              <w:top w:val="nil"/>
              <w:left w:val="nil"/>
              <w:bottom w:val="single" w:sz="8" w:space="0" w:color="000000"/>
              <w:right w:val="single" w:sz="8" w:space="0" w:color="000000"/>
            </w:tcBorders>
            <w:shd w:val="clear" w:color="auto" w:fill="auto"/>
          </w:tcPr>
          <w:p w14:paraId="5F421A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137</w:t>
            </w:r>
          </w:p>
        </w:tc>
        <w:tc>
          <w:tcPr>
            <w:tcW w:w="3609" w:type="dxa"/>
            <w:tcBorders>
              <w:top w:val="nil"/>
              <w:left w:val="nil"/>
              <w:bottom w:val="single" w:sz="8" w:space="0" w:color="000000"/>
              <w:right w:val="single" w:sz="8" w:space="0" w:color="000000"/>
            </w:tcBorders>
            <w:shd w:val="clear" w:color="auto" w:fill="auto"/>
          </w:tcPr>
          <w:p w14:paraId="06101B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1-2-5-7-18</w:t>
            </w:r>
          </w:p>
        </w:tc>
      </w:tr>
      <w:tr w:rsidR="003A1AFF" w:rsidRPr="00E774D0" w14:paraId="6C1945FF"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1871E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7A2F74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TS_TIS</w:t>
            </w:r>
          </w:p>
        </w:tc>
        <w:tc>
          <w:tcPr>
            <w:tcW w:w="1944" w:type="dxa"/>
            <w:tcBorders>
              <w:top w:val="nil"/>
              <w:left w:val="nil"/>
              <w:bottom w:val="single" w:sz="8" w:space="0" w:color="000000"/>
              <w:right w:val="single" w:sz="8" w:space="0" w:color="000000"/>
            </w:tcBorders>
            <w:shd w:val="clear" w:color="auto" w:fill="auto"/>
          </w:tcPr>
          <w:p w14:paraId="71F4F6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c>
          <w:tcPr>
            <w:tcW w:w="3609" w:type="dxa"/>
            <w:tcBorders>
              <w:top w:val="nil"/>
              <w:left w:val="nil"/>
              <w:bottom w:val="single" w:sz="8" w:space="0" w:color="000000"/>
              <w:right w:val="single" w:sz="8" w:space="0" w:color="000000"/>
            </w:tcBorders>
            <w:shd w:val="clear" w:color="auto" w:fill="auto"/>
          </w:tcPr>
          <w:p w14:paraId="5DB461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1-2-5-7-18</w:t>
            </w:r>
          </w:p>
        </w:tc>
      </w:tr>
      <w:tr w:rsidR="003A1AFF" w:rsidRPr="00E774D0" w14:paraId="60493E46"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209F34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16BC95A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T_HMON</w:t>
            </w:r>
          </w:p>
        </w:tc>
        <w:tc>
          <w:tcPr>
            <w:tcW w:w="1944" w:type="dxa"/>
            <w:tcBorders>
              <w:top w:val="nil"/>
              <w:left w:val="nil"/>
              <w:bottom w:val="single" w:sz="4" w:space="0" w:color="auto"/>
              <w:right w:val="single" w:sz="8" w:space="0" w:color="000000"/>
            </w:tcBorders>
            <w:shd w:val="clear" w:color="auto" w:fill="auto"/>
          </w:tcPr>
          <w:p w14:paraId="5BC5C9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4" w:space="0" w:color="auto"/>
              <w:right w:val="single" w:sz="8" w:space="0" w:color="000000"/>
            </w:tcBorders>
            <w:shd w:val="clear" w:color="auto" w:fill="auto"/>
          </w:tcPr>
          <w:p w14:paraId="4DC02B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r>
      <w:tr w:rsidR="003A1AFF" w:rsidRPr="00E774D0" w14:paraId="22169BC2"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4E6EA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9BD5A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T_NHMN</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05805F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BE959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r>
      <w:tr w:rsidR="003A1AFF" w:rsidRPr="00E774D0" w14:paraId="662C44E2" w14:textId="77777777" w:rsidTr="00663085">
        <w:trPr>
          <w:cantSplit/>
          <w:trHeight w:val="272"/>
        </w:trPr>
        <w:tc>
          <w:tcPr>
            <w:tcW w:w="1195" w:type="dxa"/>
            <w:tcBorders>
              <w:top w:val="single" w:sz="4" w:space="0" w:color="auto"/>
              <w:left w:val="single" w:sz="8" w:space="0" w:color="000000"/>
              <w:bottom w:val="single" w:sz="4" w:space="0" w:color="auto"/>
              <w:right w:val="single" w:sz="8" w:space="0" w:color="000000"/>
            </w:tcBorders>
            <w:shd w:val="clear" w:color="auto" w:fill="auto"/>
          </w:tcPr>
          <w:p w14:paraId="586219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4" w:space="0" w:color="auto"/>
              <w:right w:val="single" w:sz="8" w:space="0" w:color="000000"/>
            </w:tcBorders>
            <w:shd w:val="clear" w:color="auto" w:fill="auto"/>
          </w:tcPr>
          <w:p w14:paraId="46857D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T_TIMS</w:t>
            </w:r>
          </w:p>
        </w:tc>
        <w:tc>
          <w:tcPr>
            <w:tcW w:w="1944" w:type="dxa"/>
            <w:tcBorders>
              <w:top w:val="single" w:sz="4" w:space="0" w:color="auto"/>
              <w:left w:val="nil"/>
              <w:bottom w:val="single" w:sz="4" w:space="0" w:color="auto"/>
              <w:right w:val="single" w:sz="8" w:space="0" w:color="000000"/>
            </w:tcBorders>
            <w:shd w:val="clear" w:color="auto" w:fill="auto"/>
          </w:tcPr>
          <w:p w14:paraId="0A3C07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142</w:t>
            </w:r>
          </w:p>
        </w:tc>
        <w:tc>
          <w:tcPr>
            <w:tcW w:w="3609" w:type="dxa"/>
            <w:tcBorders>
              <w:top w:val="single" w:sz="4" w:space="0" w:color="auto"/>
              <w:left w:val="nil"/>
              <w:bottom w:val="single" w:sz="4" w:space="0" w:color="auto"/>
              <w:right w:val="single" w:sz="8" w:space="0" w:color="000000"/>
            </w:tcBorders>
            <w:shd w:val="clear" w:color="auto" w:fill="auto"/>
          </w:tcPr>
          <w:p w14:paraId="3BF2A1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r>
      <w:tr w:rsidR="003A1AFF" w:rsidRPr="00E774D0" w14:paraId="1EBE5AB8"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B5B87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1761E1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TOPMAR</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B6E19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144</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9D22A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1-5-7-8-12-14 </w:t>
            </w:r>
          </w:p>
        </w:tc>
      </w:tr>
      <w:tr w:rsidR="003A1AFF" w:rsidRPr="00E774D0" w14:paraId="1E594235"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7AB18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9D09C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TSELNE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306AE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263EB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r>
      <w:tr w:rsidR="003A1AFF" w:rsidRPr="00E774D0" w14:paraId="6AB13395"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14DA9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B7E6A3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TSSBND</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BBD48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78B6B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r>
      <w:tr w:rsidR="003A1AFF" w:rsidRPr="00E774D0" w14:paraId="466B6D73"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2B14D9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59FB5FE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TSSCRS</w:t>
            </w:r>
          </w:p>
        </w:tc>
        <w:tc>
          <w:tcPr>
            <w:tcW w:w="1944" w:type="dxa"/>
            <w:tcBorders>
              <w:top w:val="single" w:sz="4" w:space="0" w:color="auto"/>
              <w:left w:val="nil"/>
              <w:bottom w:val="single" w:sz="8" w:space="0" w:color="000000"/>
              <w:right w:val="single" w:sz="8" w:space="0" w:color="000000"/>
            </w:tcBorders>
            <w:shd w:val="clear" w:color="auto" w:fill="auto"/>
          </w:tcPr>
          <w:p w14:paraId="1B9A11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w:t>
            </w:r>
          </w:p>
        </w:tc>
        <w:tc>
          <w:tcPr>
            <w:tcW w:w="3609" w:type="dxa"/>
            <w:tcBorders>
              <w:top w:val="single" w:sz="4" w:space="0" w:color="auto"/>
              <w:left w:val="nil"/>
              <w:bottom w:val="single" w:sz="8" w:space="0" w:color="000000"/>
              <w:right w:val="single" w:sz="8" w:space="0" w:color="000000"/>
            </w:tcBorders>
            <w:shd w:val="clear" w:color="auto" w:fill="auto"/>
          </w:tcPr>
          <w:p w14:paraId="00A148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661673A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252BA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AC50C3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TSSLPT</w:t>
            </w:r>
          </w:p>
        </w:tc>
        <w:tc>
          <w:tcPr>
            <w:tcW w:w="1944" w:type="dxa"/>
            <w:tcBorders>
              <w:top w:val="nil"/>
              <w:left w:val="nil"/>
              <w:bottom w:val="single" w:sz="8" w:space="0" w:color="000000"/>
              <w:right w:val="single" w:sz="8" w:space="0" w:color="000000"/>
            </w:tcBorders>
            <w:shd w:val="clear" w:color="auto" w:fill="auto"/>
          </w:tcPr>
          <w:p w14:paraId="547309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c>
          <w:tcPr>
            <w:tcW w:w="3609" w:type="dxa"/>
            <w:tcBorders>
              <w:top w:val="nil"/>
              <w:left w:val="nil"/>
              <w:bottom w:val="single" w:sz="8" w:space="0" w:color="000000"/>
              <w:right w:val="single" w:sz="8" w:space="0" w:color="000000"/>
            </w:tcBorders>
            <w:shd w:val="clear" w:color="auto" w:fill="auto"/>
          </w:tcPr>
          <w:p w14:paraId="5C528D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3AC7258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65F65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B44A9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TSSRON</w:t>
            </w:r>
          </w:p>
        </w:tc>
        <w:tc>
          <w:tcPr>
            <w:tcW w:w="1944" w:type="dxa"/>
            <w:tcBorders>
              <w:top w:val="nil"/>
              <w:left w:val="nil"/>
              <w:bottom w:val="single" w:sz="8" w:space="0" w:color="000000"/>
              <w:right w:val="single" w:sz="8" w:space="0" w:color="000000"/>
            </w:tcBorders>
            <w:shd w:val="clear" w:color="auto" w:fill="auto"/>
          </w:tcPr>
          <w:p w14:paraId="639F26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single" w:sz="8" w:space="0" w:color="000000"/>
              <w:right w:val="single" w:sz="8" w:space="0" w:color="000000"/>
            </w:tcBorders>
            <w:shd w:val="clear" w:color="auto" w:fill="auto"/>
          </w:tcPr>
          <w:p w14:paraId="6BA52D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1DCCD57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4F7AE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CE83AF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TSEZNE</w:t>
            </w:r>
          </w:p>
        </w:tc>
        <w:tc>
          <w:tcPr>
            <w:tcW w:w="1944" w:type="dxa"/>
            <w:tcBorders>
              <w:top w:val="nil"/>
              <w:left w:val="nil"/>
              <w:bottom w:val="single" w:sz="8" w:space="0" w:color="000000"/>
              <w:right w:val="single" w:sz="8" w:space="0" w:color="000000"/>
            </w:tcBorders>
            <w:shd w:val="clear" w:color="auto" w:fill="auto"/>
          </w:tcPr>
          <w:p w14:paraId="6429E24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150</w:t>
            </w:r>
          </w:p>
        </w:tc>
        <w:tc>
          <w:tcPr>
            <w:tcW w:w="3609" w:type="dxa"/>
            <w:tcBorders>
              <w:top w:val="nil"/>
              <w:left w:val="nil"/>
              <w:bottom w:val="single" w:sz="8" w:space="0" w:color="000000"/>
              <w:right w:val="single" w:sz="8" w:space="0" w:color="000000"/>
            </w:tcBorders>
            <w:shd w:val="clear" w:color="auto" w:fill="auto"/>
          </w:tcPr>
          <w:p w14:paraId="35DA96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r>
      <w:tr w:rsidR="003A1AFF" w:rsidRPr="00E774D0" w14:paraId="325234C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62600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F60E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TUNNEL</w:t>
            </w:r>
          </w:p>
        </w:tc>
        <w:tc>
          <w:tcPr>
            <w:tcW w:w="1944" w:type="dxa"/>
            <w:tcBorders>
              <w:top w:val="nil"/>
              <w:left w:val="nil"/>
              <w:bottom w:val="single" w:sz="8" w:space="0" w:color="000000"/>
              <w:right w:val="single" w:sz="8" w:space="0" w:color="000000"/>
            </w:tcBorders>
            <w:shd w:val="clear" w:color="auto" w:fill="auto"/>
          </w:tcPr>
          <w:p w14:paraId="1C9FA9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151</w:t>
            </w:r>
          </w:p>
        </w:tc>
        <w:tc>
          <w:tcPr>
            <w:tcW w:w="3609" w:type="dxa"/>
            <w:tcBorders>
              <w:top w:val="nil"/>
              <w:left w:val="nil"/>
              <w:bottom w:val="single" w:sz="8" w:space="0" w:color="000000"/>
              <w:right w:val="single" w:sz="8" w:space="0" w:color="000000"/>
            </w:tcBorders>
            <w:shd w:val="clear" w:color="auto" w:fill="auto"/>
          </w:tcPr>
          <w:p w14:paraId="343362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1-3-4-6-8-14-16-17</w:t>
            </w:r>
          </w:p>
        </w:tc>
      </w:tr>
      <w:tr w:rsidR="003A1AFF" w:rsidRPr="00E774D0" w14:paraId="6182202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6BE79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4555A5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single" w:sz="8" w:space="0" w:color="000000"/>
              <w:right w:val="single" w:sz="8" w:space="0" w:color="000000"/>
            </w:tcBorders>
            <w:shd w:val="clear" w:color="auto" w:fill="auto"/>
          </w:tcPr>
          <w:p w14:paraId="797793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single" w:sz="8" w:space="0" w:color="000000"/>
              <w:right w:val="single" w:sz="8" w:space="0" w:color="000000"/>
            </w:tcBorders>
            <w:shd w:val="clear" w:color="auto" w:fill="auto"/>
          </w:tcPr>
          <w:p w14:paraId="7B680B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40D2C4C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81871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CD1B19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5395CC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34C33B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13-18</w:t>
            </w:r>
          </w:p>
        </w:tc>
      </w:tr>
      <w:tr w:rsidR="003A1AFF" w:rsidRPr="00E774D0" w14:paraId="6E96A31D"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70D42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163CEBE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nil"/>
              <w:right w:val="single" w:sz="8" w:space="0" w:color="000000"/>
            </w:tcBorders>
            <w:shd w:val="clear" w:color="auto" w:fill="auto"/>
          </w:tcPr>
          <w:p w14:paraId="3A33ED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nil"/>
              <w:right w:val="single" w:sz="8" w:space="0" w:color="000000"/>
            </w:tcBorders>
            <w:shd w:val="clear" w:color="auto" w:fill="auto"/>
          </w:tcPr>
          <w:p w14:paraId="751981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7-13-18</w:t>
            </w:r>
          </w:p>
        </w:tc>
      </w:tr>
      <w:tr w:rsidR="003A1AFF" w:rsidRPr="00E774D0" w14:paraId="46B98D4C"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23FC8E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2AF519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7DF32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8B018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047DA2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76E7B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SURTYP</w:t>
            </w:r>
          </w:p>
        </w:tc>
        <w:tc>
          <w:tcPr>
            <w:tcW w:w="1726" w:type="dxa"/>
            <w:tcBorders>
              <w:top w:val="nil"/>
              <w:left w:val="nil"/>
              <w:bottom w:val="single" w:sz="8" w:space="0" w:color="000000"/>
              <w:right w:val="single" w:sz="8" w:space="0" w:color="000000"/>
            </w:tcBorders>
            <w:shd w:val="clear" w:color="auto" w:fill="auto"/>
          </w:tcPr>
          <w:p w14:paraId="4491E22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B9D3C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4A1EF2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1AB5EF4" w14:textId="77777777" w:rsidTr="00344B52">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7F88E2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16F14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M_SREL</w:t>
            </w:r>
          </w:p>
        </w:tc>
        <w:tc>
          <w:tcPr>
            <w:tcW w:w="1944" w:type="dxa"/>
            <w:tcBorders>
              <w:top w:val="nil"/>
              <w:left w:val="nil"/>
              <w:bottom w:val="single" w:sz="4" w:space="0" w:color="auto"/>
              <w:right w:val="single" w:sz="8" w:space="0" w:color="000000"/>
            </w:tcBorders>
            <w:shd w:val="clear" w:color="auto" w:fill="auto"/>
          </w:tcPr>
          <w:p w14:paraId="5D7604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310</w:t>
            </w:r>
          </w:p>
        </w:tc>
        <w:tc>
          <w:tcPr>
            <w:tcW w:w="3609" w:type="dxa"/>
            <w:tcBorders>
              <w:top w:val="nil"/>
              <w:left w:val="nil"/>
              <w:bottom w:val="single" w:sz="4" w:space="0" w:color="auto"/>
              <w:right w:val="single" w:sz="8" w:space="0" w:color="000000"/>
            </w:tcBorders>
            <w:shd w:val="clear" w:color="auto" w:fill="auto"/>
          </w:tcPr>
          <w:p w14:paraId="1392CC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2D4EEEE" w14:textId="77777777" w:rsidTr="00344B52">
        <w:trPr>
          <w:cantSplit/>
          <w:trHeight w:val="272"/>
        </w:trPr>
        <w:tc>
          <w:tcPr>
            <w:tcW w:w="1195" w:type="dxa"/>
            <w:tcBorders>
              <w:top w:val="single" w:sz="4" w:space="0" w:color="auto"/>
              <w:left w:val="nil"/>
              <w:bottom w:val="single" w:sz="4" w:space="0" w:color="auto"/>
              <w:right w:val="nil"/>
            </w:tcBorders>
            <w:shd w:val="clear" w:color="auto" w:fill="auto"/>
          </w:tcPr>
          <w:p w14:paraId="266661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4" w:space="0" w:color="auto"/>
              <w:right w:val="nil"/>
            </w:tcBorders>
            <w:shd w:val="clear" w:color="auto" w:fill="auto"/>
          </w:tcPr>
          <w:p w14:paraId="40BD01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4" w:space="0" w:color="auto"/>
              <w:right w:val="nil"/>
            </w:tcBorders>
            <w:shd w:val="clear" w:color="auto" w:fill="auto"/>
          </w:tcPr>
          <w:p w14:paraId="2DE35D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4" w:space="0" w:color="auto"/>
              <w:right w:val="nil"/>
            </w:tcBorders>
            <w:shd w:val="clear" w:color="auto" w:fill="auto"/>
          </w:tcPr>
          <w:p w14:paraId="0691CF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0B312FF" w14:textId="77777777" w:rsidTr="00344B52">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DDEE099"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lastRenderedPageBreak/>
              <w:t>TECSOU</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A5B3A01"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8CD0BD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156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D4BD18E"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7D2F2D13"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0EC9562"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7F2B94C8"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single" w:sz="4" w:space="0" w:color="auto"/>
              <w:left w:val="nil"/>
              <w:bottom w:val="single" w:sz="8" w:space="0" w:color="000000"/>
              <w:right w:val="single" w:sz="8" w:space="0" w:color="000000"/>
            </w:tcBorders>
            <w:shd w:val="clear" w:color="auto" w:fill="auto"/>
          </w:tcPr>
          <w:p w14:paraId="45F7C819"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single" w:sz="4" w:space="0" w:color="auto"/>
              <w:left w:val="nil"/>
              <w:bottom w:val="single" w:sz="8" w:space="0" w:color="000000"/>
              <w:right w:val="single" w:sz="8" w:space="0" w:color="000000"/>
            </w:tcBorders>
            <w:shd w:val="clear" w:color="auto" w:fill="auto"/>
          </w:tcPr>
          <w:p w14:paraId="4DC44245"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2E20B20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5E13435"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B9C83EE"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3E7E47E2"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0D987DD9"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4BCD974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75A288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8D1C486"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DRGARE</w:t>
            </w:r>
          </w:p>
        </w:tc>
        <w:tc>
          <w:tcPr>
            <w:tcW w:w="1944" w:type="dxa"/>
            <w:tcBorders>
              <w:top w:val="nil"/>
              <w:left w:val="nil"/>
              <w:bottom w:val="single" w:sz="8" w:space="0" w:color="000000"/>
              <w:right w:val="single" w:sz="8" w:space="0" w:color="000000"/>
            </w:tcBorders>
            <w:shd w:val="clear" w:color="auto" w:fill="auto"/>
          </w:tcPr>
          <w:p w14:paraId="426CF75C"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nil"/>
              <w:left w:val="nil"/>
              <w:bottom w:val="single" w:sz="8" w:space="0" w:color="000000"/>
              <w:right w:val="single" w:sz="8" w:space="0" w:color="000000"/>
            </w:tcBorders>
            <w:shd w:val="clear" w:color="auto" w:fill="auto"/>
          </w:tcPr>
          <w:p w14:paraId="695A647A"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26C5F99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9315B6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58C6BBD"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570E0C06"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50F01E44"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1-2-3-4-5-6-7-8-9-10-11-12-13</w:t>
            </w:r>
          </w:p>
        </w:tc>
      </w:tr>
      <w:tr w:rsidR="003A1AFF" w:rsidRPr="00E774D0" w14:paraId="2111595F"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405A6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7D215C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119A6E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6C9B68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6494CDF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19E48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053696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3AFE5B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4B00464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2431930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BAE2A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3AA5C5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59A655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5D29B5D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C2507D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CE26D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59F022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SWPARE</w:t>
            </w:r>
          </w:p>
        </w:tc>
        <w:tc>
          <w:tcPr>
            <w:tcW w:w="1944" w:type="dxa"/>
            <w:tcBorders>
              <w:top w:val="nil"/>
              <w:left w:val="nil"/>
              <w:bottom w:val="single" w:sz="8" w:space="0" w:color="000000"/>
              <w:right w:val="single" w:sz="8" w:space="0" w:color="000000"/>
            </w:tcBorders>
            <w:shd w:val="clear" w:color="auto" w:fill="auto"/>
          </w:tcPr>
          <w:p w14:paraId="30222D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134</w:t>
            </w:r>
          </w:p>
        </w:tc>
        <w:tc>
          <w:tcPr>
            <w:tcW w:w="3609" w:type="dxa"/>
            <w:tcBorders>
              <w:top w:val="nil"/>
              <w:left w:val="nil"/>
              <w:bottom w:val="single" w:sz="8" w:space="0" w:color="000000"/>
              <w:right w:val="single" w:sz="8" w:space="0" w:color="000000"/>
            </w:tcBorders>
            <w:shd w:val="clear" w:color="auto" w:fill="auto"/>
          </w:tcPr>
          <w:p w14:paraId="2A3346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6-8-13 </w:t>
            </w:r>
            <w:r w:rsidRPr="00E774D0">
              <w:rPr>
                <w:rFonts w:ascii="Arial" w:hAnsi="Arial" w:cs="Arial"/>
                <w:i/>
                <w:iCs/>
                <w:color w:val="000000"/>
                <w:sz w:val="20"/>
                <w:szCs w:val="20"/>
              </w:rPr>
              <w:t>(see check 1654)</w:t>
            </w:r>
          </w:p>
        </w:tc>
      </w:tr>
      <w:tr w:rsidR="003A1AFF" w:rsidRPr="00E774D0" w14:paraId="1FE6F3D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3AAFE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E3F9D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single" w:sz="8" w:space="0" w:color="000000"/>
              <w:right w:val="single" w:sz="8" w:space="0" w:color="000000"/>
            </w:tcBorders>
            <w:shd w:val="clear" w:color="auto" w:fill="auto"/>
          </w:tcPr>
          <w:p w14:paraId="31F4ED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single" w:sz="8" w:space="0" w:color="000000"/>
              <w:right w:val="single" w:sz="8" w:space="0" w:color="000000"/>
            </w:tcBorders>
            <w:shd w:val="clear" w:color="auto" w:fill="auto"/>
          </w:tcPr>
          <w:p w14:paraId="1C37B3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1-2-3-6-7-8-9-10-11-13</w:t>
            </w:r>
          </w:p>
        </w:tc>
      </w:tr>
      <w:tr w:rsidR="003A1AFF" w:rsidRPr="00E774D0" w14:paraId="24A66F3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A25F2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CDC843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52C8D4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7D93A8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1-2-3-4-5-6-7-8-9-10-11-12-13</w:t>
            </w:r>
          </w:p>
        </w:tc>
      </w:tr>
      <w:tr w:rsidR="003A1AFF" w:rsidRPr="00E774D0" w14:paraId="73A3A39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05F1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F10236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single" w:sz="8" w:space="0" w:color="000000"/>
              <w:right w:val="single" w:sz="8" w:space="0" w:color="000000"/>
            </w:tcBorders>
            <w:shd w:val="clear" w:color="auto" w:fill="auto"/>
          </w:tcPr>
          <w:p w14:paraId="492C2D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single" w:sz="8" w:space="0" w:color="000000"/>
              <w:right w:val="single" w:sz="8" w:space="0" w:color="000000"/>
            </w:tcBorders>
            <w:shd w:val="clear" w:color="auto" w:fill="auto"/>
          </w:tcPr>
          <w:p w14:paraId="3ECDAE4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1-2-3-4-5-6-7-8-9-10-11-12-13</w:t>
            </w:r>
          </w:p>
        </w:tc>
      </w:tr>
      <w:tr w:rsidR="003A1AFF" w:rsidRPr="00E774D0" w14:paraId="587A0BB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7C7FB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DFCAC7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M_QUAL</w:t>
            </w:r>
          </w:p>
        </w:tc>
        <w:tc>
          <w:tcPr>
            <w:tcW w:w="1944" w:type="dxa"/>
            <w:tcBorders>
              <w:top w:val="nil"/>
              <w:left w:val="nil"/>
              <w:bottom w:val="single" w:sz="8" w:space="0" w:color="000000"/>
              <w:right w:val="single" w:sz="8" w:space="0" w:color="000000"/>
            </w:tcBorders>
            <w:shd w:val="clear" w:color="auto" w:fill="auto"/>
          </w:tcPr>
          <w:p w14:paraId="6171425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308</w:t>
            </w:r>
          </w:p>
        </w:tc>
        <w:tc>
          <w:tcPr>
            <w:tcW w:w="3609" w:type="dxa"/>
            <w:tcBorders>
              <w:top w:val="nil"/>
              <w:left w:val="nil"/>
              <w:bottom w:val="single" w:sz="8" w:space="0" w:color="000000"/>
              <w:right w:val="single" w:sz="8" w:space="0" w:color="000000"/>
            </w:tcBorders>
            <w:shd w:val="clear" w:color="auto" w:fill="auto"/>
          </w:tcPr>
          <w:p w14:paraId="510C1B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5B7D747" w14:textId="77777777" w:rsidTr="00663085">
        <w:trPr>
          <w:cantSplit/>
          <w:trHeight w:val="272"/>
        </w:trPr>
        <w:tc>
          <w:tcPr>
            <w:tcW w:w="1195" w:type="dxa"/>
            <w:tcBorders>
              <w:top w:val="nil"/>
              <w:left w:val="nil"/>
              <w:bottom w:val="single" w:sz="8" w:space="0" w:color="000000"/>
              <w:right w:val="nil"/>
            </w:tcBorders>
            <w:shd w:val="clear" w:color="auto" w:fill="auto"/>
          </w:tcPr>
          <w:p w14:paraId="5D2165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nil"/>
            </w:tcBorders>
            <w:shd w:val="clear" w:color="auto" w:fill="auto"/>
          </w:tcPr>
          <w:p w14:paraId="654AFA8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nil"/>
            </w:tcBorders>
            <w:shd w:val="clear" w:color="auto" w:fill="auto"/>
          </w:tcPr>
          <w:p w14:paraId="087B035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723AD2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840D36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8CA8F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T_ACWL</w:t>
            </w:r>
          </w:p>
        </w:tc>
        <w:tc>
          <w:tcPr>
            <w:tcW w:w="1726" w:type="dxa"/>
            <w:tcBorders>
              <w:top w:val="nil"/>
              <w:left w:val="nil"/>
              <w:bottom w:val="single" w:sz="8" w:space="0" w:color="000000"/>
              <w:right w:val="single" w:sz="8" w:space="0" w:color="000000"/>
            </w:tcBorders>
            <w:shd w:val="clear" w:color="auto" w:fill="auto"/>
          </w:tcPr>
          <w:p w14:paraId="5DFB1FC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5FF2E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161</w:t>
            </w:r>
          </w:p>
        </w:tc>
        <w:tc>
          <w:tcPr>
            <w:tcW w:w="3609" w:type="dxa"/>
            <w:tcBorders>
              <w:top w:val="nil"/>
              <w:left w:val="nil"/>
              <w:bottom w:val="single" w:sz="8" w:space="0" w:color="000000"/>
              <w:right w:val="single" w:sz="8" w:space="0" w:color="000000"/>
            </w:tcBorders>
            <w:shd w:val="clear" w:color="auto" w:fill="auto"/>
          </w:tcPr>
          <w:p w14:paraId="29B9CE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6D0CBA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9FB64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38FDD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TS_TIS</w:t>
            </w:r>
          </w:p>
        </w:tc>
        <w:tc>
          <w:tcPr>
            <w:tcW w:w="1944" w:type="dxa"/>
            <w:tcBorders>
              <w:top w:val="nil"/>
              <w:left w:val="nil"/>
              <w:bottom w:val="single" w:sz="8" w:space="0" w:color="000000"/>
              <w:right w:val="single" w:sz="8" w:space="0" w:color="000000"/>
            </w:tcBorders>
            <w:shd w:val="clear" w:color="auto" w:fill="auto"/>
          </w:tcPr>
          <w:p w14:paraId="416EFB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c>
          <w:tcPr>
            <w:tcW w:w="3609" w:type="dxa"/>
            <w:tcBorders>
              <w:top w:val="nil"/>
              <w:left w:val="nil"/>
              <w:bottom w:val="single" w:sz="8" w:space="0" w:color="000000"/>
              <w:right w:val="single" w:sz="8" w:space="0" w:color="000000"/>
            </w:tcBorders>
            <w:shd w:val="clear" w:color="auto" w:fill="auto"/>
          </w:tcPr>
          <w:p w14:paraId="59BD86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C27F66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322A4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30FCD5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T_HMON</w:t>
            </w:r>
          </w:p>
        </w:tc>
        <w:tc>
          <w:tcPr>
            <w:tcW w:w="1944" w:type="dxa"/>
            <w:tcBorders>
              <w:top w:val="nil"/>
              <w:left w:val="nil"/>
              <w:bottom w:val="single" w:sz="8" w:space="0" w:color="000000"/>
              <w:right w:val="single" w:sz="8" w:space="0" w:color="000000"/>
            </w:tcBorders>
            <w:shd w:val="clear" w:color="auto" w:fill="auto"/>
          </w:tcPr>
          <w:p w14:paraId="1044DF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8" w:space="0" w:color="000000"/>
              <w:right w:val="single" w:sz="8" w:space="0" w:color="000000"/>
            </w:tcBorders>
            <w:shd w:val="clear" w:color="auto" w:fill="auto"/>
          </w:tcPr>
          <w:p w14:paraId="3D2C6B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395BBF7"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54251E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2F17529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T_NHMN</w:t>
            </w:r>
          </w:p>
        </w:tc>
        <w:tc>
          <w:tcPr>
            <w:tcW w:w="1944" w:type="dxa"/>
            <w:tcBorders>
              <w:top w:val="nil"/>
              <w:left w:val="nil"/>
              <w:bottom w:val="nil"/>
              <w:right w:val="single" w:sz="8" w:space="0" w:color="000000"/>
            </w:tcBorders>
            <w:shd w:val="clear" w:color="auto" w:fill="auto"/>
          </w:tcPr>
          <w:p w14:paraId="2CC7CF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w:t>
            </w:r>
          </w:p>
        </w:tc>
        <w:tc>
          <w:tcPr>
            <w:tcW w:w="3609" w:type="dxa"/>
            <w:tcBorders>
              <w:top w:val="nil"/>
              <w:left w:val="nil"/>
              <w:bottom w:val="nil"/>
              <w:right w:val="single" w:sz="8" w:space="0" w:color="000000"/>
            </w:tcBorders>
            <w:shd w:val="clear" w:color="auto" w:fill="auto"/>
          </w:tcPr>
          <w:p w14:paraId="0867DC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99D4381"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7258B55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031B6C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E3EBB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7A82B9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A8D4C9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1338B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T_MTOD</w:t>
            </w:r>
          </w:p>
        </w:tc>
        <w:tc>
          <w:tcPr>
            <w:tcW w:w="1726" w:type="dxa"/>
            <w:tcBorders>
              <w:top w:val="nil"/>
              <w:left w:val="nil"/>
              <w:bottom w:val="single" w:sz="8" w:space="0" w:color="000000"/>
              <w:right w:val="single" w:sz="8" w:space="0" w:color="000000"/>
            </w:tcBorders>
            <w:shd w:val="clear" w:color="auto" w:fill="auto"/>
          </w:tcPr>
          <w:p w14:paraId="116EF2A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685E9D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10C256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F12CC4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9C000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5EC22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TS_PRH</w:t>
            </w:r>
          </w:p>
        </w:tc>
        <w:tc>
          <w:tcPr>
            <w:tcW w:w="1944" w:type="dxa"/>
            <w:tcBorders>
              <w:top w:val="nil"/>
              <w:left w:val="nil"/>
              <w:bottom w:val="single" w:sz="8" w:space="0" w:color="000000"/>
              <w:right w:val="single" w:sz="8" w:space="0" w:color="000000"/>
            </w:tcBorders>
            <w:shd w:val="clear" w:color="auto" w:fill="auto"/>
          </w:tcPr>
          <w:p w14:paraId="4EE500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w:t>
            </w:r>
          </w:p>
        </w:tc>
        <w:tc>
          <w:tcPr>
            <w:tcW w:w="3609" w:type="dxa"/>
            <w:tcBorders>
              <w:top w:val="nil"/>
              <w:left w:val="nil"/>
              <w:bottom w:val="single" w:sz="8" w:space="0" w:color="000000"/>
              <w:right w:val="single" w:sz="8" w:space="0" w:color="000000"/>
            </w:tcBorders>
            <w:shd w:val="clear" w:color="auto" w:fill="auto"/>
          </w:tcPr>
          <w:p w14:paraId="425341D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 # </w:t>
            </w:r>
            <w:r w:rsidRPr="00E774D0">
              <w:rPr>
                <w:rFonts w:ascii="Arial" w:hAnsi="Arial" w:cs="Arial"/>
                <w:i/>
                <w:iCs/>
                <w:color w:val="000000"/>
                <w:sz w:val="20"/>
                <w:szCs w:val="20"/>
              </w:rPr>
              <w:t>(see check 1560)</w:t>
            </w:r>
          </w:p>
        </w:tc>
      </w:tr>
      <w:tr w:rsidR="003A1AFF" w:rsidRPr="00E774D0" w14:paraId="18D3DEC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F335F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D4B2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TS_PNH</w:t>
            </w:r>
          </w:p>
        </w:tc>
        <w:tc>
          <w:tcPr>
            <w:tcW w:w="1944" w:type="dxa"/>
            <w:tcBorders>
              <w:top w:val="nil"/>
              <w:left w:val="nil"/>
              <w:bottom w:val="single" w:sz="8" w:space="0" w:color="000000"/>
              <w:right w:val="single" w:sz="8" w:space="0" w:color="000000"/>
            </w:tcBorders>
            <w:shd w:val="clear" w:color="auto" w:fill="auto"/>
          </w:tcPr>
          <w:p w14:paraId="0AD1BA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137</w:t>
            </w:r>
          </w:p>
        </w:tc>
        <w:tc>
          <w:tcPr>
            <w:tcW w:w="3609" w:type="dxa"/>
            <w:tcBorders>
              <w:top w:val="nil"/>
              <w:left w:val="nil"/>
              <w:bottom w:val="single" w:sz="8" w:space="0" w:color="000000"/>
              <w:right w:val="single" w:sz="8" w:space="0" w:color="000000"/>
            </w:tcBorders>
            <w:shd w:val="clear" w:color="auto" w:fill="auto"/>
          </w:tcPr>
          <w:p w14:paraId="2AEB1D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3 (#) </w:t>
            </w:r>
            <w:r w:rsidRPr="00E774D0">
              <w:rPr>
                <w:rFonts w:ascii="Arial" w:hAnsi="Arial" w:cs="Arial"/>
                <w:i/>
                <w:iCs/>
                <w:color w:val="000000"/>
                <w:sz w:val="20"/>
                <w:szCs w:val="20"/>
              </w:rPr>
              <w:t>(see check 1561)</w:t>
            </w:r>
          </w:p>
        </w:tc>
      </w:tr>
      <w:tr w:rsidR="003A1AFF" w:rsidRPr="00E774D0" w14:paraId="4D6FB97B"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13160A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F8C706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T_HMON</w:t>
            </w:r>
          </w:p>
        </w:tc>
        <w:tc>
          <w:tcPr>
            <w:tcW w:w="1944" w:type="dxa"/>
            <w:tcBorders>
              <w:top w:val="nil"/>
              <w:left w:val="nil"/>
              <w:bottom w:val="single" w:sz="4" w:space="0" w:color="auto"/>
              <w:right w:val="single" w:sz="8" w:space="0" w:color="000000"/>
            </w:tcBorders>
            <w:shd w:val="clear" w:color="auto" w:fill="auto"/>
          </w:tcPr>
          <w:p w14:paraId="59C238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4" w:space="0" w:color="auto"/>
              <w:right w:val="single" w:sz="8" w:space="0" w:color="000000"/>
            </w:tcBorders>
            <w:shd w:val="clear" w:color="auto" w:fill="auto"/>
          </w:tcPr>
          <w:p w14:paraId="0B0803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 # </w:t>
            </w:r>
            <w:r w:rsidRPr="00E774D0">
              <w:rPr>
                <w:rFonts w:ascii="Arial" w:hAnsi="Arial" w:cs="Arial"/>
                <w:i/>
                <w:iCs/>
                <w:color w:val="000000"/>
                <w:sz w:val="20"/>
                <w:szCs w:val="20"/>
              </w:rPr>
              <w:t>(see check 1557)</w:t>
            </w:r>
          </w:p>
        </w:tc>
      </w:tr>
      <w:tr w:rsidR="003A1AFF" w:rsidRPr="00E774D0" w14:paraId="33CDFDAD"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22B8A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6B6C98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T_NHMN</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03598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31B92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3 (#) </w:t>
            </w:r>
            <w:r w:rsidRPr="00E774D0">
              <w:rPr>
                <w:rFonts w:ascii="Arial" w:hAnsi="Arial" w:cs="Arial"/>
                <w:i/>
                <w:iCs/>
                <w:color w:val="000000"/>
                <w:sz w:val="20"/>
                <w:szCs w:val="20"/>
              </w:rPr>
              <w:t>(see check 1558)</w:t>
            </w:r>
          </w:p>
        </w:tc>
      </w:tr>
      <w:tr w:rsidR="003A1AFF" w:rsidRPr="00E774D0" w14:paraId="328EA9E1" w14:textId="77777777" w:rsidTr="00663085">
        <w:trPr>
          <w:cantSplit/>
          <w:trHeight w:val="272"/>
        </w:trPr>
        <w:tc>
          <w:tcPr>
            <w:tcW w:w="1195" w:type="dxa"/>
            <w:tcBorders>
              <w:top w:val="single" w:sz="4" w:space="0" w:color="auto"/>
              <w:left w:val="nil"/>
              <w:bottom w:val="single" w:sz="8" w:space="0" w:color="000000"/>
              <w:right w:val="nil"/>
            </w:tcBorders>
            <w:shd w:val="clear" w:color="auto" w:fill="auto"/>
          </w:tcPr>
          <w:p w14:paraId="00899C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nil"/>
            </w:tcBorders>
            <w:shd w:val="clear" w:color="auto" w:fill="auto"/>
          </w:tcPr>
          <w:p w14:paraId="3A4BA57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nil"/>
            </w:tcBorders>
            <w:shd w:val="clear" w:color="auto" w:fill="auto"/>
          </w:tcPr>
          <w:p w14:paraId="03175D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3277A2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0739A8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617D8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TOPSHP</w:t>
            </w:r>
          </w:p>
        </w:tc>
        <w:tc>
          <w:tcPr>
            <w:tcW w:w="1726" w:type="dxa"/>
            <w:tcBorders>
              <w:top w:val="nil"/>
              <w:left w:val="nil"/>
              <w:bottom w:val="single" w:sz="8" w:space="0" w:color="000000"/>
              <w:right w:val="single" w:sz="8" w:space="0" w:color="000000"/>
            </w:tcBorders>
            <w:shd w:val="clear" w:color="auto" w:fill="auto"/>
          </w:tcPr>
          <w:p w14:paraId="7BEBF08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57708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171</w:t>
            </w:r>
          </w:p>
        </w:tc>
        <w:tc>
          <w:tcPr>
            <w:tcW w:w="3609" w:type="dxa"/>
            <w:tcBorders>
              <w:top w:val="nil"/>
              <w:left w:val="nil"/>
              <w:bottom w:val="single" w:sz="8" w:space="0" w:color="000000"/>
              <w:right w:val="single" w:sz="8" w:space="0" w:color="000000"/>
            </w:tcBorders>
            <w:shd w:val="clear" w:color="auto" w:fill="auto"/>
          </w:tcPr>
          <w:p w14:paraId="6284EC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F9A9B77"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0DFB83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04FA80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44" w:type="dxa"/>
            <w:tcBorders>
              <w:top w:val="nil"/>
              <w:left w:val="nil"/>
              <w:bottom w:val="single" w:sz="4" w:space="0" w:color="auto"/>
              <w:right w:val="single" w:sz="8" w:space="0" w:color="000000"/>
            </w:tcBorders>
            <w:shd w:val="clear" w:color="auto" w:fill="auto"/>
          </w:tcPr>
          <w:p w14:paraId="1910F1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4" w:space="0" w:color="auto"/>
              <w:right w:val="single" w:sz="8" w:space="0" w:color="000000"/>
            </w:tcBorders>
            <w:shd w:val="clear" w:color="auto" w:fill="auto"/>
          </w:tcPr>
          <w:p w14:paraId="3A13AB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CF2190F"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94AED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A97C6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TOPMAR</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B9464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144</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6E0E6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7D40CE7" w14:textId="77777777" w:rsidTr="00663085">
        <w:trPr>
          <w:cantSplit/>
          <w:trHeight w:val="272"/>
        </w:trPr>
        <w:tc>
          <w:tcPr>
            <w:tcW w:w="1195" w:type="dxa"/>
            <w:tcBorders>
              <w:top w:val="single" w:sz="4" w:space="0" w:color="auto"/>
              <w:left w:val="nil"/>
              <w:bottom w:val="single" w:sz="8" w:space="0" w:color="000000"/>
              <w:right w:val="nil"/>
            </w:tcBorders>
            <w:shd w:val="clear" w:color="auto" w:fill="auto"/>
          </w:tcPr>
          <w:p w14:paraId="7EB832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nil"/>
            </w:tcBorders>
            <w:shd w:val="clear" w:color="auto" w:fill="auto"/>
          </w:tcPr>
          <w:p w14:paraId="7B8116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nil"/>
            </w:tcBorders>
            <w:shd w:val="clear" w:color="auto" w:fill="auto"/>
          </w:tcPr>
          <w:p w14:paraId="225458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18D67F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43B358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CFFE0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TRAFIC</w:t>
            </w:r>
          </w:p>
        </w:tc>
        <w:tc>
          <w:tcPr>
            <w:tcW w:w="1726" w:type="dxa"/>
            <w:tcBorders>
              <w:top w:val="nil"/>
              <w:left w:val="nil"/>
              <w:bottom w:val="single" w:sz="8" w:space="0" w:color="000000"/>
              <w:right w:val="single" w:sz="8" w:space="0" w:color="000000"/>
            </w:tcBorders>
            <w:shd w:val="clear" w:color="auto" w:fill="auto"/>
          </w:tcPr>
          <w:p w14:paraId="1F48B5C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437193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172</w:t>
            </w:r>
          </w:p>
        </w:tc>
        <w:tc>
          <w:tcPr>
            <w:tcW w:w="3609" w:type="dxa"/>
            <w:tcBorders>
              <w:top w:val="nil"/>
              <w:left w:val="nil"/>
              <w:bottom w:val="single" w:sz="8" w:space="0" w:color="000000"/>
              <w:right w:val="single" w:sz="8" w:space="0" w:color="000000"/>
            </w:tcBorders>
            <w:shd w:val="clear" w:color="auto" w:fill="auto"/>
          </w:tcPr>
          <w:p w14:paraId="774459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FBF15D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E81B1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086F27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nil"/>
              <w:left w:val="nil"/>
              <w:bottom w:val="single" w:sz="8" w:space="0" w:color="000000"/>
              <w:right w:val="single" w:sz="8" w:space="0" w:color="000000"/>
            </w:tcBorders>
            <w:shd w:val="clear" w:color="auto" w:fill="auto"/>
          </w:tcPr>
          <w:p w14:paraId="24111F7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3FF1F13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D6319E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B654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DCC86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69FFC0D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1395301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BADDB4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DE69A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2B0AF5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nil"/>
              <w:left w:val="nil"/>
              <w:bottom w:val="single" w:sz="8" w:space="0" w:color="000000"/>
              <w:right w:val="single" w:sz="8" w:space="0" w:color="000000"/>
            </w:tcBorders>
            <w:shd w:val="clear" w:color="auto" w:fill="auto"/>
          </w:tcPr>
          <w:p w14:paraId="5F43E63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4AE4842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E61E40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7C10A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3B7124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RDOCAL</w:t>
            </w:r>
          </w:p>
        </w:tc>
        <w:tc>
          <w:tcPr>
            <w:tcW w:w="1944" w:type="dxa"/>
            <w:tcBorders>
              <w:top w:val="nil"/>
              <w:left w:val="nil"/>
              <w:bottom w:val="single" w:sz="8" w:space="0" w:color="000000"/>
              <w:right w:val="single" w:sz="8" w:space="0" w:color="000000"/>
            </w:tcBorders>
            <w:shd w:val="clear" w:color="auto" w:fill="auto"/>
          </w:tcPr>
          <w:p w14:paraId="014644F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104</w:t>
            </w:r>
          </w:p>
        </w:tc>
        <w:tc>
          <w:tcPr>
            <w:tcW w:w="3609" w:type="dxa"/>
            <w:tcBorders>
              <w:top w:val="nil"/>
              <w:left w:val="nil"/>
              <w:bottom w:val="single" w:sz="8" w:space="0" w:color="000000"/>
              <w:right w:val="single" w:sz="8" w:space="0" w:color="000000"/>
            </w:tcBorders>
            <w:shd w:val="clear" w:color="auto" w:fill="auto"/>
          </w:tcPr>
          <w:p w14:paraId="7FD01F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154541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C75C8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873BD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180E65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7B63DE4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BDF597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B29E2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D87A9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3BE3396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171D58A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37DA756"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2277C6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680062C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nil"/>
              <w:right w:val="single" w:sz="8" w:space="0" w:color="000000"/>
            </w:tcBorders>
            <w:shd w:val="clear" w:color="auto" w:fill="auto"/>
          </w:tcPr>
          <w:p w14:paraId="71DA33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nil"/>
              <w:right w:val="single" w:sz="8" w:space="0" w:color="000000"/>
            </w:tcBorders>
            <w:shd w:val="clear" w:color="auto" w:fill="auto"/>
          </w:tcPr>
          <w:p w14:paraId="5AE738D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C877A22"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368996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7698EE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079B37F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8BFAE1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F4A06B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4653D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VERDAT</w:t>
            </w:r>
          </w:p>
        </w:tc>
        <w:tc>
          <w:tcPr>
            <w:tcW w:w="1726" w:type="dxa"/>
            <w:tcBorders>
              <w:top w:val="nil"/>
              <w:left w:val="nil"/>
              <w:bottom w:val="single" w:sz="8" w:space="0" w:color="000000"/>
              <w:right w:val="single" w:sz="8" w:space="0" w:color="000000"/>
            </w:tcBorders>
            <w:shd w:val="clear" w:color="auto" w:fill="auto"/>
          </w:tcPr>
          <w:p w14:paraId="0B04685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432385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185</w:t>
            </w:r>
          </w:p>
        </w:tc>
        <w:tc>
          <w:tcPr>
            <w:tcW w:w="3609" w:type="dxa"/>
            <w:tcBorders>
              <w:top w:val="nil"/>
              <w:left w:val="nil"/>
              <w:bottom w:val="single" w:sz="8" w:space="0" w:color="000000"/>
              <w:right w:val="single" w:sz="8" w:space="0" w:color="000000"/>
            </w:tcBorders>
            <w:shd w:val="clear" w:color="auto" w:fill="auto"/>
          </w:tcPr>
          <w:p w14:paraId="44C687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BC9A0A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5F01E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7C4740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44" w:type="dxa"/>
            <w:tcBorders>
              <w:top w:val="nil"/>
              <w:left w:val="nil"/>
              <w:bottom w:val="single" w:sz="8" w:space="0" w:color="000000"/>
              <w:right w:val="single" w:sz="8" w:space="0" w:color="000000"/>
            </w:tcBorders>
            <w:shd w:val="clear" w:color="auto" w:fill="auto"/>
          </w:tcPr>
          <w:p w14:paraId="16A526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09" w:type="dxa"/>
            <w:tcBorders>
              <w:top w:val="nil"/>
              <w:left w:val="nil"/>
              <w:bottom w:val="single" w:sz="8" w:space="0" w:color="000000"/>
              <w:right w:val="single" w:sz="8" w:space="0" w:color="000000"/>
            </w:tcBorders>
            <w:shd w:val="clear" w:color="auto" w:fill="auto"/>
          </w:tcPr>
          <w:p w14:paraId="58D19839" w14:textId="3781F16D"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Pr="00E774D0">
              <w:rPr>
                <w:rFonts w:ascii="Arial" w:hAnsi="Arial" w:cs="Arial"/>
                <w:color w:val="000000"/>
                <w:sz w:val="20"/>
                <w:szCs w:val="20"/>
              </w:rPr>
              <w:t xml:space="preserve"> </w:t>
            </w:r>
          </w:p>
        </w:tc>
      </w:tr>
      <w:tr w:rsidR="003A1AFF" w:rsidRPr="00E774D0" w14:paraId="0C1E9ED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12591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4892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44" w:type="dxa"/>
            <w:tcBorders>
              <w:top w:val="nil"/>
              <w:left w:val="nil"/>
              <w:bottom w:val="single" w:sz="8" w:space="0" w:color="000000"/>
              <w:right w:val="single" w:sz="8" w:space="0" w:color="000000"/>
            </w:tcBorders>
            <w:shd w:val="clear" w:color="auto" w:fill="auto"/>
          </w:tcPr>
          <w:p w14:paraId="1036C5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203E2BAF" w14:textId="0F17C61B"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5A63A12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DBFB0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CFB9B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75139A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0C209E3F" w14:textId="1E17B5AE"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46C4CCA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B29BC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2397A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44" w:type="dxa"/>
            <w:tcBorders>
              <w:top w:val="nil"/>
              <w:left w:val="nil"/>
              <w:bottom w:val="single" w:sz="8" w:space="0" w:color="000000"/>
              <w:right w:val="single" w:sz="8" w:space="0" w:color="000000"/>
            </w:tcBorders>
            <w:shd w:val="clear" w:color="auto" w:fill="auto"/>
          </w:tcPr>
          <w:p w14:paraId="2F7DD5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09636FCD" w14:textId="0EA18CB6"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1AFF03D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6EC4A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1EA92A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0F0923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6CA1EC9C" w14:textId="669FD3F1"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46369CDE" w14:textId="77777777" w:rsidTr="00CC1806">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4437A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BB8512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single" w:sz="8" w:space="0" w:color="000000"/>
              <w:right w:val="single" w:sz="8" w:space="0" w:color="000000"/>
            </w:tcBorders>
            <w:shd w:val="clear" w:color="auto" w:fill="auto"/>
          </w:tcPr>
          <w:p w14:paraId="190D92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single" w:sz="8" w:space="0" w:color="000000"/>
              <w:right w:val="single" w:sz="8" w:space="0" w:color="000000"/>
            </w:tcBorders>
            <w:shd w:val="clear" w:color="auto" w:fill="auto"/>
          </w:tcPr>
          <w:p w14:paraId="38AC549B" w14:textId="1C92BCBD"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56A12F4A" w14:textId="77777777" w:rsidTr="00CC1806">
        <w:trPr>
          <w:cantSplit/>
          <w:trHeight w:val="272"/>
        </w:trPr>
        <w:tc>
          <w:tcPr>
            <w:tcW w:w="1195" w:type="dxa"/>
            <w:tcBorders>
              <w:top w:val="single" w:sz="8" w:space="0" w:color="000000"/>
              <w:left w:val="single" w:sz="8" w:space="0" w:color="000000"/>
              <w:bottom w:val="single" w:sz="8" w:space="0" w:color="000000"/>
              <w:right w:val="single" w:sz="8" w:space="0" w:color="000000"/>
            </w:tcBorders>
            <w:shd w:val="clear" w:color="auto" w:fill="auto"/>
          </w:tcPr>
          <w:p w14:paraId="382CD35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8" w:space="0" w:color="000000"/>
              <w:left w:val="nil"/>
              <w:bottom w:val="single" w:sz="8" w:space="0" w:color="000000"/>
              <w:right w:val="single" w:sz="8" w:space="0" w:color="000000"/>
            </w:tcBorders>
            <w:shd w:val="clear" w:color="auto" w:fill="auto"/>
          </w:tcPr>
          <w:p w14:paraId="2AB41F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single" w:sz="8" w:space="0" w:color="000000"/>
              <w:left w:val="nil"/>
              <w:bottom w:val="single" w:sz="8" w:space="0" w:color="000000"/>
              <w:right w:val="single" w:sz="8" w:space="0" w:color="000000"/>
            </w:tcBorders>
            <w:shd w:val="clear" w:color="auto" w:fill="auto"/>
          </w:tcPr>
          <w:p w14:paraId="5B35A1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single" w:sz="8" w:space="0" w:color="000000"/>
              <w:left w:val="nil"/>
              <w:bottom w:val="single" w:sz="8" w:space="0" w:color="000000"/>
              <w:right w:val="single" w:sz="8" w:space="0" w:color="000000"/>
            </w:tcBorders>
            <w:shd w:val="clear" w:color="auto" w:fill="auto"/>
          </w:tcPr>
          <w:p w14:paraId="3372CFF8" w14:textId="445F5FA0"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235FE7F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0A00D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39F0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M_SDAT</w:t>
            </w:r>
          </w:p>
        </w:tc>
        <w:tc>
          <w:tcPr>
            <w:tcW w:w="1944" w:type="dxa"/>
            <w:tcBorders>
              <w:top w:val="nil"/>
              <w:left w:val="nil"/>
              <w:bottom w:val="single" w:sz="8" w:space="0" w:color="000000"/>
              <w:right w:val="single" w:sz="8" w:space="0" w:color="000000"/>
            </w:tcBorders>
            <w:shd w:val="clear" w:color="auto" w:fill="auto"/>
          </w:tcPr>
          <w:p w14:paraId="24D31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309</w:t>
            </w:r>
          </w:p>
        </w:tc>
        <w:tc>
          <w:tcPr>
            <w:tcW w:w="3609" w:type="dxa"/>
            <w:tcBorders>
              <w:top w:val="nil"/>
              <w:left w:val="nil"/>
              <w:bottom w:val="single" w:sz="8" w:space="0" w:color="000000"/>
              <w:right w:val="single" w:sz="8" w:space="0" w:color="000000"/>
            </w:tcBorders>
            <w:shd w:val="clear" w:color="auto" w:fill="auto"/>
          </w:tcPr>
          <w:p w14:paraId="50568CAF" w14:textId="19E4431C" w:rsidR="003A1AFF" w:rsidRPr="00E774D0" w:rsidRDefault="00B95F6C" w:rsidP="00B95F6C">
            <w:pPr>
              <w:rPr>
                <w:rFonts w:ascii="Arial" w:hAnsi="Arial" w:cs="Arial"/>
                <w:color w:val="000000"/>
                <w:sz w:val="20"/>
                <w:szCs w:val="20"/>
              </w:rPr>
            </w:pPr>
            <w:r>
              <w:rPr>
                <w:rFonts w:ascii="Arial" w:hAnsi="Arial" w:cs="Arial"/>
                <w:color w:val="000000"/>
                <w:sz w:val="20"/>
                <w:szCs w:val="20"/>
              </w:rPr>
              <w:t>1-2-3-4-5-6-7-8-9-10-11-12-13-14-15-19-22-23</w:t>
            </w:r>
            <w:r w:rsidR="004A63B6">
              <w:rPr>
                <w:rFonts w:ascii="Arial" w:hAnsi="Arial" w:cs="Arial"/>
                <w:color w:val="000000"/>
                <w:sz w:val="20"/>
                <w:szCs w:val="20"/>
              </w:rPr>
              <w:t>-24-25-26-27</w:t>
            </w:r>
            <w:r w:rsidR="003A1AFF" w:rsidRPr="00E774D0">
              <w:rPr>
                <w:rFonts w:ascii="Arial" w:hAnsi="Arial" w:cs="Arial"/>
                <w:color w:val="000000"/>
                <w:sz w:val="20"/>
                <w:szCs w:val="20"/>
              </w:rPr>
              <w:t xml:space="preserve"> (#)</w:t>
            </w:r>
          </w:p>
        </w:tc>
      </w:tr>
      <w:tr w:rsidR="003A1AFF" w:rsidRPr="00E774D0" w14:paraId="0DFB0544"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315284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459F310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M_VDAT</w:t>
            </w:r>
          </w:p>
        </w:tc>
        <w:tc>
          <w:tcPr>
            <w:tcW w:w="1944" w:type="dxa"/>
            <w:tcBorders>
              <w:top w:val="nil"/>
              <w:left w:val="nil"/>
              <w:bottom w:val="nil"/>
              <w:right w:val="single" w:sz="8" w:space="0" w:color="000000"/>
            </w:tcBorders>
            <w:shd w:val="clear" w:color="auto" w:fill="auto"/>
          </w:tcPr>
          <w:p w14:paraId="072957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312</w:t>
            </w:r>
          </w:p>
        </w:tc>
        <w:tc>
          <w:tcPr>
            <w:tcW w:w="3609" w:type="dxa"/>
            <w:tcBorders>
              <w:top w:val="nil"/>
              <w:left w:val="nil"/>
              <w:bottom w:val="nil"/>
              <w:right w:val="single" w:sz="8" w:space="0" w:color="000000"/>
            </w:tcBorders>
            <w:shd w:val="clear" w:color="auto" w:fill="auto"/>
          </w:tcPr>
          <w:p w14:paraId="58108CEB" w14:textId="64EF55AC"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2A57F0BF" w14:textId="77777777" w:rsidTr="00663085">
        <w:trPr>
          <w:cantSplit/>
          <w:trHeight w:val="272"/>
        </w:trPr>
        <w:tc>
          <w:tcPr>
            <w:tcW w:w="1195" w:type="dxa"/>
            <w:tcBorders>
              <w:top w:val="single" w:sz="8" w:space="0" w:color="000000"/>
              <w:left w:val="nil"/>
              <w:bottom w:val="single" w:sz="4" w:space="0" w:color="auto"/>
              <w:right w:val="nil"/>
            </w:tcBorders>
            <w:shd w:val="clear" w:color="auto" w:fill="auto"/>
          </w:tcPr>
          <w:p w14:paraId="7205B8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4" w:space="0" w:color="auto"/>
              <w:right w:val="nil"/>
            </w:tcBorders>
            <w:shd w:val="clear" w:color="auto" w:fill="auto"/>
          </w:tcPr>
          <w:p w14:paraId="608E712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4" w:space="0" w:color="auto"/>
              <w:right w:val="nil"/>
            </w:tcBorders>
            <w:shd w:val="clear" w:color="auto" w:fill="auto"/>
          </w:tcPr>
          <w:p w14:paraId="53989E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21147E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74ACCCD"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ABBA4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WATLEV</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BA2CFE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00E2E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187</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B131C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36D6440"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B9FC0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0AAC654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CAUSWY</w:t>
            </w:r>
          </w:p>
        </w:tc>
        <w:tc>
          <w:tcPr>
            <w:tcW w:w="1944" w:type="dxa"/>
            <w:tcBorders>
              <w:top w:val="single" w:sz="4" w:space="0" w:color="auto"/>
              <w:left w:val="nil"/>
              <w:bottom w:val="single" w:sz="8" w:space="0" w:color="000000"/>
              <w:right w:val="single" w:sz="8" w:space="0" w:color="000000"/>
            </w:tcBorders>
            <w:shd w:val="clear" w:color="auto" w:fill="auto"/>
          </w:tcPr>
          <w:p w14:paraId="12B546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single" w:sz="4" w:space="0" w:color="auto"/>
              <w:left w:val="nil"/>
              <w:bottom w:val="single" w:sz="8" w:space="0" w:color="000000"/>
              <w:right w:val="single" w:sz="8" w:space="0" w:color="000000"/>
            </w:tcBorders>
            <w:shd w:val="clear" w:color="auto" w:fill="auto"/>
          </w:tcPr>
          <w:p w14:paraId="4F6CFE8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w:t>
            </w:r>
          </w:p>
        </w:tc>
      </w:tr>
      <w:tr w:rsidR="003A1AFF" w:rsidRPr="00E774D0" w14:paraId="79E49B6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6ABB1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3C976A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GRIDRN</w:t>
            </w:r>
          </w:p>
        </w:tc>
        <w:tc>
          <w:tcPr>
            <w:tcW w:w="1944" w:type="dxa"/>
            <w:tcBorders>
              <w:top w:val="nil"/>
              <w:left w:val="nil"/>
              <w:bottom w:val="single" w:sz="8" w:space="0" w:color="000000"/>
              <w:right w:val="single" w:sz="8" w:space="0" w:color="000000"/>
            </w:tcBorders>
            <w:shd w:val="clear" w:color="auto" w:fill="auto"/>
          </w:tcPr>
          <w:p w14:paraId="12D9BB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45F598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w:t>
            </w:r>
          </w:p>
        </w:tc>
      </w:tr>
      <w:tr w:rsidR="003A1AFF" w:rsidRPr="00E774D0" w14:paraId="58659DA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22AC58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DE81F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LNDRGN</w:t>
            </w:r>
          </w:p>
        </w:tc>
        <w:tc>
          <w:tcPr>
            <w:tcW w:w="1944" w:type="dxa"/>
            <w:tcBorders>
              <w:top w:val="nil"/>
              <w:left w:val="nil"/>
              <w:bottom w:val="single" w:sz="8" w:space="0" w:color="000000"/>
              <w:right w:val="single" w:sz="8" w:space="0" w:color="000000"/>
            </w:tcBorders>
            <w:shd w:val="clear" w:color="auto" w:fill="auto"/>
          </w:tcPr>
          <w:p w14:paraId="5D1188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nil"/>
              <w:left w:val="nil"/>
              <w:bottom w:val="single" w:sz="8" w:space="0" w:color="000000"/>
              <w:right w:val="single" w:sz="8" w:space="0" w:color="000000"/>
            </w:tcBorders>
            <w:shd w:val="clear" w:color="auto" w:fill="auto"/>
          </w:tcPr>
          <w:p w14:paraId="04AF69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w:t>
            </w:r>
          </w:p>
        </w:tc>
      </w:tr>
      <w:tr w:rsidR="003A1AFF" w:rsidRPr="00E774D0" w14:paraId="389B31D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D5E14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5726E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nil"/>
              <w:left w:val="nil"/>
              <w:bottom w:val="single" w:sz="8" w:space="0" w:color="000000"/>
              <w:right w:val="single" w:sz="8" w:space="0" w:color="000000"/>
            </w:tcBorders>
            <w:shd w:val="clear" w:color="auto" w:fill="auto"/>
          </w:tcPr>
          <w:p w14:paraId="037BC6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single" w:sz="8" w:space="0" w:color="000000"/>
              <w:right w:val="single" w:sz="8" w:space="0" w:color="000000"/>
            </w:tcBorders>
            <w:shd w:val="clear" w:color="auto" w:fill="auto"/>
          </w:tcPr>
          <w:p w14:paraId="3E7C10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1-2-3-4-5-7 #       </w:t>
            </w:r>
          </w:p>
        </w:tc>
      </w:tr>
      <w:tr w:rsidR="003A1AFF" w:rsidRPr="00E774D0" w14:paraId="11AFCCE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4D430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45CF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50373A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71CAF1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31F3967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541E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63114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33FB84C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5320F2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0895A4C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8DF81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17A253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25F36A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06410C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1-2-3-4-5-7 #       </w:t>
            </w:r>
          </w:p>
        </w:tc>
      </w:tr>
      <w:tr w:rsidR="003A1AFF" w:rsidRPr="00E774D0" w14:paraId="1D4DBA4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FDEA9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25ED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44" w:type="dxa"/>
            <w:tcBorders>
              <w:top w:val="nil"/>
              <w:left w:val="nil"/>
              <w:bottom w:val="single" w:sz="8" w:space="0" w:color="000000"/>
              <w:right w:val="single" w:sz="8" w:space="0" w:color="000000"/>
            </w:tcBorders>
            <w:shd w:val="clear" w:color="auto" w:fill="auto"/>
          </w:tcPr>
          <w:p w14:paraId="661340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single" w:sz="8" w:space="0" w:color="000000"/>
              <w:right w:val="single" w:sz="8" w:space="0" w:color="000000"/>
            </w:tcBorders>
            <w:shd w:val="clear" w:color="auto" w:fill="auto"/>
          </w:tcPr>
          <w:p w14:paraId="0BAD95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w:t>
            </w:r>
          </w:p>
        </w:tc>
      </w:tr>
      <w:tr w:rsidR="003A1AFF" w:rsidRPr="00E774D0" w14:paraId="4CDC535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9EF06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1CC35B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SBDARE</w:t>
            </w:r>
          </w:p>
        </w:tc>
        <w:tc>
          <w:tcPr>
            <w:tcW w:w="1944" w:type="dxa"/>
            <w:tcBorders>
              <w:top w:val="nil"/>
              <w:left w:val="nil"/>
              <w:bottom w:val="single" w:sz="8" w:space="0" w:color="000000"/>
              <w:right w:val="single" w:sz="8" w:space="0" w:color="000000"/>
            </w:tcBorders>
            <w:shd w:val="clear" w:color="auto" w:fill="auto"/>
          </w:tcPr>
          <w:p w14:paraId="4235EA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121</w:t>
            </w:r>
          </w:p>
        </w:tc>
        <w:tc>
          <w:tcPr>
            <w:tcW w:w="3609" w:type="dxa"/>
            <w:tcBorders>
              <w:top w:val="nil"/>
              <w:left w:val="nil"/>
              <w:bottom w:val="single" w:sz="8" w:space="0" w:color="000000"/>
              <w:right w:val="single" w:sz="8" w:space="0" w:color="000000"/>
            </w:tcBorders>
            <w:shd w:val="clear" w:color="auto" w:fill="auto"/>
          </w:tcPr>
          <w:p w14:paraId="29701B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3-4-5</w:t>
            </w:r>
          </w:p>
        </w:tc>
      </w:tr>
      <w:tr w:rsidR="003A1AFF" w:rsidRPr="00E774D0" w14:paraId="7842BED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B7640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8B6C3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79C3E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6BA371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48C491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3A0BF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D3500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1DB11F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2F1A71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3-4-5 #</w:t>
            </w:r>
          </w:p>
        </w:tc>
      </w:tr>
      <w:tr w:rsidR="003A1AFF" w:rsidRPr="00E774D0" w14:paraId="0D2640A1"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34DC06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77F59A8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nil"/>
              <w:right w:val="single" w:sz="8" w:space="0" w:color="000000"/>
            </w:tcBorders>
            <w:shd w:val="clear" w:color="auto" w:fill="auto"/>
          </w:tcPr>
          <w:p w14:paraId="24363E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nil"/>
              <w:right w:val="single" w:sz="8" w:space="0" w:color="000000"/>
            </w:tcBorders>
            <w:shd w:val="clear" w:color="auto" w:fill="auto"/>
          </w:tcPr>
          <w:p w14:paraId="50133D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1-2-3-4-5 # </w:t>
            </w:r>
          </w:p>
        </w:tc>
      </w:tr>
      <w:tr w:rsidR="003A1AFF" w:rsidRPr="00E774D0" w14:paraId="584124BC"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0F8A0F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3E74C4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20AA1BC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8F98A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D4E9DD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62B1A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HORDAT</w:t>
            </w:r>
          </w:p>
        </w:tc>
        <w:tc>
          <w:tcPr>
            <w:tcW w:w="1726" w:type="dxa"/>
            <w:tcBorders>
              <w:top w:val="nil"/>
              <w:left w:val="nil"/>
              <w:bottom w:val="single" w:sz="8" w:space="0" w:color="000000"/>
              <w:right w:val="single" w:sz="8" w:space="0" w:color="000000"/>
            </w:tcBorders>
            <w:shd w:val="clear" w:color="auto" w:fill="auto"/>
          </w:tcPr>
          <w:p w14:paraId="4EAAA17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301CE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400</w:t>
            </w:r>
          </w:p>
        </w:tc>
        <w:tc>
          <w:tcPr>
            <w:tcW w:w="3609" w:type="dxa"/>
            <w:tcBorders>
              <w:top w:val="nil"/>
              <w:left w:val="nil"/>
              <w:bottom w:val="single" w:sz="8" w:space="0" w:color="000000"/>
              <w:right w:val="single" w:sz="8" w:space="0" w:color="000000"/>
            </w:tcBorders>
            <w:shd w:val="clear" w:color="auto" w:fill="auto"/>
          </w:tcPr>
          <w:p w14:paraId="775F47B3" w14:textId="77777777" w:rsidR="003A1AFF" w:rsidRPr="00E774D0" w:rsidRDefault="003A1AFF" w:rsidP="003A1AFF">
            <w:pPr>
              <w:rPr>
                <w:rFonts w:ascii="Arial" w:hAnsi="Arial" w:cs="Arial"/>
                <w:color w:val="000000"/>
              </w:rPr>
            </w:pPr>
            <w:r w:rsidRPr="00E774D0">
              <w:rPr>
                <w:rFonts w:ascii="Arial" w:hAnsi="Arial" w:cs="Arial"/>
                <w:color w:val="000000"/>
              </w:rPr>
              <w:t> </w:t>
            </w:r>
          </w:p>
        </w:tc>
      </w:tr>
      <w:tr w:rsidR="003A1AFF" w:rsidRPr="00E774D0" w14:paraId="51F8749D"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6C0AC6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747A9EE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M_HOPA</w:t>
            </w:r>
          </w:p>
        </w:tc>
        <w:tc>
          <w:tcPr>
            <w:tcW w:w="1944" w:type="dxa"/>
            <w:tcBorders>
              <w:top w:val="nil"/>
              <w:left w:val="nil"/>
              <w:bottom w:val="nil"/>
              <w:right w:val="single" w:sz="8" w:space="0" w:color="000000"/>
            </w:tcBorders>
            <w:shd w:val="clear" w:color="auto" w:fill="auto"/>
          </w:tcPr>
          <w:p w14:paraId="1F2F40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304</w:t>
            </w:r>
          </w:p>
        </w:tc>
        <w:tc>
          <w:tcPr>
            <w:tcW w:w="3609" w:type="dxa"/>
            <w:tcBorders>
              <w:top w:val="nil"/>
              <w:left w:val="nil"/>
              <w:bottom w:val="nil"/>
              <w:right w:val="single" w:sz="8" w:space="0" w:color="000000"/>
            </w:tcBorders>
            <w:shd w:val="clear" w:color="auto" w:fill="auto"/>
          </w:tcPr>
          <w:p w14:paraId="72B983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E3E654" w14:textId="77777777" w:rsidTr="00663085">
        <w:trPr>
          <w:cantSplit/>
          <w:trHeight w:val="272"/>
        </w:trPr>
        <w:tc>
          <w:tcPr>
            <w:tcW w:w="1195" w:type="dxa"/>
            <w:tcBorders>
              <w:top w:val="single" w:sz="8" w:space="0" w:color="000000"/>
              <w:left w:val="nil"/>
              <w:bottom w:val="nil"/>
              <w:right w:val="nil"/>
            </w:tcBorders>
            <w:shd w:val="clear" w:color="auto" w:fill="auto"/>
          </w:tcPr>
          <w:p w14:paraId="439E94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nil"/>
              <w:right w:val="nil"/>
            </w:tcBorders>
            <w:shd w:val="clear" w:color="auto" w:fill="auto"/>
          </w:tcPr>
          <w:p w14:paraId="35B23C2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nil"/>
              <w:right w:val="nil"/>
            </w:tcBorders>
            <w:shd w:val="clear" w:color="auto" w:fill="auto"/>
          </w:tcPr>
          <w:p w14:paraId="11BA4A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nil"/>
              <w:right w:val="nil"/>
            </w:tcBorders>
            <w:shd w:val="clear" w:color="auto" w:fill="auto"/>
          </w:tcPr>
          <w:p w14:paraId="32B5FE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1A058F0" w14:textId="77777777" w:rsidTr="00663085">
        <w:trPr>
          <w:cantSplit/>
          <w:trHeight w:val="272"/>
        </w:trPr>
        <w:tc>
          <w:tcPr>
            <w:tcW w:w="1195" w:type="dxa"/>
            <w:tcBorders>
              <w:top w:val="single" w:sz="8" w:space="0" w:color="000000"/>
              <w:left w:val="single" w:sz="8" w:space="0" w:color="000000"/>
              <w:bottom w:val="single" w:sz="8" w:space="0" w:color="000000"/>
              <w:right w:val="single" w:sz="8" w:space="0" w:color="000000"/>
            </w:tcBorders>
            <w:shd w:val="clear" w:color="auto" w:fill="auto"/>
          </w:tcPr>
          <w:p w14:paraId="6407D4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QUAPOS</w:t>
            </w:r>
          </w:p>
        </w:tc>
        <w:tc>
          <w:tcPr>
            <w:tcW w:w="1726" w:type="dxa"/>
            <w:tcBorders>
              <w:top w:val="single" w:sz="8" w:space="0" w:color="000000"/>
              <w:left w:val="nil"/>
              <w:bottom w:val="single" w:sz="8" w:space="0" w:color="000000"/>
              <w:right w:val="single" w:sz="8" w:space="0" w:color="000000"/>
            </w:tcBorders>
            <w:shd w:val="clear" w:color="auto" w:fill="auto"/>
          </w:tcPr>
          <w:p w14:paraId="1B8022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single" w:sz="8" w:space="0" w:color="000000"/>
            </w:tcBorders>
            <w:shd w:val="clear" w:color="auto" w:fill="auto"/>
          </w:tcPr>
          <w:p w14:paraId="1DAEB3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402</w:t>
            </w:r>
          </w:p>
        </w:tc>
        <w:tc>
          <w:tcPr>
            <w:tcW w:w="3609" w:type="dxa"/>
            <w:tcBorders>
              <w:top w:val="single" w:sz="8" w:space="0" w:color="000000"/>
              <w:left w:val="nil"/>
              <w:bottom w:val="single" w:sz="8" w:space="0" w:color="000000"/>
              <w:right w:val="single" w:sz="8" w:space="0" w:color="000000"/>
            </w:tcBorders>
            <w:shd w:val="clear" w:color="auto" w:fill="auto"/>
          </w:tcPr>
          <w:p w14:paraId="52340B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467DC3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F80BB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B8B9B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M_SREL</w:t>
            </w:r>
          </w:p>
        </w:tc>
        <w:tc>
          <w:tcPr>
            <w:tcW w:w="1944" w:type="dxa"/>
            <w:tcBorders>
              <w:top w:val="nil"/>
              <w:left w:val="nil"/>
              <w:bottom w:val="single" w:sz="8" w:space="0" w:color="000000"/>
              <w:right w:val="single" w:sz="8" w:space="0" w:color="000000"/>
            </w:tcBorders>
            <w:shd w:val="clear" w:color="auto" w:fill="auto"/>
          </w:tcPr>
          <w:p w14:paraId="21B9956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310</w:t>
            </w:r>
          </w:p>
        </w:tc>
        <w:tc>
          <w:tcPr>
            <w:tcW w:w="3609" w:type="dxa"/>
            <w:tcBorders>
              <w:top w:val="nil"/>
              <w:left w:val="nil"/>
              <w:bottom w:val="single" w:sz="8" w:space="0" w:color="000000"/>
              <w:right w:val="single" w:sz="8" w:space="0" w:color="000000"/>
            </w:tcBorders>
            <w:shd w:val="clear" w:color="auto" w:fill="auto"/>
          </w:tcPr>
          <w:p w14:paraId="67A51D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5F77BAC3" w14:textId="77777777" w:rsidR="003A1AFF" w:rsidRPr="00E774D0" w:rsidRDefault="003A1AFF" w:rsidP="003A1AFF"/>
    <w:p w14:paraId="38BA2BB7" w14:textId="77777777" w:rsidR="00967DAB" w:rsidRPr="00E774D0" w:rsidRDefault="00967DAB" w:rsidP="008A164F">
      <w:pPr>
        <w:suppressAutoHyphens w:val="0"/>
        <w:rPr>
          <w:rFonts w:ascii="Arial" w:hAnsi="Arial" w:cs="Arial"/>
          <w:sz w:val="20"/>
          <w:szCs w:val="20"/>
        </w:rPr>
      </w:pPr>
    </w:p>
    <w:sectPr w:rsidR="00967DAB" w:rsidRPr="00E774D0" w:rsidSect="00035779">
      <w:pgSz w:w="11905" w:h="16837"/>
      <w:pgMar w:top="720" w:right="720" w:bottom="72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Richard Anthony Fowle" w:date="2023-03-23T11:41:00Z" w:initials="RAF">
    <w:p w14:paraId="33293E0C" w14:textId="37265861" w:rsidR="005C799E" w:rsidRDefault="005C799E">
      <w:pPr>
        <w:pStyle w:val="CommentText"/>
      </w:pPr>
      <w:r>
        <w:rPr>
          <w:rStyle w:val="CommentReference"/>
        </w:rPr>
        <w:annotationRef/>
      </w:r>
      <w:r>
        <w:t>GitHub issue #40 – Changes agreed at S58subWG</w:t>
      </w:r>
    </w:p>
  </w:comment>
  <w:comment w:id="46" w:author="Richard Anthony Fowle" w:date="2023-02-22T14:20:00Z" w:initials="RAF">
    <w:p w14:paraId="34A6C67F" w14:textId="004DA834" w:rsidR="005C799E" w:rsidRDefault="005C799E">
      <w:pPr>
        <w:pStyle w:val="CommentText"/>
      </w:pPr>
      <w:r>
        <w:rPr>
          <w:rStyle w:val="CommentReference"/>
        </w:rPr>
        <w:annotationRef/>
      </w:r>
      <w:r>
        <w:t>GitHub issue #38 - Change proposed at ENCWG7 Wellington – Changes agreed at S58subWG</w:t>
      </w:r>
    </w:p>
  </w:comment>
  <w:comment w:id="52" w:author="Richard Anthony Fowle" w:date="2023-09-18T11:03:00Z" w:initials="RAF">
    <w:p w14:paraId="14F5BE34" w14:textId="23B470E2" w:rsidR="0022061E" w:rsidRDefault="0022061E" w:rsidP="0022061E">
      <w:pPr>
        <w:pStyle w:val="CommentText"/>
      </w:pPr>
      <w:r>
        <w:rPr>
          <w:rStyle w:val="CommentReference"/>
        </w:rPr>
        <w:annotationRef/>
      </w:r>
      <w:r>
        <w:t>GitHub issue #43 – Changes agreed at S-58subWG</w:t>
      </w:r>
    </w:p>
    <w:p w14:paraId="5C5B4B3E" w14:textId="35626BC1" w:rsidR="0022061E" w:rsidRDefault="0022061E" w:rsidP="0022061E">
      <w:pPr>
        <w:pStyle w:val="CommentText"/>
      </w:pPr>
    </w:p>
    <w:p w14:paraId="06D90CC0" w14:textId="342EFA90" w:rsidR="0022061E" w:rsidRPr="0022061E" w:rsidRDefault="0022061E" w:rsidP="0022061E">
      <w:pPr>
        <w:pStyle w:val="CommentText"/>
        <w:rPr>
          <w:lang w:val="en-US"/>
        </w:rPr>
      </w:pPr>
      <w:r>
        <w:t xml:space="preserve">Need to add footnote to bottom of page </w:t>
      </w:r>
      <w:r w:rsidRPr="0022061E">
        <w:rPr>
          <w:vertAlign w:val="superscript"/>
          <w:lang w:val="fr-FR"/>
        </w:rPr>
        <w:t>1</w:t>
      </w:r>
      <w:r w:rsidRPr="0022061E">
        <w:rPr>
          <w:lang w:val="fr-FR"/>
        </w:rPr>
        <w:t xml:space="preserve"> For air obstruction light and fog detector light CATLIT must be set to 6 or 7 respectively </w:t>
      </w:r>
      <w:r w:rsidRPr="0022061E">
        <w:rPr>
          <w:vertAlign w:val="superscript"/>
          <w:lang w:val="fr-FR"/>
        </w:rPr>
        <w:t xml:space="preserve"> </w:t>
      </w:r>
    </w:p>
    <w:p w14:paraId="1BCCA9FA" w14:textId="13619B60" w:rsidR="0022061E" w:rsidRPr="0022061E" w:rsidRDefault="0022061E" w:rsidP="0022061E">
      <w:pPr>
        <w:pStyle w:val="CommentText"/>
        <w:rPr>
          <w:lang w:val="en-US"/>
        </w:rPr>
      </w:pPr>
    </w:p>
    <w:p w14:paraId="38A38403" w14:textId="740C3FBA" w:rsidR="0022061E" w:rsidRDefault="0022061E">
      <w:pPr>
        <w:pStyle w:val="CommentText"/>
      </w:pPr>
    </w:p>
  </w:comment>
  <w:comment w:id="57" w:author="Richard Anthony Fowle" w:date="2023-09-18T11:14:00Z" w:initials="RAF">
    <w:p w14:paraId="1AF0ABC8" w14:textId="242A6151" w:rsidR="00CE6802" w:rsidRDefault="00CE6802">
      <w:pPr>
        <w:pStyle w:val="CommentText"/>
      </w:pPr>
      <w:r>
        <w:rPr>
          <w:rStyle w:val="CommentReference"/>
        </w:rPr>
        <w:annotationRef/>
      </w:r>
      <w:r>
        <w:t>ENCWG-5.5_2023 – Change agreed at S-58subWG</w:t>
      </w:r>
    </w:p>
  </w:comment>
  <w:comment w:id="77" w:author="Richard Anthony Fowle" w:date="2023-09-18T11:11:00Z" w:initials="RAF">
    <w:p w14:paraId="2692F967" w14:textId="11A3A409" w:rsidR="0022061E" w:rsidRDefault="0022061E">
      <w:pPr>
        <w:pStyle w:val="CommentText"/>
      </w:pPr>
      <w:r>
        <w:rPr>
          <w:rStyle w:val="CommentReference"/>
        </w:rPr>
        <w:annotationRef/>
      </w:r>
      <w:r>
        <w:t>GitHub issue #45 – Change agreed at S-58subWG</w:t>
      </w:r>
    </w:p>
  </w:comment>
  <w:comment w:id="92" w:author="Richard Anthony Fowle" w:date="2023-09-18T10:51:00Z" w:initials="RAF">
    <w:p w14:paraId="03B5F8A3" w14:textId="75424F7B" w:rsidR="005C799E" w:rsidRDefault="005C799E">
      <w:pPr>
        <w:pStyle w:val="CommentText"/>
      </w:pPr>
      <w:r>
        <w:rPr>
          <w:rStyle w:val="CommentReference"/>
        </w:rPr>
        <w:annotationRef/>
      </w:r>
      <w:r>
        <w:t>GitHub issue #41 – Changes agreed at S-58subWG</w:t>
      </w:r>
    </w:p>
  </w:comment>
  <w:comment w:id="196" w:author="Richard Anthony Fowle" w:date="2023-09-18T10:37:00Z" w:initials="RAF">
    <w:p w14:paraId="73574AD4" w14:textId="3D91B576" w:rsidR="005C799E" w:rsidRDefault="005C799E">
      <w:pPr>
        <w:pStyle w:val="CommentText"/>
      </w:pPr>
      <w:r>
        <w:rPr>
          <w:rStyle w:val="CommentReference"/>
        </w:rPr>
        <w:annotationRef/>
      </w:r>
      <w:r>
        <w:t>GitHub issue #37 – Changes agreed at S58subWG – requires refinement due to new comments on GitHub</w:t>
      </w:r>
    </w:p>
  </w:comment>
  <w:comment w:id="201" w:author="Richard Anthony Fowle" w:date="2023-09-18T11:07:00Z" w:initials="RAF">
    <w:p w14:paraId="729689E2" w14:textId="499B277A" w:rsidR="0022061E" w:rsidRDefault="0022061E">
      <w:pPr>
        <w:pStyle w:val="CommentText"/>
      </w:pPr>
      <w:r>
        <w:rPr>
          <w:rStyle w:val="CommentReference"/>
        </w:rPr>
        <w:annotationRef/>
      </w:r>
      <w:r>
        <w:t>GitHub issue #44 – Change agree at S-58subWG</w:t>
      </w:r>
    </w:p>
  </w:comment>
  <w:comment w:id="210" w:author="Richard Anthony Fowle" w:date="2023-09-18T10:56:00Z" w:initials="RAF">
    <w:p w14:paraId="2D0690EC" w14:textId="0BE9036E" w:rsidR="005C799E" w:rsidRDefault="005C799E">
      <w:pPr>
        <w:pStyle w:val="CommentText"/>
      </w:pPr>
      <w:r>
        <w:rPr>
          <w:rStyle w:val="CommentReference"/>
        </w:rPr>
        <w:annotationRef/>
      </w:r>
      <w:r>
        <w:t>GitHub issue #42 – Changes agreed at S-58subWG</w:t>
      </w:r>
    </w:p>
  </w:comment>
  <w:comment w:id="215" w:author="Richard Anthony Fowle" w:date="2023-09-18T10:56:00Z" w:initials="RAF">
    <w:p w14:paraId="4FF97BFE" w14:textId="69D031DB" w:rsidR="005C799E" w:rsidRDefault="005C799E">
      <w:pPr>
        <w:pStyle w:val="CommentText"/>
      </w:pPr>
      <w:r>
        <w:rPr>
          <w:rStyle w:val="CommentReference"/>
        </w:rPr>
        <w:annotationRef/>
      </w:r>
      <w:r>
        <w:t>GitHub issue #42 - Changes agreed at S-58subWG</w:t>
      </w:r>
    </w:p>
  </w:comment>
  <w:comment w:id="236" w:author="Richard Anthony Fowle" w:date="2023-09-18T10:41:00Z" w:initials="RAF">
    <w:p w14:paraId="7EB3C4F2" w14:textId="304B2A33" w:rsidR="005C799E" w:rsidRDefault="005C799E">
      <w:pPr>
        <w:pStyle w:val="CommentText"/>
      </w:pPr>
      <w:r>
        <w:rPr>
          <w:rStyle w:val="CommentReference"/>
        </w:rPr>
        <w:annotationRef/>
      </w:r>
      <w:r>
        <w:t>GitHub issue #39 – Changes agreed at S58subWG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293E0C" w15:done="0"/>
  <w15:commentEx w15:paraId="34A6C67F" w15:done="0"/>
  <w15:commentEx w15:paraId="38A38403" w15:done="0"/>
  <w15:commentEx w15:paraId="1AF0ABC8" w15:done="0"/>
  <w15:commentEx w15:paraId="2692F967" w15:done="0"/>
  <w15:commentEx w15:paraId="03B5F8A3" w15:done="0"/>
  <w15:commentEx w15:paraId="73574AD4" w15:done="0"/>
  <w15:commentEx w15:paraId="729689E2" w15:done="0"/>
  <w15:commentEx w15:paraId="2D0690EC" w15:done="0"/>
  <w15:commentEx w15:paraId="4FF97BFE" w15:done="0"/>
  <w15:commentEx w15:paraId="7EB3C4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93E0C" w16cid:durableId="27C6B95D"/>
  <w16cid:commentId w16cid:paraId="34A6C67F" w16cid:durableId="27A0A326"/>
  <w16cid:commentId w16cid:paraId="38A38403" w16cid:durableId="28B2AD0F"/>
  <w16cid:commentId w16cid:paraId="1AF0ABC8" w16cid:durableId="28B2AF98"/>
  <w16cid:commentId w16cid:paraId="2692F967" w16cid:durableId="28B2AEF0"/>
  <w16cid:commentId w16cid:paraId="03B5F8A3" w16cid:durableId="28B2AA49"/>
  <w16cid:commentId w16cid:paraId="73574AD4" w16cid:durableId="28B2A6EE"/>
  <w16cid:commentId w16cid:paraId="729689E2" w16cid:durableId="28B2AE08"/>
  <w16cid:commentId w16cid:paraId="2D0690EC" w16cid:durableId="28B2AB61"/>
  <w16cid:commentId w16cid:paraId="4FF97BFE" w16cid:durableId="28B2AB44"/>
  <w16cid:commentId w16cid:paraId="7EB3C4F2" w16cid:durableId="28B2A7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934D" w14:textId="77777777" w:rsidR="00873323" w:rsidRDefault="00873323">
      <w:r>
        <w:separator/>
      </w:r>
    </w:p>
  </w:endnote>
  <w:endnote w:type="continuationSeparator" w:id="0">
    <w:p w14:paraId="0987211B" w14:textId="77777777" w:rsidR="00873323" w:rsidRDefault="0087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296C" w14:textId="7C8296A9" w:rsidR="005C799E" w:rsidRPr="002B7ACE" w:rsidRDefault="005C799E" w:rsidP="00A13D99">
    <w:pPr>
      <w:pStyle w:val="Footer"/>
      <w:tabs>
        <w:tab w:val="right" w:pos="8931"/>
      </w:tabs>
      <w:jc w:val="center"/>
      <w:rPr>
        <w:rFonts w:ascii="Arial" w:hAnsi="Arial" w:cs="Arial"/>
        <w:sz w:val="16"/>
      </w:rPr>
    </w:pPr>
    <w:r w:rsidRPr="00880BC3">
      <w:rPr>
        <w:rFonts w:ascii="Arial" w:hAnsi="Arial" w:cs="Arial"/>
        <w:sz w:val="16"/>
      </w:rPr>
      <w:t>S-</w:t>
    </w:r>
    <w:r>
      <w:rPr>
        <w:rFonts w:ascii="Arial" w:hAnsi="Arial" w:cs="Arial"/>
        <w:sz w:val="16"/>
      </w:rPr>
      <w:t>58</w:t>
    </w:r>
    <w:r w:rsidRPr="00880BC3">
      <w:rPr>
        <w:rFonts w:ascii="Arial" w:hAnsi="Arial" w:cs="Arial"/>
        <w:sz w:val="16"/>
      </w:rPr>
      <w:tab/>
    </w:r>
    <w:r>
      <w:rPr>
        <w:rFonts w:ascii="Arial" w:hAnsi="Arial" w:cs="Arial"/>
        <w:sz w:val="16"/>
      </w:rPr>
      <w:t>June</w:t>
    </w:r>
    <w:r w:rsidRPr="004F0261">
      <w:rPr>
        <w:rFonts w:ascii="Arial" w:hAnsi="Arial" w:cs="Arial"/>
        <w:sz w:val="16"/>
      </w:rPr>
      <w:t xml:space="preserve"> 20</w:t>
    </w:r>
    <w:r>
      <w:rPr>
        <w:rFonts w:ascii="Arial" w:hAnsi="Arial" w:cs="Arial"/>
        <w:sz w:val="16"/>
      </w:rPr>
      <w:t>21</w:t>
    </w:r>
    <w:r w:rsidRPr="002B7ACE">
      <w:rPr>
        <w:rFonts w:ascii="Arial" w:hAnsi="Arial" w:cs="Arial"/>
        <w:sz w:val="16"/>
      </w:rPr>
      <w:tab/>
      <w:t xml:space="preserve">Version </w:t>
    </w:r>
    <w:r>
      <w:rPr>
        <w:rFonts w:ascii="Arial" w:hAnsi="Arial" w:cs="Arial"/>
        <w:sz w:val="16"/>
      </w:rPr>
      <w:t>7.0</w:t>
    </w:r>
    <w:r w:rsidRPr="002B7ACE">
      <w:rPr>
        <w:rFonts w:ascii="Arial" w:hAnsi="Arial" w:cs="Arial"/>
        <w:sz w:val="16"/>
      </w:rPr>
      <w:t>.0</w:t>
    </w:r>
  </w:p>
  <w:p w14:paraId="4867BC27" w14:textId="77777777" w:rsidR="005C799E" w:rsidRPr="002B7ACE" w:rsidRDefault="005C799E" w:rsidP="00A1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90C2" w14:textId="77777777" w:rsidR="00873323" w:rsidRDefault="00873323">
      <w:r>
        <w:separator/>
      </w:r>
    </w:p>
  </w:footnote>
  <w:footnote w:type="continuationSeparator" w:id="0">
    <w:p w14:paraId="17D4ECB9" w14:textId="77777777" w:rsidR="00873323" w:rsidRDefault="00873323">
      <w:r>
        <w:continuationSeparator/>
      </w:r>
    </w:p>
  </w:footnote>
  <w:footnote w:id="1">
    <w:p w14:paraId="3A5C63D2" w14:textId="269C9620" w:rsidR="005C799E" w:rsidRPr="0076757E" w:rsidRDefault="005C799E">
      <w:pPr>
        <w:pStyle w:val="FootnoteText"/>
      </w:pPr>
      <w:r>
        <w:rPr>
          <w:rStyle w:val="FootnoteReference"/>
        </w:rPr>
        <w:footnoteRef/>
      </w:r>
      <w:r>
        <w:t xml:space="preserve"> </w:t>
      </w:r>
      <w:r>
        <w:rPr>
          <w:rFonts w:ascii="Arial" w:hAnsi="Arial" w:cs="Arial"/>
          <w:sz w:val="18"/>
          <w:szCs w:val="18"/>
        </w:rPr>
        <w:t>An “isolated shallow area” is a DEPARE feature object that is bound entirely by a single DEPCNT feature object and having DRVAL1 for the DEPARE less than or equal to the VALDCO of the bounding DEPCNT.</w:t>
      </w:r>
    </w:p>
  </w:footnote>
  <w:footnote w:id="2">
    <w:p w14:paraId="61D57F02" w14:textId="33C6560A" w:rsidR="005C799E" w:rsidRPr="0076757E" w:rsidRDefault="005C799E">
      <w:pPr>
        <w:pStyle w:val="FootnoteText"/>
      </w:pPr>
      <w:r>
        <w:rPr>
          <w:rStyle w:val="FootnoteReference"/>
        </w:rPr>
        <w:footnoteRef/>
      </w:r>
      <w:r>
        <w:t xml:space="preserve"> </w:t>
      </w:r>
      <w:r>
        <w:rPr>
          <w:rFonts w:ascii="Arial" w:hAnsi="Arial" w:cs="Arial"/>
          <w:sz w:val="18"/>
          <w:szCs w:val="18"/>
        </w:rPr>
        <w:t>An “isolated deep area” is a DEPARE feature object that is bound entirely by a single DEPCNT feature object and having DRVAL2 for the DEPARE greater than the VALDCO of the bounding DEPCNT.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6726" w14:textId="448AFD87" w:rsidR="005C799E" w:rsidRPr="00794F9D" w:rsidRDefault="005C799E" w:rsidP="00035779">
    <w:pPr>
      <w:pStyle w:val="Header"/>
      <w:tabs>
        <w:tab w:val="center" w:pos="3600"/>
      </w:tabs>
      <w:rPr>
        <w:rFonts w:ascii="Arial" w:hAnsi="Arial" w:cs="Arial"/>
        <w:sz w:val="16"/>
        <w:szCs w:val="16"/>
      </w:rPr>
    </w:pPr>
    <w:r>
      <w:rPr>
        <w:rFonts w:ascii="Arial" w:hAnsi="Arial" w:cs="Arial"/>
        <w:sz w:val="16"/>
        <w:szCs w:val="16"/>
      </w:rPr>
      <w:tab/>
    </w:r>
    <w:r>
      <w:rPr>
        <w:rFonts w:ascii="Arial" w:hAnsi="Arial" w:cs="Arial"/>
        <w:sz w:val="16"/>
        <w:szCs w:val="16"/>
      </w:rPr>
      <w:tab/>
      <w:t xml:space="preserve">                ENC Validation Checks</w:t>
    </w:r>
    <w:r w:rsidRPr="00794F9D">
      <w:rPr>
        <w:rFonts w:ascii="Arial" w:hAnsi="Arial" w:cs="Arial"/>
        <w:sz w:val="16"/>
        <w:szCs w:val="16"/>
      </w:rPr>
      <w:tab/>
    </w:r>
    <w:r>
      <w:rPr>
        <w:rFonts w:ascii="Arial" w:hAnsi="Arial" w:cs="Arial"/>
        <w:sz w:val="16"/>
        <w:szCs w:val="16"/>
      </w:rPr>
      <w:tab/>
    </w:r>
    <w:r>
      <w:rPr>
        <w:rFonts w:ascii="Arial" w:hAnsi="Arial" w:cs="Arial"/>
        <w:sz w:val="16"/>
        <w:szCs w:val="16"/>
      </w:rPr>
      <w:tab/>
    </w:r>
    <w:r w:rsidRPr="00794F9D">
      <w:rPr>
        <w:rStyle w:val="PageNumber"/>
        <w:rFonts w:ascii="Arial" w:hAnsi="Arial" w:cs="Arial"/>
        <w:sz w:val="16"/>
        <w:szCs w:val="16"/>
      </w:rPr>
      <w:fldChar w:fldCharType="begin"/>
    </w:r>
    <w:r w:rsidRPr="00794F9D">
      <w:rPr>
        <w:rStyle w:val="PageNumber"/>
        <w:rFonts w:ascii="Arial" w:hAnsi="Arial" w:cs="Arial"/>
        <w:sz w:val="16"/>
        <w:szCs w:val="16"/>
      </w:rPr>
      <w:instrText xml:space="preserve"> PAGE </w:instrText>
    </w:r>
    <w:r w:rsidRPr="00794F9D">
      <w:rPr>
        <w:rStyle w:val="PageNumber"/>
        <w:rFonts w:ascii="Arial" w:hAnsi="Arial" w:cs="Arial"/>
        <w:sz w:val="16"/>
        <w:szCs w:val="16"/>
      </w:rPr>
      <w:fldChar w:fldCharType="separate"/>
    </w:r>
    <w:r>
      <w:rPr>
        <w:rStyle w:val="PageNumber"/>
        <w:rFonts w:ascii="Arial" w:hAnsi="Arial" w:cs="Arial"/>
        <w:noProof/>
        <w:sz w:val="16"/>
        <w:szCs w:val="16"/>
      </w:rPr>
      <w:t>36</w:t>
    </w:r>
    <w:r w:rsidRPr="00794F9D">
      <w:rPr>
        <w:rStyle w:val="PageNumber"/>
        <w:rFonts w:ascii="Arial" w:hAnsi="Arial" w:cs="Arial"/>
        <w:sz w:val="16"/>
        <w:szCs w:val="16"/>
      </w:rPr>
      <w:fldChar w:fldCharType="end"/>
    </w:r>
  </w:p>
  <w:p w14:paraId="7043A5FD" w14:textId="77777777" w:rsidR="005C799E" w:rsidRPr="00A13D99" w:rsidRDefault="005C799E" w:rsidP="00A1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80500C"/>
    <w:multiLevelType w:val="multilevel"/>
    <w:tmpl w:val="042AFD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9C7CDB"/>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9674CC"/>
    <w:multiLevelType w:val="multilevel"/>
    <w:tmpl w:val="EC6C8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631361D"/>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9024FE"/>
    <w:multiLevelType w:val="multilevel"/>
    <w:tmpl w:val="A920AB2C"/>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CC45AD3"/>
    <w:multiLevelType w:val="multilevel"/>
    <w:tmpl w:val="B1801E64"/>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CC91CB9"/>
    <w:multiLevelType w:val="multilevel"/>
    <w:tmpl w:val="C7BAD4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8593C80"/>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9B4830"/>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C53D53"/>
    <w:multiLevelType w:val="singleLevel"/>
    <w:tmpl w:val="040C000F"/>
    <w:lvl w:ilvl="0">
      <w:start w:val="1"/>
      <w:numFmt w:val="decimal"/>
      <w:lvlText w:val="%1."/>
      <w:lvlJc w:val="left"/>
      <w:pPr>
        <w:ind w:left="720" w:hanging="360"/>
      </w:pPr>
      <w:rPr>
        <w:sz w:val="24"/>
        <w:u w:val="single"/>
      </w:rPr>
    </w:lvl>
  </w:abstractNum>
  <w:abstractNum w:abstractNumId="13" w15:restartNumberingAfterBreak="0">
    <w:nsid w:val="2AE42FAD"/>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71347C"/>
    <w:multiLevelType w:val="multilevel"/>
    <w:tmpl w:val="439E91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DA44D8"/>
    <w:multiLevelType w:val="hybridMultilevel"/>
    <w:tmpl w:val="A67209A4"/>
    <w:lvl w:ilvl="0" w:tplc="82F80C3A">
      <w:start w:val="1"/>
      <w:numFmt w:val="decimal"/>
      <w:lvlText w:val="%1."/>
      <w:lvlJc w:val="left"/>
      <w:pPr>
        <w:ind w:left="1080" w:hanging="360"/>
      </w:pPr>
    </w:lvl>
    <w:lvl w:ilvl="1" w:tplc="775475D8" w:tentative="1">
      <w:start w:val="1"/>
      <w:numFmt w:val="lowerLetter"/>
      <w:lvlText w:val="%2."/>
      <w:lvlJc w:val="left"/>
      <w:pPr>
        <w:ind w:left="1800" w:hanging="360"/>
      </w:pPr>
    </w:lvl>
    <w:lvl w:ilvl="2" w:tplc="6CE87FAA" w:tentative="1">
      <w:start w:val="1"/>
      <w:numFmt w:val="lowerRoman"/>
      <w:lvlText w:val="%3."/>
      <w:lvlJc w:val="right"/>
      <w:pPr>
        <w:ind w:left="2520" w:hanging="180"/>
      </w:pPr>
    </w:lvl>
    <w:lvl w:ilvl="3" w:tplc="FE04A9AE" w:tentative="1">
      <w:start w:val="1"/>
      <w:numFmt w:val="decimal"/>
      <w:lvlText w:val="%4."/>
      <w:lvlJc w:val="left"/>
      <w:pPr>
        <w:ind w:left="3240" w:hanging="360"/>
      </w:pPr>
    </w:lvl>
    <w:lvl w:ilvl="4" w:tplc="0532B80E" w:tentative="1">
      <w:start w:val="1"/>
      <w:numFmt w:val="lowerLetter"/>
      <w:lvlText w:val="%5."/>
      <w:lvlJc w:val="left"/>
      <w:pPr>
        <w:ind w:left="3960" w:hanging="360"/>
      </w:pPr>
    </w:lvl>
    <w:lvl w:ilvl="5" w:tplc="A7C8584C" w:tentative="1">
      <w:start w:val="1"/>
      <w:numFmt w:val="lowerRoman"/>
      <w:lvlText w:val="%6."/>
      <w:lvlJc w:val="right"/>
      <w:pPr>
        <w:ind w:left="4680" w:hanging="180"/>
      </w:pPr>
    </w:lvl>
    <w:lvl w:ilvl="6" w:tplc="C930D95E" w:tentative="1">
      <w:start w:val="1"/>
      <w:numFmt w:val="decimal"/>
      <w:lvlText w:val="%7."/>
      <w:lvlJc w:val="left"/>
      <w:pPr>
        <w:ind w:left="5400" w:hanging="360"/>
      </w:pPr>
    </w:lvl>
    <w:lvl w:ilvl="7" w:tplc="94167916" w:tentative="1">
      <w:start w:val="1"/>
      <w:numFmt w:val="lowerLetter"/>
      <w:lvlText w:val="%8."/>
      <w:lvlJc w:val="left"/>
      <w:pPr>
        <w:ind w:left="6120" w:hanging="360"/>
      </w:pPr>
    </w:lvl>
    <w:lvl w:ilvl="8" w:tplc="E5381D14" w:tentative="1">
      <w:start w:val="1"/>
      <w:numFmt w:val="lowerRoman"/>
      <w:lvlText w:val="%9."/>
      <w:lvlJc w:val="right"/>
      <w:pPr>
        <w:ind w:left="6840" w:hanging="180"/>
      </w:pPr>
    </w:lvl>
  </w:abstractNum>
  <w:abstractNum w:abstractNumId="16" w15:restartNumberingAfterBreak="0">
    <w:nsid w:val="307C48C4"/>
    <w:multiLevelType w:val="multilevel"/>
    <w:tmpl w:val="042AFD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39584E"/>
    <w:multiLevelType w:val="singleLevel"/>
    <w:tmpl w:val="0054D796"/>
    <w:lvl w:ilvl="0">
      <w:start w:val="1"/>
      <w:numFmt w:val="decimal"/>
      <w:lvlText w:val="(%1)"/>
      <w:lvlJc w:val="left"/>
      <w:pPr>
        <w:tabs>
          <w:tab w:val="num" w:pos="360"/>
        </w:tabs>
        <w:ind w:left="360" w:hanging="360"/>
      </w:pPr>
    </w:lvl>
  </w:abstractNum>
  <w:abstractNum w:abstractNumId="18" w15:restartNumberingAfterBreak="0">
    <w:nsid w:val="36D245DF"/>
    <w:multiLevelType w:val="hybridMultilevel"/>
    <w:tmpl w:val="75EA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A4A06"/>
    <w:multiLevelType w:val="multilevel"/>
    <w:tmpl w:val="20FE0B9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C913843"/>
    <w:multiLevelType w:val="multilevel"/>
    <w:tmpl w:val="58B21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97169E"/>
    <w:multiLevelType w:val="multilevel"/>
    <w:tmpl w:val="042AFD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575CDB"/>
    <w:multiLevelType w:val="hybridMultilevel"/>
    <w:tmpl w:val="314A5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E6357"/>
    <w:multiLevelType w:val="multilevel"/>
    <w:tmpl w:val="E9805CB6"/>
    <w:lvl w:ilvl="0">
      <w:start w:val="1"/>
      <w:numFmt w:val="decimal"/>
      <w:lvlText w:val="%1."/>
      <w:lvlJc w:val="left"/>
      <w:pPr>
        <w:ind w:left="720" w:hanging="360"/>
      </w:pPr>
      <w:rPr>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4F0F05"/>
    <w:multiLevelType w:val="multilevel"/>
    <w:tmpl w:val="B596BD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05F162C"/>
    <w:multiLevelType w:val="multilevel"/>
    <w:tmpl w:val="9C82940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38E3424"/>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FC431D"/>
    <w:multiLevelType w:val="singleLevel"/>
    <w:tmpl w:val="F46422E2"/>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4BD183B"/>
    <w:multiLevelType w:val="multilevel"/>
    <w:tmpl w:val="FC8893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0CF2B9A"/>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1FA6F16"/>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6D244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6AA5805"/>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u w:val="singl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E05CD9"/>
    <w:multiLevelType w:val="multilevel"/>
    <w:tmpl w:val="4F086C1C"/>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9E66C6E"/>
    <w:multiLevelType w:val="hybridMultilevel"/>
    <w:tmpl w:val="8DD6D0E8"/>
    <w:lvl w:ilvl="0" w:tplc="A656A6F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F30F6E"/>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6A3D43"/>
    <w:multiLevelType w:val="singleLevel"/>
    <w:tmpl w:val="D2966CF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EC601BB"/>
    <w:multiLevelType w:val="singleLevel"/>
    <w:tmpl w:val="F85A4B64"/>
    <w:lvl w:ilvl="0">
      <w:start w:val="1"/>
      <w:numFmt w:val="bullet"/>
      <w:lvlText w:val=""/>
      <w:lvlJc w:val="left"/>
      <w:pPr>
        <w:tabs>
          <w:tab w:val="num" w:pos="360"/>
        </w:tabs>
        <w:ind w:left="360" w:hanging="360"/>
      </w:pPr>
      <w:rPr>
        <w:rFonts w:ascii="Symbol" w:hAnsi="Symbol" w:hint="default"/>
        <w:i w:val="0"/>
      </w:rPr>
    </w:lvl>
  </w:abstractNum>
  <w:abstractNum w:abstractNumId="38" w15:restartNumberingAfterBreak="0">
    <w:nsid w:val="7365276A"/>
    <w:multiLevelType w:val="multilevel"/>
    <w:tmpl w:val="700E4A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4E7401"/>
    <w:multiLevelType w:val="singleLevel"/>
    <w:tmpl w:val="3AAE8F4E"/>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5F92959"/>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FE7413"/>
    <w:multiLevelType w:val="multilevel"/>
    <w:tmpl w:val="0798B56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7F37AB6"/>
    <w:multiLevelType w:val="multilevel"/>
    <w:tmpl w:val="C4242FC4"/>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1B6E56"/>
    <w:multiLevelType w:val="multilevel"/>
    <w:tmpl w:val="EF123864"/>
    <w:lvl w:ilvl="0">
      <w:start w:val="3"/>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7D6B3E5F"/>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27"/>
  </w:num>
  <w:num w:numId="5">
    <w:abstractNumId w:val="5"/>
  </w:num>
  <w:num w:numId="6">
    <w:abstractNumId w:val="20"/>
  </w:num>
  <w:num w:numId="7">
    <w:abstractNumId w:val="37"/>
  </w:num>
  <w:num w:numId="8">
    <w:abstractNumId w:val="38"/>
  </w:num>
  <w:num w:numId="9">
    <w:abstractNumId w:val="11"/>
  </w:num>
  <w:num w:numId="10">
    <w:abstractNumId w:val="37"/>
  </w:num>
  <w:num w:numId="11">
    <w:abstractNumId w:val="18"/>
  </w:num>
  <w:num w:numId="12">
    <w:abstractNumId w:val="27"/>
  </w:num>
  <w:num w:numId="13">
    <w:abstractNumId w:val="19"/>
  </w:num>
  <w:num w:numId="14">
    <w:abstractNumId w:val="39"/>
  </w:num>
  <w:num w:numId="15">
    <w:abstractNumId w:val="36"/>
  </w:num>
  <w:num w:numId="16">
    <w:abstractNumId w:val="17"/>
    <w:lvlOverride w:ilvl="0">
      <w:startOverride w:val="1"/>
    </w:lvlOverride>
  </w:num>
  <w:num w:numId="17">
    <w:abstractNumId w:val="15"/>
  </w:num>
  <w:num w:numId="18">
    <w:abstractNumId w:val="23"/>
  </w:num>
  <w:num w:numId="19">
    <w:abstractNumId w:val="32"/>
  </w:num>
  <w:num w:numId="20">
    <w:abstractNumId w:val="12"/>
  </w:num>
  <w:num w:numId="21">
    <w:abstractNumId w:val="21"/>
  </w:num>
  <w:num w:numId="22">
    <w:abstractNumId w:val="40"/>
  </w:num>
  <w:num w:numId="23">
    <w:abstractNumId w:val="42"/>
  </w:num>
  <w:num w:numId="24">
    <w:abstractNumId w:val="34"/>
  </w:num>
  <w:num w:numId="25">
    <w:abstractNumId w:val="44"/>
  </w:num>
  <w:num w:numId="26">
    <w:abstractNumId w:val="6"/>
  </w:num>
  <w:num w:numId="27">
    <w:abstractNumId w:val="26"/>
  </w:num>
  <w:num w:numId="28">
    <w:abstractNumId w:val="35"/>
  </w:num>
  <w:num w:numId="29">
    <w:abstractNumId w:val="3"/>
  </w:num>
  <w:num w:numId="30">
    <w:abstractNumId w:val="10"/>
  </w:num>
  <w:num w:numId="31">
    <w:abstractNumId w:val="30"/>
  </w:num>
  <w:num w:numId="32">
    <w:abstractNumId w:val="4"/>
  </w:num>
  <w:num w:numId="33">
    <w:abstractNumId w:val="16"/>
  </w:num>
  <w:num w:numId="34">
    <w:abstractNumId w:val="28"/>
  </w:num>
  <w:num w:numId="35">
    <w:abstractNumId w:val="29"/>
  </w:num>
  <w:num w:numId="36">
    <w:abstractNumId w:val="33"/>
  </w:num>
  <w:num w:numId="37">
    <w:abstractNumId w:val="31"/>
  </w:num>
  <w:num w:numId="38">
    <w:abstractNumId w:val="14"/>
  </w:num>
  <w:num w:numId="39">
    <w:abstractNumId w:val="24"/>
  </w:num>
  <w:num w:numId="40">
    <w:abstractNumId w:val="9"/>
  </w:num>
  <w:num w:numId="41">
    <w:abstractNumId w:val="7"/>
  </w:num>
  <w:num w:numId="42">
    <w:abstractNumId w:val="8"/>
  </w:num>
  <w:num w:numId="43">
    <w:abstractNumId w:val="13"/>
  </w:num>
  <w:num w:numId="44">
    <w:abstractNumId w:val="22"/>
  </w:num>
  <w:num w:numId="45">
    <w:abstractNumId w:val="25"/>
  </w:num>
  <w:num w:numId="46">
    <w:abstractNumId w:val="41"/>
  </w:num>
  <w:num w:numId="47">
    <w:abstractNumId w:val="8"/>
    <w:lvlOverride w:ilvl="0">
      <w:lvl w:ilvl="0">
        <w:start w:val="3"/>
        <w:numFmt w:val="decimal"/>
        <w:lvlText w:val="%1"/>
        <w:lvlJc w:val="left"/>
        <w:pPr>
          <w:ind w:left="432" w:hanging="432"/>
        </w:pPr>
        <w:rPr>
          <w:rFonts w:hint="default"/>
          <w:color w:val="auto"/>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8">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Anthony Fowle">
    <w15:presenceInfo w15:providerId="AD" w15:userId="S-1-5-21-2100284113-1573851820-878952375-164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97"/>
    <w:rsid w:val="00032EA9"/>
    <w:rsid w:val="00035779"/>
    <w:rsid w:val="00037F61"/>
    <w:rsid w:val="00044154"/>
    <w:rsid w:val="0004743B"/>
    <w:rsid w:val="00047A25"/>
    <w:rsid w:val="000507F8"/>
    <w:rsid w:val="00053222"/>
    <w:rsid w:val="00061103"/>
    <w:rsid w:val="00071F51"/>
    <w:rsid w:val="0007382D"/>
    <w:rsid w:val="00073D90"/>
    <w:rsid w:val="000745DB"/>
    <w:rsid w:val="00075BB5"/>
    <w:rsid w:val="00082A7D"/>
    <w:rsid w:val="00090BCC"/>
    <w:rsid w:val="00092751"/>
    <w:rsid w:val="00092F16"/>
    <w:rsid w:val="00095376"/>
    <w:rsid w:val="000A4344"/>
    <w:rsid w:val="000A760F"/>
    <w:rsid w:val="000B1E1E"/>
    <w:rsid w:val="000B2C76"/>
    <w:rsid w:val="000B5B4C"/>
    <w:rsid w:val="000B645A"/>
    <w:rsid w:val="000B77D7"/>
    <w:rsid w:val="000C5D8E"/>
    <w:rsid w:val="000C7B97"/>
    <w:rsid w:val="000D1F63"/>
    <w:rsid w:val="000F6B0C"/>
    <w:rsid w:val="001001DC"/>
    <w:rsid w:val="00101568"/>
    <w:rsid w:val="00102C17"/>
    <w:rsid w:val="0010468A"/>
    <w:rsid w:val="00112EB1"/>
    <w:rsid w:val="00113C32"/>
    <w:rsid w:val="00116D95"/>
    <w:rsid w:val="001231D9"/>
    <w:rsid w:val="00126A4B"/>
    <w:rsid w:val="00126CBD"/>
    <w:rsid w:val="0013352B"/>
    <w:rsid w:val="00135BC1"/>
    <w:rsid w:val="00144C2D"/>
    <w:rsid w:val="001459C6"/>
    <w:rsid w:val="0014704C"/>
    <w:rsid w:val="001513EB"/>
    <w:rsid w:val="00151ED3"/>
    <w:rsid w:val="00155CEC"/>
    <w:rsid w:val="00160E65"/>
    <w:rsid w:val="00164D35"/>
    <w:rsid w:val="001667B9"/>
    <w:rsid w:val="001742C4"/>
    <w:rsid w:val="00176056"/>
    <w:rsid w:val="00180A43"/>
    <w:rsid w:val="00181D7E"/>
    <w:rsid w:val="00184010"/>
    <w:rsid w:val="00184DC8"/>
    <w:rsid w:val="001861E2"/>
    <w:rsid w:val="001A1981"/>
    <w:rsid w:val="001A6097"/>
    <w:rsid w:val="001A6332"/>
    <w:rsid w:val="001B0D92"/>
    <w:rsid w:val="001B5C78"/>
    <w:rsid w:val="001B7755"/>
    <w:rsid w:val="001B79D7"/>
    <w:rsid w:val="001C2510"/>
    <w:rsid w:val="001D4A00"/>
    <w:rsid w:val="001E10D0"/>
    <w:rsid w:val="001E23A7"/>
    <w:rsid w:val="001E28FF"/>
    <w:rsid w:val="001E32EC"/>
    <w:rsid w:val="001E48F4"/>
    <w:rsid w:val="001E6BC2"/>
    <w:rsid w:val="001F408A"/>
    <w:rsid w:val="001F66BB"/>
    <w:rsid w:val="00207CDD"/>
    <w:rsid w:val="0021032B"/>
    <w:rsid w:val="002144B1"/>
    <w:rsid w:val="0022061E"/>
    <w:rsid w:val="00221ABC"/>
    <w:rsid w:val="00222501"/>
    <w:rsid w:val="00230468"/>
    <w:rsid w:val="002305A4"/>
    <w:rsid w:val="00232460"/>
    <w:rsid w:val="00235311"/>
    <w:rsid w:val="002449CA"/>
    <w:rsid w:val="00245C77"/>
    <w:rsid w:val="00247104"/>
    <w:rsid w:val="002516CD"/>
    <w:rsid w:val="002625E4"/>
    <w:rsid w:val="00284B95"/>
    <w:rsid w:val="002A43A0"/>
    <w:rsid w:val="002B25B4"/>
    <w:rsid w:val="002B279D"/>
    <w:rsid w:val="002B5B80"/>
    <w:rsid w:val="002B7ACE"/>
    <w:rsid w:val="002E1489"/>
    <w:rsid w:val="002E37B8"/>
    <w:rsid w:val="002E7017"/>
    <w:rsid w:val="002F07DB"/>
    <w:rsid w:val="002F3464"/>
    <w:rsid w:val="002F5F0F"/>
    <w:rsid w:val="002F5F73"/>
    <w:rsid w:val="00300F2B"/>
    <w:rsid w:val="003034AC"/>
    <w:rsid w:val="00304353"/>
    <w:rsid w:val="003241FC"/>
    <w:rsid w:val="00337853"/>
    <w:rsid w:val="00340A20"/>
    <w:rsid w:val="00344B52"/>
    <w:rsid w:val="003622E1"/>
    <w:rsid w:val="003623CE"/>
    <w:rsid w:val="0036315C"/>
    <w:rsid w:val="00365496"/>
    <w:rsid w:val="00372CD3"/>
    <w:rsid w:val="00372CF2"/>
    <w:rsid w:val="003750F6"/>
    <w:rsid w:val="00381D89"/>
    <w:rsid w:val="0038340F"/>
    <w:rsid w:val="0038567E"/>
    <w:rsid w:val="003869A4"/>
    <w:rsid w:val="003901AB"/>
    <w:rsid w:val="00393B67"/>
    <w:rsid w:val="003A1AFF"/>
    <w:rsid w:val="003A3DA8"/>
    <w:rsid w:val="003B38BB"/>
    <w:rsid w:val="003B4CC6"/>
    <w:rsid w:val="003C25C9"/>
    <w:rsid w:val="003C621B"/>
    <w:rsid w:val="003C7BBD"/>
    <w:rsid w:val="003D1787"/>
    <w:rsid w:val="003D3166"/>
    <w:rsid w:val="003D5F84"/>
    <w:rsid w:val="003D65C4"/>
    <w:rsid w:val="003E5317"/>
    <w:rsid w:val="003E5CB0"/>
    <w:rsid w:val="003F02E9"/>
    <w:rsid w:val="003F2EC4"/>
    <w:rsid w:val="003F5EBF"/>
    <w:rsid w:val="0041176A"/>
    <w:rsid w:val="00414B91"/>
    <w:rsid w:val="0041769A"/>
    <w:rsid w:val="00420F4E"/>
    <w:rsid w:val="0042149A"/>
    <w:rsid w:val="004240DB"/>
    <w:rsid w:val="00424D5E"/>
    <w:rsid w:val="004264FF"/>
    <w:rsid w:val="00426586"/>
    <w:rsid w:val="004303DF"/>
    <w:rsid w:val="0043684F"/>
    <w:rsid w:val="00442126"/>
    <w:rsid w:val="004524E4"/>
    <w:rsid w:val="004608E2"/>
    <w:rsid w:val="00462DBC"/>
    <w:rsid w:val="00466929"/>
    <w:rsid w:val="00472A33"/>
    <w:rsid w:val="00474F04"/>
    <w:rsid w:val="00484131"/>
    <w:rsid w:val="004856D5"/>
    <w:rsid w:val="00491C12"/>
    <w:rsid w:val="00495F2B"/>
    <w:rsid w:val="004A1062"/>
    <w:rsid w:val="004A63B6"/>
    <w:rsid w:val="004A7670"/>
    <w:rsid w:val="004B0BAE"/>
    <w:rsid w:val="004B2655"/>
    <w:rsid w:val="004B3FEC"/>
    <w:rsid w:val="004B4C46"/>
    <w:rsid w:val="004C0428"/>
    <w:rsid w:val="004C04AD"/>
    <w:rsid w:val="004C2C9B"/>
    <w:rsid w:val="004C40B7"/>
    <w:rsid w:val="004E45EA"/>
    <w:rsid w:val="004E46AA"/>
    <w:rsid w:val="004F01CF"/>
    <w:rsid w:val="004F0261"/>
    <w:rsid w:val="004F1A17"/>
    <w:rsid w:val="004F3581"/>
    <w:rsid w:val="00500D7F"/>
    <w:rsid w:val="00500FC7"/>
    <w:rsid w:val="00501D7E"/>
    <w:rsid w:val="005035AF"/>
    <w:rsid w:val="00504CC8"/>
    <w:rsid w:val="00510D8C"/>
    <w:rsid w:val="00511E54"/>
    <w:rsid w:val="0051267E"/>
    <w:rsid w:val="00530532"/>
    <w:rsid w:val="005306AE"/>
    <w:rsid w:val="00532183"/>
    <w:rsid w:val="0053369C"/>
    <w:rsid w:val="00533AA3"/>
    <w:rsid w:val="00541705"/>
    <w:rsid w:val="00552CE0"/>
    <w:rsid w:val="00552DCD"/>
    <w:rsid w:val="00553767"/>
    <w:rsid w:val="005548BF"/>
    <w:rsid w:val="0055515C"/>
    <w:rsid w:val="005612B6"/>
    <w:rsid w:val="005655EB"/>
    <w:rsid w:val="0056622A"/>
    <w:rsid w:val="005679CB"/>
    <w:rsid w:val="00570984"/>
    <w:rsid w:val="005731B3"/>
    <w:rsid w:val="005769AD"/>
    <w:rsid w:val="00582172"/>
    <w:rsid w:val="0058705C"/>
    <w:rsid w:val="005A40C7"/>
    <w:rsid w:val="005B21D5"/>
    <w:rsid w:val="005B7C66"/>
    <w:rsid w:val="005C09AB"/>
    <w:rsid w:val="005C21A0"/>
    <w:rsid w:val="005C3B89"/>
    <w:rsid w:val="005C799E"/>
    <w:rsid w:val="005D140C"/>
    <w:rsid w:val="005D67DF"/>
    <w:rsid w:val="005D7D4E"/>
    <w:rsid w:val="005E7D37"/>
    <w:rsid w:val="005E7DD6"/>
    <w:rsid w:val="005F3BA4"/>
    <w:rsid w:val="005F4651"/>
    <w:rsid w:val="005F644D"/>
    <w:rsid w:val="00600293"/>
    <w:rsid w:val="0060114B"/>
    <w:rsid w:val="00606DB3"/>
    <w:rsid w:val="006072FB"/>
    <w:rsid w:val="00610567"/>
    <w:rsid w:val="00610BF3"/>
    <w:rsid w:val="006250CA"/>
    <w:rsid w:val="006545FD"/>
    <w:rsid w:val="00655614"/>
    <w:rsid w:val="00656EA1"/>
    <w:rsid w:val="006619A8"/>
    <w:rsid w:val="00663085"/>
    <w:rsid w:val="00667752"/>
    <w:rsid w:val="00671B39"/>
    <w:rsid w:val="00673CE3"/>
    <w:rsid w:val="006745FB"/>
    <w:rsid w:val="00675295"/>
    <w:rsid w:val="00695245"/>
    <w:rsid w:val="006A35A6"/>
    <w:rsid w:val="006B019C"/>
    <w:rsid w:val="006B41D7"/>
    <w:rsid w:val="006B5FCC"/>
    <w:rsid w:val="006B7067"/>
    <w:rsid w:val="006D51FC"/>
    <w:rsid w:val="006D7C81"/>
    <w:rsid w:val="006E1159"/>
    <w:rsid w:val="006E2299"/>
    <w:rsid w:val="006E5E02"/>
    <w:rsid w:val="006F0D19"/>
    <w:rsid w:val="006F1226"/>
    <w:rsid w:val="006F4F8F"/>
    <w:rsid w:val="006F6B27"/>
    <w:rsid w:val="006F6C55"/>
    <w:rsid w:val="006F6E11"/>
    <w:rsid w:val="006F7E9A"/>
    <w:rsid w:val="007043AA"/>
    <w:rsid w:val="00711250"/>
    <w:rsid w:val="00715AAE"/>
    <w:rsid w:val="0072354B"/>
    <w:rsid w:val="0072762A"/>
    <w:rsid w:val="00735784"/>
    <w:rsid w:val="00750F9C"/>
    <w:rsid w:val="00752A28"/>
    <w:rsid w:val="0076757E"/>
    <w:rsid w:val="00775624"/>
    <w:rsid w:val="007813B8"/>
    <w:rsid w:val="00795D33"/>
    <w:rsid w:val="0079707D"/>
    <w:rsid w:val="007A35C5"/>
    <w:rsid w:val="007B06E1"/>
    <w:rsid w:val="007B710F"/>
    <w:rsid w:val="007C092B"/>
    <w:rsid w:val="007C4C23"/>
    <w:rsid w:val="007C617F"/>
    <w:rsid w:val="007D395F"/>
    <w:rsid w:val="007D7588"/>
    <w:rsid w:val="007E741E"/>
    <w:rsid w:val="007F0BA6"/>
    <w:rsid w:val="007F1903"/>
    <w:rsid w:val="007F4FA0"/>
    <w:rsid w:val="00802E3A"/>
    <w:rsid w:val="008044E9"/>
    <w:rsid w:val="00807683"/>
    <w:rsid w:val="008113B0"/>
    <w:rsid w:val="00814247"/>
    <w:rsid w:val="00817D1C"/>
    <w:rsid w:val="00822666"/>
    <w:rsid w:val="00822BD0"/>
    <w:rsid w:val="0082682F"/>
    <w:rsid w:val="00826DE2"/>
    <w:rsid w:val="008278B6"/>
    <w:rsid w:val="00827FD4"/>
    <w:rsid w:val="008362FD"/>
    <w:rsid w:val="008446CA"/>
    <w:rsid w:val="00851A69"/>
    <w:rsid w:val="00856F45"/>
    <w:rsid w:val="00871401"/>
    <w:rsid w:val="00872376"/>
    <w:rsid w:val="0087300A"/>
    <w:rsid w:val="00873323"/>
    <w:rsid w:val="008754AD"/>
    <w:rsid w:val="0088390A"/>
    <w:rsid w:val="00886533"/>
    <w:rsid w:val="00890343"/>
    <w:rsid w:val="00890E83"/>
    <w:rsid w:val="00891365"/>
    <w:rsid w:val="00892760"/>
    <w:rsid w:val="008A164F"/>
    <w:rsid w:val="008A6F2A"/>
    <w:rsid w:val="008B5D64"/>
    <w:rsid w:val="008B76CD"/>
    <w:rsid w:val="008C3002"/>
    <w:rsid w:val="008C4F5D"/>
    <w:rsid w:val="008C5D5D"/>
    <w:rsid w:val="008D3D0E"/>
    <w:rsid w:val="008D73AD"/>
    <w:rsid w:val="008E18CF"/>
    <w:rsid w:val="008E283C"/>
    <w:rsid w:val="008E54D3"/>
    <w:rsid w:val="008E5839"/>
    <w:rsid w:val="008E5DA7"/>
    <w:rsid w:val="008E7E24"/>
    <w:rsid w:val="008F155A"/>
    <w:rsid w:val="008F43D1"/>
    <w:rsid w:val="008F55F2"/>
    <w:rsid w:val="009101AC"/>
    <w:rsid w:val="00910945"/>
    <w:rsid w:val="009170B5"/>
    <w:rsid w:val="00921239"/>
    <w:rsid w:val="009248DF"/>
    <w:rsid w:val="00925065"/>
    <w:rsid w:val="0093406E"/>
    <w:rsid w:val="00935A25"/>
    <w:rsid w:val="00950D38"/>
    <w:rsid w:val="00952182"/>
    <w:rsid w:val="00955B42"/>
    <w:rsid w:val="00963A80"/>
    <w:rsid w:val="00967DAB"/>
    <w:rsid w:val="009705AC"/>
    <w:rsid w:val="009706E0"/>
    <w:rsid w:val="0097231D"/>
    <w:rsid w:val="00972580"/>
    <w:rsid w:val="0097334A"/>
    <w:rsid w:val="009738AA"/>
    <w:rsid w:val="00974FCE"/>
    <w:rsid w:val="0097760F"/>
    <w:rsid w:val="00977F1B"/>
    <w:rsid w:val="0098490F"/>
    <w:rsid w:val="009875FD"/>
    <w:rsid w:val="009A1CAD"/>
    <w:rsid w:val="009A1DAE"/>
    <w:rsid w:val="009A63A5"/>
    <w:rsid w:val="009B222A"/>
    <w:rsid w:val="009B3E8B"/>
    <w:rsid w:val="009C1E06"/>
    <w:rsid w:val="009C1ED0"/>
    <w:rsid w:val="009C52BC"/>
    <w:rsid w:val="009C7784"/>
    <w:rsid w:val="009D0C93"/>
    <w:rsid w:val="009E2170"/>
    <w:rsid w:val="009E2561"/>
    <w:rsid w:val="009E5974"/>
    <w:rsid w:val="009E73B8"/>
    <w:rsid w:val="009F182A"/>
    <w:rsid w:val="009F43B5"/>
    <w:rsid w:val="009F47C6"/>
    <w:rsid w:val="009F4EE8"/>
    <w:rsid w:val="00A0399D"/>
    <w:rsid w:val="00A07858"/>
    <w:rsid w:val="00A10091"/>
    <w:rsid w:val="00A138D7"/>
    <w:rsid w:val="00A13D99"/>
    <w:rsid w:val="00A159CE"/>
    <w:rsid w:val="00A16A97"/>
    <w:rsid w:val="00A20B55"/>
    <w:rsid w:val="00A242BF"/>
    <w:rsid w:val="00A254AD"/>
    <w:rsid w:val="00A372F1"/>
    <w:rsid w:val="00A4028A"/>
    <w:rsid w:val="00A413B5"/>
    <w:rsid w:val="00A4212F"/>
    <w:rsid w:val="00A43E99"/>
    <w:rsid w:val="00A44912"/>
    <w:rsid w:val="00A562D0"/>
    <w:rsid w:val="00A57444"/>
    <w:rsid w:val="00A57A07"/>
    <w:rsid w:val="00A70172"/>
    <w:rsid w:val="00A71049"/>
    <w:rsid w:val="00A74887"/>
    <w:rsid w:val="00A77344"/>
    <w:rsid w:val="00A85F56"/>
    <w:rsid w:val="00A86B09"/>
    <w:rsid w:val="00A91422"/>
    <w:rsid w:val="00A92CE7"/>
    <w:rsid w:val="00A96272"/>
    <w:rsid w:val="00AA598E"/>
    <w:rsid w:val="00AB6D74"/>
    <w:rsid w:val="00AC1AD9"/>
    <w:rsid w:val="00AC2732"/>
    <w:rsid w:val="00AC49CA"/>
    <w:rsid w:val="00AC7E2B"/>
    <w:rsid w:val="00AD0D2B"/>
    <w:rsid w:val="00AD668A"/>
    <w:rsid w:val="00AD6F4D"/>
    <w:rsid w:val="00AD7F54"/>
    <w:rsid w:val="00AE6120"/>
    <w:rsid w:val="00AF152E"/>
    <w:rsid w:val="00AF1752"/>
    <w:rsid w:val="00AF3864"/>
    <w:rsid w:val="00AF619A"/>
    <w:rsid w:val="00AF78D6"/>
    <w:rsid w:val="00B0173D"/>
    <w:rsid w:val="00B07547"/>
    <w:rsid w:val="00B11491"/>
    <w:rsid w:val="00B11963"/>
    <w:rsid w:val="00B151AF"/>
    <w:rsid w:val="00B15929"/>
    <w:rsid w:val="00B16012"/>
    <w:rsid w:val="00B27512"/>
    <w:rsid w:val="00B30537"/>
    <w:rsid w:val="00B3149F"/>
    <w:rsid w:val="00B318B2"/>
    <w:rsid w:val="00B31F4C"/>
    <w:rsid w:val="00B36F08"/>
    <w:rsid w:val="00B42EDA"/>
    <w:rsid w:val="00B44E56"/>
    <w:rsid w:val="00B46728"/>
    <w:rsid w:val="00B80A53"/>
    <w:rsid w:val="00B87611"/>
    <w:rsid w:val="00B925FB"/>
    <w:rsid w:val="00B94D4E"/>
    <w:rsid w:val="00B95F15"/>
    <w:rsid w:val="00B95F6C"/>
    <w:rsid w:val="00BA53C4"/>
    <w:rsid w:val="00BA782B"/>
    <w:rsid w:val="00BB0560"/>
    <w:rsid w:val="00BB4571"/>
    <w:rsid w:val="00BB4F68"/>
    <w:rsid w:val="00BC1473"/>
    <w:rsid w:val="00BC1C8E"/>
    <w:rsid w:val="00BC28FC"/>
    <w:rsid w:val="00BD4586"/>
    <w:rsid w:val="00BE5369"/>
    <w:rsid w:val="00BE759D"/>
    <w:rsid w:val="00BF2EC9"/>
    <w:rsid w:val="00BF7A11"/>
    <w:rsid w:val="00C04A31"/>
    <w:rsid w:val="00C06584"/>
    <w:rsid w:val="00C0727C"/>
    <w:rsid w:val="00C134F1"/>
    <w:rsid w:val="00C1671B"/>
    <w:rsid w:val="00C208D2"/>
    <w:rsid w:val="00C21750"/>
    <w:rsid w:val="00C253AE"/>
    <w:rsid w:val="00C3654F"/>
    <w:rsid w:val="00C36651"/>
    <w:rsid w:val="00C4153F"/>
    <w:rsid w:val="00C45F40"/>
    <w:rsid w:val="00C50001"/>
    <w:rsid w:val="00C5205F"/>
    <w:rsid w:val="00C52C8E"/>
    <w:rsid w:val="00C53C75"/>
    <w:rsid w:val="00C60921"/>
    <w:rsid w:val="00C61DB8"/>
    <w:rsid w:val="00C621FD"/>
    <w:rsid w:val="00C6294D"/>
    <w:rsid w:val="00C637CD"/>
    <w:rsid w:val="00C66555"/>
    <w:rsid w:val="00C74BB2"/>
    <w:rsid w:val="00C7754B"/>
    <w:rsid w:val="00C77AD0"/>
    <w:rsid w:val="00C870BB"/>
    <w:rsid w:val="00C94056"/>
    <w:rsid w:val="00CA3D58"/>
    <w:rsid w:val="00CB6006"/>
    <w:rsid w:val="00CB7911"/>
    <w:rsid w:val="00CB7C29"/>
    <w:rsid w:val="00CC11A0"/>
    <w:rsid w:val="00CC1806"/>
    <w:rsid w:val="00CC3A1E"/>
    <w:rsid w:val="00CD4821"/>
    <w:rsid w:val="00CD61A5"/>
    <w:rsid w:val="00CD7F69"/>
    <w:rsid w:val="00CE056C"/>
    <w:rsid w:val="00CE6802"/>
    <w:rsid w:val="00CE7164"/>
    <w:rsid w:val="00CF24BE"/>
    <w:rsid w:val="00CF3C2D"/>
    <w:rsid w:val="00CF5DB3"/>
    <w:rsid w:val="00D040D6"/>
    <w:rsid w:val="00D07891"/>
    <w:rsid w:val="00D122BB"/>
    <w:rsid w:val="00D14451"/>
    <w:rsid w:val="00D21429"/>
    <w:rsid w:val="00D235DB"/>
    <w:rsid w:val="00D31466"/>
    <w:rsid w:val="00D324C9"/>
    <w:rsid w:val="00D37965"/>
    <w:rsid w:val="00D459E4"/>
    <w:rsid w:val="00D46D74"/>
    <w:rsid w:val="00D47872"/>
    <w:rsid w:val="00D55265"/>
    <w:rsid w:val="00D568AA"/>
    <w:rsid w:val="00D605D2"/>
    <w:rsid w:val="00D74127"/>
    <w:rsid w:val="00D76AAB"/>
    <w:rsid w:val="00D779D1"/>
    <w:rsid w:val="00D863F0"/>
    <w:rsid w:val="00D90346"/>
    <w:rsid w:val="00D90E6C"/>
    <w:rsid w:val="00D93F51"/>
    <w:rsid w:val="00D97DF2"/>
    <w:rsid w:val="00DA5DFC"/>
    <w:rsid w:val="00DA5FC8"/>
    <w:rsid w:val="00DA6E3D"/>
    <w:rsid w:val="00DA762E"/>
    <w:rsid w:val="00DB1650"/>
    <w:rsid w:val="00DB3A65"/>
    <w:rsid w:val="00DC10C3"/>
    <w:rsid w:val="00DD28F8"/>
    <w:rsid w:val="00DD316C"/>
    <w:rsid w:val="00DE485F"/>
    <w:rsid w:val="00E0290E"/>
    <w:rsid w:val="00E10A04"/>
    <w:rsid w:val="00E209C2"/>
    <w:rsid w:val="00E20EB9"/>
    <w:rsid w:val="00E3071C"/>
    <w:rsid w:val="00E35883"/>
    <w:rsid w:val="00E36862"/>
    <w:rsid w:val="00E371C9"/>
    <w:rsid w:val="00E379BE"/>
    <w:rsid w:val="00E439FD"/>
    <w:rsid w:val="00E43A65"/>
    <w:rsid w:val="00E51C15"/>
    <w:rsid w:val="00E533AA"/>
    <w:rsid w:val="00E56861"/>
    <w:rsid w:val="00E75EFC"/>
    <w:rsid w:val="00E774D0"/>
    <w:rsid w:val="00E85CD3"/>
    <w:rsid w:val="00E8616B"/>
    <w:rsid w:val="00E90296"/>
    <w:rsid w:val="00E914F4"/>
    <w:rsid w:val="00E9187C"/>
    <w:rsid w:val="00E929B0"/>
    <w:rsid w:val="00E92F81"/>
    <w:rsid w:val="00EA692F"/>
    <w:rsid w:val="00EC230D"/>
    <w:rsid w:val="00ED2D3E"/>
    <w:rsid w:val="00ED62A9"/>
    <w:rsid w:val="00ED63E6"/>
    <w:rsid w:val="00EE303D"/>
    <w:rsid w:val="00EE4A24"/>
    <w:rsid w:val="00EE5D2E"/>
    <w:rsid w:val="00EE6778"/>
    <w:rsid w:val="00EF0804"/>
    <w:rsid w:val="00EF0DB2"/>
    <w:rsid w:val="00EF21F6"/>
    <w:rsid w:val="00F03B32"/>
    <w:rsid w:val="00F04734"/>
    <w:rsid w:val="00F17668"/>
    <w:rsid w:val="00F2486E"/>
    <w:rsid w:val="00F27EFC"/>
    <w:rsid w:val="00F37ADE"/>
    <w:rsid w:val="00F42842"/>
    <w:rsid w:val="00F56AD7"/>
    <w:rsid w:val="00F62B6C"/>
    <w:rsid w:val="00F65958"/>
    <w:rsid w:val="00F73A98"/>
    <w:rsid w:val="00F81940"/>
    <w:rsid w:val="00F82D5D"/>
    <w:rsid w:val="00F835FC"/>
    <w:rsid w:val="00F95644"/>
    <w:rsid w:val="00FA4D4D"/>
    <w:rsid w:val="00FB4A50"/>
    <w:rsid w:val="00FB5F02"/>
    <w:rsid w:val="00FC1111"/>
    <w:rsid w:val="00FC41F6"/>
    <w:rsid w:val="00FD33B7"/>
    <w:rsid w:val="00FD5EC2"/>
    <w:rsid w:val="00FF043A"/>
    <w:rsid w:val="00FF3188"/>
    <w:rsid w:val="00FF321F"/>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17922F"/>
  <w15:docId w15:val="{53CCFA6E-2AAD-48BE-9B94-6DF7DB87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link w:val="Heading1Char"/>
    <w:uiPriority w:val="9"/>
    <w:qFormat/>
    <w:rsid w:val="00181D7E"/>
    <w:pPr>
      <w:keepNext/>
      <w:keepLines/>
      <w:numPr>
        <w:numId w:val="48"/>
      </w:numPr>
      <w:spacing w:before="240"/>
      <w:outlineLvl w:val="0"/>
    </w:pPr>
    <w:rPr>
      <w:rFonts w:ascii="Arial" w:eastAsiaTheme="majorEastAsia" w:hAnsi="Arial" w:cstheme="majorBidi"/>
      <w:b/>
      <w:sz w:val="22"/>
      <w:szCs w:val="32"/>
    </w:rPr>
  </w:style>
  <w:style w:type="paragraph" w:styleId="Heading2">
    <w:name w:val="heading 2"/>
    <w:basedOn w:val="Normal"/>
    <w:next w:val="Normal"/>
    <w:link w:val="Heading2Char"/>
    <w:uiPriority w:val="9"/>
    <w:unhideWhenUsed/>
    <w:qFormat/>
    <w:rsid w:val="00E9187C"/>
    <w:pPr>
      <w:keepNext/>
      <w:keepLines/>
      <w:numPr>
        <w:ilvl w:val="1"/>
        <w:numId w:val="48"/>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44C2D"/>
    <w:pPr>
      <w:keepNext/>
      <w:numPr>
        <w:ilvl w:val="2"/>
        <w:numId w:val="48"/>
      </w:numPr>
      <w:suppressAutoHyphens w:val="0"/>
      <w:spacing w:before="240" w:after="60"/>
      <w:outlineLvl w:val="2"/>
    </w:pPr>
    <w:rPr>
      <w:rFonts w:ascii="Arial" w:hAnsi="Arial"/>
      <w:szCs w:val="20"/>
      <w:lang w:val="en-US" w:eastAsia="en-CA"/>
    </w:rPr>
  </w:style>
  <w:style w:type="paragraph" w:styleId="Heading4">
    <w:name w:val="heading 4"/>
    <w:basedOn w:val="Normal"/>
    <w:next w:val="Normal"/>
    <w:link w:val="Heading4Char"/>
    <w:uiPriority w:val="9"/>
    <w:semiHidden/>
    <w:unhideWhenUsed/>
    <w:qFormat/>
    <w:rsid w:val="00393B67"/>
    <w:pPr>
      <w:keepNext/>
      <w:keepLines/>
      <w:numPr>
        <w:ilvl w:val="3"/>
        <w:numId w:val="4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3B67"/>
    <w:pPr>
      <w:keepNext/>
      <w:keepLines/>
      <w:numPr>
        <w:ilvl w:val="4"/>
        <w:numId w:val="4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3B67"/>
    <w:pPr>
      <w:keepNext/>
      <w:keepLines/>
      <w:numPr>
        <w:ilvl w:val="5"/>
        <w:numId w:val="4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3B67"/>
    <w:pPr>
      <w:keepNext/>
      <w:keepLines/>
      <w:numPr>
        <w:ilvl w:val="6"/>
        <w:numId w:val="4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3B67"/>
    <w:pPr>
      <w:keepNext/>
      <w:keepLines/>
      <w:numPr>
        <w:ilvl w:val="7"/>
        <w:numId w:val="4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3B67"/>
    <w:pPr>
      <w:keepNext/>
      <w:keepLines/>
      <w:numPr>
        <w:ilvl w:val="8"/>
        <w:numId w:val="4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ascii="Arial" w:eastAsia="Arial" w:hAnsi="Arial" w:cs="Arial"/>
      <w:color w:val="000000"/>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500D7F"/>
    <w:rPr>
      <w:rFonts w:ascii="Tahoma" w:hAnsi="Tahoma" w:cs="Tahoma"/>
      <w:sz w:val="16"/>
      <w:szCs w:val="16"/>
    </w:rPr>
  </w:style>
  <w:style w:type="table" w:styleId="TableGrid">
    <w:name w:val="Table Grid"/>
    <w:basedOn w:val="TableNormal"/>
    <w:rsid w:val="00C134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C3A1E"/>
    <w:rPr>
      <w:sz w:val="16"/>
      <w:szCs w:val="16"/>
    </w:rPr>
  </w:style>
  <w:style w:type="paragraph" w:styleId="CommentText">
    <w:name w:val="annotation text"/>
    <w:basedOn w:val="Normal"/>
    <w:link w:val="CommentTextChar"/>
    <w:semiHidden/>
    <w:rsid w:val="00CC3A1E"/>
    <w:rPr>
      <w:sz w:val="20"/>
      <w:szCs w:val="20"/>
    </w:rPr>
  </w:style>
  <w:style w:type="paragraph" w:styleId="CommentSubject">
    <w:name w:val="annotation subject"/>
    <w:basedOn w:val="CommentText"/>
    <w:next w:val="CommentText"/>
    <w:link w:val="CommentSubjectChar"/>
    <w:semiHidden/>
    <w:rsid w:val="00CC3A1E"/>
    <w:rPr>
      <w:b/>
      <w:bCs/>
    </w:rPr>
  </w:style>
  <w:style w:type="paragraph" w:styleId="Footer">
    <w:name w:val="footer"/>
    <w:basedOn w:val="Normal"/>
    <w:link w:val="FooterChar"/>
    <w:uiPriority w:val="99"/>
    <w:rsid w:val="005F4651"/>
    <w:pPr>
      <w:widowControl w:val="0"/>
      <w:tabs>
        <w:tab w:val="center" w:pos="4153"/>
        <w:tab w:val="right" w:pos="8306"/>
      </w:tabs>
      <w:suppressAutoHyphens w:val="0"/>
    </w:pPr>
    <w:rPr>
      <w:rFonts w:ascii="Courier" w:hAnsi="Courier"/>
      <w:snapToGrid w:val="0"/>
      <w:szCs w:val="20"/>
      <w:lang w:val="en-US" w:eastAsia="en-US"/>
    </w:rPr>
  </w:style>
  <w:style w:type="paragraph" w:styleId="TOC1">
    <w:name w:val="toc 1"/>
    <w:basedOn w:val="Normal"/>
    <w:next w:val="Normal"/>
    <w:autoRedefine/>
    <w:uiPriority w:val="39"/>
    <w:rsid w:val="00606DB3"/>
    <w:pPr>
      <w:widowControl w:val="0"/>
      <w:tabs>
        <w:tab w:val="left" w:pos="440"/>
        <w:tab w:val="right" w:leader="dot" w:pos="10348"/>
      </w:tabs>
      <w:suppressAutoHyphens w:val="0"/>
      <w:spacing w:after="120"/>
    </w:pPr>
    <w:rPr>
      <w:rFonts w:ascii="Arial" w:hAnsi="Arial" w:cs="Arial"/>
      <w:noProof/>
      <w:snapToGrid w:val="0"/>
      <w:sz w:val="22"/>
      <w:szCs w:val="22"/>
      <w:lang w:val="en-US" w:eastAsia="en-US"/>
    </w:rPr>
  </w:style>
  <w:style w:type="paragraph" w:styleId="TOC2">
    <w:name w:val="toc 2"/>
    <w:basedOn w:val="Normal"/>
    <w:next w:val="Normal"/>
    <w:autoRedefine/>
    <w:uiPriority w:val="39"/>
    <w:rsid w:val="00D863F0"/>
    <w:pPr>
      <w:widowControl w:val="0"/>
      <w:tabs>
        <w:tab w:val="left" w:pos="1200"/>
        <w:tab w:val="right" w:leader="dot" w:pos="10348"/>
      </w:tabs>
      <w:suppressAutoHyphens w:val="0"/>
      <w:spacing w:after="120"/>
      <w:ind w:left="240" w:right="-36"/>
    </w:pPr>
    <w:rPr>
      <w:rFonts w:ascii="Arial" w:hAnsi="Arial" w:cs="Arial"/>
      <w:noProof/>
      <w:snapToGrid w:val="0"/>
      <w:sz w:val="20"/>
      <w:szCs w:val="20"/>
      <w:lang w:val="en-US" w:eastAsia="en-US"/>
    </w:rPr>
  </w:style>
  <w:style w:type="paragraph" w:styleId="Header">
    <w:name w:val="header"/>
    <w:basedOn w:val="Normal"/>
    <w:link w:val="HeaderChar"/>
    <w:rsid w:val="005F4651"/>
    <w:pPr>
      <w:tabs>
        <w:tab w:val="center" w:pos="4153"/>
        <w:tab w:val="right" w:pos="8306"/>
      </w:tabs>
    </w:pPr>
  </w:style>
  <w:style w:type="paragraph" w:customStyle="1" w:styleId="Default">
    <w:name w:val="Default"/>
    <w:rsid w:val="005F4651"/>
    <w:pPr>
      <w:autoSpaceDE w:val="0"/>
      <w:autoSpaceDN w:val="0"/>
      <w:adjustRightInd w:val="0"/>
    </w:pPr>
    <w:rPr>
      <w:rFonts w:ascii="Arial" w:hAnsi="Arial" w:cs="Arial"/>
      <w:color w:val="000000"/>
      <w:sz w:val="24"/>
      <w:szCs w:val="24"/>
      <w:lang w:val="en-GB" w:eastAsia="en-GB"/>
    </w:rPr>
  </w:style>
  <w:style w:type="character" w:styleId="FollowedHyperlink">
    <w:name w:val="FollowedHyperlink"/>
    <w:rsid w:val="00500FC7"/>
    <w:rPr>
      <w:color w:val="606420"/>
      <w:u w:val="single"/>
    </w:rPr>
  </w:style>
  <w:style w:type="paragraph" w:styleId="DocumentMap">
    <w:name w:val="Document Map"/>
    <w:basedOn w:val="Normal"/>
    <w:semiHidden/>
    <w:rsid w:val="00500FC7"/>
    <w:pPr>
      <w:shd w:val="clear" w:color="auto" w:fill="000080"/>
    </w:pPr>
    <w:rPr>
      <w:rFonts w:ascii="Tahoma" w:hAnsi="Tahoma" w:cs="Tahoma"/>
    </w:rPr>
  </w:style>
  <w:style w:type="character" w:customStyle="1" w:styleId="Heading3Char">
    <w:name w:val="Heading 3 Char"/>
    <w:link w:val="Heading3"/>
    <w:rsid w:val="00144C2D"/>
    <w:rPr>
      <w:rFonts w:ascii="Arial" w:hAnsi="Arial"/>
      <w:sz w:val="24"/>
      <w:lang w:val="en-US" w:eastAsia="en-CA"/>
    </w:rPr>
  </w:style>
  <w:style w:type="paragraph" w:styleId="ListParagraph">
    <w:name w:val="List Paragraph"/>
    <w:basedOn w:val="Normal"/>
    <w:uiPriority w:val="34"/>
    <w:qFormat/>
    <w:rsid w:val="00144C2D"/>
    <w:pPr>
      <w:suppressAutoHyphens w:val="0"/>
      <w:ind w:left="720"/>
    </w:pPr>
    <w:rPr>
      <w:sz w:val="20"/>
      <w:szCs w:val="20"/>
      <w:lang w:val="en-US" w:eastAsia="en-CA"/>
    </w:rPr>
  </w:style>
  <w:style w:type="paragraph" w:customStyle="1" w:styleId="western">
    <w:name w:val="western"/>
    <w:basedOn w:val="Normal"/>
    <w:rsid w:val="00144C2D"/>
    <w:pPr>
      <w:suppressAutoHyphens w:val="0"/>
      <w:spacing w:before="100" w:beforeAutospacing="1" w:line="288" w:lineRule="auto"/>
      <w:ind w:left="113"/>
    </w:pPr>
    <w:rPr>
      <w:rFonts w:ascii="Arial" w:hAnsi="Arial" w:cs="Arial"/>
      <w:color w:val="000000"/>
      <w:lang w:val="en-CA" w:eastAsia="en-CA"/>
    </w:rPr>
  </w:style>
  <w:style w:type="character" w:customStyle="1" w:styleId="CommentTextChar">
    <w:name w:val="Comment Text Char"/>
    <w:link w:val="CommentText"/>
    <w:semiHidden/>
    <w:rsid w:val="007D395F"/>
    <w:rPr>
      <w:lang w:val="en-GB" w:eastAsia="ar-SA"/>
    </w:rPr>
  </w:style>
  <w:style w:type="character" w:customStyle="1" w:styleId="CommentSubjectChar">
    <w:name w:val="Comment Subject Char"/>
    <w:link w:val="CommentSubject"/>
    <w:semiHidden/>
    <w:rsid w:val="007D395F"/>
    <w:rPr>
      <w:b/>
      <w:bCs/>
      <w:lang w:val="en-GB" w:eastAsia="ar-SA"/>
    </w:rPr>
  </w:style>
  <w:style w:type="character" w:customStyle="1" w:styleId="Heading2Char">
    <w:name w:val="Heading 2 Char"/>
    <w:basedOn w:val="DefaultParagraphFont"/>
    <w:link w:val="Heading2"/>
    <w:uiPriority w:val="9"/>
    <w:rsid w:val="00E9187C"/>
    <w:rPr>
      <w:rFonts w:asciiTheme="majorHAnsi" w:eastAsiaTheme="majorEastAsia" w:hAnsiTheme="majorHAnsi" w:cstheme="majorBidi"/>
      <w:color w:val="2E74B5" w:themeColor="accent1" w:themeShade="BF"/>
      <w:sz w:val="26"/>
      <w:szCs w:val="26"/>
      <w:lang w:val="en-GB" w:eastAsia="ar-SA"/>
    </w:rPr>
  </w:style>
  <w:style w:type="character" w:customStyle="1" w:styleId="Heading1Char">
    <w:name w:val="Heading 1 Char"/>
    <w:basedOn w:val="DefaultParagraphFont"/>
    <w:link w:val="Heading1"/>
    <w:uiPriority w:val="9"/>
    <w:rsid w:val="00181D7E"/>
    <w:rPr>
      <w:rFonts w:ascii="Arial" w:eastAsiaTheme="majorEastAsia" w:hAnsi="Arial" w:cstheme="majorBidi"/>
      <w:b/>
      <w:sz w:val="22"/>
      <w:szCs w:val="32"/>
      <w:lang w:val="en-GB" w:eastAsia="ar-SA"/>
    </w:rPr>
  </w:style>
  <w:style w:type="numbering" w:customStyle="1" w:styleId="Style1">
    <w:name w:val="Style1"/>
    <w:basedOn w:val="NoList"/>
    <w:uiPriority w:val="99"/>
    <w:rsid w:val="00D235DB"/>
    <w:pPr>
      <w:numPr>
        <w:numId w:val="19"/>
      </w:numPr>
    </w:pPr>
  </w:style>
  <w:style w:type="paragraph" w:styleId="TOCHeading">
    <w:name w:val="TOC Heading"/>
    <w:basedOn w:val="Heading1"/>
    <w:next w:val="Normal"/>
    <w:uiPriority w:val="39"/>
    <w:unhideWhenUsed/>
    <w:qFormat/>
    <w:rsid w:val="009F182A"/>
    <w:pPr>
      <w:numPr>
        <w:numId w:val="41"/>
      </w:numPr>
      <w:suppressAutoHyphens w:val="0"/>
      <w:spacing w:line="259" w:lineRule="auto"/>
      <w:outlineLvl w:val="9"/>
    </w:pPr>
    <w:rPr>
      <w:lang w:val="en-US" w:eastAsia="en-US"/>
    </w:rPr>
  </w:style>
  <w:style w:type="character" w:styleId="Hyperlink">
    <w:name w:val="Hyperlink"/>
    <w:basedOn w:val="DefaultParagraphFont"/>
    <w:uiPriority w:val="99"/>
    <w:unhideWhenUsed/>
    <w:rsid w:val="009F182A"/>
    <w:rPr>
      <w:color w:val="0563C1" w:themeColor="hyperlink"/>
      <w:u w:val="single"/>
    </w:rPr>
  </w:style>
  <w:style w:type="paragraph" w:styleId="TOC3">
    <w:name w:val="toc 3"/>
    <w:basedOn w:val="Normal"/>
    <w:next w:val="Normal"/>
    <w:autoRedefine/>
    <w:uiPriority w:val="39"/>
    <w:unhideWhenUsed/>
    <w:rsid w:val="00C208D2"/>
    <w:pPr>
      <w:tabs>
        <w:tab w:val="left" w:pos="1320"/>
        <w:tab w:val="right" w:leader="dot" w:pos="10348"/>
      </w:tabs>
      <w:suppressAutoHyphens w:val="0"/>
      <w:spacing w:after="100" w:line="259" w:lineRule="auto"/>
      <w:ind w:left="440"/>
    </w:pPr>
    <w:rPr>
      <w:rFonts w:asciiTheme="minorHAnsi" w:eastAsiaTheme="minorEastAsia" w:hAnsiTheme="minorHAnsi"/>
      <w:sz w:val="22"/>
      <w:szCs w:val="22"/>
      <w:lang w:val="en-US" w:eastAsia="en-US"/>
    </w:rPr>
  </w:style>
  <w:style w:type="character" w:customStyle="1" w:styleId="Heading4Char">
    <w:name w:val="Heading 4 Char"/>
    <w:basedOn w:val="DefaultParagraphFont"/>
    <w:link w:val="Heading4"/>
    <w:uiPriority w:val="9"/>
    <w:semiHidden/>
    <w:rsid w:val="00393B67"/>
    <w:rPr>
      <w:rFonts w:asciiTheme="majorHAnsi" w:eastAsiaTheme="majorEastAsia" w:hAnsiTheme="majorHAnsi" w:cstheme="majorBidi"/>
      <w:i/>
      <w:iCs/>
      <w:color w:val="2E74B5" w:themeColor="accent1" w:themeShade="BF"/>
      <w:sz w:val="24"/>
      <w:szCs w:val="24"/>
      <w:lang w:val="en-GB" w:eastAsia="ar-SA"/>
    </w:rPr>
  </w:style>
  <w:style w:type="character" w:customStyle="1" w:styleId="Heading5Char">
    <w:name w:val="Heading 5 Char"/>
    <w:basedOn w:val="DefaultParagraphFont"/>
    <w:link w:val="Heading5"/>
    <w:uiPriority w:val="9"/>
    <w:semiHidden/>
    <w:rsid w:val="00393B67"/>
    <w:rPr>
      <w:rFonts w:asciiTheme="majorHAnsi" w:eastAsiaTheme="majorEastAsia" w:hAnsiTheme="majorHAnsi" w:cstheme="majorBidi"/>
      <w:color w:val="2E74B5" w:themeColor="accent1" w:themeShade="BF"/>
      <w:sz w:val="24"/>
      <w:szCs w:val="24"/>
      <w:lang w:val="en-GB" w:eastAsia="ar-SA"/>
    </w:rPr>
  </w:style>
  <w:style w:type="character" w:customStyle="1" w:styleId="Heading6Char">
    <w:name w:val="Heading 6 Char"/>
    <w:basedOn w:val="DefaultParagraphFont"/>
    <w:link w:val="Heading6"/>
    <w:uiPriority w:val="9"/>
    <w:semiHidden/>
    <w:rsid w:val="00393B67"/>
    <w:rPr>
      <w:rFonts w:asciiTheme="majorHAnsi" w:eastAsiaTheme="majorEastAsia" w:hAnsiTheme="majorHAnsi" w:cstheme="majorBidi"/>
      <w:color w:val="1F4D78" w:themeColor="accent1" w:themeShade="7F"/>
      <w:sz w:val="24"/>
      <w:szCs w:val="24"/>
      <w:lang w:val="en-GB" w:eastAsia="ar-SA"/>
    </w:rPr>
  </w:style>
  <w:style w:type="character" w:customStyle="1" w:styleId="Heading7Char">
    <w:name w:val="Heading 7 Char"/>
    <w:basedOn w:val="DefaultParagraphFont"/>
    <w:link w:val="Heading7"/>
    <w:uiPriority w:val="9"/>
    <w:semiHidden/>
    <w:rsid w:val="00393B67"/>
    <w:rPr>
      <w:rFonts w:asciiTheme="majorHAnsi" w:eastAsiaTheme="majorEastAsia" w:hAnsiTheme="majorHAnsi" w:cstheme="majorBidi"/>
      <w:i/>
      <w:iCs/>
      <w:color w:val="1F4D78" w:themeColor="accent1" w:themeShade="7F"/>
      <w:sz w:val="24"/>
      <w:szCs w:val="24"/>
      <w:lang w:val="en-GB" w:eastAsia="ar-SA"/>
    </w:rPr>
  </w:style>
  <w:style w:type="character" w:customStyle="1" w:styleId="Heading8Char">
    <w:name w:val="Heading 8 Char"/>
    <w:basedOn w:val="DefaultParagraphFont"/>
    <w:link w:val="Heading8"/>
    <w:uiPriority w:val="9"/>
    <w:semiHidden/>
    <w:rsid w:val="00393B67"/>
    <w:rPr>
      <w:rFonts w:asciiTheme="majorHAnsi" w:eastAsiaTheme="majorEastAsia" w:hAnsiTheme="majorHAnsi" w:cstheme="majorBidi"/>
      <w:color w:val="272727" w:themeColor="text1" w:themeTint="D8"/>
      <w:sz w:val="21"/>
      <w:szCs w:val="21"/>
      <w:lang w:val="en-GB" w:eastAsia="ar-SA"/>
    </w:rPr>
  </w:style>
  <w:style w:type="character" w:customStyle="1" w:styleId="Heading9Char">
    <w:name w:val="Heading 9 Char"/>
    <w:basedOn w:val="DefaultParagraphFont"/>
    <w:link w:val="Heading9"/>
    <w:uiPriority w:val="9"/>
    <w:semiHidden/>
    <w:rsid w:val="00393B67"/>
    <w:rPr>
      <w:rFonts w:asciiTheme="majorHAnsi" w:eastAsiaTheme="majorEastAsia" w:hAnsiTheme="majorHAnsi" w:cstheme="majorBidi"/>
      <w:i/>
      <w:iCs/>
      <w:color w:val="272727" w:themeColor="text1" w:themeTint="D8"/>
      <w:sz w:val="21"/>
      <w:szCs w:val="21"/>
      <w:lang w:val="en-GB" w:eastAsia="ar-SA"/>
    </w:rPr>
  </w:style>
  <w:style w:type="paragraph" w:styleId="Revision">
    <w:name w:val="Revision"/>
    <w:hidden/>
    <w:uiPriority w:val="99"/>
    <w:semiHidden/>
    <w:rsid w:val="00073D90"/>
    <w:rPr>
      <w:sz w:val="24"/>
      <w:szCs w:val="24"/>
      <w:lang w:val="en-GB"/>
    </w:rPr>
  </w:style>
  <w:style w:type="character" w:styleId="PageNumber">
    <w:name w:val="page number"/>
    <w:basedOn w:val="DefaultParagraphFont"/>
    <w:rsid w:val="00A13D99"/>
  </w:style>
  <w:style w:type="character" w:customStyle="1" w:styleId="HeaderChar">
    <w:name w:val="Header Char"/>
    <w:link w:val="Header"/>
    <w:locked/>
    <w:rsid w:val="00A13D99"/>
    <w:rPr>
      <w:sz w:val="24"/>
      <w:szCs w:val="24"/>
      <w:lang w:val="en-GB" w:eastAsia="ar-SA"/>
    </w:rPr>
  </w:style>
  <w:style w:type="character" w:customStyle="1" w:styleId="FooterChar">
    <w:name w:val="Footer Char"/>
    <w:link w:val="Footer"/>
    <w:uiPriority w:val="99"/>
    <w:locked/>
    <w:rsid w:val="00A13D99"/>
    <w:rPr>
      <w:rFonts w:ascii="Courier" w:hAnsi="Courier"/>
      <w:snapToGrid w:val="0"/>
      <w:sz w:val="24"/>
    </w:rPr>
  </w:style>
  <w:style w:type="paragraph" w:styleId="NormalWeb">
    <w:name w:val="Normal (Web)"/>
    <w:basedOn w:val="Normal"/>
    <w:uiPriority w:val="99"/>
    <w:unhideWhenUsed/>
    <w:rsid w:val="008A6F2A"/>
    <w:pPr>
      <w:suppressAutoHyphens w:val="0"/>
      <w:spacing w:before="100" w:beforeAutospacing="1" w:after="100" w:afterAutospacing="1"/>
    </w:pPr>
    <w:rPr>
      <w:rFonts w:eastAsiaTheme="minorEastAsia"/>
      <w:lang w:val="fr-FR" w:eastAsia="fr-FR"/>
    </w:rPr>
  </w:style>
  <w:style w:type="paragraph" w:customStyle="1" w:styleId="HEADING1-NEW">
    <w:name w:val="HEADING 1 - NEW"/>
    <w:basedOn w:val="Normal"/>
    <w:rsid w:val="001667B9"/>
    <w:pPr>
      <w:widowControl w:val="0"/>
      <w:suppressAutoHyphens w:val="0"/>
      <w:autoSpaceDE w:val="0"/>
      <w:autoSpaceDN w:val="0"/>
      <w:adjustRightInd w:val="0"/>
      <w:spacing w:before="283" w:after="113" w:line="288" w:lineRule="auto"/>
      <w:ind w:left="283"/>
      <w:textAlignment w:val="center"/>
    </w:pPr>
    <w:rPr>
      <w:rFonts w:ascii="Arial" w:hAnsi="Arial" w:cs="Arial"/>
      <w:b/>
      <w:bCs/>
      <w:color w:val="761329"/>
      <w:sz w:val="28"/>
      <w:szCs w:val="28"/>
      <w:lang w:val="en-AU" w:eastAsia="en-AU"/>
    </w:rPr>
  </w:style>
  <w:style w:type="character" w:customStyle="1" w:styleId="HEADING1NEW">
    <w:name w:val="HEADING 1 NEW"/>
    <w:rsid w:val="001667B9"/>
    <w:rPr>
      <w:rFonts w:ascii="Arial" w:hAnsi="Arial"/>
      <w:b/>
      <w:color w:val="761329"/>
      <w:sz w:val="28"/>
    </w:rPr>
  </w:style>
  <w:style w:type="paragraph" w:customStyle="1" w:styleId="Basisalinea">
    <w:name w:val="[Basisalinea]"/>
    <w:basedOn w:val="Normal"/>
    <w:uiPriority w:val="99"/>
    <w:rsid w:val="001667B9"/>
    <w:pPr>
      <w:suppressAutoHyphens w:val="0"/>
      <w:spacing w:line="288" w:lineRule="auto"/>
    </w:pPr>
    <w:rPr>
      <w:rFonts w:ascii="Times" w:eastAsiaTheme="minorHAnsi" w:hAnsi="Times" w:cs="Times"/>
      <w:lang w:val="nl-NL" w:eastAsia="en-US"/>
    </w:rPr>
  </w:style>
  <w:style w:type="paragraph" w:styleId="FootnoteText">
    <w:name w:val="footnote text"/>
    <w:basedOn w:val="Normal"/>
    <w:link w:val="FootnoteTextChar"/>
    <w:uiPriority w:val="99"/>
    <w:semiHidden/>
    <w:unhideWhenUsed/>
    <w:rsid w:val="00235311"/>
    <w:rPr>
      <w:sz w:val="20"/>
      <w:szCs w:val="20"/>
    </w:rPr>
  </w:style>
  <w:style w:type="character" w:customStyle="1" w:styleId="FootnoteTextChar">
    <w:name w:val="Footnote Text Char"/>
    <w:basedOn w:val="DefaultParagraphFont"/>
    <w:link w:val="FootnoteText"/>
    <w:uiPriority w:val="99"/>
    <w:semiHidden/>
    <w:rsid w:val="00235311"/>
    <w:rPr>
      <w:lang w:val="en-GB" w:eastAsia="ar-SA"/>
    </w:rPr>
  </w:style>
  <w:style w:type="character" w:styleId="FootnoteReference">
    <w:name w:val="footnote reference"/>
    <w:basedOn w:val="DefaultParagraphFont"/>
    <w:uiPriority w:val="99"/>
    <w:semiHidden/>
    <w:unhideWhenUsed/>
    <w:rsid w:val="00235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574">
      <w:bodyDiv w:val="1"/>
      <w:marLeft w:val="0"/>
      <w:marRight w:val="0"/>
      <w:marTop w:val="0"/>
      <w:marBottom w:val="0"/>
      <w:divBdr>
        <w:top w:val="none" w:sz="0" w:space="0" w:color="auto"/>
        <w:left w:val="none" w:sz="0" w:space="0" w:color="auto"/>
        <w:bottom w:val="none" w:sz="0" w:space="0" w:color="auto"/>
        <w:right w:val="none" w:sz="0" w:space="0" w:color="auto"/>
      </w:divBdr>
    </w:div>
    <w:div w:id="26882604">
      <w:bodyDiv w:val="1"/>
      <w:marLeft w:val="0"/>
      <w:marRight w:val="0"/>
      <w:marTop w:val="0"/>
      <w:marBottom w:val="0"/>
      <w:divBdr>
        <w:top w:val="none" w:sz="0" w:space="0" w:color="auto"/>
        <w:left w:val="none" w:sz="0" w:space="0" w:color="auto"/>
        <w:bottom w:val="none" w:sz="0" w:space="0" w:color="auto"/>
        <w:right w:val="none" w:sz="0" w:space="0" w:color="auto"/>
      </w:divBdr>
    </w:div>
    <w:div w:id="29572071">
      <w:bodyDiv w:val="1"/>
      <w:marLeft w:val="0"/>
      <w:marRight w:val="0"/>
      <w:marTop w:val="0"/>
      <w:marBottom w:val="0"/>
      <w:divBdr>
        <w:top w:val="none" w:sz="0" w:space="0" w:color="auto"/>
        <w:left w:val="none" w:sz="0" w:space="0" w:color="auto"/>
        <w:bottom w:val="none" w:sz="0" w:space="0" w:color="auto"/>
        <w:right w:val="none" w:sz="0" w:space="0" w:color="auto"/>
      </w:divBdr>
    </w:div>
    <w:div w:id="56631835">
      <w:bodyDiv w:val="1"/>
      <w:marLeft w:val="0"/>
      <w:marRight w:val="0"/>
      <w:marTop w:val="0"/>
      <w:marBottom w:val="0"/>
      <w:divBdr>
        <w:top w:val="none" w:sz="0" w:space="0" w:color="auto"/>
        <w:left w:val="none" w:sz="0" w:space="0" w:color="auto"/>
        <w:bottom w:val="none" w:sz="0" w:space="0" w:color="auto"/>
        <w:right w:val="none" w:sz="0" w:space="0" w:color="auto"/>
      </w:divBdr>
    </w:div>
    <w:div w:id="118424432">
      <w:bodyDiv w:val="1"/>
      <w:marLeft w:val="0"/>
      <w:marRight w:val="0"/>
      <w:marTop w:val="0"/>
      <w:marBottom w:val="0"/>
      <w:divBdr>
        <w:top w:val="none" w:sz="0" w:space="0" w:color="auto"/>
        <w:left w:val="none" w:sz="0" w:space="0" w:color="auto"/>
        <w:bottom w:val="none" w:sz="0" w:space="0" w:color="auto"/>
        <w:right w:val="none" w:sz="0" w:space="0" w:color="auto"/>
      </w:divBdr>
    </w:div>
    <w:div w:id="249588898">
      <w:bodyDiv w:val="1"/>
      <w:marLeft w:val="0"/>
      <w:marRight w:val="0"/>
      <w:marTop w:val="0"/>
      <w:marBottom w:val="0"/>
      <w:divBdr>
        <w:top w:val="none" w:sz="0" w:space="0" w:color="auto"/>
        <w:left w:val="none" w:sz="0" w:space="0" w:color="auto"/>
        <w:bottom w:val="none" w:sz="0" w:space="0" w:color="auto"/>
        <w:right w:val="none" w:sz="0" w:space="0" w:color="auto"/>
      </w:divBdr>
    </w:div>
    <w:div w:id="288633365">
      <w:bodyDiv w:val="1"/>
      <w:marLeft w:val="0"/>
      <w:marRight w:val="0"/>
      <w:marTop w:val="0"/>
      <w:marBottom w:val="0"/>
      <w:divBdr>
        <w:top w:val="none" w:sz="0" w:space="0" w:color="auto"/>
        <w:left w:val="none" w:sz="0" w:space="0" w:color="auto"/>
        <w:bottom w:val="none" w:sz="0" w:space="0" w:color="auto"/>
        <w:right w:val="none" w:sz="0" w:space="0" w:color="auto"/>
      </w:divBdr>
    </w:div>
    <w:div w:id="309794810">
      <w:bodyDiv w:val="1"/>
      <w:marLeft w:val="0"/>
      <w:marRight w:val="0"/>
      <w:marTop w:val="0"/>
      <w:marBottom w:val="0"/>
      <w:divBdr>
        <w:top w:val="none" w:sz="0" w:space="0" w:color="auto"/>
        <w:left w:val="none" w:sz="0" w:space="0" w:color="auto"/>
        <w:bottom w:val="none" w:sz="0" w:space="0" w:color="auto"/>
        <w:right w:val="none" w:sz="0" w:space="0" w:color="auto"/>
      </w:divBdr>
    </w:div>
    <w:div w:id="430393580">
      <w:bodyDiv w:val="1"/>
      <w:marLeft w:val="0"/>
      <w:marRight w:val="0"/>
      <w:marTop w:val="0"/>
      <w:marBottom w:val="0"/>
      <w:divBdr>
        <w:top w:val="none" w:sz="0" w:space="0" w:color="auto"/>
        <w:left w:val="none" w:sz="0" w:space="0" w:color="auto"/>
        <w:bottom w:val="none" w:sz="0" w:space="0" w:color="auto"/>
        <w:right w:val="none" w:sz="0" w:space="0" w:color="auto"/>
      </w:divBdr>
    </w:div>
    <w:div w:id="547373943">
      <w:bodyDiv w:val="1"/>
      <w:marLeft w:val="0"/>
      <w:marRight w:val="0"/>
      <w:marTop w:val="0"/>
      <w:marBottom w:val="0"/>
      <w:divBdr>
        <w:top w:val="none" w:sz="0" w:space="0" w:color="auto"/>
        <w:left w:val="none" w:sz="0" w:space="0" w:color="auto"/>
        <w:bottom w:val="none" w:sz="0" w:space="0" w:color="auto"/>
        <w:right w:val="none" w:sz="0" w:space="0" w:color="auto"/>
      </w:divBdr>
    </w:div>
    <w:div w:id="572423767">
      <w:bodyDiv w:val="1"/>
      <w:marLeft w:val="0"/>
      <w:marRight w:val="0"/>
      <w:marTop w:val="0"/>
      <w:marBottom w:val="0"/>
      <w:divBdr>
        <w:top w:val="none" w:sz="0" w:space="0" w:color="auto"/>
        <w:left w:val="none" w:sz="0" w:space="0" w:color="auto"/>
        <w:bottom w:val="none" w:sz="0" w:space="0" w:color="auto"/>
        <w:right w:val="none" w:sz="0" w:space="0" w:color="auto"/>
      </w:divBdr>
    </w:div>
    <w:div w:id="617875623">
      <w:bodyDiv w:val="1"/>
      <w:marLeft w:val="0"/>
      <w:marRight w:val="0"/>
      <w:marTop w:val="0"/>
      <w:marBottom w:val="0"/>
      <w:divBdr>
        <w:top w:val="none" w:sz="0" w:space="0" w:color="auto"/>
        <w:left w:val="none" w:sz="0" w:space="0" w:color="auto"/>
        <w:bottom w:val="none" w:sz="0" w:space="0" w:color="auto"/>
        <w:right w:val="none" w:sz="0" w:space="0" w:color="auto"/>
      </w:divBdr>
    </w:div>
    <w:div w:id="628363908">
      <w:bodyDiv w:val="1"/>
      <w:marLeft w:val="0"/>
      <w:marRight w:val="0"/>
      <w:marTop w:val="0"/>
      <w:marBottom w:val="0"/>
      <w:divBdr>
        <w:top w:val="none" w:sz="0" w:space="0" w:color="auto"/>
        <w:left w:val="none" w:sz="0" w:space="0" w:color="auto"/>
        <w:bottom w:val="none" w:sz="0" w:space="0" w:color="auto"/>
        <w:right w:val="none" w:sz="0" w:space="0" w:color="auto"/>
      </w:divBdr>
    </w:div>
    <w:div w:id="638532106">
      <w:bodyDiv w:val="1"/>
      <w:marLeft w:val="0"/>
      <w:marRight w:val="0"/>
      <w:marTop w:val="0"/>
      <w:marBottom w:val="0"/>
      <w:divBdr>
        <w:top w:val="none" w:sz="0" w:space="0" w:color="auto"/>
        <w:left w:val="none" w:sz="0" w:space="0" w:color="auto"/>
        <w:bottom w:val="none" w:sz="0" w:space="0" w:color="auto"/>
        <w:right w:val="none" w:sz="0" w:space="0" w:color="auto"/>
      </w:divBdr>
    </w:div>
    <w:div w:id="703209322">
      <w:bodyDiv w:val="1"/>
      <w:marLeft w:val="0"/>
      <w:marRight w:val="0"/>
      <w:marTop w:val="0"/>
      <w:marBottom w:val="0"/>
      <w:divBdr>
        <w:top w:val="none" w:sz="0" w:space="0" w:color="auto"/>
        <w:left w:val="none" w:sz="0" w:space="0" w:color="auto"/>
        <w:bottom w:val="none" w:sz="0" w:space="0" w:color="auto"/>
        <w:right w:val="none" w:sz="0" w:space="0" w:color="auto"/>
      </w:divBdr>
    </w:div>
    <w:div w:id="706874532">
      <w:bodyDiv w:val="1"/>
      <w:marLeft w:val="0"/>
      <w:marRight w:val="0"/>
      <w:marTop w:val="0"/>
      <w:marBottom w:val="0"/>
      <w:divBdr>
        <w:top w:val="none" w:sz="0" w:space="0" w:color="auto"/>
        <w:left w:val="none" w:sz="0" w:space="0" w:color="auto"/>
        <w:bottom w:val="none" w:sz="0" w:space="0" w:color="auto"/>
        <w:right w:val="none" w:sz="0" w:space="0" w:color="auto"/>
      </w:divBdr>
    </w:div>
    <w:div w:id="758915723">
      <w:bodyDiv w:val="1"/>
      <w:marLeft w:val="0"/>
      <w:marRight w:val="0"/>
      <w:marTop w:val="0"/>
      <w:marBottom w:val="0"/>
      <w:divBdr>
        <w:top w:val="none" w:sz="0" w:space="0" w:color="auto"/>
        <w:left w:val="none" w:sz="0" w:space="0" w:color="auto"/>
        <w:bottom w:val="none" w:sz="0" w:space="0" w:color="auto"/>
        <w:right w:val="none" w:sz="0" w:space="0" w:color="auto"/>
      </w:divBdr>
    </w:div>
    <w:div w:id="863984247">
      <w:bodyDiv w:val="1"/>
      <w:marLeft w:val="0"/>
      <w:marRight w:val="0"/>
      <w:marTop w:val="0"/>
      <w:marBottom w:val="0"/>
      <w:divBdr>
        <w:top w:val="none" w:sz="0" w:space="0" w:color="auto"/>
        <w:left w:val="none" w:sz="0" w:space="0" w:color="auto"/>
        <w:bottom w:val="none" w:sz="0" w:space="0" w:color="auto"/>
        <w:right w:val="none" w:sz="0" w:space="0" w:color="auto"/>
      </w:divBdr>
    </w:div>
    <w:div w:id="873468913">
      <w:bodyDiv w:val="1"/>
      <w:marLeft w:val="0"/>
      <w:marRight w:val="0"/>
      <w:marTop w:val="0"/>
      <w:marBottom w:val="0"/>
      <w:divBdr>
        <w:top w:val="none" w:sz="0" w:space="0" w:color="auto"/>
        <w:left w:val="none" w:sz="0" w:space="0" w:color="auto"/>
        <w:bottom w:val="none" w:sz="0" w:space="0" w:color="auto"/>
        <w:right w:val="none" w:sz="0" w:space="0" w:color="auto"/>
      </w:divBdr>
    </w:div>
    <w:div w:id="883324820">
      <w:bodyDiv w:val="1"/>
      <w:marLeft w:val="0"/>
      <w:marRight w:val="0"/>
      <w:marTop w:val="0"/>
      <w:marBottom w:val="0"/>
      <w:divBdr>
        <w:top w:val="none" w:sz="0" w:space="0" w:color="auto"/>
        <w:left w:val="none" w:sz="0" w:space="0" w:color="auto"/>
        <w:bottom w:val="none" w:sz="0" w:space="0" w:color="auto"/>
        <w:right w:val="none" w:sz="0" w:space="0" w:color="auto"/>
      </w:divBdr>
    </w:div>
    <w:div w:id="888305122">
      <w:bodyDiv w:val="1"/>
      <w:marLeft w:val="0"/>
      <w:marRight w:val="0"/>
      <w:marTop w:val="0"/>
      <w:marBottom w:val="0"/>
      <w:divBdr>
        <w:top w:val="none" w:sz="0" w:space="0" w:color="auto"/>
        <w:left w:val="none" w:sz="0" w:space="0" w:color="auto"/>
        <w:bottom w:val="none" w:sz="0" w:space="0" w:color="auto"/>
        <w:right w:val="none" w:sz="0" w:space="0" w:color="auto"/>
      </w:divBdr>
    </w:div>
    <w:div w:id="995458604">
      <w:bodyDiv w:val="1"/>
      <w:marLeft w:val="0"/>
      <w:marRight w:val="0"/>
      <w:marTop w:val="0"/>
      <w:marBottom w:val="0"/>
      <w:divBdr>
        <w:top w:val="none" w:sz="0" w:space="0" w:color="auto"/>
        <w:left w:val="none" w:sz="0" w:space="0" w:color="auto"/>
        <w:bottom w:val="none" w:sz="0" w:space="0" w:color="auto"/>
        <w:right w:val="none" w:sz="0" w:space="0" w:color="auto"/>
      </w:divBdr>
    </w:div>
    <w:div w:id="995959368">
      <w:bodyDiv w:val="1"/>
      <w:marLeft w:val="0"/>
      <w:marRight w:val="0"/>
      <w:marTop w:val="0"/>
      <w:marBottom w:val="0"/>
      <w:divBdr>
        <w:top w:val="none" w:sz="0" w:space="0" w:color="auto"/>
        <w:left w:val="none" w:sz="0" w:space="0" w:color="auto"/>
        <w:bottom w:val="none" w:sz="0" w:space="0" w:color="auto"/>
        <w:right w:val="none" w:sz="0" w:space="0" w:color="auto"/>
      </w:divBdr>
    </w:div>
    <w:div w:id="1102845403">
      <w:bodyDiv w:val="1"/>
      <w:marLeft w:val="0"/>
      <w:marRight w:val="0"/>
      <w:marTop w:val="0"/>
      <w:marBottom w:val="0"/>
      <w:divBdr>
        <w:top w:val="none" w:sz="0" w:space="0" w:color="auto"/>
        <w:left w:val="none" w:sz="0" w:space="0" w:color="auto"/>
        <w:bottom w:val="none" w:sz="0" w:space="0" w:color="auto"/>
        <w:right w:val="none" w:sz="0" w:space="0" w:color="auto"/>
      </w:divBdr>
    </w:div>
    <w:div w:id="1107971347">
      <w:bodyDiv w:val="1"/>
      <w:marLeft w:val="0"/>
      <w:marRight w:val="0"/>
      <w:marTop w:val="0"/>
      <w:marBottom w:val="0"/>
      <w:divBdr>
        <w:top w:val="none" w:sz="0" w:space="0" w:color="auto"/>
        <w:left w:val="none" w:sz="0" w:space="0" w:color="auto"/>
        <w:bottom w:val="none" w:sz="0" w:space="0" w:color="auto"/>
        <w:right w:val="none" w:sz="0" w:space="0" w:color="auto"/>
      </w:divBdr>
    </w:div>
    <w:div w:id="1111053306">
      <w:bodyDiv w:val="1"/>
      <w:marLeft w:val="0"/>
      <w:marRight w:val="0"/>
      <w:marTop w:val="0"/>
      <w:marBottom w:val="0"/>
      <w:divBdr>
        <w:top w:val="none" w:sz="0" w:space="0" w:color="auto"/>
        <w:left w:val="none" w:sz="0" w:space="0" w:color="auto"/>
        <w:bottom w:val="none" w:sz="0" w:space="0" w:color="auto"/>
        <w:right w:val="none" w:sz="0" w:space="0" w:color="auto"/>
      </w:divBdr>
    </w:div>
    <w:div w:id="1181777542">
      <w:bodyDiv w:val="1"/>
      <w:marLeft w:val="0"/>
      <w:marRight w:val="0"/>
      <w:marTop w:val="0"/>
      <w:marBottom w:val="0"/>
      <w:divBdr>
        <w:top w:val="none" w:sz="0" w:space="0" w:color="auto"/>
        <w:left w:val="none" w:sz="0" w:space="0" w:color="auto"/>
        <w:bottom w:val="none" w:sz="0" w:space="0" w:color="auto"/>
        <w:right w:val="none" w:sz="0" w:space="0" w:color="auto"/>
      </w:divBdr>
    </w:div>
    <w:div w:id="1301617971">
      <w:bodyDiv w:val="1"/>
      <w:marLeft w:val="0"/>
      <w:marRight w:val="0"/>
      <w:marTop w:val="0"/>
      <w:marBottom w:val="0"/>
      <w:divBdr>
        <w:top w:val="none" w:sz="0" w:space="0" w:color="auto"/>
        <w:left w:val="none" w:sz="0" w:space="0" w:color="auto"/>
        <w:bottom w:val="none" w:sz="0" w:space="0" w:color="auto"/>
        <w:right w:val="none" w:sz="0" w:space="0" w:color="auto"/>
      </w:divBdr>
    </w:div>
    <w:div w:id="1302270711">
      <w:bodyDiv w:val="1"/>
      <w:marLeft w:val="0"/>
      <w:marRight w:val="0"/>
      <w:marTop w:val="0"/>
      <w:marBottom w:val="0"/>
      <w:divBdr>
        <w:top w:val="none" w:sz="0" w:space="0" w:color="auto"/>
        <w:left w:val="none" w:sz="0" w:space="0" w:color="auto"/>
        <w:bottom w:val="none" w:sz="0" w:space="0" w:color="auto"/>
        <w:right w:val="none" w:sz="0" w:space="0" w:color="auto"/>
      </w:divBdr>
    </w:div>
    <w:div w:id="1325431423">
      <w:bodyDiv w:val="1"/>
      <w:marLeft w:val="0"/>
      <w:marRight w:val="0"/>
      <w:marTop w:val="0"/>
      <w:marBottom w:val="0"/>
      <w:divBdr>
        <w:top w:val="none" w:sz="0" w:space="0" w:color="auto"/>
        <w:left w:val="none" w:sz="0" w:space="0" w:color="auto"/>
        <w:bottom w:val="none" w:sz="0" w:space="0" w:color="auto"/>
        <w:right w:val="none" w:sz="0" w:space="0" w:color="auto"/>
      </w:divBdr>
    </w:div>
    <w:div w:id="1335375644">
      <w:bodyDiv w:val="1"/>
      <w:marLeft w:val="0"/>
      <w:marRight w:val="0"/>
      <w:marTop w:val="0"/>
      <w:marBottom w:val="0"/>
      <w:divBdr>
        <w:top w:val="none" w:sz="0" w:space="0" w:color="auto"/>
        <w:left w:val="none" w:sz="0" w:space="0" w:color="auto"/>
        <w:bottom w:val="none" w:sz="0" w:space="0" w:color="auto"/>
        <w:right w:val="none" w:sz="0" w:space="0" w:color="auto"/>
      </w:divBdr>
    </w:div>
    <w:div w:id="1367368489">
      <w:bodyDiv w:val="1"/>
      <w:marLeft w:val="0"/>
      <w:marRight w:val="0"/>
      <w:marTop w:val="0"/>
      <w:marBottom w:val="0"/>
      <w:divBdr>
        <w:top w:val="none" w:sz="0" w:space="0" w:color="auto"/>
        <w:left w:val="none" w:sz="0" w:space="0" w:color="auto"/>
        <w:bottom w:val="none" w:sz="0" w:space="0" w:color="auto"/>
        <w:right w:val="none" w:sz="0" w:space="0" w:color="auto"/>
      </w:divBdr>
    </w:div>
    <w:div w:id="1380548374">
      <w:bodyDiv w:val="1"/>
      <w:marLeft w:val="0"/>
      <w:marRight w:val="0"/>
      <w:marTop w:val="0"/>
      <w:marBottom w:val="0"/>
      <w:divBdr>
        <w:top w:val="none" w:sz="0" w:space="0" w:color="auto"/>
        <w:left w:val="none" w:sz="0" w:space="0" w:color="auto"/>
        <w:bottom w:val="none" w:sz="0" w:space="0" w:color="auto"/>
        <w:right w:val="none" w:sz="0" w:space="0" w:color="auto"/>
      </w:divBdr>
    </w:div>
    <w:div w:id="1397514466">
      <w:bodyDiv w:val="1"/>
      <w:marLeft w:val="0"/>
      <w:marRight w:val="0"/>
      <w:marTop w:val="0"/>
      <w:marBottom w:val="0"/>
      <w:divBdr>
        <w:top w:val="none" w:sz="0" w:space="0" w:color="auto"/>
        <w:left w:val="none" w:sz="0" w:space="0" w:color="auto"/>
        <w:bottom w:val="none" w:sz="0" w:space="0" w:color="auto"/>
        <w:right w:val="none" w:sz="0" w:space="0" w:color="auto"/>
      </w:divBdr>
    </w:div>
    <w:div w:id="1409691275">
      <w:bodyDiv w:val="1"/>
      <w:marLeft w:val="0"/>
      <w:marRight w:val="0"/>
      <w:marTop w:val="0"/>
      <w:marBottom w:val="0"/>
      <w:divBdr>
        <w:top w:val="none" w:sz="0" w:space="0" w:color="auto"/>
        <w:left w:val="none" w:sz="0" w:space="0" w:color="auto"/>
        <w:bottom w:val="none" w:sz="0" w:space="0" w:color="auto"/>
        <w:right w:val="none" w:sz="0" w:space="0" w:color="auto"/>
      </w:divBdr>
    </w:div>
    <w:div w:id="1435898412">
      <w:bodyDiv w:val="1"/>
      <w:marLeft w:val="0"/>
      <w:marRight w:val="0"/>
      <w:marTop w:val="0"/>
      <w:marBottom w:val="0"/>
      <w:divBdr>
        <w:top w:val="none" w:sz="0" w:space="0" w:color="auto"/>
        <w:left w:val="none" w:sz="0" w:space="0" w:color="auto"/>
        <w:bottom w:val="none" w:sz="0" w:space="0" w:color="auto"/>
        <w:right w:val="none" w:sz="0" w:space="0" w:color="auto"/>
      </w:divBdr>
    </w:div>
    <w:div w:id="1488739280">
      <w:bodyDiv w:val="1"/>
      <w:marLeft w:val="0"/>
      <w:marRight w:val="0"/>
      <w:marTop w:val="0"/>
      <w:marBottom w:val="0"/>
      <w:divBdr>
        <w:top w:val="none" w:sz="0" w:space="0" w:color="auto"/>
        <w:left w:val="none" w:sz="0" w:space="0" w:color="auto"/>
        <w:bottom w:val="none" w:sz="0" w:space="0" w:color="auto"/>
        <w:right w:val="none" w:sz="0" w:space="0" w:color="auto"/>
      </w:divBdr>
    </w:div>
    <w:div w:id="1583567034">
      <w:bodyDiv w:val="1"/>
      <w:marLeft w:val="0"/>
      <w:marRight w:val="0"/>
      <w:marTop w:val="0"/>
      <w:marBottom w:val="0"/>
      <w:divBdr>
        <w:top w:val="none" w:sz="0" w:space="0" w:color="auto"/>
        <w:left w:val="none" w:sz="0" w:space="0" w:color="auto"/>
        <w:bottom w:val="none" w:sz="0" w:space="0" w:color="auto"/>
        <w:right w:val="none" w:sz="0" w:space="0" w:color="auto"/>
      </w:divBdr>
    </w:div>
    <w:div w:id="1611278216">
      <w:bodyDiv w:val="1"/>
      <w:marLeft w:val="0"/>
      <w:marRight w:val="0"/>
      <w:marTop w:val="0"/>
      <w:marBottom w:val="0"/>
      <w:divBdr>
        <w:top w:val="none" w:sz="0" w:space="0" w:color="auto"/>
        <w:left w:val="none" w:sz="0" w:space="0" w:color="auto"/>
        <w:bottom w:val="none" w:sz="0" w:space="0" w:color="auto"/>
        <w:right w:val="none" w:sz="0" w:space="0" w:color="auto"/>
      </w:divBdr>
    </w:div>
    <w:div w:id="1645742748">
      <w:bodyDiv w:val="1"/>
      <w:marLeft w:val="0"/>
      <w:marRight w:val="0"/>
      <w:marTop w:val="0"/>
      <w:marBottom w:val="0"/>
      <w:divBdr>
        <w:top w:val="none" w:sz="0" w:space="0" w:color="auto"/>
        <w:left w:val="none" w:sz="0" w:space="0" w:color="auto"/>
        <w:bottom w:val="none" w:sz="0" w:space="0" w:color="auto"/>
        <w:right w:val="none" w:sz="0" w:space="0" w:color="auto"/>
      </w:divBdr>
    </w:div>
    <w:div w:id="1652248551">
      <w:bodyDiv w:val="1"/>
      <w:marLeft w:val="0"/>
      <w:marRight w:val="0"/>
      <w:marTop w:val="0"/>
      <w:marBottom w:val="0"/>
      <w:divBdr>
        <w:top w:val="none" w:sz="0" w:space="0" w:color="auto"/>
        <w:left w:val="none" w:sz="0" w:space="0" w:color="auto"/>
        <w:bottom w:val="none" w:sz="0" w:space="0" w:color="auto"/>
        <w:right w:val="none" w:sz="0" w:space="0" w:color="auto"/>
      </w:divBdr>
    </w:div>
    <w:div w:id="1689212571">
      <w:bodyDiv w:val="1"/>
      <w:marLeft w:val="0"/>
      <w:marRight w:val="0"/>
      <w:marTop w:val="0"/>
      <w:marBottom w:val="0"/>
      <w:divBdr>
        <w:top w:val="none" w:sz="0" w:space="0" w:color="auto"/>
        <w:left w:val="none" w:sz="0" w:space="0" w:color="auto"/>
        <w:bottom w:val="none" w:sz="0" w:space="0" w:color="auto"/>
        <w:right w:val="none" w:sz="0" w:space="0" w:color="auto"/>
      </w:divBdr>
    </w:div>
    <w:div w:id="1701279939">
      <w:bodyDiv w:val="1"/>
      <w:marLeft w:val="0"/>
      <w:marRight w:val="0"/>
      <w:marTop w:val="0"/>
      <w:marBottom w:val="0"/>
      <w:divBdr>
        <w:top w:val="none" w:sz="0" w:space="0" w:color="auto"/>
        <w:left w:val="none" w:sz="0" w:space="0" w:color="auto"/>
        <w:bottom w:val="none" w:sz="0" w:space="0" w:color="auto"/>
        <w:right w:val="none" w:sz="0" w:space="0" w:color="auto"/>
      </w:divBdr>
    </w:div>
    <w:div w:id="1756827149">
      <w:bodyDiv w:val="1"/>
      <w:marLeft w:val="0"/>
      <w:marRight w:val="0"/>
      <w:marTop w:val="0"/>
      <w:marBottom w:val="0"/>
      <w:divBdr>
        <w:top w:val="none" w:sz="0" w:space="0" w:color="auto"/>
        <w:left w:val="none" w:sz="0" w:space="0" w:color="auto"/>
        <w:bottom w:val="none" w:sz="0" w:space="0" w:color="auto"/>
        <w:right w:val="none" w:sz="0" w:space="0" w:color="auto"/>
      </w:divBdr>
    </w:div>
    <w:div w:id="1757944816">
      <w:bodyDiv w:val="1"/>
      <w:marLeft w:val="0"/>
      <w:marRight w:val="0"/>
      <w:marTop w:val="0"/>
      <w:marBottom w:val="0"/>
      <w:divBdr>
        <w:top w:val="none" w:sz="0" w:space="0" w:color="auto"/>
        <w:left w:val="none" w:sz="0" w:space="0" w:color="auto"/>
        <w:bottom w:val="none" w:sz="0" w:space="0" w:color="auto"/>
        <w:right w:val="none" w:sz="0" w:space="0" w:color="auto"/>
      </w:divBdr>
    </w:div>
    <w:div w:id="1923290905">
      <w:bodyDiv w:val="1"/>
      <w:marLeft w:val="0"/>
      <w:marRight w:val="0"/>
      <w:marTop w:val="0"/>
      <w:marBottom w:val="0"/>
      <w:divBdr>
        <w:top w:val="none" w:sz="0" w:space="0" w:color="auto"/>
        <w:left w:val="none" w:sz="0" w:space="0" w:color="auto"/>
        <w:bottom w:val="none" w:sz="0" w:space="0" w:color="auto"/>
        <w:right w:val="none" w:sz="0" w:space="0" w:color="auto"/>
      </w:divBdr>
    </w:div>
    <w:div w:id="1939631953">
      <w:bodyDiv w:val="1"/>
      <w:marLeft w:val="0"/>
      <w:marRight w:val="0"/>
      <w:marTop w:val="0"/>
      <w:marBottom w:val="0"/>
      <w:divBdr>
        <w:top w:val="none" w:sz="0" w:space="0" w:color="auto"/>
        <w:left w:val="none" w:sz="0" w:space="0" w:color="auto"/>
        <w:bottom w:val="none" w:sz="0" w:space="0" w:color="auto"/>
        <w:right w:val="none" w:sz="0" w:space="0" w:color="auto"/>
      </w:divBdr>
    </w:div>
    <w:div w:id="2030907217">
      <w:bodyDiv w:val="1"/>
      <w:marLeft w:val="0"/>
      <w:marRight w:val="0"/>
      <w:marTop w:val="0"/>
      <w:marBottom w:val="0"/>
      <w:divBdr>
        <w:top w:val="none" w:sz="0" w:space="0" w:color="auto"/>
        <w:left w:val="none" w:sz="0" w:space="0" w:color="auto"/>
        <w:bottom w:val="none" w:sz="0" w:space="0" w:color="auto"/>
        <w:right w:val="none" w:sz="0" w:space="0" w:color="auto"/>
      </w:divBdr>
    </w:div>
    <w:div w:id="2088454116">
      <w:bodyDiv w:val="1"/>
      <w:marLeft w:val="0"/>
      <w:marRight w:val="0"/>
      <w:marTop w:val="0"/>
      <w:marBottom w:val="0"/>
      <w:divBdr>
        <w:top w:val="none" w:sz="0" w:space="0" w:color="auto"/>
        <w:left w:val="none" w:sz="0" w:space="0" w:color="auto"/>
        <w:bottom w:val="none" w:sz="0" w:space="0" w:color="auto"/>
        <w:right w:val="none" w:sz="0" w:space="0" w:color="auto"/>
      </w:divBdr>
    </w:div>
    <w:div w:id="21369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png"/><Relationship Id="rId28" Type="http://schemas.microsoft.com/office/2016/09/relationships/commentsIds" Target="commentsIds.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po.int/treaties/en/ip/berne/trtdocs_wo001.html" TargetMode="External"/><Relationship Id="rId22" Type="http://schemas.openxmlformats.org/officeDocument/2006/relationships/image" Target="media/image12.png"/><Relationship Id="rId27" Type="http://schemas.microsoft.com/office/2011/relationships/commentsExtended" Target="commentsExtended.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48CE-393C-4EE2-828B-FE9FE891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98</Pages>
  <Words>30347</Words>
  <Characters>172982</Characters>
  <Application>Microsoft Office Word</Application>
  <DocSecurity>0</DocSecurity>
  <Lines>1441</Lines>
  <Paragraphs>405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S-58 Ed 6.0.0</vt:lpstr>
      <vt:lpstr>S-58 Ed 6.0.0</vt:lpstr>
    </vt:vector>
  </TitlesOfParts>
  <Company>UKHO</Company>
  <LinksUpToDate>false</LinksUpToDate>
  <CharactersWithSpaces>202924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S-58 Ed 6.0.0</dc:title>
  <dc:subject/>
  <dc:creator>richardsont</dc:creator>
  <cp:keywords/>
  <dc:description/>
  <cp:lastModifiedBy>Richard Anthony Fowle</cp:lastModifiedBy>
  <cp:revision>4</cp:revision>
  <cp:lastPrinted>2021-06-28T12:55:00Z</cp:lastPrinted>
  <dcterms:created xsi:type="dcterms:W3CDTF">2023-09-18T10:08:00Z</dcterms:created>
  <dcterms:modified xsi:type="dcterms:W3CDTF">2023-09-22T07:06:00Z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