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8AC3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14:paraId="03954398" w14:textId="47A2372F" w:rsidR="00E670DE" w:rsidRPr="007202A7" w:rsidRDefault="00E670DE" w:rsidP="00884810">
      <w:pPr>
        <w:widowControl w:val="0"/>
        <w:autoSpaceDE w:val="0"/>
        <w:autoSpaceDN w:val="0"/>
        <w:adjustRightInd w:val="0"/>
        <w:spacing w:before="33" w:after="0" w:line="240" w:lineRule="auto"/>
        <w:ind w:right="-78"/>
        <w:jc w:val="center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spacing w:val="-14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S</w:t>
      </w:r>
      <w:r w:rsidRPr="007202A7">
        <w:rPr>
          <w:rFonts w:ascii="Arial Narrow" w:hAnsi="Arial Narrow" w:cs="Arial Narrow"/>
          <w:b/>
          <w:bCs/>
          <w:lang w:val="en-GB"/>
        </w:rPr>
        <w:t>SC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W</w:t>
      </w:r>
      <w:r w:rsidRPr="007202A7">
        <w:rPr>
          <w:rFonts w:ascii="Arial Narrow" w:hAnsi="Arial Narrow" w:cs="Arial Narrow"/>
          <w:b/>
          <w:bCs/>
          <w:spacing w:val="2"/>
          <w:lang w:val="en-GB"/>
        </w:rPr>
        <w:t>O</w:t>
      </w:r>
      <w:r w:rsidRPr="007202A7">
        <w:rPr>
          <w:rFonts w:ascii="Arial Narrow" w:hAnsi="Arial Narrow" w:cs="Arial Narrow"/>
          <w:b/>
          <w:bCs/>
          <w:lang w:val="en-GB"/>
        </w:rPr>
        <w:t>RK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PL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N</w:t>
      </w:r>
      <w:r w:rsidRPr="007202A7">
        <w:rPr>
          <w:rFonts w:ascii="Arial Narrow" w:hAnsi="Arial Narrow" w:cs="Arial Narrow"/>
          <w:b/>
          <w:bCs/>
          <w:spacing w:val="-5"/>
          <w:lang w:val="en-GB"/>
        </w:rPr>
        <w:t xml:space="preserve"> </w:t>
      </w:r>
      <w:r w:rsidR="0000559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20</w:t>
      </w:r>
      <w:r w:rsidR="00EA17E8">
        <w:rPr>
          <w:rFonts w:ascii="Arial Narrow" w:hAnsi="Arial Narrow" w:cs="Arial Narrow"/>
          <w:b/>
          <w:bCs/>
          <w:w w:val="99"/>
          <w:lang w:val="en-GB"/>
        </w:rPr>
        <w:t>-2</w:t>
      </w:r>
      <w:r w:rsidR="00555BF6">
        <w:rPr>
          <w:rFonts w:ascii="Arial Narrow" w:hAnsi="Arial Narrow" w:cs="Arial Narrow"/>
          <w:b/>
          <w:bCs/>
          <w:w w:val="99"/>
          <w:lang w:val="en-GB"/>
        </w:rPr>
        <w:t>2</w:t>
      </w:r>
    </w:p>
    <w:p w14:paraId="104ECF26" w14:textId="37FBE415" w:rsidR="00E670DE" w:rsidRPr="007202A7" w:rsidRDefault="00E8729C" w:rsidP="00884810">
      <w:pPr>
        <w:widowControl w:val="0"/>
        <w:autoSpaceDE w:val="0"/>
        <w:autoSpaceDN w:val="0"/>
        <w:adjustRightInd w:val="0"/>
        <w:spacing w:after="0" w:line="252" w:lineRule="exact"/>
        <w:ind w:right="64"/>
        <w:jc w:val="center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lang w:val="en-GB"/>
        </w:rPr>
        <w:t>Version</w:t>
      </w:r>
      <w:r w:rsidR="00C038BA">
        <w:rPr>
          <w:rFonts w:ascii="Arial Narrow" w:hAnsi="Arial Narrow" w:cs="Arial Narrow"/>
          <w:i/>
          <w:lang w:val="en-GB"/>
        </w:rPr>
        <w:t xml:space="preserve"> </w:t>
      </w:r>
      <w:r w:rsidR="00555BF6">
        <w:rPr>
          <w:rFonts w:ascii="Arial Narrow" w:hAnsi="Arial Narrow" w:cs="Arial Narrow"/>
          <w:i/>
          <w:lang w:val="en-GB"/>
        </w:rPr>
        <w:t>1</w:t>
      </w:r>
      <w:r w:rsidR="00685437">
        <w:rPr>
          <w:rFonts w:ascii="Arial Narrow" w:hAnsi="Arial Narrow" w:cs="Arial Narrow"/>
          <w:i/>
          <w:lang w:val="en-GB"/>
        </w:rPr>
        <w:t>4</w:t>
      </w:r>
      <w:r w:rsidR="00555BF6">
        <w:rPr>
          <w:rFonts w:ascii="Arial Narrow" w:hAnsi="Arial Narrow" w:cs="Arial Narrow"/>
          <w:i/>
          <w:lang w:val="en-GB"/>
        </w:rPr>
        <w:t xml:space="preserve"> November 2020</w:t>
      </w:r>
    </w:p>
    <w:p w14:paraId="3A6DAFBC" w14:textId="77777777" w:rsidR="00E670DE" w:rsidRPr="007202A7" w:rsidRDefault="00E670DE" w:rsidP="00884810">
      <w:pPr>
        <w:widowControl w:val="0"/>
        <w:autoSpaceDE w:val="0"/>
        <w:autoSpaceDN w:val="0"/>
        <w:adjustRightInd w:val="0"/>
        <w:spacing w:before="17" w:after="0" w:line="240" w:lineRule="exact"/>
        <w:jc w:val="center"/>
        <w:rPr>
          <w:rFonts w:ascii="Arial Narrow" w:hAnsi="Arial Narrow" w:cs="Arial Narrow"/>
          <w:sz w:val="24"/>
          <w:szCs w:val="24"/>
          <w:lang w:val="en-GB"/>
        </w:rPr>
      </w:pPr>
    </w:p>
    <w:p w14:paraId="1CFB8B5A" w14:textId="77777777" w:rsidR="00B03DAD" w:rsidRDefault="00E670DE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u w:val="single"/>
          <w:lang w:val="en-GB"/>
        </w:rPr>
        <w:t>N</w:t>
      </w:r>
      <w:r w:rsidRPr="007202A7">
        <w:rPr>
          <w:rFonts w:ascii="Arial Narrow" w:hAnsi="Arial Narrow" w:cs="Arial Narrow"/>
          <w:i/>
          <w:spacing w:val="-1"/>
          <w:u w:val="single"/>
          <w:lang w:val="en-GB"/>
        </w:rPr>
        <w:t>o</w:t>
      </w:r>
      <w:r w:rsidRPr="007202A7">
        <w:rPr>
          <w:rFonts w:ascii="Arial Narrow" w:hAnsi="Arial Narrow" w:cs="Arial Narrow"/>
          <w:i/>
          <w:spacing w:val="1"/>
          <w:u w:val="single"/>
          <w:lang w:val="en-GB"/>
        </w:rPr>
        <w:t>t</w:t>
      </w:r>
      <w:r w:rsidRPr="007202A7">
        <w:rPr>
          <w:rFonts w:ascii="Arial Narrow" w:hAnsi="Arial Narrow" w:cs="Arial Narrow"/>
          <w:i/>
          <w:u w:val="single"/>
          <w:lang w:val="en-GB"/>
        </w:rPr>
        <w:t>e</w:t>
      </w:r>
      <w:r w:rsidR="00CC083B" w:rsidRPr="007202A7">
        <w:rPr>
          <w:rFonts w:ascii="Arial Narrow" w:hAnsi="Arial Narrow" w:cs="Arial Narrow"/>
          <w:i/>
          <w:u w:val="single"/>
          <w:lang w:val="en-GB"/>
        </w:rPr>
        <w:t>s</w:t>
      </w:r>
      <w:r w:rsidR="00B03DAD">
        <w:rPr>
          <w:rFonts w:ascii="Arial Narrow" w:hAnsi="Arial Narrow" w:cs="Arial Narrow"/>
          <w:i/>
          <w:lang w:val="en-GB"/>
        </w:rPr>
        <w:t>:</w:t>
      </w:r>
    </w:p>
    <w:p w14:paraId="791DBD2E" w14:textId="07A6E1EB" w:rsidR="00B03DAD" w:rsidRDefault="00B03DAD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7202A7">
        <w:rPr>
          <w:rFonts w:ascii="Arial Narrow" w:hAnsi="Arial Narrow" w:cs="Arial Narrow"/>
          <w:i/>
          <w:spacing w:val="38"/>
          <w:lang w:val="en-GB"/>
        </w:rPr>
        <w:t>a/</w:t>
      </w:r>
      <w:r w:rsidRPr="00420FE7">
        <w:rPr>
          <w:rFonts w:ascii="Arial Narrow" w:hAnsi="Arial Narrow" w:cs="Arial Narrow"/>
          <w:i/>
          <w:color w:val="00000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T</w:t>
      </w:r>
      <w:r w:rsidRPr="007202A7">
        <w:rPr>
          <w:rFonts w:ascii="Arial Narrow" w:hAnsi="Arial Narrow" w:cs="Arial Narrow"/>
          <w:i/>
          <w:spacing w:val="1"/>
          <w:lang w:val="en-GB"/>
        </w:rPr>
        <w:t>h</w:t>
      </w:r>
      <w:r w:rsidRPr="007202A7">
        <w:rPr>
          <w:rFonts w:ascii="Arial Narrow" w:hAnsi="Arial Narrow" w:cs="Arial Narrow"/>
          <w:i/>
          <w:lang w:val="en-GB"/>
        </w:rPr>
        <w:t>is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onsolida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ed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work plan</w:t>
      </w:r>
      <w:r w:rsidRPr="007202A7">
        <w:rPr>
          <w:rFonts w:ascii="Arial Narrow" w:hAnsi="Arial Narrow" w:cs="Arial Narrow"/>
          <w:i/>
          <w:spacing w:val="33"/>
          <w:lang w:val="en-GB"/>
        </w:rPr>
        <w:t xml:space="preserve"> (</w:t>
      </w:r>
      <w:r w:rsidRPr="007202A7">
        <w:rPr>
          <w:rFonts w:ascii="Arial Narrow" w:hAnsi="Arial Narrow" w:cs="Arial Narrow"/>
          <w:i/>
          <w:lang w:val="en-GB"/>
        </w:rPr>
        <w:t>WP)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has</w:t>
      </w:r>
      <w:r w:rsidRPr="007202A7">
        <w:rPr>
          <w:rFonts w:ascii="Arial Narrow" w:hAnsi="Arial Narrow" w:cs="Arial Narrow"/>
          <w:i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be</w:t>
      </w:r>
      <w:r w:rsidRPr="007202A7">
        <w:rPr>
          <w:rFonts w:ascii="Arial Narrow" w:hAnsi="Arial Narrow" w:cs="Arial Narrow"/>
          <w:i/>
          <w:spacing w:val="1"/>
          <w:lang w:val="en-GB"/>
        </w:rPr>
        <w:t>e</w:t>
      </w:r>
      <w:r w:rsidRPr="007202A7">
        <w:rPr>
          <w:rFonts w:ascii="Arial Narrow" w:hAnsi="Arial Narrow" w:cs="Arial Narrow"/>
          <w:i/>
          <w:lang w:val="en-GB"/>
        </w:rPr>
        <w:t>n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c</w:t>
      </w:r>
      <w:r w:rsidRPr="007202A7">
        <w:rPr>
          <w:rFonts w:ascii="Arial Narrow" w:hAnsi="Arial Narrow" w:cs="Arial Narrow"/>
          <w:i/>
          <w:lang w:val="en-GB"/>
        </w:rPr>
        <w:t>ompiled</w:t>
      </w:r>
      <w:r w:rsidRPr="007202A7">
        <w:rPr>
          <w:rFonts w:ascii="Arial Narrow" w:hAnsi="Arial Narrow" w:cs="Arial Narrow"/>
          <w:i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f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om</w:t>
      </w:r>
      <w:r w:rsidRPr="007202A7">
        <w:rPr>
          <w:rFonts w:ascii="Arial Narrow" w:hAnsi="Arial Narrow" w:cs="Arial Narrow"/>
          <w:i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he</w:t>
      </w:r>
      <w:r w:rsidRPr="007202A7">
        <w:rPr>
          <w:rFonts w:ascii="Arial Narrow" w:hAnsi="Arial Narrow" w:cs="Arial Narrow"/>
          <w:i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>r</w:t>
      </w:r>
      <w:r w:rsidRPr="007202A7">
        <w:rPr>
          <w:rFonts w:ascii="Arial Narrow" w:hAnsi="Arial Narrow" w:cs="Arial Narrow"/>
          <w:i/>
          <w:lang w:val="en-GB"/>
        </w:rPr>
        <w:t>epor</w:t>
      </w:r>
      <w:r w:rsidRPr="007202A7">
        <w:rPr>
          <w:rFonts w:ascii="Arial Narrow" w:hAnsi="Arial Narrow" w:cs="Arial Narrow"/>
          <w:i/>
          <w:spacing w:val="1"/>
          <w:lang w:val="en-GB"/>
        </w:rPr>
        <w:t>t</w:t>
      </w:r>
      <w:r w:rsidRPr="007202A7">
        <w:rPr>
          <w:rFonts w:ascii="Arial Narrow" w:hAnsi="Arial Narrow" w:cs="Arial Narrow"/>
          <w:i/>
          <w:lang w:val="en-GB"/>
        </w:rPr>
        <w:t>s</w:t>
      </w:r>
      <w:r w:rsidRPr="007202A7">
        <w:rPr>
          <w:rFonts w:ascii="Arial Narrow" w:hAnsi="Arial Narrow" w:cs="Arial Narrow"/>
          <w:i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i/>
          <w:spacing w:val="1"/>
          <w:lang w:val="en-GB"/>
        </w:rPr>
        <w:t xml:space="preserve">submitted </w:t>
      </w:r>
      <w:r w:rsidRPr="007202A7">
        <w:rPr>
          <w:rFonts w:ascii="Arial Narrow" w:hAnsi="Arial Narrow" w:cs="Arial Narrow"/>
          <w:i/>
          <w:lang w:val="en-GB"/>
        </w:rPr>
        <w:t>to</w:t>
      </w:r>
      <w:r w:rsidRPr="007202A7">
        <w:rPr>
          <w:rFonts w:ascii="Arial Narrow" w:hAnsi="Arial Narrow" w:cs="Arial Narrow"/>
          <w:i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i/>
          <w:lang w:val="en-GB"/>
        </w:rPr>
        <w:t>HSS</w:t>
      </w:r>
      <w:r w:rsidRPr="007202A7">
        <w:rPr>
          <w:rFonts w:ascii="Arial Narrow" w:hAnsi="Arial Narrow" w:cs="Arial Narrow"/>
          <w:i/>
          <w:spacing w:val="2"/>
          <w:lang w:val="en-GB"/>
        </w:rPr>
        <w:t>C</w:t>
      </w:r>
      <w:r w:rsidRPr="007202A7">
        <w:rPr>
          <w:rFonts w:ascii="Arial Narrow" w:hAnsi="Arial Narrow" w:cs="Arial Narrow"/>
          <w:i/>
          <w:spacing w:val="1"/>
          <w:lang w:val="en-GB"/>
        </w:rPr>
        <w:t>-</w:t>
      </w:r>
      <w:r w:rsidR="00EA17E8">
        <w:rPr>
          <w:rFonts w:ascii="Arial Narrow" w:hAnsi="Arial Narrow" w:cs="Arial Narrow"/>
          <w:i/>
          <w:spacing w:val="1"/>
          <w:lang w:val="en-GB"/>
        </w:rPr>
        <w:t>1</w:t>
      </w:r>
      <w:r w:rsidR="00555BF6">
        <w:rPr>
          <w:rFonts w:ascii="Arial Narrow" w:hAnsi="Arial Narrow" w:cs="Arial Narrow"/>
          <w:i/>
          <w:spacing w:val="1"/>
          <w:lang w:val="en-GB"/>
        </w:rPr>
        <w:t>2</w:t>
      </w:r>
      <w:r w:rsidR="00BC2563">
        <w:rPr>
          <w:rFonts w:ascii="Arial Narrow" w:hAnsi="Arial Narrow" w:cs="Arial Narrow"/>
          <w:i/>
          <w:spacing w:val="1"/>
          <w:lang w:val="en-GB"/>
        </w:rPr>
        <w:t xml:space="preserve"> and following exchanges with HSSC WGs Chairs</w:t>
      </w:r>
      <w:r w:rsidRPr="007202A7">
        <w:rPr>
          <w:rFonts w:ascii="Arial Narrow" w:hAnsi="Arial Narrow" w:cs="Arial Narrow"/>
          <w:i/>
          <w:lang w:val="en-GB"/>
        </w:rPr>
        <w:t>.</w:t>
      </w:r>
    </w:p>
    <w:p w14:paraId="6F035BF4" w14:textId="27E0CEE4" w:rsidR="0099788F" w:rsidRPr="00685437" w:rsidRDefault="0099788F" w:rsidP="00BC2563">
      <w:pPr>
        <w:widowControl w:val="0"/>
        <w:autoSpaceDE w:val="0"/>
        <w:autoSpaceDN w:val="0"/>
        <w:adjustRightInd w:val="0"/>
        <w:spacing w:after="0" w:line="252" w:lineRule="exact"/>
        <w:ind w:right="83"/>
        <w:jc w:val="both"/>
        <w:rPr>
          <w:rFonts w:ascii="Arial Narrow" w:hAnsi="Arial Narrow" w:cs="Arial Narrow"/>
          <w:i/>
          <w:lang w:val="en-GB"/>
        </w:rPr>
      </w:pPr>
      <w:r w:rsidRPr="00685437">
        <w:rPr>
          <w:rFonts w:ascii="Arial Narrow" w:hAnsi="Arial Narrow" w:cs="Arial Narrow"/>
          <w:i/>
          <w:lang w:val="en-GB"/>
        </w:rPr>
        <w:t xml:space="preserve">b/ The IHO Task numbers in every WG Work Plan </w:t>
      </w:r>
      <w:r w:rsidR="00A058BA" w:rsidRPr="00685437">
        <w:rPr>
          <w:rFonts w:ascii="Arial Narrow" w:hAnsi="Arial Narrow" w:cs="Arial Narrow"/>
          <w:i/>
          <w:lang w:val="en-GB"/>
        </w:rPr>
        <w:t xml:space="preserve">refer to the IHO Work Programme 2 for 2020. They </w:t>
      </w:r>
      <w:r w:rsidRPr="00685437">
        <w:rPr>
          <w:rFonts w:ascii="Arial Narrow" w:hAnsi="Arial Narrow" w:cs="Arial Narrow"/>
          <w:i/>
          <w:lang w:val="en-GB"/>
        </w:rPr>
        <w:t>have not been checked a</w:t>
      </w:r>
      <w:r w:rsidR="00A058BA" w:rsidRPr="00685437">
        <w:rPr>
          <w:rFonts w:ascii="Arial Narrow" w:hAnsi="Arial Narrow" w:cs="Arial Narrow"/>
          <w:i/>
          <w:lang w:val="en-GB"/>
        </w:rPr>
        <w:t>gainst the</w:t>
      </w:r>
      <w:r w:rsidRPr="00685437">
        <w:rPr>
          <w:rFonts w:ascii="Arial Narrow" w:hAnsi="Arial Narrow" w:cs="Arial Narrow"/>
          <w:i/>
          <w:lang w:val="en-GB"/>
        </w:rPr>
        <w:t xml:space="preserve"> IHO Work Programme 2021 </w:t>
      </w:r>
      <w:r w:rsidR="00A058BA" w:rsidRPr="00685437">
        <w:rPr>
          <w:rFonts w:ascii="Arial Narrow" w:hAnsi="Arial Narrow" w:cs="Arial Narrow"/>
          <w:i/>
          <w:lang w:val="en-GB"/>
        </w:rPr>
        <w:t xml:space="preserve">as it </w:t>
      </w:r>
      <w:r w:rsidR="00141D94" w:rsidRPr="00685437">
        <w:rPr>
          <w:rFonts w:ascii="Arial Narrow" w:hAnsi="Arial Narrow" w:cs="Arial Narrow"/>
          <w:i/>
          <w:lang w:val="en-GB"/>
        </w:rPr>
        <w:t>has not been</w:t>
      </w:r>
      <w:r w:rsidR="00A058BA" w:rsidRPr="00685437">
        <w:rPr>
          <w:rFonts w:ascii="Arial Narrow" w:hAnsi="Arial Narrow" w:cs="Arial Narrow"/>
          <w:i/>
          <w:lang w:val="en-GB"/>
        </w:rPr>
        <w:t xml:space="preserve"> approved yet.</w:t>
      </w:r>
    </w:p>
    <w:p w14:paraId="04EF847A" w14:textId="12981251" w:rsidR="00B90FE8" w:rsidRDefault="0099788F" w:rsidP="00B03DA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i/>
          <w:lang w:val="en-GB"/>
        </w:rPr>
      </w:pPr>
      <w:r>
        <w:rPr>
          <w:rFonts w:ascii="Arial Narrow" w:hAnsi="Arial Narrow" w:cs="Arial Narrow"/>
          <w:i/>
          <w:lang w:val="en-GB"/>
        </w:rPr>
        <w:t>c/</w:t>
      </w:r>
      <w:r w:rsidR="00B90FE8">
        <w:rPr>
          <w:rFonts w:ascii="Arial Narrow" w:hAnsi="Arial Narrow" w:cs="Arial Narrow"/>
          <w:i/>
          <w:lang w:val="en-GB"/>
        </w:rPr>
        <w:t xml:space="preserve"> Quick link</w:t>
      </w:r>
      <w:r w:rsidR="00852D48">
        <w:rPr>
          <w:rFonts w:ascii="Arial Narrow" w:hAnsi="Arial Narrow" w:cs="Arial Narrow"/>
          <w:i/>
          <w:lang w:val="en-GB"/>
        </w:rPr>
        <w:t>s:</w:t>
      </w:r>
    </w:p>
    <w:p w14:paraId="73B9EC0C" w14:textId="77777777" w:rsidR="00B90FE8" w:rsidRDefault="00B90FE8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38"/>
        <w:gridCol w:w="3137"/>
      </w:tblGrid>
      <w:tr w:rsidR="00420FE7" w:rsidRPr="00420FE7" w14:paraId="1EB217CC" w14:textId="77777777" w:rsidTr="004342FD">
        <w:tc>
          <w:tcPr>
            <w:tcW w:w="3186" w:type="dxa"/>
            <w:shd w:val="clear" w:color="auto" w:fill="auto"/>
          </w:tcPr>
          <w:p w14:paraId="3EA17D3F" w14:textId="77777777" w:rsidR="00420FE7" w:rsidRPr="00420FE7" w:rsidRDefault="00C317A1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§3. </w:t>
            </w:r>
            <w:hyperlink w:anchor="_3.__S-100WG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S-100WG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544EC183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§4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4._NIP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NIPWG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6C62A072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§5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5._ENCWG_WORK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ENCWG Work Plan </w:t>
              </w:r>
            </w:hyperlink>
          </w:p>
        </w:tc>
      </w:tr>
      <w:tr w:rsidR="00420FE7" w:rsidRPr="00420FE7" w14:paraId="6B622208" w14:textId="77777777" w:rsidTr="004342FD">
        <w:tc>
          <w:tcPr>
            <w:tcW w:w="3186" w:type="dxa"/>
            <w:shd w:val="clear" w:color="auto" w:fill="auto"/>
          </w:tcPr>
          <w:p w14:paraId="3147B39E" w14:textId="02435408" w:rsidR="00420FE7" w:rsidRPr="00420FE7" w:rsidRDefault="00C317A1" w:rsidP="00C425D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§6</w:t>
            </w:r>
            <w:hyperlink w:anchor="HSWG" w:history="1">
              <w:r w:rsidR="00420FE7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 xml:space="preserve">. </w:t>
              </w:r>
              <w:r w:rsidR="00C425DA" w:rsidRPr="002C71AA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HSWG Work Plan</w:t>
              </w:r>
            </w:hyperlink>
            <w:r w:rsidR="00585308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3187" w:type="dxa"/>
            <w:shd w:val="clear" w:color="auto" w:fill="auto"/>
          </w:tcPr>
          <w:p w14:paraId="26C28B51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§7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_7._TWCWG_WORK" w:history="1">
              <w:r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TWCWG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06770E1" w14:textId="77777777" w:rsidR="00420FE7" w:rsidRPr="00420FE7" w:rsidRDefault="00C317A1" w:rsidP="00D976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§8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NCWG" w:history="1">
              <w:r w:rsidR="00D97673" w:rsidRPr="00D97673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NCWG Work Plan</w:t>
              </w:r>
            </w:hyperlink>
            <w:hyperlink w:anchor="_NCWG_Tasks" w:history="1"/>
          </w:p>
        </w:tc>
      </w:tr>
      <w:tr w:rsidR="00420FE7" w:rsidRPr="00420FE7" w14:paraId="3832A012" w14:textId="77777777" w:rsidTr="004342FD">
        <w:tc>
          <w:tcPr>
            <w:tcW w:w="3186" w:type="dxa"/>
            <w:shd w:val="clear" w:color="auto" w:fill="auto"/>
          </w:tcPr>
          <w:p w14:paraId="2EC072E3" w14:textId="77777777" w:rsidR="00420FE7" w:rsidRPr="00420FE7" w:rsidRDefault="00C317A1" w:rsidP="00420FE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§9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DQWG" w:history="1">
              <w:r w:rsidR="00420FE7" w:rsidRPr="00D91E71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DQWG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28042A2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§10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DWG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HDWG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42D31DFF" w14:textId="77777777" w:rsidR="00420FE7" w:rsidRPr="00420FE7" w:rsidRDefault="00C317A1" w:rsidP="00C317A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§11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ABLOS" w:history="1">
              <w:r w:rsidRPr="00EA3C5E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ABLOS Work Plan</w:t>
              </w:r>
            </w:hyperlink>
          </w:p>
        </w:tc>
      </w:tr>
      <w:tr w:rsidR="00420FE7" w:rsidRPr="00A73C48" w14:paraId="00EDB9C6" w14:textId="77777777" w:rsidTr="004342FD">
        <w:tc>
          <w:tcPr>
            <w:tcW w:w="3186" w:type="dxa"/>
            <w:shd w:val="clear" w:color="auto" w:fill="auto"/>
          </w:tcPr>
          <w:p w14:paraId="0933A39D" w14:textId="42136DBB" w:rsidR="00420FE7" w:rsidRPr="00420FE7" w:rsidRDefault="00C317A1" w:rsidP="006A23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  <w:r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>§12</w:t>
            </w:r>
            <w:r w:rsidR="00420FE7" w:rsidRPr="00420FE7">
              <w:rPr>
                <w:rFonts w:ascii="Arial Narrow" w:hAnsi="Arial Narrow" w:cs="Arial Narrow"/>
                <w:i/>
                <w:snapToGrid w:val="0"/>
                <w:lang w:val="en-GB" w:eastAsia="en-US"/>
              </w:rPr>
              <w:t xml:space="preserve">. </w:t>
            </w:r>
            <w:hyperlink w:anchor="HSSCCOORD" w:history="1">
              <w:r w:rsidR="006A2316" w:rsidRPr="008E607B">
                <w:rPr>
                  <w:rStyle w:val="Hyperlink"/>
                  <w:rFonts w:ascii="Arial Narrow" w:hAnsi="Arial Narrow" w:cs="Arial Narrow"/>
                  <w:i/>
                  <w:snapToGrid w:val="0"/>
                  <w:lang w:val="en-GB" w:eastAsia="en-US"/>
                </w:rPr>
                <w:t>COORD Work Plan</w:t>
              </w:r>
            </w:hyperlink>
          </w:p>
        </w:tc>
        <w:tc>
          <w:tcPr>
            <w:tcW w:w="3187" w:type="dxa"/>
            <w:shd w:val="clear" w:color="auto" w:fill="auto"/>
          </w:tcPr>
          <w:p w14:paraId="1D18860B" w14:textId="4AB777CE" w:rsidR="002F2A71" w:rsidRPr="00420FE7" w:rsidRDefault="002F2A71" w:rsidP="00B25E6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</w:p>
        </w:tc>
        <w:tc>
          <w:tcPr>
            <w:tcW w:w="3187" w:type="dxa"/>
            <w:shd w:val="clear" w:color="auto" w:fill="auto"/>
          </w:tcPr>
          <w:p w14:paraId="50DB1CD3" w14:textId="77777777" w:rsidR="00420FE7" w:rsidRPr="00420FE7" w:rsidRDefault="00420FE7" w:rsidP="00F31A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"/>
              <w:rPr>
                <w:rFonts w:ascii="Arial Narrow" w:hAnsi="Arial Narrow" w:cs="Arial Narrow"/>
                <w:i/>
                <w:snapToGrid w:val="0"/>
                <w:lang w:val="en-GB" w:eastAsia="en-US"/>
              </w:rPr>
            </w:pPr>
          </w:p>
        </w:tc>
      </w:tr>
    </w:tbl>
    <w:p w14:paraId="3AFCA2B8" w14:textId="77777777" w:rsidR="00420FE7" w:rsidRDefault="00420FE7" w:rsidP="008C69F7">
      <w:pPr>
        <w:widowControl w:val="0"/>
        <w:autoSpaceDE w:val="0"/>
        <w:autoSpaceDN w:val="0"/>
        <w:adjustRightInd w:val="0"/>
        <w:spacing w:after="0" w:line="252" w:lineRule="exact"/>
        <w:ind w:right="83"/>
        <w:rPr>
          <w:rFonts w:ascii="Arial Narrow" w:hAnsi="Arial Narrow" w:cs="Arial Narrow"/>
          <w:i/>
          <w:lang w:val="en-GB"/>
        </w:rPr>
      </w:pPr>
    </w:p>
    <w:p w14:paraId="08FB32C2" w14:textId="77777777" w:rsidR="00CC083B" w:rsidRPr="007202A7" w:rsidRDefault="00CC083B" w:rsidP="00375EA8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27D6E71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Obje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v</w:t>
      </w:r>
      <w:r w:rsidRPr="007202A7">
        <w:rPr>
          <w:rFonts w:ascii="Arial Narrow" w:hAnsi="Arial Narrow" w:cs="Arial Narrow"/>
          <w:b/>
          <w:bCs/>
          <w:lang w:val="en-GB"/>
        </w:rPr>
        <w:t>e:</w:t>
      </w:r>
    </w:p>
    <w:p w14:paraId="7A6D049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7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This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ensur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ient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proj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ct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align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t,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oring</w:t>
      </w:r>
      <w:r w:rsidRPr="007202A7">
        <w:rPr>
          <w:rFonts w:ascii="Arial Narrow" w:hAnsi="Arial Narrow" w:cs="Arial Narrow"/>
          <w:spacing w:val="2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nd 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comm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uti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ith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x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ernal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4355485B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3383E169" w14:textId="77777777" w:rsidR="00DA5C09" w:rsidRPr="007202A7" w:rsidRDefault="00DA5C09" w:rsidP="00375EA8">
      <w:pPr>
        <w:widowControl w:val="0"/>
        <w:autoSpaceDE w:val="0"/>
        <w:autoSpaceDN w:val="0"/>
        <w:adjustRightInd w:val="0"/>
        <w:spacing w:after="0" w:line="240" w:lineRule="auto"/>
        <w:ind w:right="8204"/>
        <w:jc w:val="both"/>
        <w:rPr>
          <w:rFonts w:ascii="Arial Narrow" w:hAnsi="Arial Narrow" w:cs="Arial Narrow"/>
          <w:b/>
          <w:bCs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Procedure:</w:t>
      </w:r>
    </w:p>
    <w:p w14:paraId="656B43B2" w14:textId="77777777" w:rsidR="00E670DE" w:rsidRPr="007202A7" w:rsidRDefault="00DA5C09" w:rsidP="00375EA8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 xml:space="preserve">The HSSC work plan covers a rolling two year period and is revised annually. 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 proposes in its report to the annual meeting of HSSC a revised work plan for the next biennium.  Completed work items should be removed from work plans after they have been reported at a subsequent HSSC meeting.  The </w:t>
      </w:r>
      <w:r w:rsidR="00E670DE" w:rsidRPr="007202A7">
        <w:rPr>
          <w:rFonts w:ascii="Arial Narrow" w:hAnsi="Arial Narrow" w:cs="Arial Narrow"/>
          <w:lang w:val="en-GB"/>
        </w:rPr>
        <w:t xml:space="preserve">Chairs of </w:t>
      </w:r>
      <w:r w:rsidR="00C33FD7" w:rsidRPr="007202A7">
        <w:rPr>
          <w:rFonts w:ascii="Arial Narrow" w:hAnsi="Arial Narrow" w:cs="Arial Narrow"/>
          <w:lang w:val="en-GB"/>
        </w:rPr>
        <w:t>the subordinate bodies</w:t>
      </w:r>
      <w:r w:rsidR="00E670DE" w:rsidRPr="007202A7">
        <w:rPr>
          <w:rFonts w:ascii="Arial Narrow" w:hAnsi="Arial Narrow" w:cs="Arial Narrow"/>
          <w:lang w:val="en-GB"/>
        </w:rPr>
        <w:t xml:space="preserve">, along with the HSSC Chair, </w:t>
      </w:r>
      <w:r w:rsidR="00C33FD7" w:rsidRPr="007202A7">
        <w:rPr>
          <w:rFonts w:ascii="Arial Narrow" w:hAnsi="Arial Narrow" w:cs="Arial Narrow"/>
          <w:lang w:val="en-GB"/>
        </w:rPr>
        <w:t xml:space="preserve">will </w:t>
      </w:r>
      <w:r w:rsidR="00E670DE" w:rsidRPr="007202A7">
        <w:rPr>
          <w:rFonts w:ascii="Arial Narrow" w:hAnsi="Arial Narrow" w:cs="Arial Narrow"/>
          <w:lang w:val="en-GB"/>
        </w:rPr>
        <w:t xml:space="preserve">meet prior to each HSSC meeting to review progress, and to harmonize the </w:t>
      </w:r>
      <w:r w:rsidRPr="007202A7">
        <w:rPr>
          <w:rFonts w:ascii="Arial Narrow" w:hAnsi="Arial Narrow" w:cs="Arial Narrow"/>
          <w:lang w:val="en-GB"/>
        </w:rPr>
        <w:t xml:space="preserve">proposed </w:t>
      </w:r>
      <w:r w:rsidR="00E670DE" w:rsidRPr="007202A7">
        <w:rPr>
          <w:rFonts w:ascii="Arial Narrow" w:hAnsi="Arial Narrow" w:cs="Arial Narrow"/>
          <w:lang w:val="en-GB"/>
        </w:rPr>
        <w:t>work plan</w:t>
      </w:r>
      <w:r w:rsidRPr="007202A7">
        <w:rPr>
          <w:rFonts w:ascii="Arial Narrow" w:hAnsi="Arial Narrow" w:cs="Arial Narrow"/>
          <w:lang w:val="en-GB"/>
        </w:rPr>
        <w:t>s</w:t>
      </w:r>
      <w:r w:rsidR="00E670DE"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 xml:space="preserve">  The proposed work plans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considered by the plenary with the report of each </w:t>
      </w:r>
      <w:r w:rsidR="00C33FD7" w:rsidRPr="007202A7">
        <w:rPr>
          <w:rFonts w:ascii="Arial Narrow" w:hAnsi="Arial Narrow" w:cs="Arial Narrow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 xml:space="preserve">.  The draft consolidated HSSC work plan for the next biennium </w:t>
      </w:r>
      <w:r w:rsidR="00C33FD7" w:rsidRPr="007202A7">
        <w:rPr>
          <w:rFonts w:ascii="Arial Narrow" w:hAnsi="Arial Narrow" w:cs="Arial Narrow"/>
          <w:lang w:val="en-GB"/>
        </w:rPr>
        <w:t>will be</w:t>
      </w:r>
      <w:r w:rsidRPr="007202A7">
        <w:rPr>
          <w:rFonts w:ascii="Arial Narrow" w:hAnsi="Arial Narrow" w:cs="Arial Narrow"/>
          <w:lang w:val="en-GB"/>
        </w:rPr>
        <w:t xml:space="preserve"> reviewed </w:t>
      </w:r>
      <w:r w:rsidR="00E670DE" w:rsidRPr="007202A7">
        <w:rPr>
          <w:rFonts w:ascii="Arial Narrow" w:hAnsi="Arial Narrow" w:cs="Arial Narrow"/>
          <w:lang w:val="en-GB"/>
        </w:rPr>
        <w:t xml:space="preserve">on the last day of </w:t>
      </w:r>
      <w:r w:rsidR="00C33FD7" w:rsidRPr="007202A7">
        <w:rPr>
          <w:rFonts w:ascii="Arial Narrow" w:hAnsi="Arial Narrow" w:cs="Arial Narrow"/>
          <w:lang w:val="en-GB"/>
        </w:rPr>
        <w:t xml:space="preserve">the </w:t>
      </w:r>
      <w:r w:rsidR="00E670DE" w:rsidRPr="007202A7">
        <w:rPr>
          <w:rFonts w:ascii="Arial Narrow" w:hAnsi="Arial Narrow" w:cs="Arial Narrow"/>
          <w:lang w:val="en-GB"/>
        </w:rPr>
        <w:t>HSSC meeting, incorporating the agreed changes discussed during tha</w:t>
      </w:r>
      <w:r w:rsidR="00375EA8" w:rsidRPr="007202A7">
        <w:rPr>
          <w:rFonts w:ascii="Arial Narrow" w:hAnsi="Arial Narrow" w:cs="Arial Narrow"/>
          <w:lang w:val="en-GB"/>
        </w:rPr>
        <w:t>t</w:t>
      </w:r>
      <w:r w:rsidR="00E670DE" w:rsidRPr="007202A7">
        <w:rPr>
          <w:rFonts w:ascii="Arial Narrow" w:hAnsi="Arial Narrow" w:cs="Arial Narrow"/>
          <w:lang w:val="en-GB"/>
        </w:rPr>
        <w:t xml:space="preserve"> meeting.  A revised consolidated HSSC </w:t>
      </w:r>
      <w:r w:rsidR="00C33FD7" w:rsidRPr="007202A7">
        <w:rPr>
          <w:rFonts w:ascii="Arial Narrow" w:hAnsi="Arial Narrow" w:cs="Arial Narrow"/>
          <w:lang w:val="en-GB"/>
        </w:rPr>
        <w:t>w</w:t>
      </w:r>
      <w:r w:rsidR="00E670DE" w:rsidRPr="007202A7">
        <w:rPr>
          <w:rFonts w:ascii="Arial Narrow" w:hAnsi="Arial Narrow" w:cs="Arial Narrow"/>
          <w:lang w:val="en-GB"/>
        </w:rPr>
        <w:t xml:space="preserve">ork </w:t>
      </w:r>
      <w:r w:rsidR="00C33FD7" w:rsidRPr="007202A7">
        <w:rPr>
          <w:rFonts w:ascii="Arial Narrow" w:hAnsi="Arial Narrow" w:cs="Arial Narrow"/>
          <w:lang w:val="en-GB"/>
        </w:rPr>
        <w:t>p</w:t>
      </w:r>
      <w:r w:rsidR="00E670DE" w:rsidRPr="007202A7">
        <w:rPr>
          <w:rFonts w:ascii="Arial Narrow" w:hAnsi="Arial Narrow" w:cs="Arial Narrow"/>
          <w:lang w:val="en-GB"/>
        </w:rPr>
        <w:t xml:space="preserve">lan incorporating all approved additional </w:t>
      </w:r>
      <w:r w:rsidR="00C33FD7" w:rsidRPr="007202A7">
        <w:rPr>
          <w:rFonts w:ascii="Arial Narrow" w:hAnsi="Arial Narrow" w:cs="Arial Narrow"/>
          <w:lang w:val="en-GB"/>
        </w:rPr>
        <w:t>work</w:t>
      </w:r>
      <w:r w:rsidR="00E670DE" w:rsidRPr="007202A7">
        <w:rPr>
          <w:rFonts w:ascii="Arial Narrow" w:hAnsi="Arial Narrow" w:cs="Arial Narrow"/>
          <w:lang w:val="en-GB"/>
        </w:rPr>
        <w:t xml:space="preserve"> items will be circulated to participants of the meeting for final comment at the same time as the draft minutes of the meeting. HSSC Chair could seek committee members</w:t>
      </w:r>
      <w:r w:rsidR="00C33FD7" w:rsidRPr="007202A7">
        <w:rPr>
          <w:rFonts w:ascii="Arial Narrow" w:hAnsi="Arial Narrow" w:cs="Arial Narrow"/>
          <w:lang w:val="en-GB"/>
        </w:rPr>
        <w:t>’</w:t>
      </w:r>
      <w:r w:rsidR="00E670DE" w:rsidRPr="007202A7">
        <w:rPr>
          <w:rFonts w:ascii="Arial Narrow" w:hAnsi="Arial Narrow" w:cs="Arial Narrow"/>
          <w:lang w:val="en-GB"/>
        </w:rPr>
        <w:t xml:space="preserve"> interim approval for emerging issues between meetings.</w:t>
      </w:r>
    </w:p>
    <w:p w14:paraId="5F10F99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Arial Narrow" w:hAnsi="Arial Narrow" w:cs="Arial Narrow"/>
          <w:sz w:val="24"/>
          <w:szCs w:val="24"/>
          <w:lang w:val="en-GB"/>
        </w:rPr>
      </w:pPr>
    </w:p>
    <w:p w14:paraId="29445F0A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7592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Communicat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i</w:t>
      </w:r>
      <w:r w:rsidRPr="007202A7">
        <w:rPr>
          <w:rFonts w:ascii="Arial Narrow" w:hAnsi="Arial Narrow" w:cs="Arial Narrow"/>
          <w:b/>
          <w:bCs/>
          <w:lang w:val="en-GB"/>
        </w:rPr>
        <w:t>ons:</w:t>
      </w:r>
    </w:p>
    <w:p w14:paraId="3EFED128" w14:textId="77777777" w:rsidR="00E670DE" w:rsidRPr="00F818A2" w:rsidRDefault="00E670DE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will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posted</w:t>
      </w:r>
      <w:r w:rsidRPr="007202A7">
        <w:rPr>
          <w:rFonts w:ascii="Arial Narrow" w:hAnsi="Arial Narrow" w:cs="Arial Narrow"/>
          <w:spacing w:val="2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IHO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webs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e,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ummary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3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IHO </w:t>
      </w:r>
      <w:r w:rsidR="00E8729C" w:rsidRPr="00F818A2">
        <w:rPr>
          <w:rFonts w:ascii="Arial Narrow" w:hAnsi="Arial Narrow" w:cs="Arial Narrow"/>
          <w:color w:val="000000"/>
          <w:lang w:val="en-GB"/>
        </w:rPr>
        <w:t>Assemblies</w:t>
      </w:r>
      <w:r w:rsidRPr="00F818A2">
        <w:rPr>
          <w:rFonts w:ascii="Arial Narrow" w:hAnsi="Arial Narrow" w:cs="Arial Narrow"/>
          <w:color w:val="000000"/>
          <w:lang w:val="en-GB"/>
        </w:rPr>
        <w:t>.</w:t>
      </w:r>
    </w:p>
    <w:p w14:paraId="50AAD328" w14:textId="77777777" w:rsidR="00C33FD7" w:rsidRPr="00F818A2" w:rsidRDefault="00C33FD7" w:rsidP="00375EA8">
      <w:pPr>
        <w:widowControl w:val="0"/>
        <w:autoSpaceDE w:val="0"/>
        <w:autoSpaceDN w:val="0"/>
        <w:adjustRightInd w:val="0"/>
        <w:spacing w:before="4" w:after="0" w:line="252" w:lineRule="exact"/>
        <w:ind w:right="90"/>
        <w:jc w:val="both"/>
        <w:rPr>
          <w:rFonts w:ascii="Arial Narrow" w:hAnsi="Arial Narrow" w:cs="Arial Narrow"/>
          <w:color w:val="000000"/>
          <w:lang w:val="en-GB"/>
        </w:rPr>
      </w:pPr>
    </w:p>
    <w:p w14:paraId="44738763" w14:textId="77777777" w:rsidR="00C33FD7" w:rsidRPr="00F818A2" w:rsidRDefault="00C33FD7" w:rsidP="00375EA8">
      <w:pPr>
        <w:keepNext/>
        <w:autoSpaceDE w:val="0"/>
        <w:autoSpaceDN w:val="0"/>
        <w:adjustRightInd w:val="0"/>
        <w:spacing w:before="4" w:after="0" w:line="252" w:lineRule="exact"/>
        <w:ind w:right="91"/>
        <w:jc w:val="both"/>
        <w:rPr>
          <w:rFonts w:ascii="Arial Narrow" w:hAnsi="Arial Narrow" w:cs="Arial Narrow"/>
          <w:b/>
          <w:color w:val="000000"/>
          <w:lang w:val="en-GB"/>
        </w:rPr>
      </w:pPr>
      <w:r w:rsidRPr="00F818A2">
        <w:rPr>
          <w:rFonts w:ascii="Arial Narrow" w:hAnsi="Arial Narrow" w:cs="Arial Narrow"/>
          <w:b/>
          <w:color w:val="000000"/>
          <w:lang w:val="en-GB"/>
        </w:rPr>
        <w:t>Monitoring:</w:t>
      </w:r>
    </w:p>
    <w:p w14:paraId="07D31A66" w14:textId="369379EC" w:rsidR="00897848" w:rsidRPr="00C73EB6" w:rsidRDefault="00375EA8" w:rsidP="00C73EB6">
      <w:pPr>
        <w:widowControl w:val="0"/>
        <w:autoSpaceDE w:val="0"/>
        <w:autoSpaceDN w:val="0"/>
        <w:adjustRightInd w:val="0"/>
        <w:spacing w:before="2" w:after="0" w:line="254" w:lineRule="exact"/>
        <w:ind w:right="83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 xml:space="preserve">In accordance with </w:t>
      </w:r>
      <w:r w:rsidR="00504C59" w:rsidRPr="00C73EB6">
        <w:rPr>
          <w:rFonts w:ascii="Arial Narrow" w:hAnsi="Arial Narrow" w:cs="Arial Narrow"/>
          <w:lang w:val="en-GB"/>
        </w:rPr>
        <w:t xml:space="preserve">Decision </w:t>
      </w:r>
      <w:r w:rsidRPr="00C73EB6">
        <w:rPr>
          <w:rFonts w:ascii="Arial Narrow" w:hAnsi="Arial Narrow" w:cs="Arial Narrow"/>
          <w:lang w:val="en-GB"/>
        </w:rPr>
        <w:t>No. </w:t>
      </w:r>
      <w:r w:rsidR="00897848" w:rsidRPr="00C73EB6">
        <w:rPr>
          <w:rFonts w:ascii="Arial Narrow" w:hAnsi="Arial Narrow" w:cs="Arial Narrow"/>
          <w:lang w:val="en-GB"/>
        </w:rPr>
        <w:t xml:space="preserve">1 of the 1st Session of the IHO Assembly, the Council evaluates by correspondence the accomplishment of the preceding year’s work programme and report to MS through the IHO Annual Report. </w:t>
      </w:r>
    </w:p>
    <w:p w14:paraId="53DBF3C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8237627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40" w:lineRule="auto"/>
        <w:ind w:right="744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Proj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ct</w:t>
      </w:r>
      <w:r w:rsidRPr="007202A7">
        <w:rPr>
          <w:rFonts w:ascii="Arial Narrow" w:hAnsi="Arial Narrow" w:cs="Arial Narrow"/>
          <w:b/>
          <w:bCs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Nu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m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b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r</w:t>
      </w:r>
      <w:r w:rsidRPr="007202A7">
        <w:rPr>
          <w:rFonts w:ascii="Arial Narrow" w:hAnsi="Arial Narrow" w:cs="Arial Narrow"/>
          <w:b/>
          <w:bCs/>
          <w:lang w:val="en-GB"/>
        </w:rPr>
        <w:t>ing:</w:t>
      </w:r>
    </w:p>
    <w:p w14:paraId="437888BD" w14:textId="77777777" w:rsidR="00E670DE" w:rsidRPr="007202A7" w:rsidRDefault="00E670DE" w:rsidP="00271A56">
      <w:pPr>
        <w:keepNext/>
        <w:widowControl w:val="0"/>
        <w:autoSpaceDE w:val="0"/>
        <w:autoSpaceDN w:val="0"/>
        <w:adjustRightInd w:val="0"/>
        <w:spacing w:after="0" w:line="252" w:lineRule="exact"/>
        <w:ind w:right="85"/>
        <w:jc w:val="both"/>
        <w:rPr>
          <w:rFonts w:ascii="Arial" w:hAnsi="Arial" w:cs="Arial"/>
          <w:lang w:val="en-GB"/>
        </w:rPr>
      </w:pP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task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ill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equent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ndepe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dent</w:t>
      </w:r>
      <w:r w:rsidRPr="007202A7">
        <w:rPr>
          <w:rFonts w:ascii="Arial Narrow" w:hAnsi="Arial Narrow" w:cs="Arial Narrow"/>
          <w:spacing w:val="2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relat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="00440D4C" w:rsidRPr="007202A7">
        <w:rPr>
          <w:rFonts w:ascii="Arial Narrow" w:hAnsi="Arial Narrow" w:cs="Arial Narrow"/>
          <w:spacing w:val="-1"/>
          <w:lang w:val="en-GB"/>
        </w:rPr>
        <w:t>subordinate body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rel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HO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</w:t>
      </w:r>
      <w:r w:rsidR="00440D4C" w:rsidRPr="007202A7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me Element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pec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fic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eeting</w:t>
      </w:r>
      <w:r w:rsidRPr="007202A7">
        <w:rPr>
          <w:rFonts w:ascii="Arial Narrow" w:hAnsi="Arial Narrow" w:cs="Arial Narrow"/>
          <w:spacing w:val="1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oved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inc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usion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ti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 xml:space="preserve">ied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 xml:space="preserve">ummary.   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ask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numbe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using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alphanu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 xml:space="preserve">eric </w:t>
      </w:r>
      <w:r w:rsidRPr="007202A7">
        <w:rPr>
          <w:rFonts w:ascii="Arial" w:hAnsi="Arial" w:cs="Arial"/>
          <w:w w:val="82"/>
          <w:lang w:val="en-GB"/>
        </w:rPr>
        <w:t>seque</w:t>
      </w:r>
      <w:r w:rsidRPr="007202A7">
        <w:rPr>
          <w:rFonts w:ascii="Arial" w:hAnsi="Arial" w:cs="Arial"/>
          <w:spacing w:val="-1"/>
          <w:w w:val="82"/>
          <w:lang w:val="en-GB"/>
        </w:rPr>
        <w:t>n</w:t>
      </w:r>
      <w:r w:rsidRPr="007202A7">
        <w:rPr>
          <w:rFonts w:ascii="Arial" w:hAnsi="Arial" w:cs="Arial"/>
          <w:spacing w:val="1"/>
          <w:w w:val="82"/>
          <w:lang w:val="en-GB"/>
        </w:rPr>
        <w:t>c</w:t>
      </w:r>
      <w:r w:rsidRPr="007202A7">
        <w:rPr>
          <w:rFonts w:ascii="Arial" w:hAnsi="Arial" w:cs="Arial"/>
          <w:w w:val="82"/>
          <w:lang w:val="en-GB"/>
        </w:rPr>
        <w:t>e,</w:t>
      </w:r>
      <w:r w:rsidRPr="007202A7">
        <w:rPr>
          <w:rFonts w:ascii="Arial" w:hAnsi="Arial" w:cs="Arial"/>
          <w:spacing w:val="-9"/>
          <w:w w:val="82"/>
          <w:lang w:val="en-GB"/>
        </w:rPr>
        <w:t xml:space="preserve"> </w:t>
      </w:r>
      <w:r w:rsidRPr="007202A7">
        <w:rPr>
          <w:rFonts w:ascii="Arial" w:hAnsi="Arial" w:cs="Arial"/>
          <w:spacing w:val="-1"/>
          <w:w w:val="82"/>
          <w:lang w:val="en-GB"/>
        </w:rPr>
        <w:t>“</w:t>
      </w:r>
      <w:r w:rsidRPr="007202A7">
        <w:rPr>
          <w:rFonts w:ascii="Arial" w:hAnsi="Arial" w:cs="Arial"/>
          <w:spacing w:val="2"/>
          <w:w w:val="82"/>
          <w:lang w:val="en-GB"/>
        </w:rPr>
        <w:t>A</w:t>
      </w:r>
      <w:r w:rsidRPr="007202A7">
        <w:rPr>
          <w:rFonts w:ascii="Arial Narrow" w:hAnsi="Arial Narrow" w:cs="Arial Narrow"/>
          <w:i/>
          <w:iCs/>
          <w:spacing w:val="-1"/>
          <w:w w:val="82"/>
          <w:lang w:val="en-GB"/>
        </w:rPr>
        <w:t>n</w:t>
      </w:r>
      <w:r w:rsidRPr="007202A7">
        <w:rPr>
          <w:rFonts w:ascii="Arial Narrow" w:hAnsi="Arial Narrow" w:cs="Arial Narrow"/>
          <w:w w:val="82"/>
          <w:lang w:val="en-GB"/>
        </w:rPr>
        <w:t>,</w:t>
      </w:r>
      <w:r w:rsidRPr="007202A7">
        <w:rPr>
          <w:rFonts w:ascii="Arial Narrow" w:hAnsi="Arial Narrow" w:cs="Arial Narrow"/>
          <w:spacing w:val="33"/>
          <w:w w:val="8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i/>
          <w:iCs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w w:val="99"/>
          <w:lang w:val="en-GB"/>
        </w:rPr>
        <w:t>C</w:t>
      </w:r>
      <w:r w:rsidRPr="007202A7">
        <w:rPr>
          <w:rFonts w:ascii="Arial Narrow" w:hAnsi="Arial Narrow" w:cs="Arial Narrow"/>
          <w:i/>
          <w:iCs/>
          <w:spacing w:val="-1"/>
          <w:w w:val="99"/>
          <w:lang w:val="en-GB"/>
        </w:rPr>
        <w:t>n</w:t>
      </w:r>
      <w:r w:rsidRPr="007202A7">
        <w:rPr>
          <w:rFonts w:ascii="Arial" w:hAnsi="Arial" w:cs="Arial"/>
          <w:w w:val="82"/>
          <w:lang w:val="en-GB"/>
        </w:rPr>
        <w:t>.</w:t>
      </w:r>
      <w:r w:rsidRPr="007202A7">
        <w:rPr>
          <w:rFonts w:ascii="Arial" w:hAnsi="Arial" w:cs="Arial"/>
          <w:spacing w:val="2"/>
          <w:w w:val="82"/>
          <w:lang w:val="en-GB"/>
        </w:rPr>
        <w:t>.</w:t>
      </w:r>
      <w:r w:rsidRPr="007202A7">
        <w:rPr>
          <w:rFonts w:ascii="Arial" w:hAnsi="Arial" w:cs="Arial"/>
          <w:w w:val="81"/>
          <w:lang w:val="en-GB"/>
        </w:rPr>
        <w:t>”</w:t>
      </w:r>
    </w:p>
    <w:p w14:paraId="02229AF2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  <w:lang w:val="en-GB"/>
        </w:rPr>
      </w:pPr>
    </w:p>
    <w:p w14:paraId="049EF90E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27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Prioriti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s:</w:t>
      </w:r>
    </w:p>
    <w:p w14:paraId="61C537F9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Three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Levels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Prior</w:t>
      </w:r>
      <w:r w:rsidRPr="00C73EB6">
        <w:rPr>
          <w:rFonts w:ascii="Arial Narrow" w:hAnsi="Arial Narrow" w:cs="Arial Narrow"/>
          <w:spacing w:val="-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es</w:t>
      </w:r>
      <w:r w:rsidRPr="00C73EB6">
        <w:rPr>
          <w:rFonts w:ascii="Arial Narrow" w:hAnsi="Arial Narrow" w:cs="Arial Narrow"/>
          <w:spacing w:val="1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,</w:t>
      </w:r>
      <w:r w:rsidRPr="00C73EB6">
        <w:rPr>
          <w:rFonts w:ascii="Arial Narrow" w:hAnsi="Arial Narrow" w:cs="Arial Narrow"/>
          <w:spacing w:val="2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M,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</w:t>
      </w:r>
      <w:r w:rsidRPr="00C73EB6">
        <w:rPr>
          <w:rFonts w:ascii="Arial Narrow" w:hAnsi="Arial Narrow" w:cs="Arial Narrow"/>
          <w:spacing w:val="-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d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L)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spacing w:val="1"/>
          <w:lang w:val="en-GB"/>
        </w:rPr>
        <w:t>w</w:t>
      </w:r>
      <w:r w:rsidRPr="00C73EB6">
        <w:rPr>
          <w:rFonts w:ascii="Arial Narrow" w:hAnsi="Arial Narrow" w:cs="Arial Narrow"/>
          <w:lang w:val="en-GB"/>
        </w:rPr>
        <w:t>ill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assi</w:t>
      </w:r>
      <w:r w:rsidRPr="00C73EB6">
        <w:rPr>
          <w:rFonts w:ascii="Arial Narrow" w:hAnsi="Arial Narrow" w:cs="Arial Narrow"/>
          <w:spacing w:val="1"/>
          <w:lang w:val="en-GB"/>
        </w:rPr>
        <w:t>g</w:t>
      </w:r>
      <w:r w:rsidRPr="00C73EB6">
        <w:rPr>
          <w:rFonts w:ascii="Arial Narrow" w:hAnsi="Arial Narrow" w:cs="Arial Narrow"/>
          <w:lang w:val="en-GB"/>
        </w:rPr>
        <w:t>ned</w:t>
      </w:r>
      <w:r w:rsidRPr="00C73EB6">
        <w:rPr>
          <w:rFonts w:ascii="Arial Narrow" w:hAnsi="Arial Narrow" w:cs="Arial Narrow"/>
          <w:spacing w:val="1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by</w:t>
      </w:r>
      <w:r w:rsidRPr="00C73EB6">
        <w:rPr>
          <w:rFonts w:ascii="Arial Narrow" w:hAnsi="Arial Narrow" w:cs="Arial Narrow"/>
          <w:spacing w:val="2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SC</w:t>
      </w:r>
      <w:r w:rsidRPr="00C73EB6">
        <w:rPr>
          <w:rFonts w:ascii="Arial Narrow" w:hAnsi="Arial Narrow" w:cs="Arial Narrow"/>
          <w:spacing w:val="1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usi</w:t>
      </w:r>
      <w:r w:rsidRPr="00C73EB6">
        <w:rPr>
          <w:rFonts w:ascii="Arial Narrow" w:hAnsi="Arial Narrow" w:cs="Arial Narrow"/>
          <w:spacing w:val="1"/>
          <w:lang w:val="en-GB"/>
        </w:rPr>
        <w:t>n</w:t>
      </w:r>
      <w:r w:rsidRPr="00C73EB6">
        <w:rPr>
          <w:rFonts w:ascii="Arial Narrow" w:hAnsi="Arial Narrow" w:cs="Arial Narrow"/>
          <w:lang w:val="en-GB"/>
        </w:rPr>
        <w:t>g</w:t>
      </w:r>
      <w:r w:rsidRPr="00C73EB6">
        <w:rPr>
          <w:rFonts w:ascii="Arial Narrow" w:hAnsi="Arial Narrow" w:cs="Arial Narrow"/>
          <w:spacing w:val="1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" w:hAnsi="Arial" w:cs="Arial"/>
          <w:spacing w:val="-1"/>
          <w:w w:val="97"/>
          <w:lang w:val="en-GB"/>
        </w:rPr>
        <w:t>“</w:t>
      </w:r>
      <w:r w:rsidRPr="00C73EB6">
        <w:rPr>
          <w:rFonts w:ascii="Arial Narrow" w:hAnsi="Arial Narrow" w:cs="Arial Narrow"/>
          <w:lang w:val="en-GB"/>
        </w:rPr>
        <w:t>Guidelines</w:t>
      </w:r>
      <w:r w:rsidRPr="00C73EB6">
        <w:rPr>
          <w:rFonts w:ascii="Arial Narrow" w:hAnsi="Arial Narrow" w:cs="Arial Narrow"/>
          <w:spacing w:val="28"/>
          <w:w w:val="97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9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h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2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v</w:t>
      </w:r>
      <w:r w:rsidRPr="00C73EB6">
        <w:rPr>
          <w:rFonts w:ascii="Arial Narrow" w:hAnsi="Arial Narrow" w:cs="Arial Narrow"/>
          <w:lang w:val="en-GB"/>
        </w:rPr>
        <w:t>alu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lang w:val="en-GB"/>
        </w:rPr>
        <w:t>t</w:t>
      </w:r>
      <w:r w:rsidRPr="00C73EB6">
        <w:rPr>
          <w:rFonts w:ascii="Arial Narrow" w:hAnsi="Arial Narrow" w:cs="Arial Narrow"/>
          <w:spacing w:val="1"/>
          <w:lang w:val="en-GB"/>
        </w:rPr>
        <w:t>i</w:t>
      </w:r>
      <w:r w:rsidRPr="00C73EB6">
        <w:rPr>
          <w:rFonts w:ascii="Arial Narrow" w:hAnsi="Arial Narrow" w:cs="Arial Narrow"/>
          <w:lang w:val="en-GB"/>
        </w:rPr>
        <w:t>on</w:t>
      </w:r>
      <w:r w:rsidRPr="00C73EB6">
        <w:rPr>
          <w:rFonts w:ascii="Arial Narrow" w:hAnsi="Arial Narrow" w:cs="Arial Narrow"/>
          <w:spacing w:val="1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of</w:t>
      </w:r>
    </w:p>
    <w:p w14:paraId="66012A88" w14:textId="77777777" w:rsidR="00E670DE" w:rsidRPr="00C73EB6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  <w:r w:rsidRPr="00C73EB6">
        <w:rPr>
          <w:rFonts w:ascii="Arial Narrow" w:hAnsi="Arial Narrow" w:cs="Arial Narrow"/>
          <w:lang w:val="en-GB"/>
        </w:rPr>
        <w:t>Proposed</w:t>
      </w:r>
      <w:r w:rsidRPr="00C73EB6">
        <w:rPr>
          <w:rFonts w:ascii="Arial Narrow" w:hAnsi="Arial Narrow" w:cs="Arial Narrow"/>
          <w:spacing w:val="-8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New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Work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Items</w:t>
      </w:r>
      <w:r w:rsidRPr="00C73EB6">
        <w:rPr>
          <w:rFonts w:ascii="Arial Narrow" w:hAnsi="Arial Narrow" w:cs="Arial Narrow"/>
          <w:spacing w:val="-4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for</w:t>
      </w:r>
      <w:r w:rsidRPr="00C73EB6">
        <w:rPr>
          <w:rFonts w:ascii="Arial Narrow" w:hAnsi="Arial Narrow" w:cs="Arial Narrow"/>
          <w:spacing w:val="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HSSC</w:t>
      </w:r>
      <w:r w:rsidRPr="00C73EB6">
        <w:rPr>
          <w:rFonts w:ascii="Arial Narrow" w:hAnsi="Arial Narrow" w:cs="Arial Narrow"/>
          <w:spacing w:val="-5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and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its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u</w:t>
      </w:r>
      <w:r w:rsidRPr="00C73EB6">
        <w:rPr>
          <w:rFonts w:ascii="Arial Narrow" w:hAnsi="Arial Narrow" w:cs="Arial Narrow"/>
          <w:lang w:val="en-GB"/>
        </w:rPr>
        <w:t>bordin</w:t>
      </w:r>
      <w:r w:rsidRPr="00C73EB6">
        <w:rPr>
          <w:rFonts w:ascii="Arial Narrow" w:hAnsi="Arial Narrow" w:cs="Arial Narrow"/>
          <w:spacing w:val="-1"/>
          <w:lang w:val="en-GB"/>
        </w:rPr>
        <w:t>a</w:t>
      </w:r>
      <w:r w:rsidRPr="00C73EB6">
        <w:rPr>
          <w:rFonts w:ascii="Arial Narrow" w:hAnsi="Arial Narrow" w:cs="Arial Narrow"/>
          <w:spacing w:val="1"/>
          <w:lang w:val="en-GB"/>
        </w:rPr>
        <w:t>t</w:t>
      </w:r>
      <w:r w:rsidRPr="00C73EB6">
        <w:rPr>
          <w:rFonts w:ascii="Arial Narrow" w:hAnsi="Arial Narrow" w:cs="Arial Narrow"/>
          <w:lang w:val="en-GB"/>
        </w:rPr>
        <w:t>e</w:t>
      </w:r>
      <w:r w:rsidRPr="00C73EB6">
        <w:rPr>
          <w:rFonts w:ascii="Arial Narrow" w:hAnsi="Arial Narrow" w:cs="Arial Narrow"/>
          <w:spacing w:val="-10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Bodies</w:t>
      </w:r>
      <w:r w:rsidRPr="00C73EB6">
        <w:rPr>
          <w:rFonts w:ascii="Arial" w:hAnsi="Arial" w:cs="Arial"/>
          <w:w w:val="96"/>
          <w:lang w:val="en-GB"/>
        </w:rPr>
        <w:t>”</w:t>
      </w:r>
      <w:r w:rsidRPr="00C73EB6">
        <w:rPr>
          <w:rFonts w:ascii="Arial" w:hAnsi="Arial" w:cs="Arial"/>
          <w:spacing w:val="-4"/>
          <w:w w:val="9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(</w:t>
      </w:r>
      <w:r w:rsidRPr="00C73EB6">
        <w:rPr>
          <w:rFonts w:ascii="Arial Narrow" w:hAnsi="Arial Narrow" w:cs="Arial Narrow"/>
          <w:spacing w:val="1"/>
          <w:lang w:val="en-GB"/>
        </w:rPr>
        <w:t>s</w:t>
      </w:r>
      <w:r w:rsidRPr="00C73EB6">
        <w:rPr>
          <w:rFonts w:ascii="Arial Narrow" w:hAnsi="Arial Narrow" w:cs="Arial Narrow"/>
          <w:lang w:val="en-GB"/>
        </w:rPr>
        <w:t>ee</w:t>
      </w:r>
      <w:r w:rsidRPr="00C73EB6">
        <w:rPr>
          <w:rFonts w:ascii="Arial Narrow" w:hAnsi="Arial Narrow" w:cs="Arial Narrow"/>
          <w:spacing w:val="-3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s</w:t>
      </w:r>
      <w:r w:rsidRPr="00C73EB6">
        <w:rPr>
          <w:rFonts w:ascii="Arial Narrow" w:hAnsi="Arial Narrow" w:cs="Arial Narrow"/>
          <w:spacing w:val="-1"/>
          <w:lang w:val="en-GB"/>
        </w:rPr>
        <w:t>e</w:t>
      </w:r>
      <w:r w:rsidRPr="00C73EB6">
        <w:rPr>
          <w:rFonts w:ascii="Arial Narrow" w:hAnsi="Arial Narrow" w:cs="Arial Narrow"/>
          <w:spacing w:val="1"/>
          <w:lang w:val="en-GB"/>
        </w:rPr>
        <w:t>c</w:t>
      </w:r>
      <w:r w:rsidRPr="00C73EB6">
        <w:rPr>
          <w:rFonts w:ascii="Arial Narrow" w:hAnsi="Arial Narrow" w:cs="Arial Narrow"/>
          <w:lang w:val="en-GB"/>
        </w:rPr>
        <w:t>tion</w:t>
      </w:r>
      <w:r w:rsidRPr="00C73EB6">
        <w:rPr>
          <w:rFonts w:ascii="Arial Narrow" w:hAnsi="Arial Narrow" w:cs="Arial Narrow"/>
          <w:spacing w:val="-6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1</w:t>
      </w:r>
      <w:r w:rsidRPr="00C73EB6">
        <w:rPr>
          <w:rFonts w:ascii="Arial Narrow" w:hAnsi="Arial Narrow" w:cs="Arial Narrow"/>
          <w:spacing w:val="-1"/>
          <w:lang w:val="en-GB"/>
        </w:rPr>
        <w:t xml:space="preserve"> </w:t>
      </w:r>
      <w:r w:rsidRPr="00C73EB6">
        <w:rPr>
          <w:rFonts w:ascii="Arial Narrow" w:hAnsi="Arial Narrow" w:cs="Arial Narrow"/>
          <w:lang w:val="en-GB"/>
        </w:rPr>
        <w:t>hereafter</w:t>
      </w:r>
      <w:r w:rsidRPr="00C73EB6">
        <w:rPr>
          <w:rFonts w:ascii="Arial Narrow" w:hAnsi="Arial Narrow" w:cs="Arial Narrow"/>
          <w:spacing w:val="2"/>
          <w:lang w:val="en-GB"/>
        </w:rPr>
        <w:t>)</w:t>
      </w:r>
      <w:r w:rsidRPr="00C73EB6">
        <w:rPr>
          <w:rFonts w:ascii="Arial Narrow" w:hAnsi="Arial Narrow" w:cs="Arial Narrow"/>
          <w:lang w:val="en-GB"/>
        </w:rPr>
        <w:t>.</w:t>
      </w:r>
    </w:p>
    <w:p w14:paraId="55C98137" w14:textId="77777777" w:rsidR="009B29B5" w:rsidRPr="00C73EB6" w:rsidRDefault="009B29B5" w:rsidP="00375EA8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 Narrow" w:hAnsi="Arial Narrow" w:cs="Arial Narrow"/>
          <w:lang w:val="en-GB"/>
        </w:rPr>
      </w:pPr>
    </w:p>
    <w:p w14:paraId="2E6F04B5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7414528A" w14:textId="77777777" w:rsidR="00E670DE" w:rsidRPr="001126B6" w:rsidRDefault="009B29B5" w:rsidP="001126B6">
      <w:pPr>
        <w:pStyle w:val="Heading2"/>
        <w:ind w:left="709" w:hanging="709"/>
        <w:rPr>
          <w:rStyle w:val="Heading2Char"/>
          <w:b/>
        </w:rPr>
      </w:pPr>
      <w:r>
        <w:rPr>
          <w:rFonts w:cs="Arial Narrow"/>
          <w:bCs/>
        </w:rPr>
        <w:br w:type="page"/>
      </w:r>
      <w:r w:rsidR="00E670DE" w:rsidRPr="001126B6">
        <w:rPr>
          <w:rStyle w:val="Heading2Char"/>
          <w:b/>
        </w:rPr>
        <w:lastRenderedPageBreak/>
        <w:t>1.</w:t>
      </w:r>
      <w:r w:rsidR="00E670DE" w:rsidRPr="001126B6">
        <w:rPr>
          <w:rStyle w:val="Heading2Char"/>
          <w:b/>
        </w:rPr>
        <w:tab/>
        <w:t>GUIDELINES FOR THE EVALUATION OF PROPOSED NEW WORK ITEMS FOR HSSC AND ITS SUBSIDIARY BODIES</w:t>
      </w:r>
    </w:p>
    <w:p w14:paraId="4AAF8094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Cs w:val="20"/>
          <w:lang w:val="en-GB"/>
        </w:rPr>
      </w:pPr>
    </w:p>
    <w:p w14:paraId="49E47EC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Introduction</w:t>
      </w:r>
    </w:p>
    <w:p w14:paraId="5DDFE63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85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1.1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use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im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resources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avail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ble to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1"/>
          <w:lang w:val="en-GB"/>
        </w:rPr>
        <w:t>SS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ubordina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bodies,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necessary to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ate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prioritise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items.  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hese</w:t>
      </w:r>
      <w:r w:rsidRPr="007202A7">
        <w:rPr>
          <w:rFonts w:ascii="Arial Narrow" w:hAnsi="Arial Narrow" w:cs="Arial Narrow"/>
          <w:spacing w:val="1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guidelines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1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iples original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y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g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eed</w:t>
      </w:r>
      <w:r w:rsidRPr="007202A7">
        <w:rPr>
          <w:rFonts w:ascii="Arial Narrow" w:hAnsi="Arial Narrow" w:cs="Arial Narrow"/>
          <w:spacing w:val="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</w:t>
      </w:r>
      <w:r w:rsidRPr="007202A7">
        <w:rPr>
          <w:rFonts w:ascii="Arial Narrow" w:hAnsi="Arial Narrow" w:cs="Arial Narrow"/>
          <w:spacing w:val="2"/>
          <w:lang w:val="en-GB"/>
        </w:rPr>
        <w:t>/</w:t>
      </w:r>
      <w:r w:rsidRPr="007202A7">
        <w:rPr>
          <w:rFonts w:ascii="Arial Narrow" w:hAnsi="Arial Narrow" w:cs="Arial Narrow"/>
          <w:lang w:val="en-GB"/>
        </w:rPr>
        <w:t>13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S/15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rev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sed</w:t>
      </w:r>
      <w:r w:rsidRPr="007202A7">
        <w:rPr>
          <w:rFonts w:ascii="Arial Narrow" w:hAnsi="Arial Narrow" w:cs="Arial Narrow"/>
          <w:spacing w:val="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1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enhanced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spacing w:val="1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CHRIS/18.   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1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nded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provide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 uniform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val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tisation.</w:t>
      </w:r>
    </w:p>
    <w:p w14:paraId="7190A57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1.2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Ev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done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tw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-s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age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process:</w:t>
      </w:r>
    </w:p>
    <w:p w14:paraId="552901B3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 Narrow"/>
          <w:sz w:val="11"/>
          <w:szCs w:val="11"/>
          <w:lang w:val="en-GB"/>
        </w:rPr>
      </w:pPr>
    </w:p>
    <w:p w14:paraId="21331BDA" w14:textId="77777777" w:rsidR="00375EA8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gen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al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onsi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on;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if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accepted,</w:t>
      </w:r>
    </w:p>
    <w:p w14:paraId="40C03C48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0" w:line="354" w:lineRule="auto"/>
        <w:ind w:left="709" w:right="1106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establishm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es.</w:t>
      </w:r>
    </w:p>
    <w:p w14:paraId="29D577F0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acceptan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c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</w:p>
    <w:p w14:paraId="7D670D99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after="120" w:line="240" w:lineRule="auto"/>
        <w:ind w:left="709" w:right="7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1.3</w:t>
      </w:r>
      <w:r w:rsidRPr="007202A7">
        <w:rPr>
          <w:rFonts w:ascii="Arial Narrow" w:hAnsi="Arial Narrow" w:cs="Arial Narrow"/>
          <w:lang w:val="en-GB"/>
        </w:rPr>
        <w:tab/>
        <w:t>B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ing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nclude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4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plan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2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followi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fac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ors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7202A7">
        <w:rPr>
          <w:rFonts w:ascii="Arial Narrow" w:hAnsi="Arial Narrow" w:cs="Arial Narrow"/>
          <w:spacing w:val="1"/>
          <w:lang w:val="en-GB"/>
        </w:rPr>
        <w:t>k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:</w:t>
      </w:r>
    </w:p>
    <w:p w14:paraId="7581977F" w14:textId="77777777" w:rsidR="00375EA8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1418" w:right="1929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ubject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essed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by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hin:</w:t>
      </w:r>
    </w:p>
    <w:p w14:paraId="079DD927" w14:textId="77777777" w:rsidR="00E670DE" w:rsidRPr="007202A7" w:rsidRDefault="00E670DE" w:rsidP="00375EA8">
      <w:pPr>
        <w:widowControl w:val="0"/>
        <w:tabs>
          <w:tab w:val="left" w:pos="2980"/>
        </w:tabs>
        <w:autoSpaceDE w:val="0"/>
        <w:autoSpaceDN w:val="0"/>
        <w:adjustRightInd w:val="0"/>
        <w:spacing w:before="120" w:after="0" w:line="354" w:lineRule="auto"/>
        <w:ind w:left="2268" w:right="1929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(1)</w:t>
      </w:r>
      <w:r w:rsidRPr="007202A7">
        <w:rPr>
          <w:rFonts w:ascii="Arial Narrow" w:hAnsi="Arial Narrow" w:cs="Arial Narrow"/>
          <w:lang w:val="en-GB"/>
        </w:rPr>
        <w:tab/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ves?</w:t>
      </w:r>
    </w:p>
    <w:p w14:paraId="4DA063F1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2268" w:hanging="850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(2)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urrent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work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programm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?</w:t>
      </w:r>
    </w:p>
    <w:p w14:paraId="1D26E5ED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h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2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2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2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measure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osed</w:t>
      </w:r>
      <w:r w:rsidRPr="007202A7">
        <w:rPr>
          <w:rFonts w:ascii="Arial Narrow" w:hAnsi="Arial Narrow" w:cs="Arial Narrow"/>
          <w:spacing w:val="1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(f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2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exampl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2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cli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deman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,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nal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provements</w:t>
      </w:r>
      <w:r w:rsidRPr="007202A7">
        <w:rPr>
          <w:rFonts w:ascii="Arial Narrow" w:hAnsi="Arial Narrow" w:cs="Arial Narrow"/>
          <w:spacing w:val="1"/>
          <w:lang w:val="en-GB"/>
        </w:rPr>
        <w:t>)</w:t>
      </w:r>
      <w:r w:rsidRPr="007202A7">
        <w:rPr>
          <w:rFonts w:ascii="Arial Narrow" w:hAnsi="Arial Narrow" w:cs="Arial Narrow"/>
          <w:lang w:val="en-GB"/>
        </w:rPr>
        <w:t>?</w:t>
      </w:r>
    </w:p>
    <w:p w14:paraId="784F729C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  <w:t>do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adequa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stry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nda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olut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st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are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ey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eing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developed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ereby reduci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need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2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hrough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SSC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ubord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7202A7">
        <w:rPr>
          <w:rFonts w:ascii="Arial Narrow" w:hAnsi="Arial Narrow" w:cs="Arial Narrow"/>
          <w:spacing w:val="2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1AECCFBF" w14:textId="77777777" w:rsidR="00E670DE" w:rsidRPr="007202A7" w:rsidRDefault="00E670DE" w:rsidP="00375EA8">
      <w:pPr>
        <w:widowControl w:val="0"/>
        <w:autoSpaceDE w:val="0"/>
        <w:autoSpaceDN w:val="0"/>
        <w:adjustRightInd w:val="0"/>
        <w:spacing w:before="120" w:after="0" w:line="252" w:lineRule="exact"/>
        <w:ind w:left="1418" w:right="83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is</w:t>
      </w:r>
      <w:r w:rsidRPr="007202A7">
        <w:rPr>
          <w:rFonts w:ascii="Arial Narrow" w:hAnsi="Arial Narrow" w:cs="Arial Narrow"/>
          <w:spacing w:val="3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objecti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ach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evable</w:t>
      </w:r>
      <w:r w:rsidRPr="007202A7">
        <w:rPr>
          <w:rFonts w:ascii="Arial Narrow" w:hAnsi="Arial Narrow" w:cs="Arial Narrow"/>
          <w:spacing w:val="28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3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existing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and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its</w:t>
      </w:r>
      <w:r w:rsidRPr="007202A7">
        <w:rPr>
          <w:rFonts w:ascii="Arial" w:hAnsi="Arial" w:cs="Arial"/>
          <w:spacing w:val="38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subordinate</w:t>
      </w:r>
      <w:r w:rsidRPr="007202A7">
        <w:rPr>
          <w:rFonts w:ascii="Arial" w:hAnsi="Arial" w:cs="Arial"/>
          <w:spacing w:val="37"/>
          <w:w w:val="81"/>
          <w:lang w:val="en-GB"/>
        </w:rPr>
        <w:t xml:space="preserve"> </w:t>
      </w:r>
      <w:r w:rsidRPr="007202A7">
        <w:rPr>
          <w:rFonts w:ascii="Arial" w:hAnsi="Arial" w:cs="Arial"/>
          <w:w w:val="81"/>
          <w:lang w:val="en-GB"/>
        </w:rPr>
        <w:t>bodi</w:t>
      </w:r>
      <w:r w:rsidRPr="007202A7">
        <w:rPr>
          <w:rFonts w:ascii="Arial" w:hAnsi="Arial" w:cs="Arial"/>
          <w:spacing w:val="-1"/>
          <w:w w:val="81"/>
          <w:lang w:val="en-GB"/>
        </w:rPr>
        <w:t>e</w:t>
      </w:r>
      <w:r w:rsidRPr="007202A7">
        <w:rPr>
          <w:rFonts w:ascii="Arial" w:hAnsi="Arial" w:cs="Arial"/>
          <w:spacing w:val="1"/>
          <w:w w:val="81"/>
          <w:lang w:val="en-GB"/>
        </w:rPr>
        <w:t>s</w:t>
      </w:r>
      <w:r w:rsidRPr="007202A7">
        <w:rPr>
          <w:rFonts w:ascii="Arial" w:hAnsi="Arial" w:cs="Arial"/>
          <w:w w:val="54"/>
          <w:lang w:val="en-GB"/>
        </w:rPr>
        <w:t>‟</w:t>
      </w:r>
      <w:r w:rsidRPr="007202A7">
        <w:rPr>
          <w:rFonts w:ascii="Arial" w:hAnsi="Arial" w:cs="Arial"/>
          <w:spacing w:val="2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2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k plan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6F100B" w:rsidRPr="007202A7">
        <w:rPr>
          <w:rFonts w:ascii="Arial Narrow" w:hAnsi="Arial Narrow" w:cs="Arial Narrow"/>
          <w:lang w:val="en-GB"/>
        </w:rPr>
        <w:t>taking into account a</w:t>
      </w:r>
      <w:r w:rsidR="00504C59" w:rsidRPr="007202A7">
        <w:rPr>
          <w:rFonts w:ascii="Arial Narrow" w:hAnsi="Arial Narrow" w:cs="Arial Narrow"/>
          <w:lang w:val="en-GB"/>
        </w:rPr>
        <w:t xml:space="preserve"> </w:t>
      </w:r>
      <w:r w:rsidR="00440D4C" w:rsidRPr="007202A7">
        <w:rPr>
          <w:rFonts w:ascii="Arial Narrow" w:hAnsi="Arial Narrow" w:cs="Arial Narrow"/>
          <w:lang w:val="en-GB"/>
        </w:rPr>
        <w:t>realistic</w:t>
      </w:r>
      <w:r w:rsidR="00504C59" w:rsidRPr="007202A7">
        <w:rPr>
          <w:rFonts w:ascii="Arial Narrow" w:hAnsi="Arial Narrow" w:cs="Arial Narrow"/>
          <w:lang w:val="en-GB"/>
        </w:rPr>
        <w:t xml:space="preserve"> estimates of resource</w:t>
      </w:r>
      <w:r w:rsidR="0065614A" w:rsidRPr="007202A7">
        <w:rPr>
          <w:rFonts w:ascii="Arial Narrow" w:hAnsi="Arial Narrow" w:cs="Arial Narrow"/>
          <w:lang w:val="en-GB"/>
        </w:rPr>
        <w:t>s</w:t>
      </w:r>
      <w:r w:rsidR="00504C59" w:rsidRPr="007202A7">
        <w:rPr>
          <w:rFonts w:ascii="Arial Narrow" w:hAnsi="Arial Narrow" w:cs="Arial Narrow"/>
          <w:lang w:val="en-GB"/>
        </w:rPr>
        <w:t xml:space="preserve"> needed</w:t>
      </w:r>
      <w:r w:rsidR="0065614A" w:rsidRPr="007202A7">
        <w:rPr>
          <w:rFonts w:ascii="Arial Narrow" w:hAnsi="Arial Narrow" w:cs="Arial Narrow"/>
          <w:lang w:val="en-GB"/>
        </w:rPr>
        <w:t xml:space="preserve"> and available</w:t>
      </w:r>
      <w:r w:rsidRPr="007202A7">
        <w:rPr>
          <w:rFonts w:ascii="Arial Narrow" w:hAnsi="Arial Narrow" w:cs="Arial Narrow"/>
          <w:lang w:val="en-GB"/>
        </w:rPr>
        <w:t>?</w:t>
      </w:r>
    </w:p>
    <w:p w14:paraId="09EA9C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what</w:t>
      </w:r>
      <w:r w:rsidRPr="007202A7">
        <w:rPr>
          <w:rFonts w:ascii="Arial Narrow" w:hAnsi="Arial Narrow" w:cs="Arial Narrow"/>
          <w:spacing w:val="-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env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aged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deli</w:t>
      </w:r>
      <w:r w:rsidRPr="007202A7">
        <w:rPr>
          <w:rFonts w:ascii="Arial Narrow" w:hAnsi="Arial Narrow" w:cs="Arial Narrow"/>
          <w:spacing w:val="1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erable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?</w:t>
      </w:r>
    </w:p>
    <w:p w14:paraId="088819A5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s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t</w:t>
      </w:r>
      <w:r w:rsidRPr="007202A7">
        <w:rPr>
          <w:rFonts w:ascii="Arial Narrow" w:hAnsi="Arial Narrow" w:cs="Arial Narrow"/>
          <w:b/>
          <w:bCs/>
          <w:lang w:val="en-GB"/>
        </w:rPr>
        <w:t>ablish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7202A7">
        <w:rPr>
          <w:rFonts w:ascii="Arial Narrow" w:hAnsi="Arial Narrow" w:cs="Arial Narrow"/>
          <w:b/>
          <w:bCs/>
          <w:lang w:val="en-GB"/>
        </w:rPr>
        <w:t>e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n</w:t>
      </w:r>
      <w:r w:rsidRPr="007202A7">
        <w:rPr>
          <w:rFonts w:ascii="Arial Narrow" w:hAnsi="Arial Narrow" w:cs="Arial Narrow"/>
          <w:b/>
          <w:bCs/>
          <w:lang w:val="en-GB"/>
        </w:rPr>
        <w:t>t</w:t>
      </w:r>
      <w:r w:rsidRPr="007202A7">
        <w:rPr>
          <w:rFonts w:ascii="Arial Narrow" w:hAnsi="Arial Narrow" w:cs="Arial Narrow"/>
          <w:b/>
          <w:bCs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of priorities</w:t>
      </w:r>
    </w:p>
    <w:p w14:paraId="684C8F27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709" w:right="81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1.4</w:t>
      </w:r>
      <w:r w:rsidRPr="007202A7">
        <w:rPr>
          <w:rFonts w:ascii="Arial Narrow" w:hAnsi="Arial Narrow" w:cs="Arial Narrow"/>
          <w:lang w:val="en-GB"/>
        </w:rPr>
        <w:tab/>
        <w:t>Pri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ce</w:t>
      </w:r>
      <w:r w:rsidRPr="007202A7">
        <w:rPr>
          <w:rFonts w:ascii="Arial Narrow" w:hAnsi="Arial Narrow" w:cs="Arial Narrow"/>
          <w:spacing w:val="-1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normally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assigned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7202A7">
        <w:rPr>
          <w:rFonts w:ascii="Arial Narrow" w:hAnsi="Arial Narrow" w:cs="Arial Narrow"/>
          <w:spacing w:val="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cons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ation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l</w:t>
      </w:r>
      <w:r w:rsidRPr="007202A7">
        <w:rPr>
          <w:rFonts w:ascii="Arial Narrow" w:hAnsi="Arial Narrow" w:cs="Arial Narrow"/>
          <w:spacing w:val="8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ing factors:</w:t>
      </w:r>
    </w:p>
    <w:p w14:paraId="5C1CBE8E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4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ai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4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at </w:t>
      </w:r>
      <w:r w:rsidRPr="007202A7">
        <w:rPr>
          <w:rFonts w:ascii="Arial Narrow" w:hAnsi="Arial Narrow" w:cs="Arial Narrow"/>
          <w:spacing w:val="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subs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antially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prev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4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ime</w:t>
      </w:r>
      <w:r w:rsidRPr="007202A7">
        <w:rPr>
          <w:rFonts w:ascii="Arial Narrow" w:hAnsi="Arial Narrow" w:cs="Arial Narrow"/>
          <w:spacing w:val="4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asualt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es,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4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pollution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ide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hanci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me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secu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</w:p>
    <w:p w14:paraId="55C7434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overcome</w:t>
      </w:r>
      <w:r w:rsidRPr="007202A7">
        <w:rPr>
          <w:rFonts w:ascii="Arial Narrow" w:hAnsi="Arial Narrow" w:cs="Arial Narrow"/>
          <w:spacing w:val="1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dentified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defici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nci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exist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ng</w:t>
      </w:r>
      <w:r w:rsidRPr="007202A7">
        <w:rPr>
          <w:rFonts w:ascii="Arial Narrow" w:hAnsi="Arial Narrow" w:cs="Arial Narrow"/>
          <w:spacing w:val="1"/>
          <w:lang w:val="en-GB"/>
        </w:rPr>
        <w:t xml:space="preserve"> IH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echnic</w:t>
      </w:r>
      <w:r w:rsidRPr="007202A7">
        <w:rPr>
          <w:rFonts w:ascii="Arial Narrow" w:hAnsi="Arial Narrow" w:cs="Arial Narrow"/>
          <w:spacing w:val="1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l resol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ions;</w:t>
      </w:r>
    </w:p>
    <w:p w14:paraId="586DA22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c.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 ne</w:t>
      </w:r>
      <w:r w:rsidRPr="007202A7">
        <w:rPr>
          <w:rFonts w:ascii="Arial Narrow" w:hAnsi="Arial Narrow" w:cs="Arial Narrow"/>
          <w:spacing w:val="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ded</w:t>
      </w:r>
      <w:r w:rsidRPr="007202A7">
        <w:rPr>
          <w:rFonts w:ascii="Arial Narrow" w:hAnsi="Arial Narrow" w:cs="Arial Narrow"/>
          <w:spacing w:val="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-1"/>
          <w:lang w:val="en-GB"/>
        </w:rPr>
        <w:t>l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gn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5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standards and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esol</w:t>
      </w:r>
      <w:r w:rsidRPr="007202A7">
        <w:rPr>
          <w:rFonts w:ascii="Arial Narrow" w:hAnsi="Arial Narrow" w:cs="Arial Narrow"/>
          <w:spacing w:val="-1"/>
          <w:lang w:val="en-GB"/>
        </w:rPr>
        <w:t>u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ions w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th</w:t>
      </w:r>
      <w:r w:rsidRPr="007202A7">
        <w:rPr>
          <w:rFonts w:ascii="Arial Narrow" w:hAnsi="Arial Narrow" w:cs="Arial Narrow"/>
          <w:spacing w:val="4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oth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spacing w:val="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elevant 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national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1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ds</w:t>
      </w:r>
      <w:r w:rsidRPr="007202A7">
        <w:rPr>
          <w:rFonts w:ascii="Arial Narrow" w:hAnsi="Arial Narrow" w:cs="Arial Narrow"/>
          <w:spacing w:val="-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recom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ations;</w:t>
      </w:r>
    </w:p>
    <w:p w14:paraId="00F2D9C9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right="8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ed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40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ake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nto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account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he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ntro</w:t>
      </w:r>
      <w:r w:rsidRPr="007202A7">
        <w:rPr>
          <w:rFonts w:ascii="Arial Narrow" w:hAnsi="Arial Narrow" w:cs="Arial Narrow"/>
          <w:spacing w:val="1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uction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7202A7">
        <w:rPr>
          <w:rFonts w:ascii="Arial Narrow" w:hAnsi="Arial Narrow" w:cs="Arial Narrow"/>
          <w:spacing w:val="4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7202A7">
        <w:rPr>
          <w:rFonts w:ascii="Arial Narrow" w:hAnsi="Arial Narrow" w:cs="Arial Narrow"/>
          <w:spacing w:val="3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hn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logies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 methods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7202A7">
        <w:rPr>
          <w:rFonts w:ascii="Arial Narrow" w:hAnsi="Arial Narrow" w:cs="Arial Narrow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aritime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ope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ati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ns;</w:t>
      </w:r>
    </w:p>
    <w:p w14:paraId="7F99B428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52" w:lineRule="exact"/>
        <w:ind w:left="1418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.</w:t>
      </w:r>
      <w:r w:rsidRPr="007202A7">
        <w:rPr>
          <w:rFonts w:ascii="Arial Narrow" w:hAnsi="Arial Narrow" w:cs="Arial Narrow"/>
          <w:lang w:val="en-GB"/>
        </w:rPr>
        <w:tab/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es </w:t>
      </w:r>
      <w:r w:rsidRPr="007202A7">
        <w:rPr>
          <w:rFonts w:ascii="Arial Narrow" w:hAnsi="Arial Narrow" w:cs="Arial Narrow"/>
          <w:spacing w:val="3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 xml:space="preserve">ed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spacing w:val="3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 xml:space="preserve">ake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 xml:space="preserve">to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acco</w:t>
      </w:r>
      <w:r w:rsidRPr="007202A7">
        <w:rPr>
          <w:rFonts w:ascii="Arial Narrow" w:hAnsi="Arial Narrow" w:cs="Arial Narrow"/>
          <w:spacing w:val="1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 xml:space="preserve">nt </w:t>
      </w:r>
      <w:r w:rsidRPr="007202A7">
        <w:rPr>
          <w:rFonts w:ascii="Arial Narrow" w:hAnsi="Arial Narrow" w:cs="Arial Narrow"/>
          <w:spacing w:val="3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w </w:t>
      </w:r>
      <w:r w:rsidRPr="007202A7">
        <w:rPr>
          <w:rFonts w:ascii="Arial Narrow" w:hAnsi="Arial Narrow" w:cs="Arial Narrow"/>
          <w:spacing w:val="36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echni</w:t>
      </w:r>
      <w:r w:rsidRPr="007202A7">
        <w:rPr>
          <w:rFonts w:ascii="Arial Narrow" w:hAnsi="Arial Narrow" w:cs="Arial Narrow"/>
          <w:spacing w:val="1"/>
          <w:lang w:val="en-GB"/>
        </w:rPr>
        <w:t>q</w:t>
      </w:r>
      <w:r w:rsidRPr="007202A7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 xml:space="preserve">s </w:t>
      </w:r>
      <w:r w:rsidRPr="007202A7">
        <w:rPr>
          <w:rFonts w:ascii="Arial Narrow" w:hAnsi="Arial Narrow" w:cs="Arial Narrow"/>
          <w:spacing w:val="32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in </w:t>
      </w:r>
      <w:r w:rsidRPr="007202A7">
        <w:rPr>
          <w:rFonts w:ascii="Arial Narrow" w:hAnsi="Arial Narrow" w:cs="Arial Narrow"/>
          <w:spacing w:val="3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 xml:space="preserve">data </w:t>
      </w:r>
      <w:r w:rsidRPr="007202A7">
        <w:rPr>
          <w:rFonts w:ascii="Arial Narrow" w:hAnsi="Arial Narrow" w:cs="Arial Narrow"/>
          <w:spacing w:val="3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acquisit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on, pr</w:t>
      </w:r>
      <w:r w:rsidRPr="007202A7">
        <w:rPr>
          <w:rFonts w:ascii="Arial Narrow" w:hAnsi="Arial Narrow" w:cs="Arial Narrow"/>
          <w:spacing w:val="-1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essi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manage</w:t>
      </w:r>
      <w:r w:rsidRPr="007202A7">
        <w:rPr>
          <w:rFonts w:ascii="Arial Narrow" w:hAnsi="Arial Narrow" w:cs="Arial Narrow"/>
          <w:spacing w:val="1"/>
          <w:lang w:val="en-GB"/>
        </w:rPr>
        <w:t>m</w:t>
      </w:r>
      <w:r w:rsidRPr="007202A7">
        <w:rPr>
          <w:rFonts w:ascii="Arial Narrow" w:hAnsi="Arial Narrow" w:cs="Arial Narrow"/>
          <w:lang w:val="en-GB"/>
        </w:rPr>
        <w:t>ent,</w:t>
      </w:r>
      <w:r w:rsidRPr="007202A7">
        <w:rPr>
          <w:rFonts w:ascii="Arial Narrow" w:hAnsi="Arial Narrow" w:cs="Arial Narrow"/>
          <w:spacing w:val="-1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7202A7">
        <w:rPr>
          <w:rFonts w:ascii="Arial Narrow" w:hAnsi="Arial Narrow" w:cs="Arial Narrow"/>
          <w:spacing w:val="-3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oduction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techniques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Pr="007202A7">
        <w:rPr>
          <w:rFonts w:ascii="Arial Narrow" w:hAnsi="Arial Narrow" w:cs="Arial Narrow"/>
          <w:spacing w:val="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 hy</w:t>
      </w:r>
      <w:r w:rsidRPr="007202A7">
        <w:rPr>
          <w:rFonts w:ascii="Arial Narrow" w:hAnsi="Arial Narrow" w:cs="Arial Narrow"/>
          <w:spacing w:val="-1"/>
          <w:lang w:val="en-GB"/>
        </w:rPr>
        <w:t>d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ogra</w:t>
      </w:r>
      <w:r w:rsidRPr="007202A7">
        <w:rPr>
          <w:rFonts w:ascii="Arial Narrow" w:hAnsi="Arial Narrow" w:cs="Arial Narrow"/>
          <w:spacing w:val="1"/>
          <w:lang w:val="en-GB"/>
        </w:rPr>
        <w:t>p</w:t>
      </w:r>
      <w:r w:rsidRPr="007202A7">
        <w:rPr>
          <w:rFonts w:ascii="Arial Narrow" w:hAnsi="Arial Narrow" w:cs="Arial Narrow"/>
          <w:lang w:val="en-GB"/>
        </w:rPr>
        <w:t>hy;</w:t>
      </w:r>
    </w:p>
    <w:p w14:paraId="46A14EF4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120" w:line="240" w:lineRule="auto"/>
        <w:ind w:left="1418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f.</w:t>
      </w:r>
      <w:r w:rsidR="00375EA8" w:rsidRPr="007202A7">
        <w:rPr>
          <w:rFonts w:ascii="Arial Narrow" w:hAnsi="Arial Narrow" w:cs="Arial Narrow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measu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leading</w:t>
      </w:r>
      <w:r w:rsidRPr="007202A7">
        <w:rPr>
          <w:rFonts w:ascii="Arial Narrow" w:hAnsi="Arial Narrow" w:cs="Arial Narrow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7202A7">
        <w:rPr>
          <w:rFonts w:ascii="Arial Narrow" w:hAnsi="Arial Narrow" w:cs="Arial Narrow"/>
          <w:spacing w:val="-1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spacing w:val="-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1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eased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Hydr</w:t>
      </w:r>
      <w:r w:rsidRPr="007202A7">
        <w:rPr>
          <w:rFonts w:ascii="Arial Narrow" w:hAnsi="Arial Narrow" w:cs="Arial Narrow"/>
          <w:spacing w:val="1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graph</w:t>
      </w:r>
      <w:r w:rsidRPr="007202A7">
        <w:rPr>
          <w:rFonts w:ascii="Arial Narrow" w:hAnsi="Arial Narrow" w:cs="Arial Narrow"/>
          <w:spacing w:val="-1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c</w:t>
      </w:r>
      <w:r w:rsidRPr="007202A7">
        <w:rPr>
          <w:rFonts w:ascii="Arial Narrow" w:hAnsi="Arial Narrow" w:cs="Arial Narrow"/>
          <w:spacing w:val="-10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spacing w:val="1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fice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spacing w:val="-1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ffi</w:t>
      </w:r>
      <w:r w:rsidRPr="007202A7">
        <w:rPr>
          <w:rFonts w:ascii="Arial Narrow" w:hAnsi="Arial Narrow" w:cs="Arial Narrow"/>
          <w:spacing w:val="1"/>
          <w:lang w:val="en-GB"/>
        </w:rPr>
        <w:t>c</w:t>
      </w:r>
      <w:r w:rsidRPr="007202A7">
        <w:rPr>
          <w:rFonts w:ascii="Arial Narrow" w:hAnsi="Arial Narrow" w:cs="Arial Narrow"/>
          <w:lang w:val="en-GB"/>
        </w:rPr>
        <w:t>ie</w:t>
      </w:r>
      <w:r w:rsidRPr="007202A7">
        <w:rPr>
          <w:rFonts w:ascii="Arial Narrow" w:hAnsi="Arial Narrow" w:cs="Arial Narrow"/>
          <w:spacing w:val="1"/>
          <w:lang w:val="en-GB"/>
        </w:rPr>
        <w:t>n</w:t>
      </w:r>
      <w:r w:rsidRPr="007202A7">
        <w:rPr>
          <w:rFonts w:ascii="Arial Narrow" w:hAnsi="Arial Narrow" w:cs="Arial Narrow"/>
          <w:lang w:val="en-GB"/>
        </w:rPr>
        <w:t>cy.</w:t>
      </w:r>
    </w:p>
    <w:p w14:paraId="355EC5BA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before="33" w:after="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1.5</w:t>
      </w:r>
      <w:r w:rsidRPr="007202A7">
        <w:rPr>
          <w:rFonts w:ascii="Arial Narrow" w:hAnsi="Arial Narrow" w:cs="Arial Narrow"/>
          <w:lang w:val="en-GB"/>
        </w:rPr>
        <w:tab/>
        <w:t>Follow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up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actions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resp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nse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speci</w:t>
      </w:r>
      <w:r w:rsidRPr="00884810">
        <w:rPr>
          <w:rFonts w:ascii="Arial Narrow" w:hAnsi="Arial Narrow" w:cs="Arial Narrow"/>
          <w:lang w:val="en-GB"/>
        </w:rPr>
        <w:t>f</w:t>
      </w:r>
      <w:r w:rsidRPr="007202A7">
        <w:rPr>
          <w:rFonts w:ascii="Arial Narrow" w:hAnsi="Arial Narrow" w:cs="Arial Narrow"/>
          <w:lang w:val="en-GB"/>
        </w:rPr>
        <w:t>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requests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from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Inte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ional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Hy</w:t>
      </w:r>
      <w:r w:rsidRPr="00884810">
        <w:rPr>
          <w:rFonts w:ascii="Arial Narrow" w:hAnsi="Arial Narrow" w:cs="Arial Narrow"/>
          <w:lang w:val="en-GB"/>
        </w:rPr>
        <w:t>dr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gr</w:t>
      </w:r>
      <w:r w:rsidRPr="007202A7">
        <w:rPr>
          <w:rFonts w:ascii="Arial Narrow" w:hAnsi="Arial Narrow" w:cs="Arial Narrow"/>
          <w:lang w:val="en-GB"/>
        </w:rPr>
        <w:t>aphic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Conference</w:t>
      </w:r>
      <w:r w:rsidR="003478BC">
        <w:rPr>
          <w:rFonts w:ascii="Arial Narrow" w:hAnsi="Arial Narrow" w:cs="Arial Narrow"/>
          <w:lang w:val="en-GB"/>
        </w:rPr>
        <w:t>/Assembly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or other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ernat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onal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ergov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nme</w:t>
      </w:r>
      <w:r w:rsidRPr="00884810">
        <w:rPr>
          <w:rFonts w:ascii="Arial Narrow" w:hAnsi="Arial Narrow" w:cs="Arial Narrow"/>
          <w:lang w:val="en-GB"/>
        </w:rPr>
        <w:t>nt</w:t>
      </w:r>
      <w:r w:rsidRPr="007202A7">
        <w:rPr>
          <w:rFonts w:ascii="Arial Narrow" w:hAnsi="Arial Narrow" w:cs="Arial Narrow"/>
          <w:lang w:val="en-GB"/>
        </w:rPr>
        <w:t>al organ</w:t>
      </w:r>
      <w:r w:rsidRPr="00884810">
        <w:rPr>
          <w:rFonts w:ascii="Arial Narrow" w:hAnsi="Arial Narrow" w:cs="Arial Narrow"/>
          <w:lang w:val="en-GB"/>
        </w:rPr>
        <w:t>is</w:t>
      </w:r>
      <w:r w:rsidRPr="007202A7">
        <w:rPr>
          <w:rFonts w:ascii="Arial Narrow" w:hAnsi="Arial Narrow" w:cs="Arial Narrow"/>
          <w:lang w:val="en-GB"/>
        </w:rPr>
        <w:t>ations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eva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uated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</w:t>
      </w:r>
      <w:r w:rsidRPr="00884810">
        <w:rPr>
          <w:rFonts w:ascii="Arial Narrow" w:hAnsi="Arial Narrow" w:cs="Arial Narrow"/>
          <w:lang w:val="en-GB"/>
        </w:rPr>
        <w:t xml:space="preserve"> l</w:t>
      </w:r>
      <w:r w:rsidRPr="007202A7">
        <w:rPr>
          <w:rFonts w:ascii="Arial Narrow" w:hAnsi="Arial Narrow" w:cs="Arial Narrow"/>
          <w:lang w:val="en-GB"/>
        </w:rPr>
        <w:t>ight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ar</w:t>
      </w:r>
      <w:r w:rsidRPr="007202A7">
        <w:rPr>
          <w:rFonts w:ascii="Arial Narrow" w:hAnsi="Arial Narrow" w:cs="Arial Narrow"/>
          <w:lang w:val="en-GB"/>
        </w:rPr>
        <w:t>agr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ph</w:t>
      </w:r>
      <w:r w:rsidRPr="00884810">
        <w:rPr>
          <w:rFonts w:ascii="Arial Narrow" w:hAnsi="Arial Narrow" w:cs="Arial Narrow"/>
          <w:lang w:val="en-GB"/>
        </w:rPr>
        <w:t xml:space="preserve"> 1.</w:t>
      </w:r>
      <w:r w:rsidRPr="007202A7">
        <w:rPr>
          <w:rFonts w:ascii="Arial Narrow" w:hAnsi="Arial Narrow" w:cs="Arial Narrow"/>
          <w:lang w:val="en-GB"/>
        </w:rPr>
        <w:t>4 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unless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p</w:t>
      </w:r>
      <w:r w:rsidRPr="00884810">
        <w:rPr>
          <w:rFonts w:ascii="Arial Narrow" w:hAnsi="Arial Narrow" w:cs="Arial Narrow"/>
          <w:lang w:val="en-GB"/>
        </w:rPr>
        <w:t>ec</w:t>
      </w:r>
      <w:r w:rsidRPr="007202A7">
        <w:rPr>
          <w:rFonts w:ascii="Arial Narrow" w:hAnsi="Arial Narrow" w:cs="Arial Narrow"/>
          <w:lang w:val="en-GB"/>
        </w:rPr>
        <w:t>ifically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den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ified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matters.</w:t>
      </w:r>
    </w:p>
    <w:p w14:paraId="0FD4374E" w14:textId="77777777" w:rsidR="00E670DE" w:rsidRPr="00884810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lang w:val="en-GB"/>
        </w:rPr>
      </w:pPr>
    </w:p>
    <w:p w14:paraId="5B5A70CB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right="7693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lang w:val="en-GB"/>
        </w:rPr>
        <w:t>Gen</w:t>
      </w:r>
      <w:r w:rsidRPr="007202A7">
        <w:rPr>
          <w:rFonts w:ascii="Arial Narrow" w:hAnsi="Arial Narrow" w:cs="Arial Narrow"/>
          <w:b/>
          <w:bCs/>
          <w:spacing w:val="1"/>
          <w:lang w:val="en-GB"/>
        </w:rPr>
        <w:t>e</w:t>
      </w:r>
      <w:r w:rsidRPr="007202A7">
        <w:rPr>
          <w:rFonts w:ascii="Arial Narrow" w:hAnsi="Arial Narrow" w:cs="Arial Narrow"/>
          <w:b/>
          <w:bCs/>
          <w:lang w:val="en-GB"/>
        </w:rPr>
        <w:t>r</w:t>
      </w:r>
      <w:r w:rsidRPr="007202A7">
        <w:rPr>
          <w:rFonts w:ascii="Arial Narrow" w:hAnsi="Arial Narrow" w:cs="Arial Narrow"/>
          <w:b/>
          <w:bCs/>
          <w:spacing w:val="-1"/>
          <w:lang w:val="en-GB"/>
        </w:rPr>
        <w:t>a</w:t>
      </w:r>
      <w:r w:rsidRPr="007202A7">
        <w:rPr>
          <w:rFonts w:ascii="Arial Narrow" w:hAnsi="Arial Narrow" w:cs="Arial Narrow"/>
          <w:b/>
          <w:bCs/>
          <w:lang w:val="en-GB"/>
        </w:rPr>
        <w:t>l</w:t>
      </w:r>
      <w:r w:rsidRPr="007202A7">
        <w:rPr>
          <w:rFonts w:ascii="Arial Narrow" w:hAnsi="Arial Narrow" w:cs="Arial Narrow"/>
          <w:b/>
          <w:bCs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b/>
          <w:bCs/>
          <w:lang w:val="en-GB"/>
        </w:rPr>
        <w:t>remarks</w:t>
      </w:r>
    </w:p>
    <w:p w14:paraId="37A60432" w14:textId="77777777" w:rsidR="00E670DE" w:rsidRPr="007202A7" w:rsidRDefault="00E670DE" w:rsidP="00103814">
      <w:pPr>
        <w:keepNext/>
        <w:autoSpaceDE w:val="0"/>
        <w:autoSpaceDN w:val="0"/>
        <w:adjustRightInd w:val="0"/>
        <w:spacing w:after="120" w:line="240" w:lineRule="auto"/>
        <w:ind w:left="709" w:right="87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1.6</w:t>
      </w:r>
      <w:r w:rsidRPr="007202A7">
        <w:rPr>
          <w:rFonts w:ascii="Arial Narrow" w:hAnsi="Arial Narrow" w:cs="Arial Narrow"/>
          <w:lang w:val="en-GB"/>
        </w:rPr>
        <w:tab/>
        <w:t>When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etting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priorities,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ertain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exi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provi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ll</w:t>
      </w:r>
      <w:r w:rsidRPr="007202A7">
        <w:rPr>
          <w:rFonts w:ascii="Arial Narrow" w:hAnsi="Arial Narrow" w:cs="Arial Narrow"/>
          <w:lang w:val="en-GB"/>
        </w:rPr>
        <w:t>ow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initia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ives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cou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not</w:t>
      </w:r>
      <w:r w:rsidRPr="00884810">
        <w:rPr>
          <w:rFonts w:ascii="Arial Narrow" w:hAnsi="Arial Narrow" w:cs="Arial Narrow"/>
          <w:lang w:val="en-GB"/>
        </w:rPr>
        <w:t xml:space="preserve"> b</w:t>
      </w:r>
      <w:r w:rsidRPr="007202A7">
        <w:rPr>
          <w:rFonts w:ascii="Arial Narrow" w:hAnsi="Arial Narrow" w:cs="Arial Narrow"/>
          <w:lang w:val="en-GB"/>
        </w:rPr>
        <w:t>e for</w:t>
      </w:r>
      <w:r w:rsidRPr="00884810">
        <w:rPr>
          <w:rFonts w:ascii="Arial Narrow" w:hAnsi="Arial Narrow" w:cs="Arial Narrow"/>
          <w:lang w:val="en-GB"/>
        </w:rPr>
        <w:t>es</w:t>
      </w:r>
      <w:r w:rsidRPr="007202A7">
        <w:rPr>
          <w:rFonts w:ascii="Arial Narrow" w:hAnsi="Arial Narrow" w:cs="Arial Narrow"/>
          <w:lang w:val="en-GB"/>
        </w:rPr>
        <w:t>een.</w:t>
      </w:r>
    </w:p>
    <w:p w14:paraId="76FBD3F1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40" w:lineRule="auto"/>
        <w:ind w:left="709" w:right="82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1.7</w:t>
      </w:r>
      <w:r w:rsidRPr="007202A7">
        <w:rPr>
          <w:rFonts w:ascii="Arial Narrow" w:hAnsi="Arial Narrow" w:cs="Arial Narrow"/>
          <w:lang w:val="en-GB"/>
        </w:rPr>
        <w:tab/>
        <w:t>Once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deci</w:t>
      </w:r>
      <w:r w:rsidRPr="00884810">
        <w:rPr>
          <w:rFonts w:ascii="Arial Narrow" w:hAnsi="Arial Narrow" w:cs="Arial Narrow"/>
          <w:lang w:val="en-GB"/>
        </w:rPr>
        <w:t>si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been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made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to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 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HSSC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su</w:t>
      </w:r>
      <w:r w:rsidRPr="00884810">
        <w:rPr>
          <w:rFonts w:ascii="Arial Narrow" w:hAnsi="Arial Narrow" w:cs="Arial Narrow"/>
          <w:lang w:val="en-GB"/>
        </w:rPr>
        <w:t>b</w:t>
      </w:r>
      <w:r w:rsidRPr="007202A7">
        <w:rPr>
          <w:rFonts w:ascii="Arial Narrow" w:hAnsi="Arial Narrow" w:cs="Arial Narrow"/>
          <w:lang w:val="en-GB"/>
        </w:rPr>
        <w:t>ordinate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bodie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approp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at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ta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g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com</w:t>
      </w:r>
      <w:r w:rsidRPr="00884810">
        <w:rPr>
          <w:rFonts w:ascii="Arial Narrow" w:hAnsi="Arial Narrow" w:cs="Arial Narrow"/>
          <w:lang w:val="en-GB"/>
        </w:rPr>
        <w:t>pl</w:t>
      </w:r>
      <w:r w:rsidRPr="007202A7">
        <w:rPr>
          <w:rFonts w:ascii="Arial Narrow" w:hAnsi="Arial Narrow" w:cs="Arial Narrow"/>
          <w:lang w:val="en-GB"/>
        </w:rPr>
        <w:t>eti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n d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te</w:t>
      </w:r>
      <w:r w:rsidRPr="00884810">
        <w:rPr>
          <w:rFonts w:ascii="Arial Narrow" w:hAnsi="Arial Narrow" w:cs="Arial Narrow"/>
          <w:lang w:val="en-GB"/>
        </w:rPr>
        <w:t xml:space="preserve"> s</w:t>
      </w:r>
      <w:r w:rsidRPr="007202A7">
        <w:rPr>
          <w:rFonts w:ascii="Arial Narrow" w:hAnsi="Arial Narrow" w:cs="Arial Narrow"/>
          <w:lang w:val="en-GB"/>
        </w:rPr>
        <w:t>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 establish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king</w:t>
      </w:r>
      <w:r w:rsidRPr="00884810">
        <w:rPr>
          <w:rFonts w:ascii="Arial Narrow" w:hAnsi="Arial Narrow" w:cs="Arial Narrow"/>
          <w:lang w:val="en-GB"/>
        </w:rPr>
        <w:t xml:space="preserve"> i</w:t>
      </w:r>
      <w:r w:rsidRPr="007202A7">
        <w:rPr>
          <w:rFonts w:ascii="Arial Narrow" w:hAnsi="Arial Narrow" w:cs="Arial Narrow"/>
          <w:lang w:val="en-GB"/>
        </w:rPr>
        <w:t>nto</w:t>
      </w:r>
      <w:r w:rsidRPr="00884810">
        <w:rPr>
          <w:rFonts w:ascii="Arial Narrow" w:hAnsi="Arial Narrow" w:cs="Arial Narrow"/>
          <w:lang w:val="en-GB"/>
        </w:rPr>
        <w:t xml:space="preserve"> a</w:t>
      </w:r>
      <w:r w:rsidRPr="007202A7">
        <w:rPr>
          <w:rFonts w:ascii="Arial Narrow" w:hAnsi="Arial Narrow" w:cs="Arial Narrow"/>
          <w:lang w:val="en-GB"/>
        </w:rPr>
        <w:t>cco</w:t>
      </w:r>
      <w:r w:rsidRPr="00884810">
        <w:rPr>
          <w:rFonts w:ascii="Arial Narrow" w:hAnsi="Arial Narrow" w:cs="Arial Narrow"/>
          <w:lang w:val="en-GB"/>
        </w:rPr>
        <w:t>u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urgency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m</w:t>
      </w:r>
      <w:r w:rsidRPr="007202A7">
        <w:rPr>
          <w:rFonts w:ascii="Arial Narrow" w:hAnsi="Arial Narrow" w:cs="Arial Narrow"/>
          <w:lang w:val="en-GB"/>
        </w:rPr>
        <w:t>atter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erned.</w:t>
      </w:r>
    </w:p>
    <w:p w14:paraId="35FEC654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6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1.8</w:t>
      </w:r>
      <w:r w:rsidRPr="007202A7">
        <w:rPr>
          <w:rFonts w:ascii="Arial Narrow" w:hAnsi="Arial Narrow" w:cs="Arial Narrow"/>
          <w:lang w:val="en-GB"/>
        </w:rPr>
        <w:tab/>
        <w:t>In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gene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>l</w:t>
      </w:r>
      <w:r w:rsidRPr="007202A7">
        <w:rPr>
          <w:rFonts w:ascii="Arial Narrow" w:hAnsi="Arial Narrow" w:cs="Arial Narrow"/>
          <w:lang w:val="en-GB"/>
        </w:rPr>
        <w:t>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</w:t>
      </w:r>
      <w:r w:rsidRPr="00884810">
        <w:rPr>
          <w:rFonts w:ascii="Arial Narrow" w:hAnsi="Arial Narrow" w:cs="Arial Narrow"/>
          <w:lang w:val="en-GB"/>
        </w:rPr>
        <w:t>os</w:t>
      </w:r>
      <w:r w:rsidRPr="007202A7">
        <w:rPr>
          <w:rFonts w:ascii="Arial Narrow" w:hAnsi="Arial Narrow" w:cs="Arial Narrow"/>
          <w:lang w:val="en-GB"/>
        </w:rPr>
        <w:t>als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new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el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 xml:space="preserve">evised </w:t>
      </w:r>
      <w:r w:rsidRPr="00884810">
        <w:rPr>
          <w:rFonts w:ascii="Arial Narrow" w:hAnsi="Arial Narrow" w:cs="Arial Narrow"/>
          <w:lang w:val="en-GB"/>
        </w:rPr>
        <w:t>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plans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>presented</w:t>
      </w:r>
      <w:r w:rsidRPr="007202A7">
        <w:rPr>
          <w:rFonts w:ascii="Arial Narrow" w:hAnsi="Arial Narrow" w:cs="Arial Narrow"/>
          <w:lang w:val="en-GB"/>
        </w:rPr>
        <w:t xml:space="preserve"> by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Chairs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="00440D4C" w:rsidRPr="00884810">
        <w:rPr>
          <w:rFonts w:ascii="Arial Narrow" w:hAnsi="Arial Narrow" w:cs="Arial Narrow"/>
          <w:lang w:val="en-GB"/>
        </w:rPr>
        <w:t xml:space="preserve">of subordinate bodies </w:t>
      </w:r>
      <w:r w:rsidRPr="007202A7">
        <w:rPr>
          <w:rFonts w:ascii="Arial Narrow" w:hAnsi="Arial Narrow" w:cs="Arial Narrow"/>
          <w:lang w:val="en-GB"/>
        </w:rPr>
        <w:t>as p</w:t>
      </w:r>
      <w:r w:rsidRPr="00884810">
        <w:rPr>
          <w:rFonts w:ascii="Arial Narrow" w:hAnsi="Arial Narrow" w:cs="Arial Narrow"/>
          <w:lang w:val="en-GB"/>
        </w:rPr>
        <w:t>a</w:t>
      </w:r>
      <w:r w:rsidRPr="007202A7">
        <w:rPr>
          <w:rFonts w:ascii="Arial Narrow" w:hAnsi="Arial Narrow" w:cs="Arial Narrow"/>
          <w:lang w:val="en-GB"/>
        </w:rPr>
        <w:t>rt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</w:t>
      </w:r>
      <w:r w:rsidRPr="00884810">
        <w:rPr>
          <w:rFonts w:ascii="Arial Narrow" w:hAnsi="Arial Narrow" w:cs="Arial Narrow"/>
          <w:lang w:val="en-GB"/>
        </w:rPr>
        <w:t>h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annual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eports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should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nc</w:t>
      </w:r>
      <w:r w:rsidRPr="007202A7">
        <w:rPr>
          <w:rFonts w:ascii="Arial Narrow" w:hAnsi="Arial Narrow" w:cs="Arial Narrow"/>
          <w:lang w:val="en-GB"/>
        </w:rPr>
        <w:t>lu</w:t>
      </w:r>
      <w:r w:rsidRPr="00884810">
        <w:rPr>
          <w:rFonts w:ascii="Arial Narrow" w:hAnsi="Arial Narrow" w:cs="Arial Narrow"/>
          <w:lang w:val="en-GB"/>
        </w:rPr>
        <w:t>d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propos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d prio</w:t>
      </w:r>
      <w:r w:rsidRPr="00884810">
        <w:rPr>
          <w:rFonts w:ascii="Arial Narrow" w:hAnsi="Arial Narrow" w:cs="Arial Narrow"/>
          <w:lang w:val="en-GB"/>
        </w:rPr>
        <w:t>r</w:t>
      </w:r>
      <w:r w:rsidRPr="007202A7">
        <w:rPr>
          <w:rFonts w:ascii="Arial Narrow" w:hAnsi="Arial Narrow" w:cs="Arial Narrow"/>
          <w:lang w:val="en-GB"/>
        </w:rPr>
        <w:t>ity</w:t>
      </w:r>
      <w:r w:rsidRPr="00884810">
        <w:rPr>
          <w:rFonts w:ascii="Arial Narrow" w:hAnsi="Arial Narrow" w:cs="Arial Narrow"/>
          <w:lang w:val="en-GB"/>
        </w:rPr>
        <w:t xml:space="preserve"> f</w:t>
      </w:r>
      <w:r w:rsidRPr="007202A7">
        <w:rPr>
          <w:rFonts w:ascii="Arial Narrow" w:hAnsi="Arial Narrow" w:cs="Arial Narrow"/>
          <w:lang w:val="en-GB"/>
        </w:rPr>
        <w:t>or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each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ork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item,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based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on</w:t>
      </w:r>
      <w:r w:rsidRPr="00884810">
        <w:rPr>
          <w:rFonts w:ascii="Arial Narrow" w:hAnsi="Arial Narrow" w:cs="Arial Narrow"/>
          <w:lang w:val="en-GB"/>
        </w:rPr>
        <w:t xml:space="preserve"> t</w:t>
      </w:r>
      <w:r w:rsidRPr="007202A7">
        <w:rPr>
          <w:rFonts w:ascii="Arial Narrow" w:hAnsi="Arial Narrow" w:cs="Arial Narrow"/>
          <w:lang w:val="en-GB"/>
        </w:rPr>
        <w:t>he guidelines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above.</w:t>
      </w:r>
    </w:p>
    <w:p w14:paraId="0A0B4F13" w14:textId="77777777" w:rsidR="00E670DE" w:rsidRPr="007202A7" w:rsidRDefault="00E670DE" w:rsidP="00103814">
      <w:pPr>
        <w:widowControl w:val="0"/>
        <w:tabs>
          <w:tab w:val="left" w:pos="940"/>
        </w:tabs>
        <w:autoSpaceDE w:val="0"/>
        <w:autoSpaceDN w:val="0"/>
        <w:adjustRightInd w:val="0"/>
        <w:spacing w:after="120" w:line="252" w:lineRule="exact"/>
        <w:ind w:left="709" w:right="84" w:hanging="709"/>
        <w:jc w:val="both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lang w:val="en-GB"/>
        </w:rPr>
        <w:t>1.9</w:t>
      </w:r>
      <w:r w:rsidRPr="007202A7">
        <w:rPr>
          <w:rFonts w:ascii="Arial Narrow" w:hAnsi="Arial Narrow" w:cs="Arial Narrow"/>
          <w:lang w:val="en-GB"/>
        </w:rPr>
        <w:tab/>
      </w:r>
      <w:r w:rsidRPr="00884810">
        <w:rPr>
          <w:rFonts w:ascii="Arial Narrow" w:hAnsi="Arial Narrow" w:cs="Arial Narrow"/>
          <w:lang w:val="en-GB"/>
        </w:rPr>
        <w:t>Wherever possible, proposed priorities for work items will be considered ahead of a meeting by a “Chair Group” comprising Chair, Vice</w:t>
      </w:r>
      <w:r w:rsidR="00440D4C" w:rsidRPr="00884810">
        <w:rPr>
          <w:rFonts w:ascii="Arial Narrow" w:hAnsi="Arial Narrow" w:cs="Arial Narrow"/>
          <w:lang w:val="en-GB"/>
        </w:rPr>
        <w:t>-Chair</w:t>
      </w:r>
      <w:r w:rsidRPr="00884810">
        <w:rPr>
          <w:rFonts w:ascii="Arial Narrow" w:hAnsi="Arial Narrow" w:cs="Arial Narrow"/>
          <w:lang w:val="en-GB"/>
        </w:rPr>
        <w:t xml:space="preserve">, Secretary and all available </w:t>
      </w:r>
      <w:r w:rsidRPr="007202A7">
        <w:rPr>
          <w:rFonts w:ascii="Arial Narrow" w:hAnsi="Arial Narrow" w:cs="Arial Narrow"/>
          <w:lang w:val="en-GB"/>
        </w:rPr>
        <w:t>Chairs</w:t>
      </w:r>
      <w:r w:rsidR="00440D4C" w:rsidRPr="007202A7">
        <w:rPr>
          <w:rFonts w:ascii="Arial Narrow" w:hAnsi="Arial Narrow" w:cs="Arial Narrow"/>
          <w:lang w:val="en-GB"/>
        </w:rPr>
        <w:t xml:space="preserve"> of subordinate bodies</w:t>
      </w:r>
      <w:r w:rsidRPr="007202A7">
        <w:rPr>
          <w:rFonts w:ascii="Arial Narrow" w:hAnsi="Arial Narrow" w:cs="Arial Narrow"/>
          <w:lang w:val="en-GB"/>
        </w:rPr>
        <w:t xml:space="preserve">.  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Final end</w:t>
      </w:r>
      <w:r w:rsidRPr="00884810">
        <w:rPr>
          <w:rFonts w:ascii="Arial Narrow" w:hAnsi="Arial Narrow" w:cs="Arial Narrow"/>
          <w:lang w:val="en-GB"/>
        </w:rPr>
        <w:t>or</w:t>
      </w:r>
      <w:r w:rsidRPr="007202A7">
        <w:rPr>
          <w:rFonts w:ascii="Arial Narrow" w:hAnsi="Arial Narrow" w:cs="Arial Narrow"/>
          <w:lang w:val="en-GB"/>
        </w:rPr>
        <w:t>sem</w:t>
      </w:r>
      <w:r w:rsidRPr="00884810">
        <w:rPr>
          <w:rFonts w:ascii="Arial Narrow" w:hAnsi="Arial Narrow" w:cs="Arial Narrow"/>
          <w:lang w:val="en-GB"/>
        </w:rPr>
        <w:t>e</w:t>
      </w:r>
      <w:r w:rsidRPr="007202A7">
        <w:rPr>
          <w:rFonts w:ascii="Arial Narrow" w:hAnsi="Arial Narrow" w:cs="Arial Narrow"/>
          <w:lang w:val="en-GB"/>
        </w:rPr>
        <w:t>nt</w:t>
      </w:r>
      <w:r w:rsidRPr="00884810">
        <w:rPr>
          <w:rFonts w:ascii="Arial Narrow" w:hAnsi="Arial Narrow" w:cs="Arial Narrow"/>
          <w:lang w:val="en-GB"/>
        </w:rPr>
        <w:t xml:space="preserve"> o</w:t>
      </w:r>
      <w:r w:rsidRPr="007202A7">
        <w:rPr>
          <w:rFonts w:ascii="Arial Narrow" w:hAnsi="Arial Narrow" w:cs="Arial Narrow"/>
          <w:lang w:val="en-GB"/>
        </w:rPr>
        <w:t>f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o</w:t>
      </w:r>
      <w:r w:rsidRPr="007202A7">
        <w:rPr>
          <w:rFonts w:ascii="Arial Narrow" w:hAnsi="Arial Narrow" w:cs="Arial Narrow"/>
          <w:lang w:val="en-GB"/>
        </w:rPr>
        <w:t>rk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i</w:t>
      </w:r>
      <w:r w:rsidRPr="00884810">
        <w:rPr>
          <w:rFonts w:ascii="Arial Narrow" w:hAnsi="Arial Narrow" w:cs="Arial Narrow"/>
          <w:lang w:val="en-GB"/>
        </w:rPr>
        <w:t>t</w:t>
      </w:r>
      <w:r w:rsidRPr="007202A7">
        <w:rPr>
          <w:rFonts w:ascii="Arial Narrow" w:hAnsi="Arial Narrow" w:cs="Arial Narrow"/>
          <w:lang w:val="en-GB"/>
        </w:rPr>
        <w:t>em</w:t>
      </w:r>
      <w:r w:rsidRPr="00884810">
        <w:rPr>
          <w:rFonts w:ascii="Arial Narrow" w:hAnsi="Arial Narrow" w:cs="Arial Narrow"/>
          <w:lang w:val="en-GB"/>
        </w:rPr>
        <w:t xml:space="preserve"> pr</w:t>
      </w:r>
      <w:r w:rsidRPr="007202A7">
        <w:rPr>
          <w:rFonts w:ascii="Arial Narrow" w:hAnsi="Arial Narrow" w:cs="Arial Narrow"/>
          <w:lang w:val="en-GB"/>
        </w:rPr>
        <w:t>iorities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w</w:t>
      </w:r>
      <w:r w:rsidRPr="00884810">
        <w:rPr>
          <w:rFonts w:ascii="Arial Narrow" w:hAnsi="Arial Narrow" w:cs="Arial Narrow"/>
          <w:lang w:val="en-GB"/>
        </w:rPr>
        <w:t>il</w:t>
      </w:r>
      <w:r w:rsidRPr="007202A7">
        <w:rPr>
          <w:rFonts w:ascii="Arial Narrow" w:hAnsi="Arial Narrow" w:cs="Arial Narrow"/>
          <w:lang w:val="en-GB"/>
        </w:rPr>
        <w:t>l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rest</w:t>
      </w:r>
      <w:r w:rsidRPr="00884810">
        <w:rPr>
          <w:rFonts w:ascii="Arial Narrow" w:hAnsi="Arial Narrow" w:cs="Arial Narrow"/>
          <w:lang w:val="en-GB"/>
        </w:rPr>
        <w:t xml:space="preserve"> w</w:t>
      </w:r>
      <w:r w:rsidRPr="007202A7">
        <w:rPr>
          <w:rFonts w:ascii="Arial Narrow" w:hAnsi="Arial Narrow" w:cs="Arial Narrow"/>
          <w:lang w:val="en-GB"/>
        </w:rPr>
        <w:t>ith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H</w:t>
      </w:r>
      <w:r w:rsidRPr="00884810">
        <w:rPr>
          <w:rFonts w:ascii="Arial Narrow" w:hAnsi="Arial Narrow" w:cs="Arial Narrow"/>
          <w:lang w:val="en-GB"/>
        </w:rPr>
        <w:t>S</w:t>
      </w:r>
      <w:r w:rsidRPr="007202A7">
        <w:rPr>
          <w:rFonts w:ascii="Arial Narrow" w:hAnsi="Arial Narrow" w:cs="Arial Narrow"/>
          <w:lang w:val="en-GB"/>
        </w:rPr>
        <w:t>SC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and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be</w:t>
      </w:r>
      <w:r w:rsidRPr="00884810">
        <w:rPr>
          <w:rFonts w:ascii="Arial Narrow" w:hAnsi="Arial Narrow" w:cs="Arial Narrow"/>
          <w:lang w:val="en-GB"/>
        </w:rPr>
        <w:t xml:space="preserve"> c</w:t>
      </w:r>
      <w:r w:rsidRPr="007202A7">
        <w:rPr>
          <w:rFonts w:ascii="Arial Narrow" w:hAnsi="Arial Narrow" w:cs="Arial Narrow"/>
          <w:lang w:val="en-GB"/>
        </w:rPr>
        <w:t>ons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d</w:t>
      </w:r>
      <w:r w:rsidRPr="00884810">
        <w:rPr>
          <w:rFonts w:ascii="Arial Narrow" w:hAnsi="Arial Narrow" w:cs="Arial Narrow"/>
          <w:lang w:val="en-GB"/>
        </w:rPr>
        <w:t>er</w:t>
      </w:r>
      <w:r w:rsidRPr="007202A7">
        <w:rPr>
          <w:rFonts w:ascii="Arial Narrow" w:hAnsi="Arial Narrow" w:cs="Arial Narrow"/>
          <w:lang w:val="en-GB"/>
        </w:rPr>
        <w:t>ed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at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the</w:t>
      </w:r>
      <w:r w:rsidRPr="00884810">
        <w:rPr>
          <w:rFonts w:ascii="Arial Narrow" w:hAnsi="Arial Narrow" w:cs="Arial Narrow"/>
          <w:lang w:val="en-GB"/>
        </w:rPr>
        <w:t xml:space="preserve"> r</w:t>
      </w:r>
      <w:r w:rsidRPr="007202A7">
        <w:rPr>
          <w:rFonts w:ascii="Arial Narrow" w:hAnsi="Arial Narrow" w:cs="Arial Narrow"/>
          <w:lang w:val="en-GB"/>
        </w:rPr>
        <w:t>especti</w:t>
      </w:r>
      <w:r w:rsidRPr="00884810">
        <w:rPr>
          <w:rFonts w:ascii="Arial Narrow" w:hAnsi="Arial Narrow" w:cs="Arial Narrow"/>
          <w:lang w:val="en-GB"/>
        </w:rPr>
        <w:t>v</w:t>
      </w:r>
      <w:r w:rsidRPr="007202A7">
        <w:rPr>
          <w:rFonts w:ascii="Arial Narrow" w:hAnsi="Arial Narrow" w:cs="Arial Narrow"/>
          <w:lang w:val="en-GB"/>
        </w:rPr>
        <w:t>e</w:t>
      </w:r>
      <w:r w:rsidRPr="00884810">
        <w:rPr>
          <w:rFonts w:ascii="Arial Narrow" w:hAnsi="Arial Narrow" w:cs="Arial Narrow"/>
          <w:lang w:val="en-GB"/>
        </w:rPr>
        <w:t xml:space="preserve"> </w:t>
      </w:r>
      <w:r w:rsidRPr="007202A7">
        <w:rPr>
          <w:rFonts w:ascii="Arial Narrow" w:hAnsi="Arial Narrow" w:cs="Arial Narrow"/>
          <w:lang w:val="en-GB"/>
        </w:rPr>
        <w:t>meet</w:t>
      </w:r>
      <w:r w:rsidRPr="00884810">
        <w:rPr>
          <w:rFonts w:ascii="Arial Narrow" w:hAnsi="Arial Narrow" w:cs="Arial Narrow"/>
          <w:lang w:val="en-GB"/>
        </w:rPr>
        <w:t>i</w:t>
      </w:r>
      <w:r w:rsidRPr="007202A7">
        <w:rPr>
          <w:rFonts w:ascii="Arial Narrow" w:hAnsi="Arial Narrow" w:cs="Arial Narrow"/>
          <w:lang w:val="en-GB"/>
        </w:rPr>
        <w:t>n</w:t>
      </w:r>
      <w:r w:rsidRPr="00884810">
        <w:rPr>
          <w:rFonts w:ascii="Arial Narrow" w:hAnsi="Arial Narrow" w:cs="Arial Narrow"/>
          <w:lang w:val="en-GB"/>
        </w:rPr>
        <w:t>g</w:t>
      </w:r>
      <w:r w:rsidRPr="007202A7">
        <w:rPr>
          <w:rFonts w:ascii="Arial Narrow" w:hAnsi="Arial Narrow" w:cs="Arial Narrow"/>
          <w:lang w:val="en-GB"/>
        </w:rPr>
        <w:t>.</w:t>
      </w:r>
    </w:p>
    <w:p w14:paraId="6EE5351C" w14:textId="77777777" w:rsidR="00E670DE" w:rsidRPr="007202A7" w:rsidRDefault="00E670DE" w:rsidP="00103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lang w:val="en-GB"/>
        </w:rPr>
      </w:pPr>
    </w:p>
    <w:p w14:paraId="6A336FA0" w14:textId="0CF8DFF5" w:rsidR="00E670DE" w:rsidRPr="007202A7" w:rsidRDefault="00E670DE" w:rsidP="001126B6">
      <w:pPr>
        <w:pStyle w:val="Heading2"/>
      </w:pPr>
      <w:r w:rsidRPr="007202A7">
        <w:t>2.</w:t>
      </w:r>
      <w:r w:rsidR="00103814" w:rsidRPr="007202A7">
        <w:tab/>
      </w:r>
      <w:r w:rsidRPr="007202A7">
        <w:t>H</w:t>
      </w:r>
      <w:r w:rsidRPr="007202A7">
        <w:rPr>
          <w:spacing w:val="-1"/>
        </w:rPr>
        <w:t>S</w:t>
      </w:r>
      <w:r w:rsidRPr="007202A7">
        <w:t>SC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R</w:t>
      </w:r>
      <w:r w:rsidRPr="007202A7">
        <w:t>ELEV</w:t>
      </w:r>
      <w:r w:rsidRPr="007202A7">
        <w:rPr>
          <w:spacing w:val="-1"/>
        </w:rPr>
        <w:t>A</w:t>
      </w:r>
      <w:r w:rsidRPr="007202A7">
        <w:t>NT</w:t>
      </w:r>
      <w:r w:rsidRPr="007202A7">
        <w:rPr>
          <w:spacing w:val="-1"/>
        </w:rPr>
        <w:t xml:space="preserve"> </w:t>
      </w:r>
      <w:r w:rsidRPr="007202A7">
        <w:t>E</w:t>
      </w:r>
      <w:r w:rsidRPr="007202A7">
        <w:rPr>
          <w:spacing w:val="1"/>
        </w:rPr>
        <w:t>L</w:t>
      </w:r>
      <w:r w:rsidRPr="007202A7">
        <w:t>EME</w:t>
      </w:r>
      <w:r w:rsidRPr="007202A7">
        <w:rPr>
          <w:spacing w:val="-1"/>
        </w:rPr>
        <w:t>N</w:t>
      </w:r>
      <w:r w:rsidRPr="007202A7">
        <w:t>TS</w:t>
      </w:r>
      <w:r w:rsidRPr="007202A7">
        <w:rPr>
          <w:spacing w:val="-1"/>
        </w:rPr>
        <w:t xml:space="preserve"> </w:t>
      </w:r>
      <w:r w:rsidRPr="007202A7">
        <w:rPr>
          <w:spacing w:val="1"/>
        </w:rPr>
        <w:t>O</w:t>
      </w:r>
      <w:r w:rsidRPr="007202A7">
        <w:t>F IHO WORK P</w:t>
      </w:r>
      <w:r w:rsidRPr="007202A7">
        <w:rPr>
          <w:spacing w:val="-1"/>
        </w:rPr>
        <w:t>R</w:t>
      </w:r>
      <w:r w:rsidRPr="007202A7">
        <w:t>O</w:t>
      </w:r>
      <w:r w:rsidRPr="007202A7">
        <w:rPr>
          <w:spacing w:val="1"/>
        </w:rPr>
        <w:t>G</w:t>
      </w:r>
      <w:r w:rsidRPr="007202A7">
        <w:t>R</w:t>
      </w:r>
      <w:r w:rsidRPr="007202A7">
        <w:rPr>
          <w:spacing w:val="-1"/>
        </w:rPr>
        <w:t>A</w:t>
      </w:r>
      <w:r w:rsidRPr="007202A7">
        <w:t>M</w:t>
      </w:r>
      <w:r w:rsidRPr="007202A7">
        <w:rPr>
          <w:spacing w:val="1"/>
        </w:rPr>
        <w:t>M</w:t>
      </w:r>
      <w:r w:rsidRPr="007202A7">
        <w:t xml:space="preserve">E </w:t>
      </w:r>
      <w:r w:rsidRPr="007202A7">
        <w:rPr>
          <w:spacing w:val="-1"/>
        </w:rPr>
        <w:t>2</w:t>
      </w:r>
      <w:r w:rsidRPr="007202A7">
        <w:rPr>
          <w:spacing w:val="2"/>
        </w:rPr>
        <w:t>0</w:t>
      </w:r>
      <w:r w:rsidR="00A73C48">
        <w:t>20</w:t>
      </w:r>
      <w:r w:rsidRPr="007202A7">
        <w:t>-20</w:t>
      </w:r>
      <w:r w:rsidR="004E5511">
        <w:t>2</w:t>
      </w:r>
      <w:r w:rsidR="00A73C48">
        <w:t>1</w:t>
      </w:r>
    </w:p>
    <w:p w14:paraId="524E4216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087503F" w14:textId="612D233C" w:rsidR="00897848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  <w:r>
        <w:rPr>
          <w:rFonts w:ascii="Arial Narrow" w:hAnsi="Arial Narrow" w:cs="Arial Narrow"/>
          <w:sz w:val="24"/>
          <w:szCs w:val="24"/>
          <w:lang w:val="en-GB"/>
        </w:rPr>
        <w:t xml:space="preserve">See Programme 2 in the </w:t>
      </w:r>
      <w:r w:rsidR="00277BAB">
        <w:fldChar w:fldCharType="begin"/>
      </w:r>
      <w:r w:rsidR="00277BAB" w:rsidRPr="00277BAB">
        <w:rPr>
          <w:lang w:val="en-US"/>
          <w:rPrChange w:id="0" w:author="Yong" w:date="2021-03-24T09:09:00Z">
            <w:rPr/>
          </w:rPrChange>
        </w:rPr>
        <w:instrText xml:space="preserve"> HYPERLINK "https://iho.int/uploads/user/IHO%20Work%20Programme/IHO_Work_Programme_for_2020_final.pdf" </w:instrText>
      </w:r>
      <w:r w:rsidR="00277BAB">
        <w:fldChar w:fldCharType="separate"/>
      </w:r>
      <w:r w:rsidR="00A73C48">
        <w:rPr>
          <w:rStyle w:val="Hyperlink"/>
          <w:rFonts w:ascii="Arial Narrow" w:hAnsi="Arial Narrow" w:cs="Arial Narrow"/>
          <w:sz w:val="24"/>
          <w:szCs w:val="24"/>
          <w:lang w:val="en-GB"/>
        </w:rPr>
        <w:t>IHO Work Programme 2020</w:t>
      </w:r>
      <w:r w:rsidR="00277BAB">
        <w:rPr>
          <w:rStyle w:val="Hyperlink"/>
          <w:rFonts w:ascii="Arial Narrow" w:hAnsi="Arial Narrow" w:cs="Arial Narrow"/>
          <w:sz w:val="24"/>
          <w:szCs w:val="24"/>
          <w:lang w:val="en-GB"/>
        </w:rPr>
        <w:fldChar w:fldCharType="end"/>
      </w:r>
      <w:r w:rsidR="00A73C48">
        <w:rPr>
          <w:rFonts w:ascii="Arial Narrow" w:hAnsi="Arial Narrow" w:cs="Arial Narrow"/>
          <w:sz w:val="24"/>
          <w:szCs w:val="24"/>
          <w:lang w:val="en-GB"/>
        </w:rPr>
        <w:t xml:space="preserve"> and </w:t>
      </w:r>
      <w:r w:rsidR="00277BAB">
        <w:fldChar w:fldCharType="begin"/>
      </w:r>
      <w:r w:rsidR="00277BAB" w:rsidRPr="00277BAB">
        <w:rPr>
          <w:lang w:val="en-US"/>
          <w:rPrChange w:id="1" w:author="Yong" w:date="2021-03-24T09:09:00Z">
            <w:rPr/>
          </w:rPrChange>
        </w:rPr>
        <w:instrText xml:space="preserve"> HYPERLINK "https://iho.int/uploads/user/About%20IHO/Council/council4/C4_2020_05.2A_EN_Proposed_Work_Programme_2021_v1.pdf" </w:instrText>
      </w:r>
      <w:r w:rsidR="00277BAB">
        <w:fldChar w:fldCharType="separate"/>
      </w:r>
      <w:r w:rsidR="00A73C48" w:rsidRPr="00A73C48">
        <w:rPr>
          <w:rStyle w:val="Hyperlink"/>
          <w:rFonts w:ascii="Arial Narrow" w:hAnsi="Arial Narrow" w:cs="Arial Narrow"/>
          <w:sz w:val="24"/>
          <w:szCs w:val="24"/>
          <w:lang w:val="en-GB"/>
        </w:rPr>
        <w:t>IHO Proposed IHO Work Programme 2021</w:t>
      </w:r>
      <w:r w:rsidR="00277BAB">
        <w:rPr>
          <w:rStyle w:val="Hyperlink"/>
          <w:rFonts w:ascii="Arial Narrow" w:hAnsi="Arial Narrow" w:cs="Arial Narrow"/>
          <w:sz w:val="24"/>
          <w:szCs w:val="24"/>
          <w:lang w:val="en-GB"/>
        </w:rPr>
        <w:fldChar w:fldCharType="end"/>
      </w:r>
      <w:r w:rsidR="00A73C48">
        <w:rPr>
          <w:rFonts w:ascii="Arial Narrow" w:hAnsi="Arial Narrow" w:cs="Arial Narrow"/>
          <w:sz w:val="24"/>
          <w:szCs w:val="24"/>
          <w:lang w:val="en-GB"/>
        </w:rPr>
        <w:t>.</w:t>
      </w:r>
    </w:p>
    <w:p w14:paraId="30205F02" w14:textId="77777777" w:rsidR="00D42D6F" w:rsidRDefault="00D42D6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313F08AC" w14:textId="77777777" w:rsidR="00897848" w:rsidRPr="007202A7" w:rsidRDefault="0089784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7DBEA3CF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 Narrow" w:hAnsi="Arial Narrow" w:cs="Arial Narrow"/>
          <w:lang w:val="en-GB"/>
        </w:rPr>
        <w:sectPr w:rsidR="00E670DE" w:rsidRPr="007202A7" w:rsidSect="00EE03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980" w:right="1280" w:bottom="280" w:left="1220" w:header="720" w:footer="720" w:gutter="0"/>
          <w:cols w:space="720" w:equalWidth="0">
            <w:col w:w="9420"/>
          </w:cols>
          <w:noEndnote/>
          <w:titlePg/>
          <w:docGrid w:linePitch="299"/>
        </w:sectPr>
      </w:pPr>
    </w:p>
    <w:p w14:paraId="159F430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sz w:val="17"/>
          <w:szCs w:val="17"/>
          <w:lang w:val="en-GB"/>
        </w:rPr>
      </w:pPr>
    </w:p>
    <w:p w14:paraId="19DA01C9" w14:textId="77777777" w:rsidR="002B549E" w:rsidRPr="007202A7" w:rsidRDefault="002B549E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Arial Narrow" w:hAnsi="Arial Narrow" w:cs="Arial Narrow"/>
          <w:b/>
          <w:bCs/>
          <w:sz w:val="24"/>
          <w:szCs w:val="24"/>
          <w:lang w:val="en-GB"/>
        </w:rPr>
      </w:pPr>
    </w:p>
    <w:p w14:paraId="5B834AFE" w14:textId="6E0ADA34" w:rsidR="002B549E" w:rsidRPr="002800C0" w:rsidRDefault="002B549E" w:rsidP="001126B6">
      <w:pPr>
        <w:pStyle w:val="Heading2"/>
      </w:pPr>
      <w:bookmarkStart w:id="2" w:name="_3.__S-100WG"/>
      <w:bookmarkStart w:id="3" w:name="_Toc399162306"/>
      <w:bookmarkStart w:id="4" w:name="S100WG"/>
      <w:bookmarkEnd w:id="2"/>
      <w:r w:rsidRPr="001126B6">
        <w:t xml:space="preserve">3. </w:t>
      </w:r>
      <w:r w:rsidRPr="001126B6">
        <w:tab/>
      </w:r>
      <w:r w:rsidRPr="002800C0">
        <w:t xml:space="preserve">S-100WG WORK PLAN </w:t>
      </w:r>
      <w:r w:rsidR="00420FE7" w:rsidRPr="002800C0">
        <w:t>20</w:t>
      </w:r>
      <w:r w:rsidR="00D86BC5">
        <w:t>20</w:t>
      </w:r>
      <w:r w:rsidR="00732DEF">
        <w:t>-</w:t>
      </w:r>
      <w:bookmarkEnd w:id="3"/>
      <w:r w:rsidR="009D5CDF">
        <w:t>2022</w:t>
      </w:r>
    </w:p>
    <w:bookmarkEnd w:id="4"/>
    <w:p w14:paraId="56E0DD58" w14:textId="77777777" w:rsidR="00AA1368" w:rsidRPr="007202A7" w:rsidRDefault="00AA1368" w:rsidP="00AA1368">
      <w:pPr>
        <w:rPr>
          <w:rFonts w:ascii="Arial Narrow" w:hAnsi="Arial Narrow"/>
        </w:rPr>
      </w:pPr>
    </w:p>
    <w:p w14:paraId="0B986877" w14:textId="77777777" w:rsidR="00AA1368" w:rsidRPr="007202A7" w:rsidRDefault="00AA1368" w:rsidP="00AA1368">
      <w:pPr>
        <w:ind w:left="720" w:hanging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</w:t>
      </w:r>
      <w:r w:rsidRPr="007202A7">
        <w:rPr>
          <w:rFonts w:ascii="Arial Narrow" w:hAnsi="Arial Narrow"/>
          <w:b/>
        </w:rPr>
        <w:t>asks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3234"/>
      </w:tblGrid>
      <w:tr w:rsidR="00AA1368" w:rsidRPr="00277BAB" w14:paraId="3E9C1C65" w14:textId="77777777" w:rsidTr="00AA1368">
        <w:trPr>
          <w:jc w:val="center"/>
        </w:trPr>
        <w:tc>
          <w:tcPr>
            <w:tcW w:w="970" w:type="dxa"/>
          </w:tcPr>
          <w:p w14:paraId="70EC5B7E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A</w:t>
            </w:r>
          </w:p>
        </w:tc>
        <w:tc>
          <w:tcPr>
            <w:tcW w:w="13234" w:type="dxa"/>
          </w:tcPr>
          <w:p w14:paraId="367EEECE" w14:textId="6433FD9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S-100 “IHO Universal Hydrographic Data Model”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.2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277BAB" w14:paraId="038BDB82" w14:textId="77777777" w:rsidTr="00AA1368">
        <w:trPr>
          <w:jc w:val="center"/>
        </w:trPr>
        <w:tc>
          <w:tcPr>
            <w:tcW w:w="970" w:type="dxa"/>
          </w:tcPr>
          <w:p w14:paraId="05FA1414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B</w:t>
            </w:r>
          </w:p>
        </w:tc>
        <w:tc>
          <w:tcPr>
            <w:tcW w:w="13234" w:type="dxa"/>
          </w:tcPr>
          <w:p w14:paraId="65E0FE62" w14:textId="3995928E" w:rsidR="00AA1368" w:rsidRPr="00AA1368" w:rsidRDefault="00AA1368" w:rsidP="00D42D6F">
            <w:pPr>
              <w:snapToGrid w:val="0"/>
              <w:spacing w:before="60" w:after="60"/>
              <w:ind w:left="-19" w:firstLine="19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S-99 “Operational Procedures for the Organization and Management of the S-100 Geospatial Information Registry”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277BAB" w14:paraId="7B1A0173" w14:textId="77777777" w:rsidTr="00AA1368">
        <w:trPr>
          <w:jc w:val="center"/>
        </w:trPr>
        <w:tc>
          <w:tcPr>
            <w:tcW w:w="970" w:type="dxa"/>
          </w:tcPr>
          <w:p w14:paraId="2770BEE7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C</w:t>
            </w:r>
          </w:p>
        </w:tc>
        <w:tc>
          <w:tcPr>
            <w:tcW w:w="13234" w:type="dxa"/>
          </w:tcPr>
          <w:p w14:paraId="2B5871FF" w14:textId="3A242A9A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and extend the S-100 GI Registry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.1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277BAB" w14:paraId="56C7F326" w14:textId="77777777" w:rsidTr="00AA1368">
        <w:trPr>
          <w:jc w:val="center"/>
        </w:trPr>
        <w:tc>
          <w:tcPr>
            <w:tcW w:w="970" w:type="dxa"/>
          </w:tcPr>
          <w:p w14:paraId="2FB6935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D</w:t>
            </w:r>
          </w:p>
        </w:tc>
        <w:tc>
          <w:tcPr>
            <w:tcW w:w="13234" w:type="dxa"/>
          </w:tcPr>
          <w:p w14:paraId="0A40108F" w14:textId="188327B2" w:rsidR="00AA1368" w:rsidRPr="00AA1368" w:rsidRDefault="00AA1368" w:rsidP="00FE53F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Supervise/Advise and support the development and maintenance of S-100-based product specifications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277BAB" w14:paraId="21644F65" w14:textId="77777777" w:rsidTr="00AA1368">
        <w:trPr>
          <w:jc w:val="center"/>
        </w:trPr>
        <w:tc>
          <w:tcPr>
            <w:tcW w:w="970" w:type="dxa"/>
          </w:tcPr>
          <w:p w14:paraId="4FC7D14B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E</w:t>
            </w:r>
          </w:p>
        </w:tc>
        <w:tc>
          <w:tcPr>
            <w:tcW w:w="13234" w:type="dxa"/>
          </w:tcPr>
          <w:p w14:paraId="3FB517F1" w14:textId="50269F7B" w:rsidR="00AA1368" w:rsidRPr="00AA1368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Monitor the development of other related international standards</w:t>
            </w:r>
            <w:r w:rsidR="00D42D6F">
              <w:rPr>
                <w:rFonts w:ascii="Arial Narrow" w:hAnsi="Arial Narrow"/>
                <w:lang w:val="en-US"/>
              </w:rPr>
              <w:t xml:space="preserve"> </w:t>
            </w:r>
            <w:r w:rsidR="00D42D6F" w:rsidRPr="00AA1368">
              <w:rPr>
                <w:rFonts w:ascii="Arial Narrow" w:hAnsi="Arial Narrow"/>
                <w:lang w:val="en-US"/>
              </w:rPr>
              <w:t>(IHO Task 2.</w:t>
            </w:r>
            <w:r w:rsidR="00D42D6F">
              <w:rPr>
                <w:rFonts w:ascii="Arial Narrow" w:hAnsi="Arial Narrow"/>
                <w:lang w:val="en-US"/>
              </w:rPr>
              <w:t>1</w:t>
            </w:r>
            <w:r w:rsidR="00D42D6F"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277BAB" w14:paraId="72006F71" w14:textId="77777777" w:rsidTr="00AA1368">
        <w:trPr>
          <w:jc w:val="center"/>
        </w:trPr>
        <w:tc>
          <w:tcPr>
            <w:tcW w:w="970" w:type="dxa"/>
          </w:tcPr>
          <w:p w14:paraId="20469D2D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F</w:t>
            </w:r>
          </w:p>
        </w:tc>
        <w:tc>
          <w:tcPr>
            <w:tcW w:w="13234" w:type="dxa"/>
          </w:tcPr>
          <w:p w14:paraId="500885C3" w14:textId="7A9691A8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Provide outreach and technical assistance regarding the implementation of S-100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="00C73EB6">
              <w:rPr>
                <w:rFonts w:ascii="Arial Narrow" w:hAnsi="Arial Narrow"/>
                <w:lang w:val="en-US"/>
              </w:rPr>
              <w:t>.5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AA1368" w:rsidRPr="00277BAB" w14:paraId="34492DB4" w14:textId="77777777" w:rsidTr="00AA1368">
        <w:trPr>
          <w:jc w:val="center"/>
        </w:trPr>
        <w:tc>
          <w:tcPr>
            <w:tcW w:w="970" w:type="dxa"/>
          </w:tcPr>
          <w:p w14:paraId="15C02795" w14:textId="77777777" w:rsidR="00AA1368" w:rsidRPr="007202A7" w:rsidRDefault="00AA1368" w:rsidP="00B155D4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7202A7">
              <w:rPr>
                <w:rFonts w:ascii="Arial Narrow" w:hAnsi="Arial Narrow"/>
              </w:rPr>
              <w:t>G</w:t>
            </w:r>
          </w:p>
        </w:tc>
        <w:tc>
          <w:tcPr>
            <w:tcW w:w="13234" w:type="dxa"/>
          </w:tcPr>
          <w:p w14:paraId="07BB3767" w14:textId="42FE00CD" w:rsidR="00AA1368" w:rsidRPr="00AA1368" w:rsidRDefault="00AA1368" w:rsidP="00D42D6F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AA1368">
              <w:rPr>
                <w:rFonts w:ascii="Arial Narrow" w:hAnsi="Arial Narrow"/>
                <w:lang w:val="en-US"/>
              </w:rPr>
              <w:t>Maintain the S-100 section of the IHO website (IHO Task 2.</w:t>
            </w:r>
            <w:r w:rsidR="00D42D6F">
              <w:rPr>
                <w:rFonts w:ascii="Arial Narrow" w:hAnsi="Arial Narrow"/>
                <w:lang w:val="en-US"/>
              </w:rPr>
              <w:t>3</w:t>
            </w:r>
            <w:r w:rsidRPr="00AA1368">
              <w:rPr>
                <w:rFonts w:ascii="Arial Narrow" w:hAnsi="Arial Narrow"/>
                <w:lang w:val="en-US"/>
              </w:rPr>
              <w:t>)</w:t>
            </w:r>
          </w:p>
        </w:tc>
      </w:tr>
      <w:tr w:rsidR="00685437" w:rsidRPr="00277BAB" w14:paraId="129AD3DC" w14:textId="77777777" w:rsidTr="00BB222A">
        <w:trPr>
          <w:jc w:val="center"/>
        </w:trPr>
        <w:tc>
          <w:tcPr>
            <w:tcW w:w="970" w:type="dxa"/>
          </w:tcPr>
          <w:p w14:paraId="766B3093" w14:textId="77777777" w:rsidR="00DD6C69" w:rsidRPr="00685437" w:rsidRDefault="00DD6C69" w:rsidP="00BB222A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</w:rPr>
            </w:pPr>
            <w:r w:rsidRPr="00685437">
              <w:rPr>
                <w:rFonts w:ascii="Arial Narrow" w:hAnsi="Arial Narrow"/>
              </w:rPr>
              <w:t>H</w:t>
            </w:r>
          </w:p>
        </w:tc>
        <w:tc>
          <w:tcPr>
            <w:tcW w:w="13234" w:type="dxa"/>
          </w:tcPr>
          <w:p w14:paraId="09335D9C" w14:textId="2596024F" w:rsidR="00DD6C69" w:rsidRPr="00685437" w:rsidRDefault="00DD6C69" w:rsidP="007176A2">
            <w:pPr>
              <w:snapToGrid w:val="0"/>
              <w:spacing w:before="60" w:after="60"/>
              <w:rPr>
                <w:rFonts w:ascii="Arial Narrow" w:hAnsi="Arial Narrow"/>
                <w:lang w:val="en-US"/>
              </w:rPr>
            </w:pPr>
            <w:r w:rsidRPr="00685437">
              <w:rPr>
                <w:rFonts w:ascii="Arial Narrow" w:hAnsi="Arial Narrow"/>
                <w:lang w:val="en-US"/>
              </w:rPr>
              <w:t>Conduct the 20</w:t>
            </w:r>
            <w:r w:rsidR="00A73C48" w:rsidRPr="00685437">
              <w:rPr>
                <w:rFonts w:ascii="Arial Narrow" w:hAnsi="Arial Narrow"/>
                <w:lang w:val="en-US"/>
              </w:rPr>
              <w:t>20</w:t>
            </w:r>
            <w:r w:rsidR="00732DEF" w:rsidRPr="00685437">
              <w:rPr>
                <w:rFonts w:ascii="Arial Narrow" w:hAnsi="Arial Narrow"/>
                <w:lang w:val="en-US"/>
              </w:rPr>
              <w:t xml:space="preserve"> and 202</w:t>
            </w:r>
            <w:r w:rsidR="00A73C48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 xml:space="preserve"> meetings of the S-100WG and its sub-group(s) and project team(s) (IHO Task 2.</w:t>
            </w:r>
            <w:r w:rsidR="00D42D6F" w:rsidRPr="00685437">
              <w:rPr>
                <w:rFonts w:ascii="Arial Narrow" w:hAnsi="Arial Narrow"/>
                <w:lang w:val="en-US"/>
              </w:rPr>
              <w:t>1</w:t>
            </w:r>
            <w:r w:rsidRPr="00685437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58BE5C83" w14:textId="77777777" w:rsidR="00AA1368" w:rsidRPr="00AA1368" w:rsidRDefault="00AA1368" w:rsidP="00AA1368">
      <w:pPr>
        <w:tabs>
          <w:tab w:val="left" w:pos="990"/>
        </w:tabs>
        <w:rPr>
          <w:rFonts w:ascii="Arial Narrow" w:hAnsi="Arial Narrow"/>
          <w:lang w:val="en-US"/>
        </w:rPr>
      </w:pPr>
    </w:p>
    <w:p w14:paraId="19EFF345" w14:textId="12EDA0D5" w:rsidR="00AA1368" w:rsidRDefault="00AA1368" w:rsidP="00F1371F">
      <w:pPr>
        <w:pageBreakBefore/>
        <w:ind w:left="720" w:hanging="720"/>
        <w:rPr>
          <w:rFonts w:ascii="Arial Narrow" w:hAnsi="Arial Narrow"/>
          <w:b/>
        </w:rPr>
      </w:pPr>
      <w:r w:rsidRPr="001722D4">
        <w:rPr>
          <w:rFonts w:ascii="Arial Narrow" w:hAnsi="Arial Narrow"/>
          <w:b/>
        </w:rPr>
        <w:t xml:space="preserve">Work </w:t>
      </w:r>
      <w:r w:rsidR="00203EF9">
        <w:rPr>
          <w:rFonts w:ascii="Arial Narrow" w:hAnsi="Arial Narrow"/>
          <w:b/>
        </w:rPr>
        <w:t>i</w:t>
      </w:r>
      <w:r w:rsidRPr="001722D4">
        <w:rPr>
          <w:rFonts w:ascii="Arial Narrow" w:hAnsi="Arial Narrow"/>
          <w:b/>
        </w:rPr>
        <w:t>tems</w:t>
      </w: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A73C48" w:rsidRPr="007202A7" w14:paraId="3A7EF3C7" w14:textId="77777777" w:rsidTr="00A73C48">
        <w:trPr>
          <w:cantSplit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976A1F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CEDE56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34501F" w14:textId="77777777" w:rsidR="00A73C48" w:rsidRPr="00AA1368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F2AF05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31331A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3F822F95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683762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39214C52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79B597" w14:textId="77777777" w:rsidR="00A73C48" w:rsidRPr="00AA1368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AA13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AA1368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3834E0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51591A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43194" w14:textId="77777777" w:rsidR="00A73C48" w:rsidRPr="007202A7" w:rsidRDefault="00A73C48" w:rsidP="00A73C48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02A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685437" w:rsidRPr="00685437" w14:paraId="1552DBBF" w14:textId="77777777" w:rsidTr="00A73C48">
        <w:trPr>
          <w:cantSplit/>
          <w:trHeight w:val="3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ADA4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DBF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eastAsia="en-GB"/>
              </w:rPr>
              <w:t>Maintain and Extend S-100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A38DE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87F3" w14:textId="4C05714E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HSSC </w:t>
            </w:r>
            <w:ins w:id="5" w:author="Yong" w:date="2021-03-24T09:33:00Z">
              <w:r w:rsidR="00277BAB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14</w:t>
              </w:r>
            </w:ins>
            <w:del w:id="6" w:author="Yong" w:date="2021-03-24T09:33:00Z">
              <w:r w:rsidRPr="00685437" w:rsidDel="00277BAB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10</w:delText>
              </w:r>
            </w:del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02CF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3E8B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1334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5AB9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57EF" w14:textId="07D89202" w:rsidR="00A73C48" w:rsidRPr="00685437" w:rsidRDefault="00277BAB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ins w:id="7" w:author="Yong" w:date="2021-03-24T09:35:00Z">
              <w:r>
                <w:rPr>
                  <w:rFonts w:ascii="Arial Narrow" w:hAnsi="Arial Narrow"/>
                  <w:sz w:val="20"/>
                  <w:szCs w:val="20"/>
                </w:rPr>
                <w:t>S-100</w:t>
              </w:r>
            </w:ins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E7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</w:rPr>
            </w:pPr>
            <w:r w:rsidRPr="00277BAB">
              <w:rPr>
                <w:rFonts w:ascii="Arial Narrow" w:hAnsi="Arial Narrow"/>
                <w:sz w:val="20"/>
                <w:szCs w:val="20"/>
                <w:highlight w:val="yellow"/>
                <w:lang w:val="en-US" w:eastAsia="en-GB"/>
                <w:rPrChange w:id="8" w:author="Yong" w:date="2021-03-24T09:36:00Z">
                  <w:rPr>
                    <w:rFonts w:ascii="Arial Narrow" w:hAnsi="Arial Narrow"/>
                    <w:sz w:val="20"/>
                    <w:szCs w:val="20"/>
                    <w:lang w:val="en-US" w:eastAsia="en-GB"/>
                  </w:rPr>
                </w:rPrChange>
              </w:rPr>
              <w:t>Edition 5.0.0 at HSSC13/14</w:t>
            </w:r>
          </w:p>
        </w:tc>
      </w:tr>
      <w:tr w:rsidR="00685437" w:rsidRPr="00277BAB" w14:paraId="53A398CD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E7EF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2827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Extend of S-98 Interoperability Specification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48D89" w14:textId="77777777" w:rsidR="00A73C48" w:rsidRPr="00685437" w:rsidDel="0013454E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AD7D" w14:textId="3C2123BE" w:rsidR="00A73C48" w:rsidRPr="00685437" w:rsidRDefault="00277BAB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ins w:id="9" w:author="Yong" w:date="2021-03-24T09:42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HSSC14</w:t>
              </w:r>
            </w:ins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A83C0" w14:textId="77777777" w:rsidR="00A73C48" w:rsidRPr="00685437" w:rsidDel="0013454E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D59F5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14:paraId="5890D38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00B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8E25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075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9602" w14:textId="3720B5ED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Draft Edition 1.0.0 </w:t>
            </w:r>
            <w:r w:rsidR="00636240"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to be </w:t>
            </w: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submitted at HSSC-1</w:t>
            </w:r>
            <w:ins w:id="10" w:author="Julia Powell" w:date="2021-03-23T15:48:00Z">
              <w:r w:rsidR="0048619E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4</w:t>
              </w:r>
            </w:ins>
            <w:del w:id="11" w:author="Julia Powell" w:date="2021-03-23T15:48:00Z">
              <w:r w:rsidRPr="00685437" w:rsidDel="0048619E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3</w:delText>
              </w:r>
            </w:del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in May 202</w:t>
            </w:r>
            <w:ins w:id="12" w:author="Julia Powell" w:date="2021-03-23T15:48:00Z">
              <w:r w:rsidR="0048619E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2</w:t>
              </w:r>
            </w:ins>
            <w:del w:id="13" w:author="Julia Powell" w:date="2021-03-23T15:48:00Z">
              <w:r w:rsidRPr="00685437" w:rsidDel="0048619E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delText>1</w:delText>
              </w:r>
            </w:del>
          </w:p>
        </w:tc>
      </w:tr>
      <w:tr w:rsidR="00685437" w:rsidRPr="00277BAB" w14:paraId="2A3DA076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9D4A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FDEE3" w14:textId="43CF0150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del w:id="14" w:author="Julia Powell" w:date="2021-03-24T09:01:00Z">
              <w:r w:rsidRPr="00685437" w:rsidDel="002A04B7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delText xml:space="preserve">Monitor </w:delText>
              </w:r>
            </w:del>
            <w:ins w:id="15" w:author="Julia Powell" w:date="2021-03-24T09:01:00Z">
              <w:r w:rsidR="002A04B7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>Develop and Monitor</w:t>
              </w:r>
              <w:r w:rsidR="002A04B7" w:rsidRPr="00685437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 xml:space="preserve"> </w:t>
              </w:r>
            </w:ins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the  protection scheme (S-63 equivalent component, S-100 Part 14) of S-100 based-products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8A9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FEB2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CC2E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F122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5F60" w14:textId="5648160E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del w:id="16" w:author="Yong" w:date="2021-03-24T09:37:00Z">
              <w:r w:rsidRPr="00685437" w:rsidDel="00277BAB">
                <w:rPr>
                  <w:rFonts w:ascii="Arial Narrow" w:hAnsi="Arial Narrow" w:cs="Arial Narrow"/>
                  <w:sz w:val="20"/>
                  <w:szCs w:val="20"/>
                </w:rPr>
                <w:delText>P</w:delText>
              </w:r>
            </w:del>
            <w:ins w:id="17" w:author="Yong" w:date="2021-03-24T09:37:00Z">
              <w:r w:rsidR="00277BAB">
                <w:rPr>
                  <w:rFonts w:ascii="Arial Narrow" w:hAnsi="Arial Narrow" w:cs="Arial Narrow"/>
                  <w:sz w:val="20"/>
                  <w:szCs w:val="20"/>
                </w:rPr>
                <w:t>O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AD5B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Jonathan Pritchard (IIC)</w:t>
            </w:r>
          </w:p>
          <w:p w14:paraId="78EA60D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Robert Sandvik (Primar)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1D76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1071" w14:textId="10B53717" w:rsidR="00A73C48" w:rsidRPr="00685437" w:rsidRDefault="00277BAB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ins w:id="18" w:author="Yong" w:date="2021-03-24T09:38:00Z">
              <w:r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Protection scheme workshop in 2022</w:t>
              </w:r>
            </w:ins>
          </w:p>
        </w:tc>
      </w:tr>
      <w:tr w:rsidR="00685437" w:rsidRPr="00685437" w14:paraId="47CDE295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1877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B2DA" w14:textId="77777777" w:rsidR="00A73C48" w:rsidRPr="00685437" w:rsidDel="0055123D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Extend S-97 Guidebook for developing S-100 Product Specifications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AFC8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6D51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A6CA4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67E90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20985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3F76E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EB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74FD" w14:textId="77777777" w:rsidR="00A73C48" w:rsidRPr="00685437" w:rsidDel="0055123D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</w:tc>
      </w:tr>
      <w:tr w:rsidR="00685437" w:rsidRPr="00685437" w14:paraId="537258E4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A36CF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A.5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58462" w14:textId="370FF615" w:rsidR="00A73C48" w:rsidRPr="00685437" w:rsidRDefault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Develop </w:t>
            </w:r>
            <w:ins w:id="19" w:author="Yong" w:date="2021-03-24T09:43:00Z">
              <w:r w:rsidR="00881D57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 xml:space="preserve">and </w:t>
              </w:r>
            </w:ins>
            <w:ins w:id="20" w:author="Yong" w:date="2021-03-24T09:44:00Z">
              <w:r w:rsidR="00881D57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>M</w:t>
              </w:r>
            </w:ins>
            <w:ins w:id="21" w:author="Yong" w:date="2021-03-24T09:43:00Z">
              <w:r w:rsidR="00881D57"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 xml:space="preserve">aintain </w:t>
              </w:r>
            </w:ins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S-164 Test Data Sets for S-100 and ECDIS Type Approval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46DA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EA503" w14:textId="26537A5B" w:rsidR="00A73C48" w:rsidRPr="00685437" w:rsidRDefault="00277BAB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ins w:id="22" w:author="Yong" w:date="2021-03-24T09:43:00Z">
              <w:r>
                <w:rPr>
                  <w:rFonts w:ascii="Arial Narrow" w:hAnsi="Arial Narrow"/>
                  <w:sz w:val="20"/>
                  <w:szCs w:val="20"/>
                </w:rPr>
                <w:t>HSSC14</w:t>
              </w:r>
            </w:ins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D30AB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DC05" w14:textId="27CD144A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del w:id="23" w:author="Yong" w:date="2021-03-24T09:44:00Z">
              <w:r w:rsidRPr="00685437" w:rsidDel="00881D57">
                <w:rPr>
                  <w:rFonts w:ascii="Arial Narrow" w:hAnsi="Arial Narrow"/>
                  <w:sz w:val="20"/>
                  <w:szCs w:val="20"/>
                </w:rPr>
                <w:delText>2023</w:delText>
              </w:r>
            </w:del>
            <w:ins w:id="24" w:author="Yong" w:date="2021-03-24T09:44:00Z">
              <w:r w:rsidR="00881D57">
                <w:rPr>
                  <w:rFonts w:ascii="Arial Narrow" w:hAnsi="Arial Narrow"/>
                  <w:sz w:val="20"/>
                  <w:szCs w:val="20"/>
                </w:rPr>
                <w:t>Permanent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5AC1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7ED5B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9B7B0" w14:textId="207318DD" w:rsidR="00A73C48" w:rsidRPr="00685437" w:rsidRDefault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S-100/S-</w:t>
            </w:r>
            <w:del w:id="25" w:author="Yong" w:date="2021-03-24T09:44:00Z">
              <w:r w:rsidRPr="00685437" w:rsidDel="00881D57">
                <w:rPr>
                  <w:rFonts w:ascii="Arial Narrow" w:hAnsi="Arial Narrow"/>
                  <w:sz w:val="20"/>
                  <w:szCs w:val="20"/>
                </w:rPr>
                <w:delText>101</w:delText>
              </w:r>
            </w:del>
            <w:ins w:id="26" w:author="Yong" w:date="2021-03-24T09:44:00Z">
              <w:r w:rsidR="00881D57" w:rsidRPr="00685437">
                <w:rPr>
                  <w:rFonts w:ascii="Arial Narrow" w:hAnsi="Arial Narrow"/>
                  <w:sz w:val="20"/>
                  <w:szCs w:val="20"/>
                </w:rPr>
                <w:t>1</w:t>
              </w:r>
              <w:r w:rsidR="00881D57">
                <w:rPr>
                  <w:rFonts w:ascii="Arial Narrow" w:hAnsi="Arial Narrow"/>
                  <w:sz w:val="20"/>
                  <w:szCs w:val="20"/>
                </w:rPr>
                <w:t>xx</w:t>
              </w:r>
            </w:ins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D00C" w14:textId="77777777" w:rsidR="00A73C48" w:rsidRPr="00685437" w:rsidDel="00D06CF9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targeted for HSSC14 (2022)</w:t>
            </w:r>
          </w:p>
        </w:tc>
      </w:tr>
      <w:tr w:rsidR="00A73C48" w:rsidRPr="00277BAB" w14:paraId="73FB5FB1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1F930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19089" w14:textId="098E4C62" w:rsidR="00A73C48" w:rsidRPr="00E14EF2" w:rsidRDefault="00A73C48" w:rsidP="00A73C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 xml:space="preserve">Establish and maintain </w:t>
            </w:r>
            <w:del w:id="27" w:author="Yong" w:date="2021-03-24T09:44:00Z">
              <w:r w:rsidRPr="00E14EF2" w:rsidDel="00881D57">
                <w:rPr>
                  <w:rFonts w:ascii="Arial Narrow" w:hAnsi="Arial Narrow"/>
                  <w:sz w:val="20"/>
                  <w:szCs w:val="20"/>
                  <w:lang w:val="en-US"/>
                </w:rPr>
                <w:delText>and</w:delText>
              </w:r>
            </w:del>
            <w:r w:rsidRPr="00E14EF2">
              <w:rPr>
                <w:rFonts w:ascii="Arial Narrow" w:hAnsi="Arial Narrow"/>
                <w:sz w:val="20"/>
                <w:szCs w:val="20"/>
                <w:lang w:val="en-US"/>
              </w:rPr>
              <w:t xml:space="preserve"> expert group for the hydro domain:</w:t>
            </w:r>
          </w:p>
          <w:p w14:paraId="6A82B966" w14:textId="77777777" w:rsidR="00A73C48" w:rsidRPr="00E14EF2" w:rsidRDefault="00A73C48" w:rsidP="00A73C48">
            <w:pPr>
              <w:numPr>
                <w:ilvl w:val="0"/>
                <w:numId w:val="1"/>
              </w:numPr>
              <w:ind w:left="179" w:hanging="14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71E5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30FD" w14:textId="77777777" w:rsidR="00A73C48" w:rsidRPr="00E14EF2" w:rsidRDefault="00A73C48" w:rsidP="00A73C4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128BD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4916E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20B3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30B1" w14:textId="77777777" w:rsidR="00A73C48" w:rsidRPr="00E14EF2" w:rsidRDefault="00A73C48" w:rsidP="00A73C48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Julia Powell (US)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BE2F3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464B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Action HSSC8/14 (membership and TORs)</w:t>
            </w:r>
          </w:p>
        </w:tc>
      </w:tr>
      <w:tr w:rsidR="00A73C48" w:rsidRPr="00373AF4" w14:paraId="22A9DCC4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0F33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E1C8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and Extend the S-100 GI Register in alignment with S-100 (includes Portrayal)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8FB8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6C6C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3842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31B1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 w:cs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C147E" w14:textId="77777777" w:rsidR="00A73C48" w:rsidRPr="00E14EF2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449C5" w14:textId="77777777" w:rsidR="00881D57" w:rsidRDefault="00A73C48" w:rsidP="00A73C48">
            <w:pPr>
              <w:snapToGrid w:val="0"/>
              <w:rPr>
                <w:ins w:id="28" w:author="Yong" w:date="2021-03-24T09:53:00Z"/>
                <w:rFonts w:ascii="Arial Narrow" w:hAnsi="Arial Narrow"/>
                <w:color w:val="000000"/>
                <w:sz w:val="20"/>
                <w:szCs w:val="20"/>
              </w:rPr>
            </w:pPr>
            <w:r w:rsidRPr="00E14EF2">
              <w:rPr>
                <w:rFonts w:ascii="Arial Narrow" w:hAnsi="Arial Narrow"/>
                <w:color w:val="000000"/>
                <w:sz w:val="20"/>
                <w:szCs w:val="20"/>
              </w:rPr>
              <w:t>Yong Baek</w:t>
            </w:r>
            <w:r w:rsidR="0068543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ins w:id="29" w:author="Yong" w:date="2021-03-24T09:53:00Z">
              <w:r w:rsidR="00881D57">
                <w:rPr>
                  <w:rFonts w:ascii="Arial Narrow" w:hAnsi="Arial Narrow"/>
                  <w:sz w:val="20"/>
                  <w:szCs w:val="20"/>
                </w:rPr>
                <w:t>(IHO Sec.)</w:t>
              </w:r>
              <w:r w:rsidR="00881D57" w:rsidDel="00881D57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 </w:t>
              </w:r>
            </w:ins>
          </w:p>
          <w:p w14:paraId="042ADA4D" w14:textId="164435E4" w:rsidR="00A73C48" w:rsidRPr="00E14EF2" w:rsidRDefault="00881D57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ins w:id="30" w:author="Yong" w:date="2021-03-24T09:53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Iji Kim</w:t>
              </w:r>
            </w:ins>
            <w:ins w:id="31" w:author="Yong" w:date="2021-03-24T09:54:00Z">
              <w:r w:rsidR="00373AF4">
                <w:rPr>
                  <w:rFonts w:ascii="Arial Narrow" w:hAnsi="Arial Narrow"/>
                  <w:color w:val="000000"/>
                  <w:sz w:val="20"/>
                  <w:szCs w:val="20"/>
                </w:rPr>
                <w:t xml:space="preserve"> </w:t>
              </w:r>
            </w:ins>
            <w:ins w:id="32" w:author="Yong" w:date="2021-03-24T09:53:00Z">
              <w:r>
                <w:rPr>
                  <w:rFonts w:ascii="Arial Narrow" w:hAnsi="Arial Narrow"/>
                  <w:color w:val="000000"/>
                  <w:sz w:val="20"/>
                  <w:szCs w:val="20"/>
                </w:rPr>
                <w:t>(KHOA)</w:t>
              </w:r>
            </w:ins>
            <w:del w:id="33" w:author="Yong" w:date="2021-03-24T09:53:00Z">
              <w:r w:rsidR="00685437" w:rsidDel="00881D57">
                <w:rPr>
                  <w:rFonts w:ascii="Arial Narrow" w:hAnsi="Arial Narrow"/>
                  <w:color w:val="000000"/>
                  <w:sz w:val="20"/>
                  <w:szCs w:val="20"/>
                </w:rPr>
                <w:delText>(tbc)</w:delText>
              </w:r>
              <w:r w:rsidR="00A73C48" w:rsidRPr="00E14EF2" w:rsidDel="00881D57">
                <w:rPr>
                  <w:rFonts w:ascii="Arial Narrow" w:hAnsi="Arial Narrow"/>
                  <w:color w:val="000000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7C1C" w14:textId="77777777" w:rsidR="00A73C48" w:rsidRPr="00E14EF2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2A98" w14:textId="1A79B598" w:rsidR="00A73C48" w:rsidRPr="00373AF4" w:rsidRDefault="00373AF4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34" w:author="Yong" w:date="2021-03-24T09:56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ins w:id="35" w:author="Yong" w:date="2021-03-24T09:54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36" w:author="Yong" w:date="2021-03-24T09:56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Improvement to</w:t>
              </w:r>
            </w:ins>
            <w:ins w:id="37" w:author="Yong" w:date="2021-03-24T09:55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38" w:author="Yong" w:date="2021-03-24T09:56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 xml:space="preserve"> be </w:t>
              </w:r>
            </w:ins>
            <w:ins w:id="39" w:author="Yong" w:date="2021-03-24T09:58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ali</w:t>
              </w:r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gned</w:t>
              </w:r>
            </w:ins>
            <w:ins w:id="40" w:author="Yong" w:date="2021-03-24T09:55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41" w:author="Yong" w:date="2021-03-24T09:56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 xml:space="preserve"> with </w:t>
              </w:r>
            </w:ins>
            <w:ins w:id="42" w:author="Yong" w:date="2021-03-24T09:54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43" w:author="Yong" w:date="2021-03-24T09:56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 xml:space="preserve"> S-100 Ed.5.0.0</w:t>
              </w:r>
            </w:ins>
          </w:p>
        </w:tc>
      </w:tr>
      <w:tr w:rsidR="00685437" w:rsidRPr="00373AF4" w14:paraId="1A4A6979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712F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027D5" w14:textId="77777777" w:rsidR="00A73C48" w:rsidRPr="00685437" w:rsidRDefault="00A73C48" w:rsidP="00A73C4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Feature Catalogue Builder</w:t>
            </w:r>
          </w:p>
          <w:p w14:paraId="013511DD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B0BF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639C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26347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75D2D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8501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B7102" w14:textId="263DBDDE" w:rsidR="00A73C48" w:rsidRPr="00373AF4" w:rsidRDefault="00A73C48" w:rsidP="00A73C48">
            <w:pPr>
              <w:snapToGrid w:val="0"/>
              <w:rPr>
                <w:ins w:id="44" w:author="Yong" w:date="2021-03-24T09:53:00Z"/>
                <w:rFonts w:ascii="Arial Narrow" w:hAnsi="Arial Narrow"/>
                <w:sz w:val="20"/>
                <w:szCs w:val="20"/>
                <w:lang w:val="en-US"/>
                <w:rPrChange w:id="45" w:author="Yong" w:date="2021-03-24T09:54:00Z">
                  <w:rPr>
                    <w:ins w:id="46" w:author="Yong" w:date="2021-03-24T09:53:00Z"/>
                    <w:rFonts w:ascii="Arial Narrow" w:hAnsi="Arial Narrow"/>
                    <w:sz w:val="20"/>
                    <w:szCs w:val="20"/>
                  </w:rPr>
                </w:rPrChange>
              </w:rPr>
            </w:pPr>
            <w:r w:rsidRPr="00373AF4">
              <w:rPr>
                <w:rFonts w:ascii="Arial Narrow" w:hAnsi="Arial Narrow"/>
                <w:sz w:val="20"/>
                <w:szCs w:val="20"/>
                <w:lang w:val="en-US"/>
                <w:rPrChange w:id="47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  <w:t xml:space="preserve">Yong Baek </w:t>
            </w:r>
            <w:ins w:id="48" w:author="Yong" w:date="2021-03-24T09:54:00Z">
              <w:r w:rsidR="00373AF4" w:rsidRPr="00373AF4">
                <w:rPr>
                  <w:rFonts w:ascii="Arial Narrow" w:hAnsi="Arial Narrow"/>
                  <w:sz w:val="20"/>
                  <w:szCs w:val="20"/>
                  <w:lang w:val="en-US"/>
                  <w:rPrChange w:id="49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>(IHO Sec.)</w:t>
              </w:r>
              <w:r w:rsidR="00373AF4" w:rsidRPr="00373AF4" w:rsidDel="00373AF4">
                <w:rPr>
                  <w:rFonts w:ascii="Arial Narrow" w:hAnsi="Arial Narrow"/>
                  <w:sz w:val="20"/>
                  <w:szCs w:val="20"/>
                  <w:lang w:val="en-US"/>
                  <w:rPrChange w:id="50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51" w:author="Yong" w:date="2021-03-24T09:54:00Z">
              <w:r w:rsidR="00685437" w:rsidRPr="00373AF4" w:rsidDel="00373AF4">
                <w:rPr>
                  <w:rFonts w:ascii="Arial Narrow" w:hAnsi="Arial Narrow"/>
                  <w:sz w:val="20"/>
                  <w:szCs w:val="20"/>
                  <w:lang w:val="en-US"/>
                  <w:rPrChange w:id="52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(tbc)</w:delText>
              </w:r>
            </w:del>
          </w:p>
          <w:p w14:paraId="1591425F" w14:textId="51D42D8A" w:rsidR="00881D57" w:rsidRPr="00373AF4" w:rsidRDefault="00881D57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53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ins w:id="54" w:author="Yong" w:date="2021-03-24T09:53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55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Iji Kim</w:t>
              </w:r>
            </w:ins>
            <w:ins w:id="56" w:author="Yong" w:date="2021-03-24T09:54:00Z">
              <w:r w:rsid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</w:t>
              </w:r>
            </w:ins>
            <w:ins w:id="57" w:author="Yong" w:date="2021-03-24T09:53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58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(KHOA)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BE32C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59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CC59" w14:textId="0F7FBE82" w:rsidR="00A73C48" w:rsidRPr="00373AF4" w:rsidRDefault="00373AF4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60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ins w:id="61" w:author="Yong" w:date="2021-03-24T09:56:00Z">
              <w:r w:rsidRPr="00D851E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Improvement to be </w:t>
              </w:r>
            </w:ins>
            <w:ins w:id="62" w:author="Yong" w:date="2021-03-24T09:58:00Z">
              <w:r w:rsidRPr="00D851E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aligned</w:t>
              </w:r>
            </w:ins>
            <w:ins w:id="63" w:author="Yong" w:date="2021-03-24T09:56:00Z">
              <w:r w:rsidRPr="00D851E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with  S-100 Ed.5.0.0</w:t>
              </w:r>
            </w:ins>
          </w:p>
        </w:tc>
      </w:tr>
      <w:tr w:rsidR="00685437" w:rsidRPr="00373AF4" w14:paraId="6DCD7EB3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CFE8E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C.3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E5EE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Develop and Maintain the S-100 Portrayal Catalogue Builder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AE104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712E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DB19D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3B19E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1F595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8BCC" w14:textId="6FCFE9AB" w:rsidR="00A73C48" w:rsidRPr="00373AF4" w:rsidRDefault="00A73C48" w:rsidP="00A73C48">
            <w:pPr>
              <w:snapToGrid w:val="0"/>
              <w:rPr>
                <w:ins w:id="64" w:author="Yong" w:date="2021-03-24T09:53:00Z"/>
                <w:rFonts w:ascii="Arial Narrow" w:hAnsi="Arial Narrow"/>
                <w:sz w:val="20"/>
                <w:szCs w:val="20"/>
                <w:lang w:val="en-US"/>
                <w:rPrChange w:id="65" w:author="Yong" w:date="2021-03-24T09:54:00Z">
                  <w:rPr>
                    <w:ins w:id="66" w:author="Yong" w:date="2021-03-24T09:53:00Z"/>
                    <w:rFonts w:ascii="Arial Narrow" w:hAnsi="Arial Narrow"/>
                    <w:sz w:val="20"/>
                    <w:szCs w:val="20"/>
                  </w:rPr>
                </w:rPrChange>
              </w:rPr>
            </w:pPr>
            <w:r w:rsidRPr="00373AF4">
              <w:rPr>
                <w:rFonts w:ascii="Arial Narrow" w:hAnsi="Arial Narrow"/>
                <w:sz w:val="20"/>
                <w:szCs w:val="20"/>
                <w:lang w:val="en-US"/>
                <w:rPrChange w:id="67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  <w:t>Yong Baek</w:t>
            </w:r>
            <w:r w:rsidR="00685437" w:rsidRPr="00373AF4">
              <w:rPr>
                <w:rFonts w:ascii="Arial Narrow" w:hAnsi="Arial Narrow"/>
                <w:sz w:val="20"/>
                <w:szCs w:val="20"/>
                <w:lang w:val="en-US"/>
                <w:rPrChange w:id="68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  <w:t xml:space="preserve"> </w:t>
            </w:r>
            <w:ins w:id="69" w:author="Yong" w:date="2021-03-24T09:54:00Z">
              <w:r w:rsidR="00373AF4" w:rsidRPr="00373AF4">
                <w:rPr>
                  <w:rFonts w:ascii="Arial Narrow" w:hAnsi="Arial Narrow"/>
                  <w:sz w:val="20"/>
                  <w:szCs w:val="20"/>
                  <w:lang w:val="en-US"/>
                  <w:rPrChange w:id="70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>(IHO Sec.)</w:t>
              </w:r>
              <w:r w:rsidR="00373AF4" w:rsidRPr="00373AF4" w:rsidDel="00373AF4">
                <w:rPr>
                  <w:rFonts w:ascii="Arial Narrow" w:hAnsi="Arial Narrow"/>
                  <w:sz w:val="20"/>
                  <w:szCs w:val="20"/>
                  <w:lang w:val="en-US"/>
                  <w:rPrChange w:id="71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72" w:author="Yong" w:date="2021-03-24T09:54:00Z">
              <w:r w:rsidR="00685437" w:rsidRPr="00373AF4" w:rsidDel="00373AF4">
                <w:rPr>
                  <w:rFonts w:ascii="Arial Narrow" w:hAnsi="Arial Narrow"/>
                  <w:sz w:val="20"/>
                  <w:szCs w:val="20"/>
                  <w:lang w:val="en-US"/>
                  <w:rPrChange w:id="73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(tbc)</w:delText>
              </w:r>
            </w:del>
          </w:p>
          <w:p w14:paraId="08972049" w14:textId="53E3EC6F" w:rsidR="00881D57" w:rsidRPr="00373AF4" w:rsidRDefault="00881D57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74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ins w:id="75" w:author="Yong" w:date="2021-03-24T09:53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76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Iji Kim</w:t>
              </w:r>
            </w:ins>
            <w:ins w:id="77" w:author="Yong" w:date="2021-03-24T09:54:00Z">
              <w:r w:rsid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</w:t>
              </w:r>
            </w:ins>
            <w:ins w:id="78" w:author="Yong" w:date="2021-03-24T09:53:00Z">
              <w:r w:rsidRPr="00373AF4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79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t>(KHOA)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4B1D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80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7306" w14:textId="727E68C2" w:rsidR="00A73C48" w:rsidRPr="00373AF4" w:rsidRDefault="00373AF4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81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ins w:id="82" w:author="Yong" w:date="2021-03-24T09:56:00Z">
              <w:r w:rsidRPr="00D851E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Improvement to be </w:t>
              </w:r>
            </w:ins>
            <w:ins w:id="83" w:author="Yong" w:date="2021-03-24T09:58:00Z">
              <w:r w:rsidRPr="00D851E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aligned</w:t>
              </w:r>
            </w:ins>
            <w:ins w:id="84" w:author="Yong" w:date="2021-03-24T09:56:00Z">
              <w:r w:rsidRPr="00D851E8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 xml:space="preserve"> with  S-100 Ed.5.0.0</w:t>
              </w:r>
            </w:ins>
          </w:p>
        </w:tc>
      </w:tr>
      <w:tr w:rsidR="00A73C48" w:rsidRPr="00373AF4" w14:paraId="1E651622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28AD7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85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5703" w14:textId="77777777" w:rsidR="00A73C48" w:rsidRPr="00AF5905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7E023" w14:textId="77777777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86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7495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87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581E" w14:textId="77777777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88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01E2A" w14:textId="77777777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89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1EBA0" w14:textId="77777777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90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4613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91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1FE6D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92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65EE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93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  <w:tr w:rsidR="00A73C48" w:rsidRPr="00373AF4" w14:paraId="00A6A7AF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ED272" w14:textId="07689848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94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del w:id="95" w:author="Julia Powell" w:date="2021-03-23T15:48:00Z">
              <w:r w:rsidRPr="00373AF4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96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delText>D.1</w:delText>
              </w:r>
            </w:del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C2CD0" w14:textId="44BFA6A3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97" w:author="Julia Powell" w:date="2021-03-23T15:48:00Z">
              <w:r w:rsidRPr="00AA1368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Review the S-100 Master Plan annually</w:delText>
              </w:r>
            </w:del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019C1" w14:textId="471D2921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98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del w:id="99" w:author="Julia Powell" w:date="2021-03-23T15:48:00Z">
              <w:r w:rsidRPr="00373AF4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100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delText>M</w:delText>
              </w:r>
            </w:del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8D40E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101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2035" w14:textId="38AC5A9E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102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del w:id="103" w:author="Julia Powell" w:date="2021-03-23T15:48:00Z">
              <w:r w:rsidRPr="00373AF4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104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delText>2014</w:delText>
              </w:r>
            </w:del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8CA9" w14:textId="305B4680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105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del w:id="106" w:author="Julia Powell" w:date="2021-03-23T15:48:00Z">
              <w:r w:rsidRPr="00373AF4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107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delText>Permanent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D0F88" w14:textId="09A23F19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108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del w:id="109" w:author="Julia Powell" w:date="2021-03-23T15:48:00Z">
              <w:r w:rsidRPr="00373AF4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110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delText>O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899C" w14:textId="3B716E53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111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del w:id="112" w:author="Julia Powell" w:date="2021-03-23T15:48:00Z">
              <w:r w:rsidRPr="00373AF4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113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delText>Julia Powell (NOAA)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0D7CD" w14:textId="5C517139" w:rsidR="00A73C48" w:rsidRPr="00373AF4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  <w:rPrChange w:id="114" w:author="Yong" w:date="2021-03-24T09:54:00Z">
                  <w:rPr>
                    <w:rFonts w:ascii="Arial Narrow" w:hAnsi="Arial Narrow"/>
                    <w:color w:val="000000"/>
                    <w:sz w:val="20"/>
                    <w:szCs w:val="20"/>
                  </w:rPr>
                </w:rPrChange>
              </w:rPr>
            </w:pPr>
            <w:del w:id="115" w:author="Julia Powell" w:date="2021-03-23T15:48:00Z">
              <w:r w:rsidRPr="00373AF4"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  <w:rPrChange w:id="116" w:author="Yong" w:date="2021-03-24T09:54:00Z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rPrChange>
                </w:rPr>
                <w:delText>S-100</w:delText>
              </w:r>
            </w:del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ACD" w14:textId="11469867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del w:id="117" w:author="Julia Powell" w:date="2021-03-23T15:48:00Z">
              <w:r w:rsidDel="0048619E"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delText>Remove once the S-100 Strategic Implementation Roadmap is approved</w:delText>
              </w:r>
            </w:del>
          </w:p>
        </w:tc>
      </w:tr>
      <w:tr w:rsidR="00A73C48" w:rsidRPr="00373AF4" w14:paraId="4BABCA19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85C5" w14:textId="4475F5D6" w:rsidR="00A73C48" w:rsidRPr="00373AF4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118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del w:id="119" w:author="Julia Powell" w:date="2021-03-23T15:48:00Z">
              <w:r w:rsidRPr="00373AF4" w:rsidDel="0048619E">
                <w:rPr>
                  <w:rFonts w:ascii="Arial Narrow" w:hAnsi="Arial Narrow"/>
                  <w:sz w:val="20"/>
                  <w:szCs w:val="20"/>
                  <w:lang w:val="en-US"/>
                  <w:rPrChange w:id="120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D.2</w:delText>
              </w:r>
            </w:del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9BF3" w14:textId="5D6345B4" w:rsidR="00A73C48" w:rsidRPr="00AA1368" w:rsidRDefault="00A73C48" w:rsidP="00A73C48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del w:id="121" w:author="Julia Powell" w:date="2021-03-23T15:48:00Z">
              <w:r w:rsidRPr="00AA1368" w:rsidDel="0048619E">
                <w:rPr>
                  <w:rFonts w:ascii="Arial Narrow" w:hAnsi="Arial Narrow"/>
                  <w:sz w:val="20"/>
                  <w:szCs w:val="20"/>
                  <w:lang w:val="en-US"/>
                </w:rPr>
                <w:delText>Review the S-101 Value Added Roadmap annually</w:delText>
              </w:r>
            </w:del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6A643" w14:textId="5E0A4E54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  <w:rPrChange w:id="122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del w:id="123" w:author="Julia Powell" w:date="2021-03-23T15:48:00Z">
              <w:r w:rsidRPr="00373AF4" w:rsidDel="0048619E">
                <w:rPr>
                  <w:rFonts w:ascii="Arial Narrow" w:hAnsi="Arial Narrow"/>
                  <w:sz w:val="20"/>
                  <w:szCs w:val="20"/>
                  <w:lang w:val="en-US"/>
                  <w:rPrChange w:id="124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H</w:delText>
              </w:r>
            </w:del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52691" w14:textId="77777777" w:rsidR="00A73C48" w:rsidRPr="00373AF4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125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546E" w14:textId="231454EA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  <w:rPrChange w:id="126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del w:id="127" w:author="Julia Powell" w:date="2021-03-23T15:48:00Z">
              <w:r w:rsidRPr="00373AF4" w:rsidDel="0048619E">
                <w:rPr>
                  <w:rFonts w:ascii="Arial Narrow" w:hAnsi="Arial Narrow"/>
                  <w:sz w:val="20"/>
                  <w:szCs w:val="20"/>
                  <w:lang w:val="en-US"/>
                  <w:rPrChange w:id="128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2013</w:delText>
              </w:r>
            </w:del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4CBF1" w14:textId="54DC50CB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  <w:rPrChange w:id="129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del w:id="130" w:author="Julia Powell" w:date="2021-03-23T15:48:00Z">
              <w:r w:rsidRPr="00373AF4" w:rsidDel="0048619E">
                <w:rPr>
                  <w:rFonts w:ascii="Arial Narrow" w:hAnsi="Arial Narrow"/>
                  <w:sz w:val="20"/>
                  <w:szCs w:val="20"/>
                  <w:lang w:val="en-US"/>
                  <w:rPrChange w:id="131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Permanent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09711" w14:textId="521398DE" w:rsidR="00A73C48" w:rsidRPr="00373AF4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  <w:rPrChange w:id="132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del w:id="133" w:author="Julia Powell" w:date="2021-03-23T15:48:00Z">
              <w:r w:rsidRPr="00373AF4" w:rsidDel="0048619E">
                <w:rPr>
                  <w:rFonts w:ascii="Arial Narrow" w:hAnsi="Arial Narrow"/>
                  <w:sz w:val="20"/>
                  <w:szCs w:val="20"/>
                  <w:lang w:val="en-US"/>
                  <w:rPrChange w:id="134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O</w:delText>
              </w:r>
            </w:del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620F" w14:textId="2EECEB82" w:rsidR="00A73C48" w:rsidRPr="00373AF4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135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del w:id="136" w:author="Julia Powell" w:date="2021-03-23T15:48:00Z">
              <w:r w:rsidRPr="00373AF4" w:rsidDel="0048619E">
                <w:rPr>
                  <w:rFonts w:ascii="Arial Narrow" w:hAnsi="Arial Narrow"/>
                  <w:sz w:val="20"/>
                  <w:szCs w:val="20"/>
                  <w:lang w:val="en-US"/>
                  <w:rPrChange w:id="137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Tom Richardson (IC-ENC)</w:delText>
              </w:r>
            </w:del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EAF18" w14:textId="095F7A8B" w:rsidR="00A73C48" w:rsidRPr="00373AF4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  <w:rPrChange w:id="138" w:author="Yong" w:date="2021-03-24T09:54:00Z">
                  <w:rPr>
                    <w:rFonts w:ascii="Arial Narrow" w:hAnsi="Arial Narrow"/>
                    <w:sz w:val="20"/>
                    <w:szCs w:val="20"/>
                  </w:rPr>
                </w:rPrChange>
              </w:rPr>
            </w:pPr>
            <w:del w:id="139" w:author="Julia Powell" w:date="2021-03-23T15:48:00Z">
              <w:r w:rsidRPr="00373AF4" w:rsidDel="0048619E">
                <w:rPr>
                  <w:rFonts w:ascii="Arial Narrow" w:hAnsi="Arial Narrow"/>
                  <w:sz w:val="20"/>
                  <w:szCs w:val="20"/>
                  <w:lang w:val="en-US"/>
                  <w:rPrChange w:id="140" w:author="Yong" w:date="2021-03-24T09:54:00Z">
                    <w:rPr>
                      <w:rFonts w:ascii="Arial Narrow" w:hAnsi="Arial Narrow"/>
                      <w:sz w:val="20"/>
                      <w:szCs w:val="20"/>
                    </w:rPr>
                  </w:rPrChange>
                </w:rPr>
                <w:delText>S-101</w:delText>
              </w:r>
            </w:del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F6CC" w14:textId="4D532281" w:rsidR="00A73C48" w:rsidRPr="00A73C48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del w:id="141" w:author="Julia Powell" w:date="2021-03-23T15:48:00Z">
              <w:r w:rsidRPr="00A73C48" w:rsidDel="0048619E">
                <w:rPr>
                  <w:rFonts w:ascii="Arial Narrow" w:hAnsi="Arial Narrow"/>
                  <w:sz w:val="20"/>
                  <w:szCs w:val="20"/>
                  <w:lang w:val="en-US"/>
                </w:rPr>
                <w:delText xml:space="preserve">Remove once the S-100 Strategic </w:delText>
              </w:r>
              <w:r w:rsidR="00636240" w:rsidRPr="00A73C48" w:rsidDel="0048619E">
                <w:rPr>
                  <w:rFonts w:ascii="Arial Narrow" w:hAnsi="Arial Narrow"/>
                  <w:sz w:val="20"/>
                  <w:szCs w:val="20"/>
                  <w:lang w:val="en-US"/>
                </w:rPr>
                <w:delText>Implementation</w:delText>
              </w:r>
              <w:r w:rsidRPr="00A73C48" w:rsidDel="0048619E">
                <w:rPr>
                  <w:rFonts w:ascii="Arial Narrow" w:hAnsi="Arial Narrow"/>
                  <w:sz w:val="20"/>
                  <w:szCs w:val="20"/>
                  <w:lang w:val="en-US"/>
                </w:rPr>
                <w:delText xml:space="preserve"> Roadmap is </w:delText>
              </w:r>
              <w:r w:rsidR="00636240" w:rsidRPr="00A73C48" w:rsidDel="0048619E">
                <w:rPr>
                  <w:rFonts w:ascii="Arial Narrow" w:hAnsi="Arial Narrow"/>
                  <w:sz w:val="20"/>
                  <w:szCs w:val="20"/>
                  <w:lang w:val="en-US"/>
                </w:rPr>
                <w:delText>approved</w:delText>
              </w:r>
              <w:r w:rsidRPr="00A73C48" w:rsidDel="0048619E">
                <w:rPr>
                  <w:rFonts w:ascii="Arial Narrow" w:hAnsi="Arial Narrow"/>
                  <w:sz w:val="20"/>
                  <w:szCs w:val="20"/>
                  <w:lang w:val="en-US"/>
                </w:rPr>
                <w:delText>.</w:delText>
              </w:r>
            </w:del>
          </w:p>
        </w:tc>
      </w:tr>
      <w:tr w:rsidR="00685437" w:rsidRPr="00277BAB" w14:paraId="54934BC0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00B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85772" w14:textId="77777777" w:rsidR="00A73C48" w:rsidRPr="00685437" w:rsidRDefault="00A73C48" w:rsidP="00A73C48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Develop Edition 2.0.0 of S-101</w:t>
            </w:r>
          </w:p>
          <w:p w14:paraId="642FA5C0" w14:textId="77777777" w:rsidR="00A73C48" w:rsidRPr="00685437" w:rsidRDefault="00A73C48" w:rsidP="00A73C48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A1D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AE4C9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7B14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91530" w14:textId="5DBA7A4D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2023</w:t>
            </w:r>
            <w:ins w:id="142" w:author="Julia Powell" w:date="2021-03-23T15:48:00Z">
              <w:r w:rsidR="0048619E">
                <w:rPr>
                  <w:rFonts w:ascii="Arial Narrow" w:hAnsi="Arial Narrow"/>
                  <w:sz w:val="20"/>
                  <w:szCs w:val="20"/>
                </w:rPr>
                <w:t>/2024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E99D8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0D14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Tom Richardson (IC-ENC)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97A84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90E4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Operational Edition of S-101 will be at 2.0.0</w:t>
            </w:r>
          </w:p>
        </w:tc>
      </w:tr>
      <w:tr w:rsidR="00685437" w:rsidRPr="00277BAB" w14:paraId="48AB8476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DE52F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0D26" w14:textId="77777777" w:rsidR="00A73C48" w:rsidRPr="00685437" w:rsidRDefault="00A73C48" w:rsidP="00A73C48">
            <w:pPr>
              <w:autoSpaceDN w:val="0"/>
              <w:adjustRightInd w:val="0"/>
              <w:snapToGrid w:val="0"/>
              <w:rPr>
                <w:rFonts w:ascii="Arial Narrow" w:hAnsi="Arial Narrow"/>
                <w:sz w:val="20"/>
                <w:szCs w:val="20"/>
                <w:lang w:val="en-US" w:eastAsia="da-DK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da-DK"/>
              </w:rPr>
              <w:t>Monitor the implementation of the S-101 ENC product specification (post Edition 2.0.0)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32C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1E64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D17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2EA91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8296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77A0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1279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8581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Action HSSC8/19 (Impact on IMO Performance Standards ?)</w:t>
            </w:r>
          </w:p>
          <w:p w14:paraId="3018F63E" w14:textId="2092198D" w:rsidR="00636240" w:rsidRPr="00685437" w:rsidRDefault="00636240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Participate in IMO NCSR revision of MSC 232(82)</w:t>
            </w:r>
            <w:r w:rsidR="00A16AA9"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 xml:space="preserve"> - Performance Standards for ECDIS expected to commence in 2022</w:t>
            </w:r>
          </w:p>
        </w:tc>
      </w:tr>
      <w:tr w:rsidR="00685437" w:rsidRPr="00685437" w14:paraId="795ADCBF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577D5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325D5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 w:eastAsia="en-GB"/>
              </w:rPr>
              <w:t>Develop and Maintain an S-100/S-101 Test Strategy and Test Bed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F352B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795D3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BAC60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0A7DA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5341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A9E3B" w14:textId="77777777" w:rsidR="00A73C48" w:rsidRPr="00685437" w:rsidRDefault="00A73C48" w:rsidP="00A73C48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5316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DCF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</w:tc>
      </w:tr>
      <w:tr w:rsidR="00685437" w:rsidRPr="00277BAB" w14:paraId="5E1E6B58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3969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7EAB" w14:textId="631A53EC" w:rsidR="00A73C48" w:rsidRPr="00685437" w:rsidRDefault="00A332F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ins w:id="143" w:author="Yong" w:date="2021-03-24T10:04:00Z">
              <w:r>
                <w:rPr>
                  <w:rFonts w:ascii="Arial Narrow" w:hAnsi="Arial Narrow" w:cs="Arial Narrow"/>
                  <w:sz w:val="20"/>
                  <w:szCs w:val="20"/>
                  <w:lang w:val="en-US"/>
                </w:rPr>
                <w:t xml:space="preserve">Develop and </w:t>
              </w:r>
            </w:ins>
            <w:r w:rsidR="00A73C48"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Maintain S-102 Bathymetric Content Specification.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92F19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0CF23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519F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32DC7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368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805F2" w14:textId="014C31AC" w:rsidR="00A73C48" w:rsidRPr="00685437" w:rsidRDefault="0048619E" w:rsidP="0048619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ins w:id="144" w:author="Julia Powell" w:date="2021-03-23T15:49:00Z">
              <w:r>
                <w:rPr>
                  <w:rFonts w:ascii="Arial Narrow" w:hAnsi="Arial Narrow" w:cs="Arial Narrow"/>
                  <w:sz w:val="20"/>
                  <w:szCs w:val="20"/>
                </w:rPr>
                <w:t>Lawrence Haselmaier</w:t>
              </w:r>
            </w:ins>
            <w:del w:id="145" w:author="Julia Powell" w:date="2021-03-23T15:49:00Z">
              <w:r w:rsidR="00A73C48" w:rsidRPr="00685437" w:rsidDel="0048619E">
                <w:rPr>
                  <w:rFonts w:ascii="Arial Narrow" w:hAnsi="Arial Narrow" w:cs="Arial Narrow"/>
                  <w:sz w:val="20"/>
                  <w:szCs w:val="20"/>
                </w:rPr>
                <w:delText>Jonathan Morin</w:delText>
              </w:r>
            </w:del>
            <w:r w:rsidR="00A73C48" w:rsidRPr="00685437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ins w:id="146" w:author="Yong" w:date="2021-03-24T10:04:00Z">
              <w:r w:rsidR="00A332F8">
                <w:rPr>
                  <w:rFonts w:ascii="Arial Narrow" w:hAnsi="Arial Narrow" w:cs="Arial Narrow"/>
                  <w:sz w:val="20"/>
                  <w:szCs w:val="20"/>
                </w:rPr>
                <w:t>NGA</w:t>
              </w:r>
            </w:ins>
            <w:del w:id="147" w:author="Yong" w:date="2021-03-24T10:04:00Z">
              <w:r w:rsidR="00A73C48" w:rsidRPr="00685437" w:rsidDel="00A332F8">
                <w:rPr>
                  <w:rFonts w:ascii="Arial Narrow" w:hAnsi="Arial Narrow" w:cs="Arial Narrow"/>
                  <w:sz w:val="20"/>
                  <w:szCs w:val="20"/>
                </w:rPr>
                <w:delText>CHS</w:delText>
              </w:r>
            </w:del>
            <w:r w:rsidR="00A73C48" w:rsidRPr="00685437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044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ED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</w:p>
          <w:p w14:paraId="1961F5C6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3.0.0 will be the operational Edition</w:t>
            </w:r>
          </w:p>
        </w:tc>
      </w:tr>
      <w:tr w:rsidR="00685437" w:rsidRPr="00277BAB" w14:paraId="783024A0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8F49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6A92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and maintain S-129 Product Specification for Underkeel Clearance Management (UKCM) Information.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41B3D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AF7A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D4A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F015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A903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ACC75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Nick Lemon (AMSA)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25B5A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640A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Decision HSSC8/17</w:t>
            </w:r>
          </w:p>
          <w:p w14:paraId="45F58D0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2.0.0 will be the operational edition</w:t>
            </w:r>
          </w:p>
        </w:tc>
      </w:tr>
      <w:tr w:rsidR="00685437" w:rsidRPr="00277BAB" w14:paraId="14B4E9E0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9FB3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</w:rPr>
              <w:t>D.8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77F2B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  <w:lang w:val="en-US"/>
              </w:rPr>
              <w:t>Develop S-121 Product Specification for Maritime Limits and Boundaries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56B6" w14:textId="18E794BF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del w:id="148" w:author="Yong" w:date="2021-03-24T10:06:00Z">
              <w:r w:rsidRPr="00685437" w:rsidDel="00A332F8">
                <w:rPr>
                  <w:rFonts w:ascii="Arial Narrow" w:hAnsi="Arial Narrow" w:cs="Arial Narrow"/>
                  <w:sz w:val="20"/>
                  <w:szCs w:val="20"/>
                </w:rPr>
                <w:delText>H</w:delText>
              </w:r>
            </w:del>
            <w:ins w:id="149" w:author="Yong" w:date="2021-03-24T10:06:00Z">
              <w:r w:rsidR="00A332F8">
                <w:rPr>
                  <w:rFonts w:ascii="Arial Narrow" w:hAnsi="Arial Narrow" w:cs="Arial Narrow"/>
                  <w:sz w:val="20"/>
                  <w:szCs w:val="20"/>
                </w:rPr>
                <w:t>M</w:t>
              </w:r>
            </w:ins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3F89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7462E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43A2" w14:textId="2BBE0360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202</w:t>
            </w:r>
            <w:ins w:id="150" w:author="Julia Powell" w:date="2021-03-23T15:50:00Z">
              <w:r w:rsidR="0048619E">
                <w:rPr>
                  <w:rFonts w:ascii="Arial Narrow" w:hAnsi="Arial Narrow" w:cs="Arial Narrow"/>
                  <w:sz w:val="20"/>
                  <w:szCs w:val="20"/>
                </w:rPr>
                <w:t>2</w:t>
              </w:r>
            </w:ins>
            <w:del w:id="151" w:author="Julia Powell" w:date="2021-03-23T15:50:00Z">
              <w:r w:rsidRPr="00685437" w:rsidDel="0048619E">
                <w:rPr>
                  <w:rFonts w:ascii="Arial Narrow" w:hAnsi="Arial Narrow" w:cs="Arial Narrow"/>
                  <w:sz w:val="20"/>
                  <w:szCs w:val="20"/>
                </w:rPr>
                <w:delText>1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B4722" w14:textId="77777777" w:rsidR="00A73C48" w:rsidRPr="00685437" w:rsidRDefault="00A73C48" w:rsidP="00A73C4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E6C7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 w:cs="Arial Narrow"/>
                <w:sz w:val="20"/>
                <w:szCs w:val="20"/>
              </w:rPr>
              <w:t>Mark Alcock (Geoscience Australia)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62AD8" w14:textId="77777777" w:rsidR="00A73C48" w:rsidRPr="00685437" w:rsidRDefault="00A73C48" w:rsidP="00A73C48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9668" w14:textId="42AE3AE9" w:rsidR="00A73C48" w:rsidRPr="00685437" w:rsidRDefault="00A16AA9" w:rsidP="00A73C48">
            <w:pPr>
              <w:snapToGrid w:val="0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 w:eastAsia="en-GB"/>
              </w:rPr>
              <w:t>Edition 1.0.0 published in October 2019</w:t>
            </w:r>
            <w:ins w:id="152" w:author="Julia Powell" w:date="2021-03-23T15:50:00Z">
              <w:r w:rsidR="0048619E">
                <w:rPr>
                  <w:rFonts w:ascii="Arial Narrow" w:hAnsi="Arial Narrow"/>
                  <w:sz w:val="20"/>
                  <w:szCs w:val="20"/>
                  <w:lang w:val="en-US" w:eastAsia="en-GB"/>
                </w:rPr>
                <w:t>. Currently in the testing phase.</w:t>
              </w:r>
            </w:ins>
          </w:p>
        </w:tc>
      </w:tr>
      <w:tr w:rsidR="000A1449" w:rsidRPr="00277BAB" w14:paraId="6C7A8EE9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04E6" w14:textId="7D591D5C" w:rsidR="000A1449" w:rsidRPr="00732DEF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ins w:id="153" w:author="Yong" w:date="2021-03-24T11:13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D.9</w:t>
              </w:r>
            </w:ins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D32F" w14:textId="00F2FD6C" w:rsidR="000A1449" w:rsidRPr="00E14EF2" w:rsidRDefault="000A1449" w:rsidP="000A1449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154" w:author="Yong" w:date="2021-03-24T11:13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Develop Dual Fuel concept of S-100 ECDIS</w:t>
              </w:r>
            </w:ins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F6DA4" w14:textId="04F0BF80" w:rsidR="000A1449" w:rsidRPr="00732DEF" w:rsidRDefault="000A1449" w:rsidP="000A1449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155" w:author="Yong" w:date="2021-03-24T11:13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H</w:t>
              </w:r>
            </w:ins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E15ED" w14:textId="77777777" w:rsidR="000A1449" w:rsidRPr="00732DEF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0DC7" w14:textId="22EF4BDF" w:rsidR="000A1449" w:rsidRPr="00732DEF" w:rsidRDefault="000A1449" w:rsidP="000A1449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156" w:author="Yong" w:date="2021-03-24T11:13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2020</w:t>
              </w:r>
            </w:ins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93554" w14:textId="513E7C17" w:rsidR="000A1449" w:rsidRPr="00732DEF" w:rsidRDefault="000A1449" w:rsidP="000A1449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157" w:author="Yong" w:date="2021-03-24T11:13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2023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FAD8A" w14:textId="652B633F" w:rsidR="000A1449" w:rsidRPr="00732DEF" w:rsidRDefault="000A1449" w:rsidP="000A1449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158" w:author="Yong" w:date="2021-03-24T11:13:00Z">
              <w:r>
                <w:rPr>
                  <w:rFonts w:ascii="Arial Narrow" w:hAnsi="Arial Narrow"/>
                  <w:sz w:val="20"/>
                  <w:szCs w:val="20"/>
                  <w:lang w:val="en-US"/>
                </w:rPr>
                <w:t>O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2853" w14:textId="4C8B44CC" w:rsidR="000A1449" w:rsidRPr="00732DEF" w:rsidRDefault="000A1449" w:rsidP="000A1449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ins w:id="159" w:author="Yong" w:date="2021-03-24T11:13:00Z">
              <w:r>
                <w:rPr>
                  <w:rFonts w:ascii="Arial Narrow" w:hAnsi="Arial Narrow"/>
                  <w:color w:val="000000"/>
                  <w:sz w:val="20"/>
                  <w:szCs w:val="20"/>
                  <w:lang w:val="en-US"/>
                </w:rPr>
                <w:t>Julia Powell(NOAA)</w:t>
              </w:r>
            </w:ins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4E3E7" w14:textId="77777777" w:rsidR="000A1449" w:rsidRPr="00732DEF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D031" w14:textId="77777777" w:rsidR="000A1449" w:rsidRPr="00E14EF2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A1449" w:rsidRPr="007202A7" w14:paraId="114AD1E4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979CE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2AE47" w14:textId="5E32CC03" w:rsidR="000A1449" w:rsidRPr="00AA1368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other related international </w:t>
            </w:r>
            <w:r w:rsidRPr="00A16AA9"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>standards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 w:eastAsia="en-GB"/>
              </w:rPr>
              <w:t xml:space="preserve"> and </w:t>
            </w:r>
            <w:r w:rsidRPr="00685437">
              <w:rPr>
                <w:rFonts w:ascii="Arial Narrow" w:hAnsi="Arial Narrow" w:cs="Arial"/>
                <w:sz w:val="20"/>
                <w:szCs w:val="20"/>
                <w:lang w:val="en-US"/>
              </w:rPr>
              <w:t>other S-100 based products out of the IHO remit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967B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F1D5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349AD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4EC2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04B4E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67911" w14:textId="77777777" w:rsidR="000A1449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  <w:p w14:paraId="03D5DF95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F0E80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2741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</w:p>
        </w:tc>
      </w:tr>
      <w:tr w:rsidR="000A1449" w:rsidRPr="00277BAB" w14:paraId="2DB9726D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2D33E" w14:textId="77777777" w:rsidR="000A1449" w:rsidRPr="003C563F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EF34D" w14:textId="77777777" w:rsidR="000A1449" w:rsidRPr="003C563F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and coordinate interactions with OGC and IOGP, to ensure proper harmonization in the development of standards.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89B86" w14:textId="77777777" w:rsidR="000A1449" w:rsidRPr="003C563F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3599F" w14:textId="77777777" w:rsidR="000A1449" w:rsidRPr="003C563F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1D87E" w14:textId="77777777" w:rsidR="000A1449" w:rsidRPr="003C563F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B284C" w14:textId="77777777" w:rsidR="000A1449" w:rsidRPr="003C563F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5D33D" w14:textId="77777777" w:rsidR="000A1449" w:rsidRPr="003C563F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86A7" w14:textId="77777777" w:rsidR="000A1449" w:rsidRPr="003C563F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970C" w14:textId="77777777" w:rsidR="000A1449" w:rsidRPr="003C563F" w:rsidRDefault="000A1449" w:rsidP="000A1449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43A" w14:textId="77777777" w:rsidR="000A1449" w:rsidRPr="00442201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C563F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Standards such as IOGP SSDM SeabedML (Action HSSC6/37)</w:t>
            </w:r>
          </w:p>
        </w:tc>
      </w:tr>
      <w:tr w:rsidR="000A1449" w:rsidRPr="00442201" w14:paraId="55BE334C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9517" w14:textId="77777777" w:rsidR="000A1449" w:rsidRPr="003478BC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E.3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F76DD" w14:textId="77777777" w:rsidR="000A1449" w:rsidRPr="003478BC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Monitor the development of the IMO guidance on maritime cyber security and advice on possible future actions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FB828" w14:textId="77777777" w:rsidR="000A1449" w:rsidRPr="003478BC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88F06" w14:textId="77777777" w:rsidR="000A1449" w:rsidRPr="003478BC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3D7BD" w14:textId="77777777" w:rsidR="000A1449" w:rsidRPr="003478BC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826D6" w14:textId="77777777" w:rsidR="000A1449" w:rsidRPr="003478BC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78BC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8390" w14:textId="77777777" w:rsidR="000A1449" w:rsidRPr="003478BC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8BC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D80B" w14:textId="77777777" w:rsidR="000A1449" w:rsidRPr="003478BC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Hannu Peipponen (IEC)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A08B1" w14:textId="77777777" w:rsidR="000A1449" w:rsidRPr="003C563F" w:rsidRDefault="000A1449" w:rsidP="000A1449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6150" w14:textId="77777777" w:rsidR="000A1449" w:rsidRPr="00442201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0A1449" w:rsidRPr="00AA1368" w14:paraId="71F66EEB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2C066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202A7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086F" w14:textId="77777777" w:rsidR="000A1449" w:rsidRPr="00AA1368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Liaise with IHO subsidiary bodies and subordinate organs, e.g. WWNWS-SC, NIPWG, ENCWG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, SCUFN,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C5C13" w14:textId="77777777" w:rsidR="000A1449" w:rsidRPr="00AA1368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4FEE6" w14:textId="77777777" w:rsidR="000A1449" w:rsidRPr="00AA1368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87AA" w14:textId="77777777" w:rsidR="000A1449" w:rsidRPr="00AA1368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2A85" w14:textId="77777777" w:rsidR="000A1449" w:rsidRPr="00AA1368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1F23" w14:textId="77777777" w:rsidR="000A1449" w:rsidRPr="00AA1368" w:rsidRDefault="000A1449" w:rsidP="000A1449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B64FE" w14:textId="77777777" w:rsidR="000A1449" w:rsidRPr="00AA1368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E57F6" w14:textId="77777777" w:rsidR="000A1449" w:rsidRPr="00AA1368" w:rsidRDefault="000A1449" w:rsidP="000A1449">
            <w:pPr>
              <w:snapToGrid w:val="0"/>
              <w:rPr>
                <w:rFonts w:ascii="Arial Narrow" w:hAnsi="Arial Narrow"/>
                <w:color w:val="999999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6397" w14:textId="318E7B69" w:rsidR="000A1449" w:rsidRPr="00AA1368" w:rsidRDefault="000A1449" w:rsidP="002A04B7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AA1368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Establish joint project teams as </w:t>
            </w:r>
            <w:r w:rsidRPr="003478BC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 xml:space="preserve">required </w:t>
            </w:r>
            <w:bookmarkStart w:id="160" w:name="_GoBack"/>
            <w:bookmarkEnd w:id="160"/>
            <w:del w:id="161" w:author="Julia Powell" w:date="2021-03-24T09:03:00Z">
              <w:r w:rsidRPr="003478BC" w:rsidDel="002A04B7">
                <w:rPr>
                  <w:rFonts w:ascii="Arial Narrow" w:hAnsi="Arial Narrow"/>
                  <w:color w:val="000000"/>
                  <w:sz w:val="20"/>
                  <w:szCs w:val="20"/>
                  <w:lang w:val="en-US" w:eastAsia="en-GB"/>
                </w:rPr>
                <w:delText>and support the UFN Project Team, see Doc. HSSC8-07.1C INF3</w:delText>
              </w:r>
            </w:del>
          </w:p>
        </w:tc>
      </w:tr>
      <w:tr w:rsidR="000A1449" w:rsidRPr="005E204F" w14:paraId="0C52C865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A3020" w14:textId="77777777" w:rsidR="000A1449" w:rsidRPr="00945A0E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5A0E">
              <w:rPr>
                <w:rFonts w:ascii="Arial Narrow" w:hAnsi="Arial Narrow"/>
                <w:sz w:val="20"/>
                <w:szCs w:val="20"/>
                <w:lang w:val="en-US"/>
              </w:rPr>
              <w:t>F.2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EDC1" w14:textId="77777777" w:rsidR="000A1449" w:rsidRPr="00AA1368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non-IHO constituents, e.g. IALA E-nav Committee, IEHC, JCOMM Expert Teams, DGIWG, ISO,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ICPC, </w:t>
            </w: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marine navigation and GIS industry, etc.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1CC72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0842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9375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D449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FB3C3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FF02" w14:textId="77777777" w:rsidR="000A1449" w:rsidRPr="00F818A2" w:rsidRDefault="000A1449" w:rsidP="000A1449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18A2">
              <w:rPr>
                <w:rFonts w:ascii="Arial Narrow" w:hAnsi="Arial Narrow"/>
                <w:color w:val="000000"/>
                <w:sz w:val="20"/>
                <w:szCs w:val="20"/>
              </w:rPr>
              <w:t>Julia Powell (NOAA)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A7ED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EB6A" w14:textId="77777777" w:rsidR="000A1449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Clarification of the relations between IALA and IHO product specifications (e.g.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sector lights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modell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encoding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portrayal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in </w:t>
            </w: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S-101 and S-201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  <w:p w14:paraId="0D0823D1" w14:textId="77777777" w:rsidR="000A1449" w:rsidRPr="005E204F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Actions HSSC8/58, HSSC8/66</w:t>
            </w:r>
          </w:p>
        </w:tc>
      </w:tr>
      <w:tr w:rsidR="000A1449" w:rsidRPr="007202A7" w14:paraId="5F6479D5" w14:textId="77777777" w:rsidTr="00A73C48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7865" w14:textId="77777777" w:rsidR="000A1449" w:rsidRPr="005E204F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204F">
              <w:rPr>
                <w:rFonts w:ascii="Arial Narrow" w:hAnsi="Arial Narrow"/>
                <w:sz w:val="20"/>
                <w:szCs w:val="20"/>
                <w:lang w:val="en-US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B341" w14:textId="77777777" w:rsidR="000A1449" w:rsidRPr="00AA1368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1368">
              <w:rPr>
                <w:rFonts w:ascii="Arial Narrow" w:hAnsi="Arial Narrow"/>
                <w:sz w:val="20"/>
                <w:szCs w:val="20"/>
                <w:lang w:val="en-US"/>
              </w:rPr>
              <w:t>Maintain the S-100 section of the IHO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2820D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42AD5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BD563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2003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3704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7EA1" w14:textId="77777777" w:rsidR="000A1449" w:rsidRPr="007202A7" w:rsidRDefault="000A1449" w:rsidP="000A1449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2A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BA8CD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Yong Baek (IHO Sec.)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90CB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CA9" w14:textId="77777777" w:rsidR="000A1449" w:rsidRPr="007202A7" w:rsidRDefault="000A1449" w:rsidP="000A1449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2D52A1" w14:textId="77777777" w:rsidR="002B549E" w:rsidRDefault="002B549E" w:rsidP="002B549E">
      <w:pPr>
        <w:rPr>
          <w:rFonts w:ascii="Arial Narrow" w:hAnsi="Arial Narrow"/>
          <w:lang w:val="en-GB"/>
        </w:rPr>
      </w:pPr>
    </w:p>
    <w:p w14:paraId="3CC7B27F" w14:textId="77777777" w:rsidR="002B549E" w:rsidRPr="007202A7" w:rsidRDefault="002B549E" w:rsidP="002B549E">
      <w:pPr>
        <w:rPr>
          <w:rFonts w:ascii="Arial Narrow" w:hAnsi="Arial Narrow"/>
          <w:lang w:val="en-GB"/>
        </w:rPr>
      </w:pPr>
      <w:r w:rsidRPr="00383318">
        <w:rPr>
          <w:rFonts w:ascii="Arial Narrow" w:hAnsi="Arial Narrow"/>
          <w:b/>
          <w:lang w:val="en-GB"/>
        </w:rPr>
        <w:t>Meetings</w:t>
      </w:r>
      <w:r w:rsidRPr="00383318">
        <w:rPr>
          <w:rFonts w:ascii="Arial Narrow" w:hAnsi="Arial Narrow"/>
          <w:lang w:val="en-GB"/>
        </w:rPr>
        <w:t xml:space="preserve"> (Task H)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882847" w:rsidRPr="007202A7" w14:paraId="1F271C6D" w14:textId="77777777" w:rsidTr="00A73C48">
        <w:tc>
          <w:tcPr>
            <w:tcW w:w="2028" w:type="dxa"/>
            <w:shd w:val="clear" w:color="auto" w:fill="F2F2F2" w:themeFill="background1" w:themeFillShade="F2"/>
          </w:tcPr>
          <w:p w14:paraId="48859E88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91F921C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B3519AE" w14:textId="77777777" w:rsidR="00882847" w:rsidRPr="007202A7" w:rsidRDefault="00882847" w:rsidP="00717196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A73C48" w:rsidRPr="00A73C48" w14:paraId="414092DD" w14:textId="77777777" w:rsidTr="00717196">
        <w:tc>
          <w:tcPr>
            <w:tcW w:w="2028" w:type="dxa"/>
          </w:tcPr>
          <w:p w14:paraId="6F587734" w14:textId="77777777" w:rsidR="00882847" w:rsidRPr="00A73C48" w:rsidDel="00A85C0B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3C48">
              <w:rPr>
                <w:rFonts w:ascii="Arial Narrow" w:hAnsi="Arial Narrow"/>
                <w:sz w:val="20"/>
                <w:szCs w:val="20"/>
                <w:lang w:val="en-GB"/>
              </w:rPr>
              <w:t>28 Feb – 1 Mar 2019</w:t>
            </w:r>
          </w:p>
        </w:tc>
        <w:tc>
          <w:tcPr>
            <w:tcW w:w="3360" w:type="dxa"/>
          </w:tcPr>
          <w:p w14:paraId="2FE1FA41" w14:textId="77777777" w:rsidR="00882847" w:rsidRPr="00A73C48" w:rsidDel="00A85C0B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3C48">
              <w:rPr>
                <w:rFonts w:ascii="Arial Narrow" w:hAnsi="Arial Narrow"/>
                <w:sz w:val="20"/>
                <w:szCs w:val="20"/>
                <w:lang w:val="en-GB"/>
              </w:rPr>
              <w:t>Aalborg, Denmark</w:t>
            </w:r>
          </w:p>
        </w:tc>
        <w:tc>
          <w:tcPr>
            <w:tcW w:w="2640" w:type="dxa"/>
          </w:tcPr>
          <w:p w14:paraId="0B4A6CE7" w14:textId="77777777" w:rsidR="00882847" w:rsidRPr="00A73C48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3C48">
              <w:rPr>
                <w:rFonts w:ascii="Arial Narrow" w:hAnsi="Arial Narrow"/>
                <w:sz w:val="20"/>
                <w:szCs w:val="20"/>
                <w:lang w:val="en-GB"/>
              </w:rPr>
              <w:t>S-100WG-4</w:t>
            </w:r>
          </w:p>
        </w:tc>
      </w:tr>
      <w:tr w:rsidR="00685437" w:rsidRPr="00685437" w14:paraId="19E8CB18" w14:textId="77777777" w:rsidTr="00717196">
        <w:tc>
          <w:tcPr>
            <w:tcW w:w="2028" w:type="dxa"/>
          </w:tcPr>
          <w:p w14:paraId="654F03EC" w14:textId="77777777" w:rsidR="00882847" w:rsidRPr="00685437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23-26 Sept 2019</w:t>
            </w:r>
          </w:p>
        </w:tc>
        <w:tc>
          <w:tcPr>
            <w:tcW w:w="3360" w:type="dxa"/>
          </w:tcPr>
          <w:p w14:paraId="23565432" w14:textId="77777777" w:rsidR="00882847" w:rsidRPr="00685437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Monaco</w:t>
            </w:r>
          </w:p>
        </w:tc>
        <w:tc>
          <w:tcPr>
            <w:tcW w:w="2640" w:type="dxa"/>
          </w:tcPr>
          <w:p w14:paraId="41E8C560" w14:textId="77777777" w:rsidR="00882847" w:rsidRPr="00685437" w:rsidRDefault="00882847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 TSM-7</w:t>
            </w:r>
          </w:p>
        </w:tc>
      </w:tr>
      <w:tr w:rsidR="00685437" w:rsidRPr="00685437" w14:paraId="6B73A4EC" w14:textId="77777777" w:rsidTr="00A73C48">
        <w:tc>
          <w:tcPr>
            <w:tcW w:w="2028" w:type="dxa"/>
          </w:tcPr>
          <w:p w14:paraId="44EAFA63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March 2020</w:t>
            </w:r>
          </w:p>
        </w:tc>
        <w:tc>
          <w:tcPr>
            <w:tcW w:w="3360" w:type="dxa"/>
          </w:tcPr>
          <w:p w14:paraId="0594775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Taunton, United Kingdom</w:t>
            </w:r>
          </w:p>
        </w:tc>
        <w:tc>
          <w:tcPr>
            <w:tcW w:w="2640" w:type="dxa"/>
          </w:tcPr>
          <w:p w14:paraId="2BB21F9D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S-100WG-5</w:t>
            </w:r>
          </w:p>
        </w:tc>
      </w:tr>
      <w:tr w:rsidR="00685437" w:rsidRPr="00685437" w14:paraId="2977FFBE" w14:textId="77777777" w:rsidTr="00A73C48">
        <w:tc>
          <w:tcPr>
            <w:tcW w:w="2028" w:type="dxa"/>
          </w:tcPr>
          <w:p w14:paraId="4E8AD83C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 xml:space="preserve">March 2021 </w:t>
            </w:r>
            <w:del w:id="162" w:author="Julia Powell" w:date="2021-03-23T15:51:00Z">
              <w:r w:rsidRPr="00685437" w:rsidDel="0048619E">
                <w:rPr>
                  <w:rFonts w:ascii="Arial Narrow" w:hAnsi="Arial Narrow"/>
                  <w:sz w:val="20"/>
                  <w:szCs w:val="20"/>
                  <w:lang w:val="en-GB"/>
                </w:rPr>
                <w:delText>(TBD</w:delText>
              </w:r>
            </w:del>
            <w:del w:id="163" w:author="Yong" w:date="2021-03-24T10:17:00Z">
              <w:r w:rsidRPr="00685437" w:rsidDel="00F12FD7">
                <w:rPr>
                  <w:rFonts w:ascii="Arial Narrow" w:hAnsi="Arial Narrow"/>
                  <w:sz w:val="20"/>
                  <w:szCs w:val="20"/>
                  <w:lang w:val="en-GB"/>
                </w:rPr>
                <w:delText>)</w:delText>
              </w:r>
            </w:del>
          </w:p>
        </w:tc>
        <w:tc>
          <w:tcPr>
            <w:tcW w:w="3360" w:type="dxa"/>
          </w:tcPr>
          <w:p w14:paraId="3F966238" w14:textId="7C4152A1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64" w:author="Julia Powell" w:date="2021-03-23T15:51:00Z">
              <w:r w:rsidRPr="00685437" w:rsidDel="0048619E">
                <w:rPr>
                  <w:rFonts w:ascii="Arial Narrow" w:hAnsi="Arial Narrow"/>
                  <w:sz w:val="20"/>
                  <w:szCs w:val="20"/>
                  <w:lang w:val="en-GB"/>
                </w:rPr>
                <w:delText>Monaco (TBD)</w:delText>
              </w:r>
            </w:del>
            <w:ins w:id="165" w:author="Julia Powell" w:date="2021-03-23T15:51:00Z">
              <w:r w:rsidR="0048619E">
                <w:rPr>
                  <w:rFonts w:ascii="Arial Narrow" w:hAnsi="Arial Narrow"/>
                  <w:sz w:val="20"/>
                  <w:szCs w:val="20"/>
                  <w:lang w:val="en-GB"/>
                </w:rPr>
                <w:t>VTC</w:t>
              </w:r>
            </w:ins>
          </w:p>
        </w:tc>
        <w:tc>
          <w:tcPr>
            <w:tcW w:w="2640" w:type="dxa"/>
          </w:tcPr>
          <w:p w14:paraId="0742D1D1" w14:textId="77777777" w:rsidR="00A73C48" w:rsidRPr="00685437" w:rsidRDefault="00A73C48" w:rsidP="00A73C4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GB"/>
              </w:rPr>
              <w:t>S-100 TSM-8</w:t>
            </w:r>
          </w:p>
        </w:tc>
      </w:tr>
      <w:tr w:rsidR="00A73C48" w:rsidRPr="00A73C48" w14:paraId="52FF3182" w14:textId="77777777" w:rsidTr="00717196">
        <w:tc>
          <w:tcPr>
            <w:tcW w:w="2028" w:type="dxa"/>
          </w:tcPr>
          <w:p w14:paraId="44933778" w14:textId="26040639" w:rsidR="00A73C48" w:rsidRPr="00A73C48" w:rsidRDefault="0048619E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166" w:author="Julia Powell" w:date="2021-03-23T15:5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January 2022</w:t>
              </w:r>
            </w:ins>
          </w:p>
        </w:tc>
        <w:tc>
          <w:tcPr>
            <w:tcW w:w="3360" w:type="dxa"/>
          </w:tcPr>
          <w:p w14:paraId="5EC3CD5C" w14:textId="07D44D96" w:rsidR="00A73C48" w:rsidRPr="00A73C48" w:rsidRDefault="0048619E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167" w:author="Julia Powell" w:date="2021-03-23T15:5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Monaco</w:t>
              </w:r>
            </w:ins>
          </w:p>
        </w:tc>
        <w:tc>
          <w:tcPr>
            <w:tcW w:w="2640" w:type="dxa"/>
          </w:tcPr>
          <w:p w14:paraId="18AA294D" w14:textId="2A5EBF28" w:rsidR="00A73C48" w:rsidRPr="00A73C48" w:rsidRDefault="0048619E" w:rsidP="0071719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ins w:id="168" w:author="Julia Powell" w:date="2021-03-23T15:5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S-100WG-6</w:t>
              </w:r>
            </w:ins>
          </w:p>
        </w:tc>
      </w:tr>
    </w:tbl>
    <w:p w14:paraId="281AF751" w14:textId="77777777" w:rsidR="002B549E" w:rsidRPr="007202A7" w:rsidRDefault="002B549E" w:rsidP="002B549E">
      <w:pPr>
        <w:tabs>
          <w:tab w:val="left" w:pos="4536"/>
        </w:tabs>
        <w:spacing w:line="240" w:lineRule="auto"/>
        <w:rPr>
          <w:rFonts w:ascii="Arial Narrow" w:hAnsi="Arial Narrow"/>
          <w:lang w:val="en-GB"/>
        </w:rPr>
      </w:pPr>
    </w:p>
    <w:p w14:paraId="2D8E9F77" w14:textId="11933BB8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 xml:space="preserve">Chair: </w:t>
      </w:r>
      <w:r w:rsidR="007202A7" w:rsidRPr="007202A7">
        <w:rPr>
          <w:rFonts w:ascii="Arial Narrow" w:hAnsi="Arial Narrow"/>
          <w:lang w:val="en-GB"/>
        </w:rPr>
        <w:tab/>
      </w:r>
      <w:r w:rsidR="000E4942">
        <w:rPr>
          <w:rFonts w:ascii="Arial Narrow" w:hAnsi="Arial Narrow"/>
          <w:lang w:val="en-GB"/>
        </w:rPr>
        <w:t xml:space="preserve">Julia Powell, </w:t>
      </w:r>
      <w:r w:rsidR="00A73C48">
        <w:rPr>
          <w:rFonts w:ascii="Arial Narrow" w:hAnsi="Arial Narrow"/>
          <w:lang w:val="en-GB"/>
        </w:rPr>
        <w:t>US (</w:t>
      </w:r>
      <w:r w:rsidR="000E4942">
        <w:rPr>
          <w:rFonts w:ascii="Arial Narrow" w:hAnsi="Arial Narrow"/>
          <w:lang w:val="en-GB"/>
        </w:rPr>
        <w:t>NOAA</w:t>
      </w:r>
      <w:r w:rsidR="00A73C48">
        <w:rPr>
          <w:rFonts w:ascii="Arial Narrow" w:hAnsi="Arial Narrow"/>
          <w:lang w:val="en-GB"/>
        </w:rPr>
        <w:t>)</w:t>
      </w:r>
      <w:r w:rsidR="000E4942">
        <w:rPr>
          <w:rFonts w:ascii="Arial Narrow" w:hAnsi="Arial Narrow"/>
          <w:lang w:val="en-GB"/>
        </w:rPr>
        <w:tab/>
      </w:r>
      <w:r w:rsidRPr="007202A7">
        <w:rPr>
          <w:rFonts w:ascii="Arial Narrow" w:hAnsi="Arial Narrow"/>
          <w:lang w:val="en-GB"/>
        </w:rPr>
        <w:t xml:space="preserve">Email: </w:t>
      </w:r>
      <w:r w:rsidR="00D023D2" w:rsidRPr="00D023D2">
        <w:rPr>
          <w:rFonts w:ascii="Arial Narrow" w:hAnsi="Arial Narrow"/>
          <w:lang w:val="en-GB"/>
        </w:rPr>
        <w:t>julia.powell@noaa.gov</w:t>
      </w:r>
    </w:p>
    <w:p w14:paraId="5388652E" w14:textId="7EE660FF" w:rsidR="007202A7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lang w:val="en-GB"/>
        </w:rPr>
        <w:t>Vice Chair:</w:t>
      </w:r>
      <w:r w:rsidR="007202A7" w:rsidRPr="007202A7">
        <w:rPr>
          <w:rFonts w:ascii="Arial Narrow" w:hAnsi="Arial Narrow"/>
          <w:lang w:val="en-GB"/>
        </w:rPr>
        <w:tab/>
      </w:r>
      <w:r w:rsidR="00A73C48" w:rsidRPr="00A73C48">
        <w:rPr>
          <w:rFonts w:ascii="Arial Narrow" w:hAnsi="Arial Narrow"/>
          <w:lang w:val="en-GB"/>
        </w:rPr>
        <w:t>Elizabeth H</w:t>
      </w:r>
      <w:r w:rsidR="00A73C48">
        <w:rPr>
          <w:rFonts w:ascii="Arial Narrow" w:hAnsi="Arial Narrow"/>
          <w:lang w:val="en-GB"/>
        </w:rPr>
        <w:t>ahessy</w:t>
      </w:r>
      <w:r w:rsidR="00A73C48" w:rsidRPr="00A73C48">
        <w:rPr>
          <w:rFonts w:ascii="Arial Narrow" w:hAnsi="Arial Narrow"/>
          <w:lang w:val="en-GB"/>
        </w:rPr>
        <w:t xml:space="preserve"> (Denmark</w:t>
      </w:r>
      <w:r w:rsidR="00103283">
        <w:rPr>
          <w:rFonts w:ascii="Arial Narrow" w:hAnsi="Arial Narrow"/>
          <w:lang w:val="en-GB"/>
        </w:rPr>
        <w:t>)</w:t>
      </w:r>
      <w:r w:rsidRPr="007202A7">
        <w:rPr>
          <w:rFonts w:ascii="Arial Narrow" w:hAnsi="Arial Narrow"/>
          <w:lang w:val="en-GB"/>
        </w:rPr>
        <w:tab/>
        <w:t xml:space="preserve">Email: </w:t>
      </w:r>
      <w:r w:rsidR="00A73C48" w:rsidRPr="00A73C48">
        <w:rPr>
          <w:rFonts w:ascii="Arial Narrow" w:hAnsi="Arial Narrow"/>
          <w:lang w:val="en-GB"/>
        </w:rPr>
        <w:t>elihh@gst.dk</w:t>
      </w:r>
    </w:p>
    <w:p w14:paraId="329E8475" w14:textId="6724072D" w:rsidR="00E670DE" w:rsidRPr="007202A7" w:rsidRDefault="002B549E" w:rsidP="007202A7">
      <w:pPr>
        <w:widowControl w:val="0"/>
        <w:tabs>
          <w:tab w:val="left" w:pos="1134"/>
          <w:tab w:val="left" w:pos="5670"/>
        </w:tabs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  <w:r w:rsidRPr="007202A7">
        <w:rPr>
          <w:rFonts w:ascii="Arial Narrow" w:hAnsi="Arial Narrow"/>
          <w:lang w:val="en-GB"/>
        </w:rPr>
        <w:t>Secretary:</w:t>
      </w:r>
      <w:r w:rsidR="007202A7" w:rsidRPr="007202A7">
        <w:rPr>
          <w:rFonts w:ascii="Arial Narrow" w:hAnsi="Arial Narrow"/>
          <w:lang w:val="en-GB"/>
        </w:rPr>
        <w:tab/>
      </w:r>
      <w:r w:rsidR="00A73C48">
        <w:rPr>
          <w:rFonts w:ascii="Arial Narrow" w:hAnsi="Arial Narrow"/>
          <w:lang w:val="en-GB"/>
        </w:rPr>
        <w:t>Yong Baek, IHO Secretariat</w:t>
      </w:r>
      <w:r w:rsidRPr="007202A7">
        <w:rPr>
          <w:rFonts w:ascii="Arial Narrow" w:hAnsi="Arial Narrow"/>
          <w:lang w:val="en-GB"/>
        </w:rPr>
        <w:tab/>
        <w:t>Email:</w:t>
      </w:r>
      <w:r w:rsidR="00B155D4">
        <w:rPr>
          <w:rFonts w:ascii="Arial Narrow" w:hAnsi="Arial Narrow"/>
          <w:lang w:val="en-GB"/>
        </w:rPr>
        <w:t xml:space="preserve"> </w:t>
      </w:r>
      <w:r w:rsidR="00103283">
        <w:rPr>
          <w:rFonts w:ascii="Arial Narrow" w:hAnsi="Arial Narrow"/>
          <w:lang w:val="en-GB"/>
        </w:rPr>
        <w:t>yong.baek@iho.int</w:t>
      </w:r>
    </w:p>
    <w:p w14:paraId="064C41D1" w14:textId="77777777" w:rsidR="00E670DE" w:rsidRPr="007202A7" w:rsidRDefault="00E670D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685A314" w14:textId="77777777" w:rsidR="00E670DE" w:rsidRPr="007202A7" w:rsidRDefault="00E670D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3FCDF9ED" w14:textId="0AC3D9D0" w:rsidR="00554487" w:rsidRPr="001126B6" w:rsidRDefault="00554487" w:rsidP="00271A56">
      <w:pPr>
        <w:pStyle w:val="Heading2"/>
        <w:pageBreakBefore/>
      </w:pPr>
      <w:bookmarkStart w:id="169" w:name="_4._NIPWG_WORK"/>
      <w:bookmarkStart w:id="170" w:name="_Toc399162307"/>
      <w:bookmarkStart w:id="171" w:name="NIPWG"/>
      <w:bookmarkEnd w:id="169"/>
      <w:r w:rsidRPr="001126B6">
        <w:t>4.</w:t>
      </w:r>
      <w:r w:rsidRPr="001126B6">
        <w:tab/>
        <w:t>NIPWG</w:t>
      </w:r>
      <w:r w:rsidR="00F86BCB" w:rsidRPr="001126B6">
        <w:t xml:space="preserve"> </w:t>
      </w:r>
      <w:r w:rsidRPr="001126B6">
        <w:t xml:space="preserve">WORK PLAN </w:t>
      </w:r>
      <w:r w:rsidR="00BA2AB5">
        <w:t>20</w:t>
      </w:r>
      <w:r w:rsidR="0099788F">
        <w:t>20-22</w:t>
      </w:r>
      <w:bookmarkEnd w:id="170"/>
    </w:p>
    <w:bookmarkEnd w:id="171"/>
    <w:p w14:paraId="5BF9D3C2" w14:textId="77777777" w:rsidR="00554487" w:rsidRPr="002112E2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1A3DB170" w14:textId="77777777" w:rsidR="00B155D4" w:rsidRDefault="00B155D4" w:rsidP="001126B6">
      <w:pPr>
        <w:spacing w:after="0"/>
        <w:rPr>
          <w:rFonts w:ascii="Arial Narrow" w:hAnsi="Arial Narrow"/>
          <w:b/>
        </w:rPr>
      </w:pPr>
      <w:r w:rsidRPr="001126B6">
        <w:rPr>
          <w:rFonts w:ascii="Arial Narrow" w:hAnsi="Arial Narrow"/>
          <w:b/>
        </w:rPr>
        <w:t>Tasks</w:t>
      </w:r>
    </w:p>
    <w:p w14:paraId="1E5E1494" w14:textId="77777777" w:rsidR="00D42D6F" w:rsidRDefault="00D42D6F" w:rsidP="001126B6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99788F" w:rsidRPr="00277BAB" w14:paraId="1CFF3CE2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BA2AB5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Maintain</w:t>
            </w:r>
            <w:r w:rsidRPr="00BA2AB5">
              <w:rPr>
                <w:rFonts w:ascii="Arial Narrow" w:eastAsia="Arial Narrow" w:hAnsi="Arial Narrow" w:cs="Arial Narrow"/>
                <w:spacing w:val="1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Publication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S-12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“Standardization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of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List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of</w:t>
            </w:r>
            <w:r w:rsidRPr="00BA2AB5">
              <w:rPr>
                <w:rFonts w:ascii="Arial Narrow" w:eastAsia="Arial Narrow" w:hAnsi="Arial Narrow" w:cs="Arial Narrow"/>
                <w:spacing w:val="-2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Lights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and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Fog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Signals”</w:t>
            </w:r>
            <w:r w:rsidRPr="00BA2AB5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BA2AB5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BA2AB5">
              <w:rPr>
                <w:rFonts w:ascii="Arial Narrow" w:eastAsia="Arial Narrow" w:hAnsi="Arial Narrow" w:cs="Arial Narrow"/>
                <w:spacing w:val="-1"/>
                <w:lang w:val="en-US"/>
              </w:rPr>
              <w:t>2.8.1)</w:t>
            </w:r>
          </w:p>
        </w:tc>
      </w:tr>
      <w:tr w:rsidR="00670B72" w:rsidRPr="00670B72" w14:paraId="44D56979" w14:textId="77777777" w:rsidTr="00670B72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E60DA5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US"/>
              </w:rPr>
            </w:pP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670B72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</w:rPr>
            </w:pPr>
            <w:r w:rsidRPr="00670B72">
              <w:rPr>
                <w:rFonts w:ascii="Arial Narrow" w:eastAsia="Arial Narrow" w:hAnsi="Arial Narrow" w:cs="Arial Narrow"/>
                <w:i/>
              </w:rPr>
              <w:t xml:space="preserve">Left </w:t>
            </w:r>
            <w:r w:rsidRPr="00670B72">
              <w:rPr>
                <w:rFonts w:ascii="Arial Narrow" w:eastAsia="Arial Narrow" w:hAnsi="Arial Narrow" w:cs="Arial Narrow"/>
                <w:i/>
                <w:lang w:val="en-GB"/>
              </w:rPr>
              <w:t>intentionally</w:t>
            </w:r>
            <w:r w:rsidRPr="00670B72">
              <w:rPr>
                <w:rFonts w:ascii="Arial Narrow" w:eastAsia="Arial Narrow" w:hAnsi="Arial Narrow" w:cs="Arial Narrow"/>
                <w:i/>
              </w:rPr>
              <w:t xml:space="preserve"> blank</w:t>
            </w:r>
          </w:p>
        </w:tc>
      </w:tr>
      <w:tr w:rsidR="0099788F" w:rsidRPr="00277BAB" w14:paraId="1165A0F3" w14:textId="77777777" w:rsidTr="00D42B1C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BA2AB5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US"/>
              </w:rPr>
            </w:pPr>
            <w:r w:rsidRPr="00BA2AB5">
              <w:rPr>
                <w:rFonts w:ascii="Arial Narrow"/>
                <w:spacing w:val="-1"/>
                <w:lang w:val="en-US"/>
              </w:rPr>
              <w:t>Establish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monitor,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liaison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with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S-100WG,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the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project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teams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required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to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specify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and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develop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nautical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information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layers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for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use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in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ECDIS</w:t>
            </w:r>
            <w:r w:rsidRPr="00BA2AB5">
              <w:rPr>
                <w:rFonts w:ascii="Arial Narrow"/>
                <w:spacing w:val="16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(IHO</w:t>
            </w:r>
            <w:r w:rsidRPr="00BA2AB5">
              <w:rPr>
                <w:rFonts w:ascii="Arial Narrow"/>
                <w:spacing w:val="19"/>
                <w:lang w:val="en-US"/>
              </w:rPr>
              <w:t xml:space="preserve"> </w:t>
            </w:r>
            <w:r w:rsidRPr="00BA2AB5">
              <w:rPr>
                <w:rFonts w:ascii="Arial Narrow"/>
                <w:spacing w:val="-1"/>
                <w:lang w:val="en-US"/>
              </w:rPr>
              <w:t>Task</w:t>
            </w:r>
            <w:r w:rsidRPr="00BA2AB5">
              <w:rPr>
                <w:rFonts w:ascii="Arial Narrow"/>
                <w:spacing w:val="77"/>
                <w:lang w:val="en-US"/>
              </w:rPr>
              <w:t xml:space="preserve"> </w:t>
            </w:r>
            <w:r w:rsidRPr="00BA2AB5">
              <w:rPr>
                <w:rFonts w:ascii="Arial Narrow"/>
                <w:lang w:val="en-US"/>
              </w:rPr>
              <w:t>2.3)</w:t>
            </w:r>
          </w:p>
        </w:tc>
      </w:tr>
      <w:tr w:rsidR="0099788F" w:rsidRPr="00277BAB" w14:paraId="4B56FAC9" w14:textId="77777777" w:rsidTr="00D42B1C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99788F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high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level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specifications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for</w:t>
            </w:r>
            <w:r w:rsidRPr="0099788F">
              <w:rPr>
                <w:rFonts w:ascii="Arial Narrow"/>
                <w:spacing w:val="11"/>
                <w:lang w:val="en-US"/>
              </w:rPr>
              <w:t xml:space="preserve"> </w:t>
            </w:r>
            <w:r w:rsidRPr="0099788F">
              <w:rPr>
                <w:rFonts w:ascii="Arial Narrow"/>
                <w:strike/>
                <w:lang w:val="en-US"/>
              </w:rPr>
              <w:t>a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maritime services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as defined by IMO </w:t>
            </w:r>
            <w:r w:rsidRPr="0099788F">
              <w:rPr>
                <w:rFonts w:ascii="Arial Narrow"/>
                <w:spacing w:val="-1"/>
                <w:lang w:val="en-US"/>
              </w:rPr>
              <w:t>in the context of e-navigation covering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provision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hydrographic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1"/>
                <w:lang w:val="en-US"/>
              </w:rPr>
              <w:t>services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to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mariners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accordance</w:t>
            </w:r>
            <w:r w:rsidRPr="0099788F">
              <w:rPr>
                <w:rFonts w:ascii="Arial Narrow"/>
                <w:spacing w:val="1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spacing w:val="115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 xml:space="preserve">the </w:t>
            </w:r>
            <w:r w:rsidRPr="0099788F">
              <w:rPr>
                <w:rFonts w:ascii="Arial Narrow"/>
                <w:spacing w:val="-1"/>
                <w:lang w:val="en-US"/>
              </w:rPr>
              <w:t>IMO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e-navigation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strategy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plan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277BAB" w14:paraId="293F64DC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99788F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>a test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and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implementation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plan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for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the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development</w:t>
            </w:r>
            <w:r w:rsidRPr="0099788F">
              <w:rPr>
                <w:rFonts w:ascii="Arial Narrow" w:eastAsia="Arial Narrow" w:hAnsi="Arial Narrow" w:cs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of the maritime services as defined by IMO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2.5.2)</w:t>
            </w:r>
          </w:p>
        </w:tc>
      </w:tr>
      <w:tr w:rsidR="0099788F" w:rsidRPr="00277BAB" w14:paraId="69DFC72B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99788F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99788F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Maintain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2"/>
                <w:lang w:val="en-US"/>
              </w:rPr>
              <w:t>Resolutions</w:t>
            </w:r>
            <w:r w:rsidRPr="0099788F">
              <w:rPr>
                <w:rFonts w:ascii="Arial Narrow"/>
                <w:lang w:val="en-US"/>
              </w:rPr>
              <w:t xml:space="preserve"> in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M-3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relating</w:t>
            </w:r>
            <w:r w:rsidRPr="0099788F">
              <w:rPr>
                <w:rFonts w:ascii="Arial Narrow"/>
                <w:lang w:val="en-US"/>
              </w:rPr>
              <w:t xml:space="preserve"> to </w:t>
            </w:r>
            <w:r w:rsidRPr="0099788F">
              <w:rPr>
                <w:rFonts w:ascii="Arial Narrow"/>
                <w:spacing w:val="-1"/>
                <w:lang w:val="en-US"/>
              </w:rPr>
              <w:t>Nautical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Publications</w:t>
            </w:r>
            <w:r w:rsidRPr="0099788F">
              <w:rPr>
                <w:rFonts w:ascii="Arial Narrow"/>
                <w:lang w:val="en-US"/>
              </w:rPr>
              <w:t xml:space="preserve"> as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required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  <w:tr w:rsidR="0099788F" w:rsidRPr="00277BAB" w14:paraId="0AA40D19" w14:textId="77777777" w:rsidTr="00D42B1C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99788F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99788F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Liaise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with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HSSC </w:t>
            </w:r>
            <w:r w:rsidRPr="0099788F">
              <w:rPr>
                <w:rFonts w:ascii="Arial Narrow"/>
                <w:lang w:val="en-US"/>
              </w:rPr>
              <w:t>WGs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other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IHO</w:t>
            </w:r>
            <w:r w:rsidRPr="0099788F">
              <w:rPr>
                <w:rFonts w:ascii="Arial Narrow"/>
                <w:lang w:val="en-US"/>
              </w:rPr>
              <w:t xml:space="preserve"> and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international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 xml:space="preserve">bodies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(IHO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Task</w:t>
            </w:r>
            <w:r w:rsidRPr="0099788F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  <w:r w:rsidRPr="0099788F">
              <w:rPr>
                <w:rFonts w:ascii="Arial Narrow" w:eastAsia="Arial Narrow" w:hAnsi="Arial Narrow" w:cs="Arial Narrow"/>
                <w:spacing w:val="-1"/>
                <w:lang w:val="en-US"/>
              </w:rPr>
              <w:t>2.1.8)</w:t>
            </w:r>
          </w:p>
        </w:tc>
      </w:tr>
      <w:tr w:rsidR="0099788F" w:rsidRPr="00277BAB" w14:paraId="3DC565C7" w14:textId="77777777" w:rsidTr="00D42B1C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99788F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99788F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24F37974" w:rsidR="0099788F" w:rsidRPr="0099788F" w:rsidRDefault="0099788F" w:rsidP="0099788F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US"/>
              </w:rPr>
            </w:pPr>
            <w:r w:rsidRPr="0099788F">
              <w:rPr>
                <w:rFonts w:ascii="Arial Narrow"/>
                <w:spacing w:val="-1"/>
                <w:lang w:val="en-US"/>
              </w:rPr>
              <w:t>Conduct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the</w:t>
            </w:r>
            <w:r w:rsidRPr="0099788F">
              <w:rPr>
                <w:rFonts w:ascii="Arial Narrow"/>
                <w:lang w:val="en-US"/>
              </w:rPr>
              <w:t xml:space="preserve"> 2020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2021</w:t>
            </w:r>
            <w:r w:rsidRPr="0099788F">
              <w:rPr>
                <w:rFonts w:ascii="Arial Narrow"/>
                <w:spacing w:val="48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meetings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of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lang w:val="en-US"/>
              </w:rPr>
              <w:t>the</w:t>
            </w:r>
            <w:r w:rsidRPr="0099788F">
              <w:rPr>
                <w:rFonts w:ascii="Arial Narrow"/>
                <w:spacing w:val="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NIPWG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its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sub-group(s)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and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project</w:t>
            </w:r>
            <w:r w:rsidRPr="0099788F">
              <w:rPr>
                <w:rFonts w:ascii="Arial Narrow"/>
                <w:spacing w:val="-3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team(s)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(IHO</w:t>
            </w:r>
            <w:r w:rsidRPr="0099788F">
              <w:rPr>
                <w:rFonts w:ascii="Arial Narrow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Task</w:t>
            </w:r>
            <w:r w:rsidRPr="0099788F">
              <w:rPr>
                <w:rFonts w:ascii="Arial Narrow"/>
                <w:spacing w:val="-2"/>
                <w:lang w:val="en-US"/>
              </w:rPr>
              <w:t xml:space="preserve"> </w:t>
            </w:r>
            <w:r w:rsidRPr="0099788F">
              <w:rPr>
                <w:rFonts w:ascii="Arial Narrow"/>
                <w:spacing w:val="-1"/>
                <w:lang w:val="en-US"/>
              </w:rPr>
              <w:t>2.1)</w:t>
            </w:r>
          </w:p>
        </w:tc>
      </w:tr>
    </w:tbl>
    <w:p w14:paraId="1A482CBD" w14:textId="77777777" w:rsidR="00D42D6F" w:rsidRPr="00823A3F" w:rsidRDefault="00D42D6F" w:rsidP="001126B6">
      <w:pPr>
        <w:spacing w:after="0"/>
        <w:rPr>
          <w:rFonts w:ascii="Arial Narrow" w:hAnsi="Arial Narrow"/>
          <w:b/>
          <w:lang w:val="en-US"/>
        </w:rPr>
      </w:pPr>
    </w:p>
    <w:p w14:paraId="4BCCE81C" w14:textId="77777777" w:rsidR="00B155D4" w:rsidRPr="00823A3F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172" w:name="_bookmark1"/>
      <w:bookmarkEnd w:id="172"/>
    </w:p>
    <w:p w14:paraId="00AFD062" w14:textId="77777777" w:rsidR="00B155D4" w:rsidRPr="001C4076" w:rsidRDefault="00B155D4" w:rsidP="00271A56">
      <w:pPr>
        <w:spacing w:after="0"/>
        <w:ind w:left="100"/>
        <w:rPr>
          <w:rFonts w:ascii="Arial Narrow" w:eastAsia="Arial Narrow" w:hAnsi="Arial Narrow" w:cs="Arial Narrow"/>
        </w:rPr>
      </w:pPr>
      <w:r w:rsidRPr="001C4076">
        <w:rPr>
          <w:rFonts w:ascii="Arial Narrow"/>
          <w:b/>
          <w:spacing w:val="-1"/>
        </w:rPr>
        <w:t>Work</w:t>
      </w:r>
      <w:r w:rsidRPr="001C4076">
        <w:rPr>
          <w:rFonts w:ascii="Arial Narrow"/>
          <w:b/>
        </w:rPr>
        <w:t xml:space="preserve"> items</w:t>
      </w:r>
    </w:p>
    <w:p w14:paraId="73D9F972" w14:textId="77777777" w:rsidR="00B155D4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27"/>
        <w:gridCol w:w="40"/>
        <w:gridCol w:w="2077"/>
        <w:gridCol w:w="9"/>
        <w:gridCol w:w="993"/>
        <w:gridCol w:w="61"/>
        <w:gridCol w:w="79"/>
        <w:gridCol w:w="1360"/>
        <w:gridCol w:w="54"/>
        <w:gridCol w:w="769"/>
        <w:gridCol w:w="84"/>
        <w:gridCol w:w="1023"/>
        <w:gridCol w:w="24"/>
        <w:gridCol w:w="1030"/>
        <w:gridCol w:w="10"/>
        <w:gridCol w:w="1841"/>
        <w:gridCol w:w="1280"/>
        <w:gridCol w:w="2802"/>
      </w:tblGrid>
      <w:tr w:rsidR="0099788F" w:rsidRPr="00BA2AB5" w14:paraId="3FC28CC3" w14:textId="77777777" w:rsidTr="00D42B1C">
        <w:trPr>
          <w:trHeight w:val="1359"/>
          <w:tblHeader/>
        </w:trPr>
        <w:tc>
          <w:tcPr>
            <w:tcW w:w="8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1CDC97D" w14:textId="77777777" w:rsidR="0099788F" w:rsidRPr="00BA2AB5" w:rsidRDefault="0099788F" w:rsidP="00D42B1C">
            <w:pPr>
              <w:widowControl w:val="0"/>
              <w:suppressAutoHyphens/>
              <w:spacing w:before="7" w:after="0" w:line="240" w:lineRule="auto"/>
              <w:ind w:left="150" w:right="149" w:hanging="5"/>
              <w:rPr>
                <w:rFonts w:ascii="Arial Narrow" w:eastAsia="Arial Narrow" w:hAnsi="Arial Narrow" w:cs="Arial Narrow"/>
                <w:color w:val="00000A"/>
                <w:sz w:val="13"/>
                <w:szCs w:val="13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w w:val="95"/>
                <w:sz w:val="20"/>
                <w:szCs w:val="24"/>
                <w:lang w:val="en-US" w:eastAsia="en-US"/>
              </w:rPr>
              <w:t>Work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item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EB77550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Title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F1C3AAD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4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Priority</w:t>
            </w:r>
          </w:p>
          <w:p w14:paraId="7903FD06" w14:textId="77777777" w:rsidR="0099788F" w:rsidRPr="00BA2AB5" w:rsidRDefault="0099788F" w:rsidP="00D42B1C">
            <w:pPr>
              <w:widowControl w:val="0"/>
              <w:suppressAutoHyphens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H-high</w:t>
            </w:r>
            <w:r w:rsidRPr="00BA2AB5">
              <w:rPr>
                <w:rFonts w:ascii="Arial Narrow" w:hAnsi="Times New Roman"/>
                <w:color w:val="00000A"/>
                <w:spacing w:val="22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M-medium</w:t>
            </w:r>
          </w:p>
          <w:p w14:paraId="290ECAE3" w14:textId="77777777" w:rsidR="0099788F" w:rsidRPr="00BA2AB5" w:rsidRDefault="0099788F" w:rsidP="00D42B1C">
            <w:pPr>
              <w:widowControl w:val="0"/>
              <w:suppressAutoHyphens/>
              <w:spacing w:after="0" w:line="183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L-low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78A3C1C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13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Next</w:t>
            </w:r>
            <w:r w:rsidRPr="00BA2AB5">
              <w:rPr>
                <w:rFonts w:ascii="Arial Narrow" w:hAnsi="Times New Roman"/>
                <w:b/>
                <w:color w:val="00000A"/>
                <w:spacing w:val="-1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Milestone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D30C940" w14:textId="77777777" w:rsidR="0099788F" w:rsidRPr="00BA2AB5" w:rsidRDefault="0099788F" w:rsidP="00D42B1C">
            <w:pPr>
              <w:widowControl w:val="0"/>
              <w:suppressAutoHyphens/>
              <w:spacing w:before="34" w:after="0" w:line="360" w:lineRule="auto"/>
              <w:ind w:left="219" w:right="211" w:hanging="10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Start</w:t>
            </w:r>
            <w:r w:rsidRPr="00BA2AB5">
              <w:rPr>
                <w:rFonts w:ascii="Arial Narrow" w:hAnsi="Times New Roman"/>
                <w:b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3A5763D" w14:textId="77777777" w:rsidR="0099788F" w:rsidRPr="00BA2AB5" w:rsidRDefault="0099788F" w:rsidP="00D42B1C">
            <w:pPr>
              <w:widowControl w:val="0"/>
              <w:suppressAutoHyphens/>
              <w:spacing w:before="34" w:after="0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End</w:t>
            </w:r>
            <w:r w:rsidRPr="00BA2AB5">
              <w:rPr>
                <w:rFonts w:ascii="Arial Narrow" w:hAnsi="Times New Roman"/>
                <w:b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w w:val="95"/>
                <w:sz w:val="20"/>
                <w:szCs w:val="24"/>
                <w:lang w:val="en-US" w:eastAsia="en-US"/>
              </w:rPr>
              <w:t>Date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DB5E1C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7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Status</w:t>
            </w:r>
          </w:p>
          <w:p w14:paraId="25A313B7" w14:textId="77777777" w:rsidR="0099788F" w:rsidRPr="00BA2AB5" w:rsidRDefault="0099788F" w:rsidP="00D42B1C">
            <w:pPr>
              <w:widowControl w:val="0"/>
              <w:suppressAutoHyphens/>
              <w:spacing w:before="36" w:after="0" w:line="240" w:lineRule="auto"/>
              <w:ind w:left="135" w:firstLine="8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P-Planned</w:t>
            </w:r>
          </w:p>
          <w:p w14:paraId="7C382274" w14:textId="77777777" w:rsidR="0099788F" w:rsidRPr="00BA2AB5" w:rsidRDefault="0099788F" w:rsidP="00D42B1C">
            <w:pPr>
              <w:widowControl w:val="0"/>
              <w:suppressAutoHyphens/>
              <w:spacing w:before="109" w:after="0" w:line="240" w:lineRule="auto"/>
              <w:ind w:left="114" w:firstLine="88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O-Ongoing</w:t>
            </w:r>
          </w:p>
          <w:p w14:paraId="108EA737" w14:textId="77777777" w:rsidR="0099788F" w:rsidRPr="00BA2AB5" w:rsidRDefault="0099788F" w:rsidP="00D42B1C">
            <w:pPr>
              <w:widowControl w:val="0"/>
              <w:suppressAutoHyphens/>
              <w:spacing w:before="107" w:after="0" w:line="240" w:lineRule="auto"/>
              <w:ind w:left="114" w:right="113" w:firstLine="21"/>
              <w:rPr>
                <w:rFonts w:ascii="Arial Narrow" w:eastAsia="Arial Narrow" w:hAnsi="Arial Narrow" w:cs="Arial Narrow"/>
                <w:color w:val="00000A"/>
                <w:sz w:val="16"/>
                <w:szCs w:val="16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C-Completed</w:t>
            </w:r>
            <w:r w:rsidRPr="00BA2AB5">
              <w:rPr>
                <w:rFonts w:ascii="Arial Narrow" w:hAnsi="Times New Roman"/>
                <w:color w:val="00000A"/>
                <w:spacing w:val="23"/>
                <w:sz w:val="16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16"/>
                <w:szCs w:val="24"/>
                <w:lang w:val="en-US" w:eastAsia="en-US"/>
              </w:rPr>
              <w:t>S-superseded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4BB1B22F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1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Contact</w:t>
            </w:r>
            <w:r w:rsidRPr="00BA2AB5">
              <w:rPr>
                <w:rFonts w:ascii="Arial Narrow" w:hAnsi="Times New Roman"/>
                <w:b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B0DA0AB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275" w:right="68" w:hanging="20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Related</w:t>
            </w:r>
            <w:r w:rsidRPr="00BA2AB5">
              <w:rPr>
                <w:rFonts w:ascii="Arial Narrow" w:hAnsi="Times New Roman"/>
                <w:b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Pubs</w:t>
            </w:r>
            <w:r w:rsidRPr="00BA2AB5">
              <w:rPr>
                <w:rFonts w:ascii="Arial Narrow" w:hAnsi="Times New Roman"/>
                <w:b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z w:val="20"/>
                <w:szCs w:val="24"/>
                <w:lang w:val="en-US" w:eastAsia="en-US"/>
              </w:rPr>
              <w:t>/</w:t>
            </w:r>
            <w:r w:rsidRPr="00BA2AB5">
              <w:rPr>
                <w:rFonts w:ascii="Arial Narrow" w:hAnsi="Times New Roman"/>
                <w:b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Standard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4D9BA07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b/>
                <w:color w:val="00000A"/>
                <w:spacing w:val="-1"/>
                <w:sz w:val="20"/>
                <w:szCs w:val="24"/>
                <w:lang w:val="en-US" w:eastAsia="en-US"/>
              </w:rPr>
              <w:t>Remarks</w:t>
            </w:r>
          </w:p>
        </w:tc>
      </w:tr>
      <w:tr w:rsidR="0099788F" w:rsidRPr="00277BAB" w14:paraId="698DC5CF" w14:textId="77777777" w:rsidTr="00D42B1C">
        <w:trPr>
          <w:trHeight w:val="88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F619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D.1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EE1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 w:right="2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proposals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amending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</w:t>
            </w:r>
            <w:r w:rsidRPr="00BA2AB5">
              <w:rPr>
                <w:rFonts w:ascii="Arial Narrow" w:hAnsi="Times New Roman"/>
                <w:color w:val="00000A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12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15CAA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CD91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7648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693D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20688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5311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C8DD7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A42B4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close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liaison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IALA;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see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</w:tr>
      <w:tr w:rsidR="0099788F" w:rsidRPr="00277BAB" w14:paraId="1351986F" w14:textId="77777777" w:rsidTr="00D42B1C">
        <w:trPr>
          <w:trHeight w:hRule="exact" w:val="30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9A76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F.1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87F0E" w14:textId="2A127222" w:rsidR="0099788F" w:rsidRPr="00BA2AB5" w:rsidRDefault="0099788F" w:rsidP="00670B72">
            <w:pPr>
              <w:widowControl w:val="0"/>
              <w:suppressAutoHyphens/>
              <w:spacing w:before="34" w:after="0" w:line="240" w:lineRule="auto"/>
              <w:ind w:left="63" w:right="95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Assess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progress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perspectives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developing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="00D45326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S-100 product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2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propose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way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forward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consideration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EFBEC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83A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E34E5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01ADE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3A325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9CE1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46CC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1B888" w14:textId="77777777" w:rsidR="0099788F" w:rsidRPr="00BA2AB5" w:rsidRDefault="0099788F" w:rsidP="00D42B1C">
            <w:pPr>
              <w:widowControl w:val="0"/>
              <w:suppressAutoHyphens/>
              <w:spacing w:before="34" w:after="0" w:line="240" w:lineRule="auto"/>
              <w:ind w:left="63" w:right="20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context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IMO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.</w:t>
            </w:r>
          </w:p>
          <w:p w14:paraId="6C910AA0" w14:textId="77777777" w:rsidR="0099788F" w:rsidRPr="00BA2AB5" w:rsidRDefault="0099788F" w:rsidP="00D42B1C">
            <w:pPr>
              <w:widowControl w:val="0"/>
              <w:suppressAutoHyphens/>
              <w:spacing w:before="79" w:after="0" w:line="240" w:lineRule="auto"/>
              <w:ind w:left="62" w:right="9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NIPWG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consider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establishing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one</w:t>
            </w:r>
            <w:r w:rsidRPr="00BA2AB5">
              <w:rPr>
                <w:rFonts w:ascii="Arial Narrow" w:hAnsi="Times New Roman"/>
                <w:color w:val="00000A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or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more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project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team(s)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BA2AB5">
              <w:rPr>
                <w:rFonts w:ascii="Arial Narrow" w:hAnsi="Times New Roman"/>
                <w:color w:val="00000A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S-100WG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(see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J.2),</w:t>
            </w:r>
            <w:r w:rsidRPr="00BA2AB5">
              <w:rPr>
                <w:rFonts w:ascii="Arial Narrow" w:hAnsi="Times New Roman"/>
                <w:color w:val="00000A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particular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continue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development</w:t>
            </w:r>
            <w:r w:rsidRPr="00BA2AB5">
              <w:rPr>
                <w:rFonts w:ascii="Arial Narrow" w:hAnsi="Times New Roman"/>
                <w:color w:val="00000A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Specifications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currently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assigned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NIPWG.</w:t>
            </w:r>
          </w:p>
        </w:tc>
      </w:tr>
      <w:tr w:rsidR="00670B72" w:rsidRPr="00277BAB" w14:paraId="5295E7BC" w14:textId="77777777" w:rsidTr="00D42B1C">
        <w:trPr>
          <w:trHeight w:hRule="exact" w:val="154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19AFD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F.2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3AC63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Investigate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interaction</w:t>
            </w:r>
            <w:r w:rsidRPr="00670B72">
              <w:rPr>
                <w:rFonts w:ascii="Arial Narrow" w:hAnsi="Times New Roman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between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Marine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Protected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Area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ENC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90897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A9F02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2C766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86C51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05E94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9370D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94AF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1E8CB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close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liaison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with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WG</w:t>
            </w:r>
          </w:p>
          <w:p w14:paraId="492CB12D" w14:textId="20B14873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trike/>
                <w:sz w:val="20"/>
                <w:szCs w:val="24"/>
                <w:lang w:val="en-US" w:eastAsia="en-US"/>
              </w:rPr>
            </w:pPr>
          </w:p>
        </w:tc>
      </w:tr>
      <w:tr w:rsidR="0099788F" w:rsidRPr="00277BAB" w14:paraId="15484616" w14:textId="77777777" w:rsidTr="00D42B1C">
        <w:trPr>
          <w:trHeight w:hRule="exact" w:val="142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7EFB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F.3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3FFD7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27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Model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NP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where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required.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ADC6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7559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B050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C31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921F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84F2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7563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42D0F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S-100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related.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</w:p>
          <w:p w14:paraId="2F3166FA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108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included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Hydro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domain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of the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FCD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Register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.</w:t>
            </w:r>
          </w:p>
        </w:tc>
      </w:tr>
      <w:tr w:rsidR="00670B72" w:rsidRPr="00277BAB" w14:paraId="71C23DB8" w14:textId="77777777" w:rsidTr="00D42B1C">
        <w:trPr>
          <w:trHeight w:hRule="exact" w:val="1681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5757D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F.4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8F86E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Review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objects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attributes</w:t>
            </w:r>
          </w:p>
          <w:p w14:paraId="020F5A66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Propose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amendments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to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HYDRO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domain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of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the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FCD</w:t>
            </w:r>
            <w:r w:rsidRPr="00670B72">
              <w:rPr>
                <w:rFonts w:ascii="Arial Narrow" w:hAnsi="Times New Roman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Register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BA4A4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FA2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7B1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301CA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8737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178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C56D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E88FD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S-100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related.</w:t>
            </w:r>
          </w:p>
          <w:p w14:paraId="61EA3A0F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/>
                <w:lang w:val="en-GB"/>
              </w:rPr>
              <w:t>Incorporate in FCD Register if appropriate.</w:t>
            </w:r>
          </w:p>
        </w:tc>
      </w:tr>
      <w:tr w:rsidR="0099788F" w:rsidRPr="00277BAB" w14:paraId="2006A9B3" w14:textId="77777777" w:rsidTr="00D42B1C">
        <w:trPr>
          <w:trHeight w:hRule="exact" w:val="1001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501B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F.8.1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4F43A" w14:textId="60AC5E3F" w:rsidR="0099788F" w:rsidRPr="00BA2AB5" w:rsidRDefault="0099788F" w:rsidP="00670B72">
            <w:pPr>
              <w:widowControl w:val="0"/>
              <w:suppressAutoHyphens/>
              <w:spacing w:after="0" w:line="240" w:lineRule="auto"/>
              <w:ind w:left="63" w:right="304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Develop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S-</w:t>
            </w:r>
            <w:r w:rsidR="006E397A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1</w:t>
            </w:r>
            <w:r w:rsid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xx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1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Product</w:t>
            </w:r>
            <w:r w:rsidRPr="00BA2AB5">
              <w:rPr>
                <w:rFonts w:ascii="Arial Narrow" w:hAnsi="Times New Roman"/>
                <w:color w:val="00000A"/>
                <w:spacing w:val="24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A1570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1E4A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C3FD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A93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5077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A28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B87C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E43AA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val="en-US" w:eastAsia="fr-FR"/>
              </w:rPr>
            </w:pPr>
          </w:p>
        </w:tc>
      </w:tr>
      <w:tr w:rsidR="00670B72" w:rsidRPr="00277BAB" w14:paraId="49AC1AD0" w14:textId="77777777" w:rsidTr="00D42B1C">
        <w:trPr>
          <w:trHeight w:hRule="exact"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F321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F.8.1.2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D6AB" w14:textId="72DC6EFD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Navigational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Services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8612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4A2E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A9AE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D2EE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CAD7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82A4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B343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325E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On Hold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br/>
              <w:t>IALA offers to develop draft, NIPWG accept; see Action item NIPWG 6/25</w:t>
            </w:r>
          </w:p>
        </w:tc>
      </w:tr>
      <w:tr w:rsidR="00670B72" w:rsidRPr="00670B72" w14:paraId="2CE32EBC" w14:textId="77777777" w:rsidTr="00D42B1C">
        <w:trPr>
          <w:trHeight w:hRule="exact" w:val="822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7B7D2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F.8.1.4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3C3F2" w14:textId="19075833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Marine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Physical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Environment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1C8A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0BD4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99919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2FAD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2026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D209B" w14:textId="0D9AD2A1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8BDB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3D6ED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8FEDD" w14:textId="078F2190" w:rsidR="0099788F" w:rsidRPr="00670B72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strike/>
                <w:sz w:val="20"/>
                <w:szCs w:val="24"/>
                <w:lang w:val="en-US" w:eastAsia="en-US"/>
              </w:rPr>
            </w:pPr>
          </w:p>
          <w:p w14:paraId="79D64A09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70B72" w:rsidRPr="00670B72" w14:paraId="3237AFE9" w14:textId="77777777" w:rsidTr="00D42B1C">
        <w:trPr>
          <w:trHeight w:hRule="exact"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B8B1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F.8.1.5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2256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Catalog of nautical products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81463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D6F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D494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1CFB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A508E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156D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C53BC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3BE5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Development continued by KHOA</w:t>
            </w:r>
          </w:p>
        </w:tc>
      </w:tr>
      <w:tr w:rsidR="00670B72" w:rsidRPr="00670B72" w14:paraId="253CC6AC" w14:textId="77777777" w:rsidTr="00D42B1C">
        <w:trPr>
          <w:trHeight w:hRule="exact"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50D1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F.8.1.6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2D3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Marine Harbour Infrastructure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CF8F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EEF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BF17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C022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85B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604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EF4A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E61E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670B72" w:rsidRPr="00277BAB" w14:paraId="6B4ADBBA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E69A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9371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Draft Data Classification and Encoding Guides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4E8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A81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990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56E5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4F4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561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B8C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3B4D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Document for NPs similar to Use of the Object Catalog</w:t>
            </w:r>
          </w:p>
        </w:tc>
      </w:tr>
      <w:tr w:rsidR="00670B72" w:rsidRPr="00277BAB" w14:paraId="239F2514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C57D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2DB3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Marine Navigational Services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201A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A15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49B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3A82D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7B71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8BB9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34F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S-125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247A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 close liaison with IALA, see J.5.1</w:t>
            </w:r>
          </w:p>
        </w:tc>
      </w:tr>
      <w:tr w:rsidR="0099788F" w:rsidRPr="009069B6" w14:paraId="068D5D22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320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308F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Physical Environment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CE42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350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19E4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27F0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0434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P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2CDC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E3E7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A56F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99788F" w:rsidRPr="009069B6" w14:paraId="3AB37C7D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A919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0C03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Digital Catalogue of Nautical Product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21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52AF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E38A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0EA6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2021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CBD62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A199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395A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S-128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40E6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 progress</w:t>
            </w:r>
          </w:p>
        </w:tc>
      </w:tr>
      <w:tr w:rsidR="0099788F" w:rsidRPr="009069B6" w14:paraId="36E3A66E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A57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F.8.2.4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DEA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 Marine Harbour Infrastructure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920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ED3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D09D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E00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2024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3D026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FB5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725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S-131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CB8D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</w:p>
        </w:tc>
      </w:tr>
      <w:tr w:rsidR="00670B72" w:rsidRPr="00277BAB" w14:paraId="0C612AFA" w14:textId="77777777" w:rsidTr="00D42B1C">
        <w:trPr>
          <w:trHeight w:val="473"/>
        </w:trPr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AB5E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F.8.3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141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Maintain NIPWG Product Specification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48CB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3B16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 xml:space="preserve">Next meeting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7C54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8B58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66DD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O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1975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80F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ind w:left="436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2C16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0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 xml:space="preserve">S-122, S-123 and S-127 under 2 year revision cycle </w:t>
            </w:r>
          </w:p>
        </w:tc>
      </w:tr>
      <w:tr w:rsidR="0099788F" w:rsidRPr="00277BAB" w14:paraId="712B0AC4" w14:textId="77777777" w:rsidTr="00D42B1C">
        <w:trPr>
          <w:gridBefore w:val="1"/>
          <w:wBefore w:w="7" w:type="dxa"/>
          <w:trHeight w:val="931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6BA6A47" w14:textId="77777777" w:rsidR="0099788F" w:rsidRPr="00BA2AB5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G.1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88BD4C6" w14:textId="77777777" w:rsidR="0099788F" w:rsidRPr="00BA2AB5" w:rsidRDefault="0099788F" w:rsidP="00D42B1C">
            <w:pPr>
              <w:widowControl w:val="0"/>
              <w:suppressAutoHyphens/>
              <w:spacing w:before="37" w:after="0" w:line="268" w:lineRule="auto"/>
              <w:ind w:left="63" w:right="6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requirements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,</w:t>
            </w:r>
            <w:r w:rsidRPr="00BA2AB5">
              <w:rPr>
                <w:rFonts w:ascii="Arial Narrow" w:hAnsi="Times New Roman"/>
                <w:color w:val="00000A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provision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FF0000"/>
                <w:spacing w:val="-1"/>
                <w:sz w:val="20"/>
                <w:szCs w:val="24"/>
                <w:lang w:val="en-US" w:eastAsia="en-US"/>
              </w:rPr>
              <w:t>,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26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e-navigation</w:t>
            </w:r>
            <w:r w:rsidRPr="00BA2AB5">
              <w:rPr>
                <w:rFonts w:ascii="Arial Narrow" w:hAnsi="Times New Roman"/>
                <w:color w:val="00000A"/>
                <w:spacing w:val="33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test-beds</w:t>
            </w:r>
          </w:p>
          <w:p w14:paraId="676E857F" w14:textId="77777777" w:rsidR="0099788F" w:rsidRPr="00BA2AB5" w:rsidRDefault="0099788F" w:rsidP="00D42B1C">
            <w:pPr>
              <w:widowControl w:val="0"/>
              <w:suppressAutoHyphens/>
              <w:spacing w:before="82" w:after="0" w:line="266" w:lineRule="auto"/>
              <w:ind w:left="63" w:right="21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Produce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NP1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sample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data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sets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04439D" w14:textId="77777777" w:rsidR="0099788F" w:rsidRPr="00BA2AB5" w:rsidRDefault="0099788F" w:rsidP="00D42B1C">
            <w:pPr>
              <w:widowControl w:val="0"/>
              <w:suppressAutoHyphens/>
              <w:spacing w:before="3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A295C8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58F8E4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511780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FF46B7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48C3AE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87C4F3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9B76D8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172"/>
              <w:jc w:val="both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According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the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tasks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 assigned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1"/>
                <w:sz w:val="20"/>
                <w:szCs w:val="24"/>
                <w:lang w:val="en-US" w:eastAsia="en-US"/>
              </w:rPr>
              <w:t>by</w:t>
            </w:r>
            <w:r w:rsidRPr="00BA2AB5">
              <w:rPr>
                <w:rFonts w:ascii="Arial Narrow" w:hAnsi="Times New Roman"/>
                <w:color w:val="00000A"/>
                <w:spacing w:val="2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HSSC4.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Collection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be</w:t>
            </w:r>
            <w:r w:rsidRPr="00BA2AB5">
              <w:rPr>
                <w:rFonts w:ascii="Arial Narrow" w:hAnsi="Times New Roman"/>
                <w:color w:val="00000A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modelled</w:t>
            </w:r>
          </w:p>
        </w:tc>
      </w:tr>
      <w:tr w:rsidR="00670B72" w:rsidRPr="00277BAB" w14:paraId="0CC37DC9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ACF78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G.3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5EC7C" w14:textId="4A966412" w:rsidR="0099788F" w:rsidRPr="00670B72" w:rsidRDefault="0099788F" w:rsidP="00670B72">
            <w:pPr>
              <w:widowControl w:val="0"/>
              <w:suppressAutoHyphens/>
              <w:spacing w:after="0" w:line="240" w:lineRule="auto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Rules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displaying</w:t>
            </w:r>
            <w:r w:rsidRPr="00670B72">
              <w:rPr>
                <w:rFonts w:ascii="Arial Narrow" w:hAnsi="Times New Roman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nautical</w:t>
            </w:r>
            <w:r w:rsidRPr="00670B72">
              <w:rPr>
                <w:rFonts w:ascii="Arial Narrow" w:hAnsi="Times New Roman"/>
                <w:spacing w:val="22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information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mari</w:t>
            </w:r>
            <w:r w:rsidR="00670B72"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time services as defined by IMO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433A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5F23E" w14:textId="77777777" w:rsidR="0099788F" w:rsidRPr="00670B72" w:rsidRDefault="0099788F" w:rsidP="00D42B1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1D32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FDDA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633F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3390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06B0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4CA7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70B72" w:rsidRPr="00277BAB" w14:paraId="765BAB74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36B3" w14:textId="77777777" w:rsidR="0099788F" w:rsidRPr="00670B72" w:rsidRDefault="0099788F" w:rsidP="00D42B1C">
            <w:pPr>
              <w:widowControl w:val="0"/>
              <w:suppressAutoHyphens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G.3.1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85115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Develop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basic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principles</w:t>
            </w:r>
            <w:r w:rsidRPr="00670B72">
              <w:rPr>
                <w:rFonts w:ascii="Arial Narrow" w:hAnsi="Times New Roman"/>
                <w:spacing w:val="2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NP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data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intended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for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use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ECDIS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(NP3)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B8D96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3902E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F02A3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FD76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C4DF7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7DC1E" w14:textId="77777777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Chair/Sec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2724" w14:textId="0689E481" w:rsidR="0099788F" w:rsidRPr="00670B72" w:rsidRDefault="0099788F" w:rsidP="00D42B1C">
            <w:pPr>
              <w:widowControl w:val="0"/>
              <w:suppressAutoHyphens/>
              <w:spacing w:after="0"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E6B6B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252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Close co-operation with NCWG and S-100WG required.  Interoperability Spec to be considered.</w:t>
            </w:r>
          </w:p>
        </w:tc>
      </w:tr>
      <w:tr w:rsidR="00670B72" w:rsidRPr="00670B72" w14:paraId="5D34B721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D7B33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G.3.2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2952" w14:textId="77777777" w:rsidR="0099788F" w:rsidRPr="00670B72" w:rsidRDefault="0099788F" w:rsidP="00D42B1C">
            <w:pPr>
              <w:widowControl w:val="0"/>
              <w:suppressAutoHyphens/>
              <w:spacing w:after="0" w:line="240" w:lineRule="auto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Monitor and contribute to the development of IMO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guidelines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showing</w:t>
            </w:r>
            <w:r w:rsidRPr="00670B72">
              <w:rPr>
                <w:rFonts w:ascii="Arial Narrow" w:hAnsi="Times New Roman"/>
                <w:spacing w:val="30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how</w:t>
            </w:r>
            <w:r w:rsidRPr="00670B72">
              <w:rPr>
                <w:rFonts w:ascii="Arial Narrow" w:hAnsi="Times New Roman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navigation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information</w:t>
            </w:r>
            <w:r w:rsidRPr="00670B72">
              <w:rPr>
                <w:rFonts w:ascii="Arial Narrow" w:hAnsi="Times New Roman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received</w:t>
            </w:r>
            <w:r w:rsidRPr="00670B72">
              <w:rPr>
                <w:rFonts w:ascii="Arial Narrow" w:hAnsi="Times New Roman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by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communications</w:t>
            </w:r>
            <w:r w:rsidRPr="00670B72">
              <w:rPr>
                <w:rFonts w:ascii="Arial Narrow" w:hAnsi="Times New Roman"/>
                <w:spacing w:val="-21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can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be</w:t>
            </w:r>
            <w:r w:rsidRPr="00670B72">
              <w:rPr>
                <w:rFonts w:ascii="Arial Narrow" w:hAnsi="Times New Roman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displayed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in</w:t>
            </w:r>
            <w:r w:rsidRPr="00670B72">
              <w:rPr>
                <w:rFonts w:ascii="Arial Narrow" w:hAnsi="Times New Roman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harmonized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way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and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what</w:t>
            </w:r>
            <w:r w:rsidRPr="00670B72">
              <w:rPr>
                <w:rFonts w:ascii="Arial Narrow" w:hAnsi="Times New Roman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equipment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functionality</w:t>
            </w:r>
            <w:r w:rsidRPr="00670B72">
              <w:rPr>
                <w:rFonts w:ascii="Arial Narrow" w:hAnsi="Times New Roman"/>
                <w:spacing w:val="-10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is</w:t>
            </w:r>
            <w:r w:rsidRPr="00670B72">
              <w:rPr>
                <w:rFonts w:ascii="Arial Narrow" w:hAnsi="Times New Roman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necessary.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A07CE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3B96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CA37D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BC84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4E015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4E15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16E45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2376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e-nav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IMO</w:t>
            </w:r>
            <w:r w:rsidRPr="00670B72">
              <w:rPr>
                <w:rFonts w:ascii="Arial Narrow" w:hAnsi="Times New Roman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Strategy</w:t>
            </w:r>
            <w:r w:rsidRPr="00670B72">
              <w:rPr>
                <w:rFonts w:ascii="Arial Narrow" w:hAnsi="Times New Roman"/>
                <w:spacing w:val="2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Implementation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Plan,</w:t>
            </w:r>
            <w:r w:rsidRPr="00670B72">
              <w:rPr>
                <w:rFonts w:ascii="Arial Narrow" w:hAnsi="Times New Roman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Task</w:t>
            </w:r>
            <w:r w:rsidRPr="00670B72">
              <w:rPr>
                <w:rFonts w:ascii="Arial Narrow" w:hAnsi="Times New Roman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T13</w:t>
            </w:r>
            <w:r w:rsidRPr="00670B72">
              <w:rPr>
                <w:rFonts w:ascii="Arial Narrow" w:hAnsi="Times New Roman"/>
                <w:spacing w:val="35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(HSSC6-07.1A</w:t>
            </w:r>
            <w:r w:rsidRPr="00670B72">
              <w:rPr>
                <w:rFonts w:ascii="Arial Narrow" w:hAnsi="Times New Roman"/>
                <w:spacing w:val="-18"/>
                <w:sz w:val="20"/>
                <w:szCs w:val="24"/>
                <w:lang w:val="en-US" w:eastAsia="en-US"/>
              </w:rPr>
              <w:t xml:space="preserve"> </w:t>
            </w:r>
            <w:r w:rsidRPr="00670B72">
              <w:rPr>
                <w:rFonts w:ascii="Arial Narrow" w:hAnsi="Times New Roman"/>
                <w:sz w:val="20"/>
                <w:szCs w:val="24"/>
                <w:lang w:val="en-US" w:eastAsia="en-US"/>
              </w:rPr>
              <w:t>refers)</w:t>
            </w:r>
          </w:p>
          <w:p w14:paraId="495D29E7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Output number 5.2.6.2 of NCSR biennial agenda 2016-17</w:t>
            </w:r>
          </w:p>
          <w:p w14:paraId="161D5A10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Completion date is unknown and dependent on the maturity of interoperability and portrayal frameworks</w:t>
            </w:r>
          </w:p>
          <w:p w14:paraId="7F14D4CD" w14:textId="77777777" w:rsidR="0099788F" w:rsidRPr="00670B72" w:rsidRDefault="0099788F" w:rsidP="00D42B1C">
            <w:pPr>
              <w:widowControl w:val="0"/>
              <w:suppressAutoHyphens/>
              <w:spacing w:before="34" w:after="0" w:line="240" w:lineRule="auto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 w:rsidRPr="00670B72"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  <w:t>For HSSC consideration</w:t>
            </w:r>
          </w:p>
        </w:tc>
      </w:tr>
      <w:tr w:rsidR="0099788F" w:rsidRPr="00277BAB" w14:paraId="5BB9764A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FB00D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1CED8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6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Maintain</w:t>
            </w:r>
            <w:r w:rsidRPr="00BA2AB5">
              <w:rPr>
                <w:rFonts w:ascii="Arial Narrow" w:hAnsi="Times New Roman"/>
                <w:color w:val="00000A"/>
                <w:spacing w:val="-8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extend</w:t>
            </w:r>
            <w:r w:rsidRPr="00BA2AB5">
              <w:rPr>
                <w:rFonts w:ascii="Arial Narrow" w:hAnsi="Times New Roman"/>
                <w:color w:val="00000A"/>
                <w:spacing w:val="27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resolutions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in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relating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to</w:t>
            </w:r>
            <w:r w:rsidRPr="00BA2AB5">
              <w:rPr>
                <w:rFonts w:ascii="Arial Narrow" w:hAnsi="Times New Roman"/>
                <w:color w:val="00000A"/>
                <w:spacing w:val="31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Nautical</w:t>
            </w:r>
            <w:r w:rsidRPr="00BA2AB5">
              <w:rPr>
                <w:rFonts w:ascii="Arial Narrow" w:hAnsi="Times New Roman"/>
                <w:color w:val="00000A"/>
                <w:spacing w:val="-1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Publications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9126D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4D74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Next meeting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2DBE3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2012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764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90B9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D77D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507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M-3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8F19A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89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review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is</w:t>
            </w:r>
            <w:r w:rsidRPr="00BA2AB5">
              <w:rPr>
                <w:rFonts w:ascii="Arial Narrow" w:hAnsi="Times New Roman"/>
                <w:color w:val="00000A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required</w:t>
            </w:r>
            <w:r w:rsidRPr="00BA2AB5">
              <w:rPr>
                <w:rFonts w:ascii="Arial Narrow" w:hAnsi="Times New Roman"/>
                <w:color w:val="00000A"/>
                <w:spacing w:val="-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due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for the</w:t>
            </w:r>
            <w:r w:rsidRPr="00BA2AB5">
              <w:rPr>
                <w:rFonts w:ascii="Arial Narrow" w:hAnsi="Times New Roman"/>
                <w:color w:val="00000A"/>
                <w:spacing w:val="29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harmonization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of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  <w:r w:rsidRPr="00BA2AB5">
              <w:rPr>
                <w:rFonts w:ascii="Arial Narrow" w:hAnsi="Times New Roman"/>
                <w:color w:val="FF0000"/>
                <w:sz w:val="20"/>
                <w:szCs w:val="24"/>
                <w:lang w:val="en-US" w:eastAsia="en-US"/>
              </w:rPr>
              <w:t>-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3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information</w:t>
            </w:r>
            <w:r w:rsidRPr="00BA2AB5">
              <w:rPr>
                <w:rFonts w:ascii="Arial Narrow" w:hAnsi="Times New Roman"/>
                <w:color w:val="00000A"/>
                <w:spacing w:val="-7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and</w:t>
            </w:r>
            <w:r w:rsidRPr="00BA2AB5">
              <w:rPr>
                <w:rFonts w:ascii="Arial Narrow" w:hAnsi="Times New Roman"/>
                <w:color w:val="00000A"/>
                <w:spacing w:val="28"/>
                <w:w w:val="99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potential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ProdSpecs</w:t>
            </w:r>
            <w:r w:rsidRPr="00BA2AB5">
              <w:rPr>
                <w:rFonts w:ascii="Arial Narrow" w:hAnsi="Times New Roman"/>
                <w:color w:val="00000A"/>
                <w:spacing w:val="-11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content</w:t>
            </w:r>
          </w:p>
        </w:tc>
      </w:tr>
      <w:tr w:rsidR="0099788F" w:rsidRPr="00BA2AB5" w14:paraId="70247C7D" w14:textId="77777777" w:rsidTr="00D42B1C">
        <w:trPr>
          <w:gridBefore w:val="1"/>
          <w:wBefore w:w="7" w:type="dxa"/>
          <w:trHeight w:val="359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D1BC9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FCB3B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other</w:t>
            </w:r>
            <w:r w:rsidRPr="00BA2AB5">
              <w:rPr>
                <w:rFonts w:ascii="Arial Narrow" w:hAnsi="Times New Roman"/>
                <w:color w:val="00000A"/>
                <w:spacing w:val="-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HSSC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WG 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6EC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81B0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E1C06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2004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5D8E9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F4E77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213A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3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DBFD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7AB0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766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99788F" w:rsidRPr="00277BAB" w14:paraId="276CEB25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BD5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4D59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244D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B1A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CFCD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CDDA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A10F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AB038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4D47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C7D3B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99788F" w:rsidRPr="00E02D98" w14:paraId="75D464E7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5B27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BAE9B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ENCWG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65F6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M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C0B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4BA9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557E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0E8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8BB9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51D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D2AF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</w:tr>
      <w:tr w:rsidR="0099788F" w:rsidRPr="00277BAB" w14:paraId="25A98112" w14:textId="77777777" w:rsidTr="00D42B1C"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FF03F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J.3.3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0845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Liaise with the S-100WG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0F2C3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0CDE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54F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7BFE0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C6CC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F5274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Chair/Sec 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1DE1" w14:textId="77777777" w:rsidR="0099788F" w:rsidRPr="00670B72" w:rsidRDefault="0099788F" w:rsidP="00670B72">
            <w:pPr>
              <w:widowControl w:val="0"/>
              <w:suppressAutoHyphens/>
              <w:spacing w:after="0" w:line="226" w:lineRule="exact"/>
              <w:ind w:left="214"/>
              <w:jc w:val="center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6369A" w14:textId="77777777" w:rsidR="0099788F" w:rsidRPr="00670B72" w:rsidRDefault="0099788F" w:rsidP="00670B72">
            <w:pPr>
              <w:suppressAutoHyphens/>
              <w:spacing w:after="0"/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5"/>
                <w:sz w:val="20"/>
                <w:szCs w:val="24"/>
                <w:lang w:val="en-US" w:eastAsia="en-US"/>
              </w:rPr>
              <w:t>Establish joint project teams as required and endorsed by HSSC.</w:t>
            </w:r>
          </w:p>
        </w:tc>
      </w:tr>
      <w:tr w:rsidR="0099788F" w:rsidRPr="00BA2AB5" w14:paraId="62E3D568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9622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88C54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IRCC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31A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BEC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6E3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493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C2A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6E9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364C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CCFD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</w:tr>
      <w:tr w:rsidR="0099788F" w:rsidRPr="00277BAB" w14:paraId="0B4D2E52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EC45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J.4.1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AE5B6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WWNWS Sub-Committee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5E5E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21AD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C87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0055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9B1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9B03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DB901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S-124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F18F4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Arial Narrow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Monitor developments of S-124 Correspondence Group</w:t>
            </w:r>
          </w:p>
        </w:tc>
      </w:tr>
      <w:tr w:rsidR="0099788F" w:rsidRPr="00BA2AB5" w14:paraId="72AAC992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C60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6A90B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other international bodies which contribute to nautical information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FE9ED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2E9F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F579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0F15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4448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65D2A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FA64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718C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99788F" w:rsidRPr="00BA2AB5" w14:paraId="1A1E1EE7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3D6D7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C6CE" w14:textId="25730A3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with</w:t>
            </w:r>
            <w:r w:rsidRPr="00BA2AB5">
              <w:rPr>
                <w:rFonts w:ascii="Arial Narrow" w:hAnsi="Times New Roman"/>
                <w:color w:val="00000A"/>
                <w:spacing w:val="-6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IALA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8985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H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0538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722AB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2013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9AE3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C9738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21E20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A936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528F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eastAsia="Arial Narrow" w:hAnsi="Arial Narrow" w:cs="Arial Narrow"/>
                <w:color w:val="00000A"/>
                <w:sz w:val="20"/>
                <w:szCs w:val="20"/>
                <w:lang w:val="en-US" w:eastAsia="en-US"/>
              </w:rPr>
            </w:pPr>
          </w:p>
        </w:tc>
      </w:tr>
      <w:tr w:rsidR="0099788F" w:rsidRPr="00685437" w14:paraId="4459CC15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44D93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J.5.2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C916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Harbor Masters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’</w:t>
            </w: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 xml:space="preserve"> Association </w:t>
            </w: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(IHMA)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0BD0" w14:textId="77777777" w:rsidR="0099788F" w:rsidRPr="00670B72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F498" w14:textId="77777777" w:rsidR="0099788F" w:rsidRPr="00670B72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83062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2015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4C5D1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5AED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0D4EF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871B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CC5B7" w14:textId="495BAB22" w:rsidR="0099788F" w:rsidRPr="00E02D98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strike/>
                <w:color w:val="FF0000"/>
                <w:spacing w:val="-1"/>
                <w:sz w:val="20"/>
                <w:szCs w:val="24"/>
                <w:lang w:val="en-US" w:eastAsia="en-US"/>
              </w:rPr>
            </w:pPr>
          </w:p>
        </w:tc>
      </w:tr>
      <w:tr w:rsidR="0099788F" w:rsidRPr="00685437" w14:paraId="0E19A259" w14:textId="77777777" w:rsidTr="00D42B1C">
        <w:trPr>
          <w:gridBefore w:val="1"/>
          <w:wBefore w:w="7" w:type="dxa"/>
        </w:trPr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09DC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J.5.3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1AA7" w14:textId="77777777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77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Liaise with International Cable Protection Committee (ICPC)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581CA" w14:textId="31BBDEF4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670B72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L</w:t>
            </w:r>
          </w:p>
        </w:tc>
        <w:tc>
          <w:tcPr>
            <w:tcW w:w="1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E571" w14:textId="77777777" w:rsidR="0099788F" w:rsidRPr="00BA2AB5" w:rsidRDefault="0099788F" w:rsidP="00D42B1C">
            <w:pPr>
              <w:suppressAutoHyphens/>
              <w:spacing w:after="0" w:line="240" w:lineRule="auto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F0FB1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2016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EC04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32D1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jc w:val="center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3BD7" w14:textId="77777777" w:rsidR="0099788F" w:rsidRPr="00BA2AB5" w:rsidRDefault="0099788F" w:rsidP="00D42B1C">
            <w:pPr>
              <w:widowControl w:val="0"/>
              <w:suppressAutoHyphens/>
              <w:spacing w:after="0" w:line="226" w:lineRule="exact"/>
              <w:ind w:left="63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  <w:r w:rsidRPr="00BA2AB5"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  <w:t>Chair/Sec</w:t>
            </w:r>
            <w:r w:rsidRPr="00BA2AB5">
              <w:rPr>
                <w:rFonts w:ascii="Arial Narrow" w:hAnsi="Times New Roman"/>
                <w:color w:val="00000A"/>
                <w:spacing w:val="-14"/>
                <w:sz w:val="20"/>
                <w:szCs w:val="24"/>
                <w:lang w:val="en-US" w:eastAsia="en-US"/>
              </w:rPr>
              <w:t xml:space="preserve"> </w:t>
            </w:r>
            <w:r w:rsidRPr="00BA2AB5">
              <w:rPr>
                <w:rFonts w:ascii="Arial Narrow" w:hAnsi="Times New Roman"/>
                <w:color w:val="00000A"/>
                <w:sz w:val="20"/>
                <w:szCs w:val="24"/>
                <w:lang w:val="en-US" w:eastAsia="en-US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7E9E" w14:textId="77777777" w:rsidR="0099788F" w:rsidRPr="00BA2AB5" w:rsidRDefault="0099788F" w:rsidP="00D42B1C">
            <w:pPr>
              <w:suppressAutoHyphens/>
              <w:spacing w:after="0" w:line="240" w:lineRule="auto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7999" w14:textId="5CC1184F" w:rsidR="0099788F" w:rsidRPr="00BA2AB5" w:rsidRDefault="0099788F" w:rsidP="00D42B1C">
            <w:pPr>
              <w:widowControl w:val="0"/>
              <w:suppressAutoHyphens/>
              <w:spacing w:after="0" w:line="240" w:lineRule="auto"/>
              <w:ind w:left="63" w:right="401"/>
              <w:rPr>
                <w:rFonts w:ascii="Arial Narrow" w:hAnsi="Times New Roman"/>
                <w:color w:val="00000A"/>
                <w:spacing w:val="-1"/>
                <w:sz w:val="20"/>
                <w:szCs w:val="24"/>
                <w:lang w:val="en-US" w:eastAsia="en-US"/>
              </w:rPr>
            </w:pPr>
          </w:p>
        </w:tc>
      </w:tr>
    </w:tbl>
    <w:p w14:paraId="4A36E41F" w14:textId="77777777" w:rsidR="00BA2AB5" w:rsidRPr="00BA2AB5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14:paraId="0B4E325D" w14:textId="77777777" w:rsidR="00554487" w:rsidRPr="007202A7" w:rsidRDefault="00554487" w:rsidP="00040553">
      <w:pPr>
        <w:pageBreakBefore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7032C0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7032C0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7032C0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DE47F4" w:rsidRPr="00670B72" w14:paraId="3E925FB2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50C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lang w:val="en-GB"/>
              </w:rPr>
            </w:pPr>
            <w:r w:rsidRPr="00670B72">
              <w:rPr>
                <w:rFonts w:ascii="Arial Narrow" w:eastAsia="Calibri"/>
                <w:lang w:val="en-GB"/>
              </w:rPr>
              <w:t>July, August, September 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1A8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 xml:space="preserve">Video Conferences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1F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</w:p>
        </w:tc>
      </w:tr>
      <w:tr w:rsidR="00DE47F4" w:rsidRPr="00670B72" w14:paraId="3743DED8" w14:textId="77777777" w:rsidTr="00D42B1C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203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March 2021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877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Virtually, hybrid or 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31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NIPWG8</w:t>
            </w:r>
          </w:p>
        </w:tc>
      </w:tr>
      <w:tr w:rsidR="00DE47F4" w:rsidRPr="00670B72" w14:paraId="7DB7341C" w14:textId="77777777" w:rsidTr="00DE47F4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Niteroi, Brazil (invitation confirmed)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670B72">
              <w:rPr>
                <w:rFonts w:ascii="Arial Narrow" w:eastAsia="Calibri"/>
                <w:spacing w:val="-1"/>
                <w:lang w:val="en-GB"/>
              </w:rPr>
              <w:t>NIPWG9</w:t>
            </w:r>
          </w:p>
        </w:tc>
      </w:tr>
      <w:tr w:rsidR="00DE47F4" w:rsidRPr="00670B72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77777777" w:rsidR="00DE47F4" w:rsidRPr="00670B72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670B72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DE47F4" w:rsidRPr="007032C0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US"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43" w14:textId="77777777" w:rsidR="00DE47F4" w:rsidRPr="007032C0" w:rsidRDefault="00DE47F4" w:rsidP="00D42B1C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14:paraId="6D281947" w14:textId="77777777" w:rsidR="00554487" w:rsidRPr="007202A7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3F79F3B7" w:rsidR="00554487" w:rsidRPr="00670B72" w:rsidRDefault="00554487" w:rsidP="00554487">
      <w:pPr>
        <w:tabs>
          <w:tab w:val="left" w:pos="4536"/>
        </w:tabs>
        <w:rPr>
          <w:rFonts w:ascii="Arial Narrow" w:hAnsi="Arial Narrow"/>
          <w:lang w:val="en-AU" w:bidi="ar-BH"/>
        </w:rPr>
      </w:pPr>
      <w:r w:rsidRPr="00670B72">
        <w:rPr>
          <w:rFonts w:ascii="Arial Narrow" w:hAnsi="Arial Narrow"/>
          <w:lang w:val="en-GB"/>
        </w:rPr>
        <w:t xml:space="preserve">Chair: </w:t>
      </w:r>
      <w:r w:rsidR="00540471" w:rsidRPr="00670B72">
        <w:rPr>
          <w:rFonts w:ascii="Arial Narrow" w:hAnsi="Arial Narrow"/>
          <w:lang w:val="en-GB"/>
        </w:rPr>
        <w:t>Jens Schröder-Fürstenberg, BSH, GE</w:t>
      </w:r>
      <w:r w:rsidRPr="00670B72">
        <w:rPr>
          <w:rFonts w:ascii="Arial Narrow" w:hAnsi="Arial Narrow"/>
          <w:lang w:val="en-GB"/>
        </w:rPr>
        <w:tab/>
        <w:t>Email:</w:t>
      </w:r>
      <w:r w:rsidR="00540471" w:rsidRPr="00670B72">
        <w:rPr>
          <w:rFonts w:ascii="Arial Narrow" w:hAnsi="Arial Narrow"/>
          <w:lang w:val="en-GB"/>
        </w:rPr>
        <w:t xml:space="preserve"> </w:t>
      </w:r>
      <w:r w:rsidR="00277BAB">
        <w:fldChar w:fldCharType="begin"/>
      </w:r>
      <w:r w:rsidR="00277BAB" w:rsidRPr="00277BAB">
        <w:rPr>
          <w:lang w:val="en-GB"/>
          <w:rPrChange w:id="173" w:author="Yong" w:date="2021-03-24T09:09:00Z">
            <w:rPr/>
          </w:rPrChange>
        </w:rPr>
        <w:instrText xml:space="preserve"> HYPERLINK "mailto:jens.schroeder-fuerstenberg@bsh.de" </w:instrText>
      </w:r>
      <w:r w:rsidR="00277BAB">
        <w:fldChar w:fldCharType="separate"/>
      </w:r>
      <w:r w:rsidR="00540471" w:rsidRPr="00670B72">
        <w:rPr>
          <w:rFonts w:ascii="Arial Narrow" w:hAnsi="Arial Narrow"/>
          <w:lang w:val="en-AU" w:bidi="ar-BH"/>
        </w:rPr>
        <w:t>jens.schroeder-fuerstenberg@bsh.de</w:t>
      </w:r>
      <w:r w:rsidR="00277BAB">
        <w:rPr>
          <w:rFonts w:ascii="Arial Narrow" w:hAnsi="Arial Narrow"/>
          <w:lang w:val="en-AU" w:bidi="ar-BH"/>
        </w:rPr>
        <w:fldChar w:fldCharType="end"/>
      </w:r>
      <w:r w:rsidRPr="00670B72">
        <w:rPr>
          <w:rFonts w:ascii="Arial Narrow" w:hAnsi="Arial Narrow"/>
          <w:lang w:val="en-GB"/>
        </w:rPr>
        <w:br/>
      </w:r>
      <w:r w:rsidR="00DE47F4" w:rsidRPr="00670B72">
        <w:rPr>
          <w:rFonts w:ascii="Arial Narrow" w:hAnsi="Arial Narrow"/>
          <w:lang w:val="en-GB"/>
        </w:rPr>
        <w:t>Vice Chair: Stefan Engström, Traficom, FI</w:t>
      </w:r>
      <w:r w:rsidR="00DE47F4" w:rsidRPr="00670B72">
        <w:rPr>
          <w:rFonts w:ascii="Arial Narrow" w:hAnsi="Arial Narrow"/>
          <w:lang w:val="en-GB"/>
        </w:rPr>
        <w:tab/>
        <w:t>Email: Stefan.englstrom@traficom.fi</w:t>
      </w:r>
      <w:r w:rsidR="00277BAB">
        <w:fldChar w:fldCharType="begin"/>
      </w:r>
      <w:r w:rsidR="00277BAB" w:rsidRPr="00277BAB">
        <w:rPr>
          <w:lang w:val="en-GB"/>
          <w:rPrChange w:id="174" w:author="Yong" w:date="2021-03-24T09:09:00Z">
            <w:rPr/>
          </w:rPrChange>
        </w:rPr>
        <w:instrText xml:space="preserve"> HYPERLINK "mailto:" </w:instrText>
      </w:r>
      <w:r w:rsidR="00277BAB">
        <w:fldChar w:fldCharType="end"/>
      </w:r>
      <w:r w:rsidR="00DE47F4" w:rsidRPr="00670B72">
        <w:rPr>
          <w:rFonts w:ascii="Arial Narrow" w:hAnsi="Arial Narrow"/>
          <w:lang w:val="en-GB"/>
        </w:rPr>
        <w:br/>
      </w:r>
      <w:r w:rsidRPr="00670B72">
        <w:rPr>
          <w:rFonts w:ascii="Arial Narrow" w:hAnsi="Arial Narrow"/>
          <w:lang w:val="en-GB"/>
        </w:rPr>
        <w:t xml:space="preserve">Secretary: </w:t>
      </w:r>
      <w:r w:rsidR="00540471" w:rsidRPr="00670B72">
        <w:rPr>
          <w:rFonts w:ascii="Arial Narrow" w:hAnsi="Arial Narrow"/>
          <w:lang w:val="en-GB"/>
        </w:rPr>
        <w:t>Thomas Loeper, NOAA</w:t>
      </w:r>
      <w:r w:rsidR="001048C3" w:rsidRPr="00670B72">
        <w:rPr>
          <w:rFonts w:ascii="Arial Narrow" w:hAnsi="Arial Narrow"/>
          <w:lang w:val="en-GB"/>
        </w:rPr>
        <w:t>, USA</w:t>
      </w:r>
      <w:r w:rsidRPr="00670B72">
        <w:rPr>
          <w:rFonts w:ascii="Arial Narrow" w:hAnsi="Arial Narrow"/>
          <w:lang w:val="en-GB"/>
        </w:rPr>
        <w:tab/>
        <w:t>Email:</w:t>
      </w:r>
      <w:r w:rsidRPr="00670B72">
        <w:rPr>
          <w:lang w:val="en-GB"/>
        </w:rPr>
        <w:t xml:space="preserve"> </w:t>
      </w:r>
      <w:r w:rsidR="00540471" w:rsidRPr="00670B72">
        <w:rPr>
          <w:rFonts w:ascii="Arial Narrow" w:hAnsi="Arial Narrow"/>
          <w:lang w:val="en-AU" w:bidi="ar-BH"/>
        </w:rPr>
        <w:t>Thom</w:t>
      </w:r>
      <w:r w:rsidR="00277BAB">
        <w:fldChar w:fldCharType="begin"/>
      </w:r>
      <w:r w:rsidR="00277BAB" w:rsidRPr="00277BAB">
        <w:rPr>
          <w:lang w:val="en-GB"/>
          <w:rPrChange w:id="175" w:author="Yong" w:date="2021-03-24T09:09:00Z">
            <w:rPr/>
          </w:rPrChange>
        </w:rPr>
        <w:instrText xml:space="preserve"> HYPERLINK "mailto:Loeper@noaa.gov" </w:instrText>
      </w:r>
      <w:r w:rsidR="00277BAB">
        <w:fldChar w:fldCharType="separate"/>
      </w:r>
      <w:r w:rsidR="00540471" w:rsidRPr="00670B72">
        <w:rPr>
          <w:rFonts w:ascii="Arial Narrow" w:hAnsi="Arial Narrow"/>
          <w:lang w:val="en-AU" w:bidi="ar-BH"/>
        </w:rPr>
        <w:t>as.Loeper@noaa.gov</w:t>
      </w:r>
      <w:r w:rsidR="00277BAB">
        <w:rPr>
          <w:rFonts w:ascii="Arial Narrow" w:hAnsi="Arial Narrow"/>
          <w:lang w:val="en-AU" w:bidi="ar-BH"/>
        </w:rPr>
        <w:fldChar w:fldCharType="end"/>
      </w:r>
    </w:p>
    <w:p w14:paraId="3953F70D" w14:textId="77777777" w:rsidR="007032C0" w:rsidRPr="00DF6450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DF6450">
        <w:rPr>
          <w:rFonts w:ascii="Arial Narrow" w:hAnsi="Arial Narrow"/>
          <w:lang w:val="en-GB"/>
        </w:rPr>
        <w:t>Top three work items:</w:t>
      </w:r>
    </w:p>
    <w:p w14:paraId="65398F34" w14:textId="6BDB52D5" w:rsidR="007032C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 xml:space="preserve">Initiate prototype implementation </w:t>
      </w:r>
      <w:r>
        <w:rPr>
          <w:rFonts w:ascii="Arial Narrow" w:hAnsi="Arial Narrow"/>
          <w:sz w:val="22"/>
          <w:szCs w:val="22"/>
          <w:lang w:val="en-GB"/>
        </w:rPr>
        <w:t>of existing S-1</w:t>
      </w:r>
      <w:r w:rsidR="00670B72">
        <w:rPr>
          <w:rFonts w:ascii="Arial Narrow" w:hAnsi="Arial Narrow"/>
          <w:sz w:val="22"/>
          <w:szCs w:val="22"/>
          <w:lang w:val="en-GB"/>
        </w:rPr>
        <w:t>xx</w:t>
      </w:r>
      <w:r>
        <w:rPr>
          <w:rFonts w:ascii="Arial Narrow" w:hAnsi="Arial Narrow"/>
          <w:sz w:val="22"/>
          <w:szCs w:val="22"/>
          <w:lang w:val="en-GB"/>
        </w:rPr>
        <w:t xml:space="preserve"> products in</w:t>
      </w:r>
      <w:r w:rsidRPr="00DF6450">
        <w:rPr>
          <w:rFonts w:ascii="Arial Narrow" w:hAnsi="Arial Narrow"/>
          <w:sz w:val="22"/>
          <w:szCs w:val="22"/>
          <w:lang w:val="en-GB"/>
        </w:rPr>
        <w:t xml:space="preserve"> an S-100 based environment to explore governance architecture and service delivery mechanism</w:t>
      </w:r>
    </w:p>
    <w:p w14:paraId="6C37A3CA" w14:textId="218FBA15" w:rsidR="007032C0" w:rsidRPr="00DF6450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Develop S-1</w:t>
      </w:r>
      <w:r w:rsidR="00670B72">
        <w:rPr>
          <w:rFonts w:ascii="Arial Narrow" w:hAnsi="Arial Narrow"/>
          <w:sz w:val="22"/>
          <w:szCs w:val="22"/>
          <w:lang w:val="en-GB"/>
        </w:rPr>
        <w:t>x</w:t>
      </w:r>
      <w:r w:rsidRPr="00DF6450">
        <w:rPr>
          <w:rFonts w:ascii="Arial Narrow" w:hAnsi="Arial Narrow"/>
          <w:sz w:val="22"/>
          <w:szCs w:val="22"/>
          <w:lang w:val="en-GB"/>
        </w:rPr>
        <w:t>x nautical information Product Specifications</w:t>
      </w:r>
    </w:p>
    <w:p w14:paraId="2D937DC9" w14:textId="77777777" w:rsidR="007032C0" w:rsidRPr="004751D5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DF6450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7202A7" w:rsidRDefault="007032C0" w:rsidP="00554487">
      <w:pPr>
        <w:tabs>
          <w:tab w:val="left" w:pos="4536"/>
        </w:tabs>
        <w:rPr>
          <w:lang w:val="en-GB"/>
        </w:rPr>
      </w:pPr>
    </w:p>
    <w:p w14:paraId="680361CD" w14:textId="77777777" w:rsidR="00554487" w:rsidRPr="007202A7" w:rsidRDefault="00C91B73">
      <w:pPr>
        <w:widowControl w:val="0"/>
        <w:autoSpaceDE w:val="0"/>
        <w:autoSpaceDN w:val="0"/>
        <w:adjustRightInd w:val="0"/>
        <w:spacing w:before="30" w:after="0" w:line="240" w:lineRule="auto"/>
        <w:ind w:left="220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r w:rsidRPr="007202A7"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  <w:br w:type="page"/>
      </w:r>
    </w:p>
    <w:p w14:paraId="64CBEE68" w14:textId="67F0E454" w:rsidR="006844D0" w:rsidRPr="007202A7" w:rsidRDefault="006844D0" w:rsidP="001126B6">
      <w:pPr>
        <w:pStyle w:val="Heading2"/>
      </w:pPr>
      <w:bookmarkStart w:id="176" w:name="_5._ENCWG_WORK"/>
      <w:bookmarkStart w:id="177" w:name="_Toc399162308"/>
      <w:bookmarkStart w:id="178" w:name="ENCWG"/>
      <w:bookmarkEnd w:id="176"/>
      <w:r w:rsidRPr="007202A7">
        <w:t>5.</w:t>
      </w:r>
      <w:r w:rsidRPr="007202A7">
        <w:tab/>
        <w:t xml:space="preserve">ENCWG WORK PLAN </w:t>
      </w:r>
      <w:bookmarkEnd w:id="177"/>
      <w:r w:rsidR="009A5EE6">
        <w:t>2020-22</w:t>
      </w:r>
      <w:r w:rsidR="00AB120B">
        <w:t xml:space="preserve"> </w:t>
      </w:r>
    </w:p>
    <w:bookmarkEnd w:id="178"/>
    <w:p w14:paraId="7E85EC10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72BE0B4F" w14:textId="77777777" w:rsidR="00EF2072" w:rsidRPr="007202A7" w:rsidRDefault="00EF2072" w:rsidP="00EF2072">
      <w:pPr>
        <w:rPr>
          <w:rFonts w:ascii="Arial Narrow" w:hAnsi="Arial Narrow"/>
          <w:b/>
        </w:rPr>
      </w:pPr>
      <w:r w:rsidRPr="007202A7">
        <w:rPr>
          <w:rFonts w:ascii="Arial Narrow" w:hAnsi="Arial Narrow"/>
          <w:b/>
        </w:rPr>
        <w:t>Tasks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EF2072" w:rsidRPr="00277BAB" w14:paraId="7072F82F" w14:textId="77777777" w:rsidTr="00D91E71">
        <w:tc>
          <w:tcPr>
            <w:tcW w:w="942" w:type="dxa"/>
          </w:tcPr>
          <w:p w14:paraId="7FC4CC4F" w14:textId="77777777" w:rsidR="00EF2072" w:rsidRPr="00B42438" w:rsidDel="00F42A87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13234" w:type="dxa"/>
          </w:tcPr>
          <w:p w14:paraId="3BDEE138" w14:textId="6917CF6D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S-52 “Specifications for Chart Content and Display Aspects of ECDIS” and its associated “Presentation Library”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277BAB" w14:paraId="147F1327" w14:textId="77777777" w:rsidTr="00D91E71">
        <w:tc>
          <w:tcPr>
            <w:tcW w:w="942" w:type="dxa"/>
          </w:tcPr>
          <w:p w14:paraId="05A810EC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3234" w:type="dxa"/>
          </w:tcPr>
          <w:p w14:paraId="1B9DEC4D" w14:textId="52262AAA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Data”</w:t>
            </w:r>
            <w:r w:rsidR="00C2664C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including ENC Product Specification</w:t>
            </w:r>
            <w:r w:rsidRPr="00EF20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.2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277BAB" w14:paraId="58926865" w14:textId="77777777" w:rsidTr="00D91E71">
        <w:tc>
          <w:tcPr>
            <w:tcW w:w="942" w:type="dxa"/>
          </w:tcPr>
          <w:p w14:paraId="6A0E761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3234" w:type="dxa"/>
          </w:tcPr>
          <w:p w14:paraId="47D52FAA" w14:textId="5715BC3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S-58 “Recommended ENC validation checks”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.3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277BAB" w14:paraId="7C734974" w14:textId="77777777" w:rsidTr="00D91E71">
        <w:tc>
          <w:tcPr>
            <w:tcW w:w="942" w:type="dxa"/>
            <w:shd w:val="clear" w:color="auto" w:fill="auto"/>
          </w:tcPr>
          <w:p w14:paraId="03BBCA27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5646FD61" w14:textId="77E30B5B" w:rsidR="00EF2072" w:rsidRPr="00EF2072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S-61 “Product Specification for Raster Navigational Charts”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277BAB" w14:paraId="08ED40D8" w14:textId="77777777" w:rsidTr="00D91E71">
        <w:tc>
          <w:tcPr>
            <w:tcW w:w="942" w:type="dxa"/>
          </w:tcPr>
          <w:p w14:paraId="6DD5D176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13234" w:type="dxa"/>
          </w:tcPr>
          <w:p w14:paraId="3ED1927B" w14:textId="5CF9DA6E" w:rsidR="00EF2072" w:rsidRPr="00EF2072" w:rsidDel="00F42A87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S-64 “IHO Test Data Sets for ECDIS”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.6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B42438" w14:paraId="2D60985E" w14:textId="77777777" w:rsidTr="00D91E71">
        <w:tc>
          <w:tcPr>
            <w:tcW w:w="942" w:type="dxa"/>
            <w:tcBorders>
              <w:bottom w:val="single" w:sz="4" w:space="0" w:color="auto"/>
            </w:tcBorders>
          </w:tcPr>
          <w:p w14:paraId="10DD4EE0" w14:textId="77777777" w:rsidR="00EF2072" w:rsidRPr="00B42438" w:rsidRDefault="00EF2072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1527A7E4" w14:textId="783D83D3" w:rsidR="00EF2072" w:rsidRPr="00B42438" w:rsidRDefault="00EF2072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Maintain S-65 “ENC Production, Maintenance and Distribution Guidance” (IHO Task 2.</w:t>
            </w:r>
            <w:r w:rsidR="00A473C1">
              <w:rPr>
                <w:rFonts w:ascii="Arial Narrow" w:hAnsi="Arial Narrow"/>
                <w:sz w:val="20"/>
                <w:szCs w:val="20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</w:rPr>
              <w:t>.7</w:t>
            </w:r>
            <w:r w:rsidRPr="00B4243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F2072" w:rsidRPr="00277BAB" w14:paraId="0E89D308" w14:textId="77777777" w:rsidTr="00D91E71">
        <w:tc>
          <w:tcPr>
            <w:tcW w:w="942" w:type="dxa"/>
          </w:tcPr>
          <w:p w14:paraId="6DC20D03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13234" w:type="dxa"/>
          </w:tcPr>
          <w:p w14:paraId="487A1524" w14:textId="6AF73BFF" w:rsidR="00EF2072" w:rsidRPr="00A473C1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Assess the impact of other IHO standards on S-52 display specifications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.1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277BAB" w14:paraId="31395051" w14:textId="77777777" w:rsidTr="00D91E71">
        <w:tc>
          <w:tcPr>
            <w:tcW w:w="942" w:type="dxa"/>
          </w:tcPr>
          <w:p w14:paraId="5871A249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3234" w:type="dxa"/>
          </w:tcPr>
          <w:p w14:paraId="1A6BB632" w14:textId="27A1EE46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the </w:t>
            </w:r>
            <w:r w:rsidRPr="0072153D">
              <w:rPr>
                <w:rFonts w:ascii="Arial Narrow" w:hAnsi="Arial Narrow"/>
                <w:sz w:val="20"/>
                <w:szCs w:val="20"/>
                <w:lang w:val="en-US"/>
              </w:rPr>
              <w:t xml:space="preserve">NIPWG </w:t>
            </w:r>
            <w:r w:rsidR="00F825DD" w:rsidRPr="0072153D">
              <w:rPr>
                <w:rFonts w:ascii="Arial Narrow" w:hAnsi="Arial Narrow"/>
                <w:sz w:val="20"/>
                <w:szCs w:val="20"/>
                <w:lang w:val="en-US"/>
              </w:rPr>
              <w:t>and the NCWG</w:t>
            </w:r>
            <w:r w:rsidR="00F825D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277BAB" w14:paraId="045EBBC8" w14:textId="77777777" w:rsidTr="00D91E71">
        <w:tc>
          <w:tcPr>
            <w:tcW w:w="942" w:type="dxa"/>
          </w:tcPr>
          <w:p w14:paraId="7ECAF715" w14:textId="77777777" w:rsidR="00EF2072" w:rsidRPr="00B42438" w:rsidRDefault="00EF2072" w:rsidP="00D91E7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42438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3234" w:type="dxa"/>
          </w:tcPr>
          <w:p w14:paraId="4B75E1A8" w14:textId="0A3EC854" w:rsidR="00EF2072" w:rsidRPr="00EF2072" w:rsidRDefault="00EF2072" w:rsidP="00A473C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Maintain the ENC production and portrayal sections of the IHO website 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FD318E" w:rsidRPr="00277BAB" w14:paraId="75A8710E" w14:textId="77777777" w:rsidTr="00151B0C">
        <w:tc>
          <w:tcPr>
            <w:tcW w:w="942" w:type="dxa"/>
            <w:shd w:val="clear" w:color="auto" w:fill="auto"/>
          </w:tcPr>
          <w:p w14:paraId="4156A1A7" w14:textId="77777777" w:rsidR="00FD318E" w:rsidRPr="00670B72" w:rsidRDefault="00FD318E" w:rsidP="00151B0C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670B72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33844DC6" w14:textId="2EEA6D79" w:rsidR="00FD318E" w:rsidRPr="00670B72" w:rsidRDefault="00FD318E" w:rsidP="009A5EE6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Conduct the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  <w:r w:rsidR="009A5EE6" w:rsidRPr="00670B72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and </w:t>
            </w:r>
            <w:r w:rsidR="0011285A" w:rsidRPr="00670B72">
              <w:rPr>
                <w:rFonts w:ascii="Arial Narrow" w:hAnsi="Arial Narrow"/>
                <w:sz w:val="20"/>
                <w:szCs w:val="20"/>
                <w:lang w:val="en-US"/>
              </w:rPr>
              <w:t>202</w:t>
            </w:r>
            <w:r w:rsidR="009A5EE6" w:rsidRPr="00670B7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 xml:space="preserve"> meetings of ENCWG and its sub-group(s) and project team(s) (IHO Task 2.</w:t>
            </w:r>
            <w:r w:rsidR="00A473C1" w:rsidRPr="00670B7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670B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EF2072" w:rsidRPr="00277BAB" w14:paraId="22562837" w14:textId="77777777" w:rsidTr="00D91E71">
        <w:tc>
          <w:tcPr>
            <w:tcW w:w="942" w:type="dxa"/>
            <w:shd w:val="clear" w:color="auto" w:fill="auto"/>
          </w:tcPr>
          <w:p w14:paraId="5A0614E7" w14:textId="77777777" w:rsidR="00EF2072" w:rsidRPr="00B42438" w:rsidRDefault="00FD318E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365CD4A2" w14:textId="29C599B4" w:rsidR="00EF2072" w:rsidRPr="00EF2072" w:rsidRDefault="00FD318E" w:rsidP="00A473C1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Maintain S-66 “</w:t>
            </w:r>
            <w:r w:rsidR="00E139FF">
              <w:rPr>
                <w:rFonts w:ascii="Arial Narrow" w:hAnsi="Arial Narrow"/>
                <w:sz w:val="20"/>
                <w:szCs w:val="20"/>
                <w:lang w:val="en-US"/>
              </w:rPr>
              <w:t>Facts about electronic charts and carriage requirements –</w:t>
            </w:r>
            <w:r w:rsidR="00461A9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F1ED8">
              <w:rPr>
                <w:rFonts w:ascii="Arial Narrow" w:hAnsi="Arial Narrow"/>
                <w:sz w:val="20"/>
                <w:szCs w:val="20"/>
                <w:lang w:val="en-US"/>
              </w:rPr>
              <w:t>(IHO Task 2.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.8</w:t>
            </w:r>
            <w:r w:rsidR="00EF2072" w:rsidRPr="00EF2072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  <w:tr w:rsidR="000836A4" w:rsidRPr="00277BAB" w14:paraId="736BF496" w14:textId="77777777" w:rsidTr="007F549D">
        <w:tc>
          <w:tcPr>
            <w:tcW w:w="942" w:type="dxa"/>
            <w:shd w:val="clear" w:color="auto" w:fill="auto"/>
          </w:tcPr>
          <w:p w14:paraId="5E5185E5" w14:textId="77777777" w:rsidR="000836A4" w:rsidRPr="00765D49" w:rsidRDefault="000836A4" w:rsidP="007F549D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788A79B4" w14:textId="500E1C9F" w:rsidR="000836A4" w:rsidRPr="00A473C1" w:rsidRDefault="000836A4" w:rsidP="00861D2F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Consider the development of high density</w:t>
            </w:r>
            <w:r w:rsidR="00D40ECE"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 contour lines related to </w:t>
            </w: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 xml:space="preserve">ENCs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2.4)</w:t>
            </w:r>
          </w:p>
        </w:tc>
      </w:tr>
      <w:tr w:rsidR="008458DF" w:rsidRPr="00277BAB" w14:paraId="2719FE8E" w14:textId="77777777" w:rsidTr="00D91E71">
        <w:tc>
          <w:tcPr>
            <w:tcW w:w="942" w:type="dxa"/>
            <w:shd w:val="clear" w:color="auto" w:fill="auto"/>
          </w:tcPr>
          <w:p w14:paraId="0F93049F" w14:textId="77777777" w:rsidR="008458DF" w:rsidRPr="00765D49" w:rsidRDefault="000836A4" w:rsidP="00D91E71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sz w:val="20"/>
                <w:szCs w:val="20"/>
              </w:rPr>
            </w:pPr>
            <w:r w:rsidRPr="00765D49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1625116B" w14:textId="1CA64FCE" w:rsidR="008458DF" w:rsidRPr="00A473C1" w:rsidRDefault="000836A4" w:rsidP="000836A4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65D49">
              <w:rPr>
                <w:rFonts w:ascii="Arial Narrow" w:hAnsi="Arial Narrow"/>
                <w:sz w:val="20"/>
                <w:szCs w:val="20"/>
                <w:lang w:val="en-US"/>
              </w:rPr>
              <w:t>Maintain and monitor the existing S-63 standard</w:t>
            </w:r>
            <w:r w:rsidR="00A473C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(IHO Task 2.4</w:t>
            </w:r>
            <w:r w:rsidR="0082374B">
              <w:rPr>
                <w:rFonts w:ascii="Arial Narrow" w:hAnsi="Arial Narrow"/>
                <w:sz w:val="20"/>
                <w:szCs w:val="20"/>
                <w:lang w:val="en-US"/>
              </w:rPr>
              <w:t>.5</w:t>
            </w:r>
            <w:r w:rsidR="00A473C1" w:rsidRPr="00C73EB6"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</w:tr>
    </w:tbl>
    <w:p w14:paraId="2B474868" w14:textId="77777777" w:rsidR="00EF2072" w:rsidRPr="00EF2072" w:rsidRDefault="00EF2072" w:rsidP="00EF2072">
      <w:pPr>
        <w:rPr>
          <w:rFonts w:ascii="Arial Narrow" w:hAnsi="Arial Narrow"/>
          <w:b/>
          <w:sz w:val="20"/>
          <w:szCs w:val="20"/>
          <w:lang w:val="en-US"/>
        </w:rPr>
      </w:pPr>
    </w:p>
    <w:p w14:paraId="68B187CF" w14:textId="77777777" w:rsidR="00EF2072" w:rsidRPr="00650385" w:rsidRDefault="00EF2072" w:rsidP="00271A56">
      <w:pPr>
        <w:pageBreakBefore/>
        <w:rPr>
          <w:rFonts w:ascii="Arial Narrow" w:hAnsi="Arial Narrow"/>
          <w:b/>
          <w:lang w:val="en-US"/>
        </w:rPr>
      </w:pPr>
      <w:r w:rsidRPr="00650385">
        <w:rPr>
          <w:rFonts w:ascii="Arial Narrow" w:hAnsi="Arial Narrow"/>
          <w:b/>
          <w:lang w:val="en-US"/>
        </w:rPr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9A5EE6" w:rsidRPr="00FE255D" w14:paraId="3CEA22BB" w14:textId="77777777" w:rsidTr="00670B72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782CB7F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FC59417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9CEFEBD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50F5DF9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94CD9C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CA09D56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8C0A08A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70DBC617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A4B5924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FE255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FE255D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7A78C6C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1C2FCF9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6FD278" w14:textId="77777777" w:rsidR="009A5EE6" w:rsidRPr="00FE255D" w:rsidRDefault="009A5EE6" w:rsidP="00D42B1C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255D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9A5EE6" w:rsidRPr="00FE255D" w14:paraId="2F4F8B27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3314D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76138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959C4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856D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>Next meeting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C7C8B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2A115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A9280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2F33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Chair/Sec ENCWG</w:t>
            </w: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A7AF3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858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5EE6" w:rsidRPr="00277BAB" w14:paraId="446724D7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A2698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75D60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A5EE6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602A5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03473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92F0B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EE863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10324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25744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eastAsia="Calibri"/>
                <w:spacing w:val="-1"/>
                <w:sz w:val="20"/>
                <w:lang w:val="en-US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  <w:lang w:val="en-US"/>
              </w:rPr>
              <w:t xml:space="preserve"> </w:t>
            </w:r>
            <w:r w:rsidRPr="00FE255D">
              <w:rPr>
                <w:rFonts w:ascii="Arial Narrow" w:eastAsia="Calibri"/>
                <w:sz w:val="20"/>
                <w:lang w:val="en-US"/>
              </w:rPr>
              <w:t>ENCWG</w:t>
            </w:r>
            <w:r w:rsidRPr="00FE255D">
              <w:rPr>
                <w:rFonts w:ascii="Arial Narrow" w:eastAsia="Calibri"/>
                <w:sz w:val="20"/>
                <w:lang w:val="en-US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AA7B8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F36C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A5EE6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Generally OEMs going through type approval with ECDIS will identify areas for clarification or correction</w:t>
            </w:r>
          </w:p>
        </w:tc>
      </w:tr>
      <w:tr w:rsidR="009A5EE6" w:rsidRPr="00FE255D" w14:paraId="60C3AD5B" w14:textId="77777777" w:rsidTr="00D42B1C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F134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37EB6" w14:textId="77777777" w:rsidR="009A5EE6" w:rsidRPr="00FE255D" w:rsidRDefault="009A5EE6" w:rsidP="00D42B1C">
            <w:pPr>
              <w:snapToGrid w:val="0"/>
              <w:spacing w:before="60" w:after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S-57 “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IHO Transfer Standard for Digital Hydrographic Data, including ENC Product</w:t>
            </w:r>
          </w:p>
          <w:p w14:paraId="64A0BF8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Specification”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01C0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FC95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695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60A6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ABD49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C4A4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B28F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600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E6" w:rsidRPr="00FE255D" w14:paraId="15F126CB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E5A7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1825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207C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1B57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B4B0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B342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D5EF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1018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7CA52D33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3F98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6448C7E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9B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E6" w:rsidRPr="00277BAB" w14:paraId="3AF67461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9E4E7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B.3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F63B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Produce T&amp;P paper for PSC  See K.2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1F9C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79F5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9470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63FF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FD212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AEE5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6EF8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D90B" w14:textId="35E143DD" w:rsidR="009A5EE6" w:rsidRPr="00685437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Complete</w:t>
            </w:r>
            <w:r w:rsidR="00AC1AB3" w:rsidRPr="00685437">
              <w:rPr>
                <w:rFonts w:ascii="Arial Narrow" w:hAnsi="Arial Narrow"/>
                <w:sz w:val="20"/>
                <w:szCs w:val="20"/>
                <w:lang w:val="en-US"/>
              </w:rPr>
              <w:t>, suggest remove this Work Item</w:t>
            </w:r>
          </w:p>
        </w:tc>
      </w:tr>
      <w:tr w:rsidR="009A5EE6" w:rsidRPr="00FE255D" w14:paraId="613F92D9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B90F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FE255D">
              <w:rPr>
                <w:rFonts w:ascii="Arial Narrow" w:hAnsi="Arial Narrow"/>
                <w:sz w:val="20"/>
                <w:szCs w:val="20"/>
              </w:rPr>
              <w:t>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54AD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5F92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3D9C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5AEB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1D322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A8D96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697E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E155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9832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277BAB" w14:paraId="62D667B5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1831F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0128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44F20">
              <w:rPr>
                <w:rFonts w:ascii="Arial Narrow" w:hAnsi="Arial Narrow"/>
                <w:sz w:val="20"/>
                <w:szCs w:val="20"/>
                <w:lang w:val="en-US"/>
              </w:rPr>
              <w:t>S-57 to S-101 Conversion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 Improving encoding rules with additional attribution to </w:t>
            </w:r>
            <w:r w:rsidRPr="006B14BE">
              <w:rPr>
                <w:rFonts w:ascii="Arial Narrow" w:hAnsi="Arial Narrow"/>
                <w:sz w:val="20"/>
                <w:szCs w:val="20"/>
                <w:lang w:val="en-US"/>
              </w:rPr>
              <w:t xml:space="preserve">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2BB54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93EB0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6B01D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Oct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F41FF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3980C" w14:textId="77777777" w:rsidR="009A5EE6" w:rsidRPr="0030440C" w:rsidRDefault="009A5EE6" w:rsidP="00D42B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CD7FC" w14:textId="77777777" w:rsidR="009A5EE6" w:rsidRPr="0030440C" w:rsidRDefault="009A5EE6" w:rsidP="00D42B1C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Christian Mouden </w:t>
            </w:r>
          </w:p>
          <w:p w14:paraId="232686EF" w14:textId="77777777" w:rsidR="009A5EE6" w:rsidRPr="0030440C" w:rsidRDefault="009A5EE6" w:rsidP="00D42B1C">
            <w:pPr>
              <w:snapToGrid w:val="0"/>
              <w:rPr>
                <w:rFonts w:ascii="Arial Narrow" w:eastAsia="Calibri"/>
                <w:spacing w:val="-1"/>
                <w:sz w:val="20"/>
              </w:rPr>
            </w:pPr>
            <w:r w:rsidRPr="0030440C">
              <w:rPr>
                <w:rFonts w:ascii="Arial Narrow" w:eastAsia="Calibri"/>
                <w:spacing w:val="-1"/>
                <w:sz w:val="20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354FF" w14:textId="77777777" w:rsidR="009A5EE6" w:rsidRPr="0030440C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color w:val="000000"/>
                <w:sz w:val="20"/>
                <w:szCs w:val="20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69C4" w14:textId="77777777" w:rsidR="009A5EE6" w:rsidRPr="00670B72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New work item added, approved by HSSC 12 </w:t>
            </w:r>
          </w:p>
        </w:tc>
      </w:tr>
      <w:tr w:rsidR="009A5EE6" w:rsidRPr="00FE255D" w14:paraId="6A1E749B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56CFC" w14:textId="77777777" w:rsidR="009A5EE6" w:rsidRPr="0030440C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440C">
              <w:rPr>
                <w:rFonts w:ascii="Arial Narrow" w:hAnsi="Arial Narrow"/>
                <w:sz w:val="20"/>
                <w:szCs w:val="20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2DE6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sz w:val="20"/>
                <w:szCs w:val="20"/>
                <w:lang w:val="en-US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B13F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A094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2D01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6FB3F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16C8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DBD0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8A52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C88B" w14:textId="77777777" w:rsidR="009A5EE6" w:rsidRPr="00670B72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277BAB" w14:paraId="17D9E38D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C3EAB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CF03A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8AD3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45F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EA0D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Oct-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CA09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95D7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3F9F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br/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A7BF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B6B" w14:textId="77777777" w:rsidR="009A5EE6" w:rsidRPr="00670B72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70B72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New work item, HSSC 12 approved NE of S-58</w:t>
            </w:r>
          </w:p>
        </w:tc>
      </w:tr>
      <w:tr w:rsidR="009A5EE6" w:rsidRPr="00FE255D" w14:paraId="50772659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F7E80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494B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 w:eastAsia="en-GB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A34B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BFE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DB54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0EF2B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433A9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EE1F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EA4A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D2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064963EC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716F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924D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833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4593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FBC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E15C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60DAB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7309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EDD2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F18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60674D81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AF7BA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E6DBE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4DD53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BA80C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AA79B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CB795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B938A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7E8C0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Chair/Sec</w:t>
            </w:r>
            <w:r w:rsidRPr="00FE255D">
              <w:rPr>
                <w:rFonts w:ascii="Arial Narrow" w:eastAsia="Calibri"/>
                <w:spacing w:val="-14"/>
                <w:sz w:val="20"/>
              </w:rPr>
              <w:t xml:space="preserve"> </w:t>
            </w:r>
            <w:r w:rsidRPr="00FE255D">
              <w:rPr>
                <w:rFonts w:ascii="Arial Narrow" w:eastAsia="Calibri"/>
                <w:sz w:val="20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902DD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AE87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73BB09FD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52D3E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5AC7F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7391D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6D11F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165F5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13DB9" w14:textId="77777777" w:rsidR="009A5EE6" w:rsidRPr="00FE255D" w:rsidRDefault="009A5EE6" w:rsidP="00D42B1C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9B442" w14:textId="77777777" w:rsidR="009A5EE6" w:rsidRPr="00FE255D" w:rsidRDefault="009A5EE6" w:rsidP="00D42B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4F77A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709AB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B2D2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1A763773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B17B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A65A2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9C5A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F79C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0458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80B4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5AEAF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B4E22" w14:textId="77777777" w:rsidR="009A5EE6" w:rsidRPr="00FE255D" w:rsidRDefault="009A5EE6" w:rsidP="00D42B1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15108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823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7CFB964B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9E47C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F3B3D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Maintain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09D5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07743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BED5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D6F63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6ECB3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370A9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eastAsia="Calibri"/>
                <w:spacing w:val="-1"/>
                <w:sz w:val="20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5DC56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9A0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23F0F9DD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FE78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0D67E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Maintain and monitor the existing S-63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Data P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rotection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17411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974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E563B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F14A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881B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5400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FE255D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5C0EF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E255D"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3E62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A5EE6" w:rsidRPr="00FE255D" w14:paraId="04358FF5" w14:textId="77777777" w:rsidTr="00670B72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675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284F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6B14BE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Assessment of S-63 impact study and potential production of a new edition of S-63.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A1F1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683C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A3067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A15A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DF3E8" w14:textId="77777777" w:rsidR="009A5EE6" w:rsidRPr="00FE255D" w:rsidRDefault="009A5EE6" w:rsidP="00D42B1C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C893" w14:textId="77777777" w:rsidR="009A5EE6" w:rsidRPr="00FE255D" w:rsidRDefault="009A5EE6" w:rsidP="00D42B1C">
            <w:pPr>
              <w:snapToGrid w:val="0"/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Chair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RENC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s</w:t>
            </w:r>
            <w:r w:rsidRPr="005D16E8">
              <w:rPr>
                <w:rFonts w:ascii="Arial Narrow" w:hAnsi="Arial Narrow" w:cs="Arial Narrow"/>
                <w:color w:val="000000"/>
                <w:sz w:val="20"/>
                <w:szCs w:val="20"/>
                <w:lang w:val="en-US"/>
              </w:rPr>
              <w:t>, Industry and IHO Sec.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7935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BCE0" w14:textId="77777777" w:rsidR="009A5EE6" w:rsidRPr="00FE255D" w:rsidRDefault="009A5EE6" w:rsidP="00D42B1C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6D001982" w14:textId="77777777" w:rsidR="00107A2D" w:rsidRDefault="00107A2D" w:rsidP="00AE240F">
      <w:pPr>
        <w:keepNext/>
        <w:rPr>
          <w:rFonts w:ascii="Arial Narrow" w:hAnsi="Arial Narrow"/>
          <w:b/>
          <w:lang w:val="en-GB"/>
        </w:rPr>
      </w:pPr>
    </w:p>
    <w:p w14:paraId="1D1F1E65" w14:textId="77777777" w:rsidR="006844D0" w:rsidRPr="007202A7" w:rsidRDefault="006844D0" w:rsidP="00AE240F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>Meetings</w:t>
      </w:r>
      <w:r w:rsidRPr="007202A7">
        <w:rPr>
          <w:rFonts w:ascii="Arial Narrow" w:hAnsi="Arial Narrow"/>
          <w:lang w:val="en-GB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6844D0" w:rsidRPr="007202A7" w14:paraId="025C7520" w14:textId="77777777" w:rsidTr="00D42B1C">
        <w:tc>
          <w:tcPr>
            <w:tcW w:w="2028" w:type="dxa"/>
            <w:shd w:val="clear" w:color="auto" w:fill="F2F2F2" w:themeFill="background1" w:themeFillShade="F2"/>
          </w:tcPr>
          <w:p w14:paraId="4DDDC3CF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4FADC21A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57FC3A7B" w14:textId="77777777" w:rsidR="006844D0" w:rsidRPr="007202A7" w:rsidRDefault="006844D0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D42B1C" w:rsidRPr="00D42B1C" w14:paraId="7317FFB0" w14:textId="77777777" w:rsidTr="00AE240F">
        <w:tc>
          <w:tcPr>
            <w:tcW w:w="2028" w:type="dxa"/>
          </w:tcPr>
          <w:p w14:paraId="4A92341B" w14:textId="24D7638E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10-12 June 2019</w:t>
            </w:r>
          </w:p>
        </w:tc>
        <w:tc>
          <w:tcPr>
            <w:tcW w:w="3360" w:type="dxa"/>
          </w:tcPr>
          <w:p w14:paraId="65E5C1C7" w14:textId="60DFB3BE" w:rsidR="0011285A" w:rsidRPr="00D42B1C" w:rsidRDefault="0011285A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Monaco</w:t>
            </w:r>
          </w:p>
        </w:tc>
        <w:tc>
          <w:tcPr>
            <w:tcW w:w="2640" w:type="dxa"/>
          </w:tcPr>
          <w:p w14:paraId="3A47E48E" w14:textId="7AB8F68C" w:rsidR="0011285A" w:rsidRPr="00D42B1C" w:rsidRDefault="0011285A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42B1C">
              <w:rPr>
                <w:rFonts w:ascii="Arial Narrow" w:hAnsi="Arial Narrow"/>
                <w:sz w:val="20"/>
                <w:szCs w:val="20"/>
                <w:lang w:val="en-US"/>
              </w:rPr>
              <w:t>ENCWG-4</w:t>
            </w:r>
          </w:p>
        </w:tc>
      </w:tr>
      <w:tr w:rsidR="00D42B1C" w:rsidRPr="00FE255D" w14:paraId="2C4BC5E9" w14:textId="77777777" w:rsidTr="00D42B1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BBE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15 - 16 July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C3D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VTC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F6F" w14:textId="77777777" w:rsidR="00D42B1C" w:rsidRPr="00077D84" w:rsidRDefault="00D42B1C" w:rsidP="00D42B1C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7D84">
              <w:rPr>
                <w:rFonts w:ascii="Arial Narrow" w:hAnsi="Arial Narrow"/>
                <w:sz w:val="20"/>
                <w:szCs w:val="20"/>
                <w:lang w:val="en-US"/>
              </w:rPr>
              <w:t>ENCWG-5</w:t>
            </w:r>
          </w:p>
        </w:tc>
      </w:tr>
      <w:tr w:rsidR="00D42B1C" w:rsidRPr="00917B69" w14:paraId="59353B6C" w14:textId="77777777" w:rsidTr="00AE240F">
        <w:tc>
          <w:tcPr>
            <w:tcW w:w="2028" w:type="dxa"/>
          </w:tcPr>
          <w:p w14:paraId="0F0B14C4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</w:tcPr>
          <w:p w14:paraId="37284A64" w14:textId="77777777" w:rsidR="00D42B1C" w:rsidRPr="0011285A" w:rsidRDefault="00D42B1C" w:rsidP="0011285A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1FBAB818" w14:textId="77777777" w:rsidR="00D42B1C" w:rsidRPr="0011285A" w:rsidRDefault="00D42B1C" w:rsidP="00D91E71">
            <w:pPr>
              <w:keepNext/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51689B24" w14:textId="77777777" w:rsidR="006844D0" w:rsidRPr="007202A7" w:rsidRDefault="006844D0" w:rsidP="006844D0">
      <w:pPr>
        <w:rPr>
          <w:rFonts w:ascii="Arial Narrow" w:hAnsi="Arial Narrow"/>
          <w:lang w:val="en-GB"/>
        </w:rPr>
      </w:pPr>
    </w:p>
    <w:p w14:paraId="3514A37F" w14:textId="5471F4A3" w:rsidR="006844D0" w:rsidRPr="007202A7" w:rsidRDefault="00EF2072" w:rsidP="006844D0">
      <w:pPr>
        <w:tabs>
          <w:tab w:val="left" w:pos="4536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Chair: Thomas Mellor, UK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DC03B8">
        <w:rPr>
          <w:rFonts w:ascii="Arial Narrow" w:hAnsi="Arial Narrow"/>
          <w:color w:val="000000"/>
          <w:sz w:val="20"/>
          <w:szCs w:val="20"/>
          <w:lang w:val="en-US" w:eastAsia="en-GB"/>
        </w:rPr>
        <w:t>tom.mellor@ukho.gov.uk</w:t>
      </w:r>
      <w:r w:rsidR="006844D0" w:rsidRPr="007202A7">
        <w:rPr>
          <w:rFonts w:ascii="Arial Narrow" w:hAnsi="Arial Narrow"/>
          <w:lang w:val="en-GB"/>
        </w:rPr>
        <w:br/>
        <w:t xml:space="preserve">Vice </w:t>
      </w:r>
      <w:r>
        <w:rPr>
          <w:rFonts w:ascii="Arial Narrow" w:hAnsi="Arial Narrow"/>
          <w:lang w:val="en-GB"/>
        </w:rPr>
        <w:t xml:space="preserve">Chair: </w:t>
      </w:r>
      <w:r w:rsidR="009A5EE6" w:rsidRPr="009A5EE6">
        <w:rPr>
          <w:rFonts w:ascii="Arial Narrow" w:hAnsi="Arial Narrow"/>
          <w:lang w:val="en-US"/>
        </w:rPr>
        <w:t>Richard Fowle</w:t>
      </w:r>
      <w:r w:rsidR="009A5EE6">
        <w:rPr>
          <w:rFonts w:ascii="Arial Narrow" w:hAnsi="Arial Narrow"/>
          <w:lang w:val="en-US"/>
        </w:rPr>
        <w:t>, DK</w:t>
      </w:r>
      <w:r>
        <w:rPr>
          <w:rFonts w:ascii="Arial Narrow" w:hAnsi="Arial Narrow"/>
          <w:lang w:val="en-GB"/>
        </w:rPr>
        <w:tab/>
        <w:t>Email:</w:t>
      </w:r>
      <w:r w:rsidR="007A29E9" w:rsidRPr="007A29E9">
        <w:rPr>
          <w:lang w:val="en-US"/>
        </w:rPr>
        <w:t xml:space="preserve"> </w:t>
      </w:r>
      <w:r w:rsidR="009A5EE6" w:rsidRPr="009A5EE6">
        <w:rPr>
          <w:rFonts w:ascii="Arial Narrow" w:hAnsi="Arial Narrow"/>
          <w:color w:val="000000"/>
          <w:sz w:val="20"/>
          <w:szCs w:val="20"/>
          <w:lang w:val="en-US" w:eastAsia="en-GB"/>
        </w:rPr>
        <w:t>riafo@gst.dk</w:t>
      </w:r>
      <w:r w:rsidRPr="009A5EE6">
        <w:rPr>
          <w:rFonts w:ascii="Arial Narrow" w:hAnsi="Arial Narrow"/>
          <w:color w:val="000000"/>
          <w:sz w:val="20"/>
          <w:szCs w:val="20"/>
          <w:lang w:val="en-US" w:eastAsia="en-GB"/>
        </w:rPr>
        <w:br/>
      </w:r>
      <w:r>
        <w:rPr>
          <w:rFonts w:ascii="Arial Narrow" w:hAnsi="Arial Narrow"/>
          <w:lang w:val="en-GB"/>
        </w:rPr>
        <w:t xml:space="preserve">Secretary: </w:t>
      </w:r>
      <w:r w:rsidR="009A5EE6">
        <w:rPr>
          <w:rFonts w:ascii="Arial Narrow" w:hAnsi="Arial Narrow"/>
          <w:lang w:val="en-GB"/>
        </w:rPr>
        <w:t>Yong Baek</w:t>
      </w:r>
      <w:r>
        <w:rPr>
          <w:rFonts w:ascii="Arial Narrow" w:hAnsi="Arial Narrow"/>
          <w:lang w:val="en-GB"/>
        </w:rPr>
        <w:t>, IH</w:t>
      </w:r>
      <w:r w:rsidR="009D3764">
        <w:rPr>
          <w:rFonts w:ascii="Arial Narrow" w:hAnsi="Arial Narrow"/>
          <w:lang w:val="en-GB"/>
        </w:rPr>
        <w:t>O Sec.</w:t>
      </w:r>
      <w:r w:rsidR="006844D0"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r w:rsidRPr="00DC03B8">
        <w:rPr>
          <w:rFonts w:ascii="Arial Narrow" w:hAnsi="Arial Narrow"/>
          <w:color w:val="000000"/>
          <w:sz w:val="20"/>
          <w:szCs w:val="20"/>
          <w:lang w:val="en-US" w:eastAsia="en-GB"/>
        </w:rPr>
        <w:t>addt@iho.int</w:t>
      </w:r>
    </w:p>
    <w:p w14:paraId="73D11CCB" w14:textId="6DAFD5AA" w:rsidR="00420402" w:rsidRPr="00670B72" w:rsidRDefault="00420402" w:rsidP="0086138B">
      <w:pPr>
        <w:pStyle w:val="Heading2"/>
        <w:rPr>
          <w:strike/>
        </w:rPr>
      </w:pPr>
      <w:r w:rsidRPr="007202A7">
        <w:br w:type="page"/>
      </w:r>
      <w:bookmarkStart w:id="179" w:name="_6._DPSWG_WORK"/>
      <w:bookmarkStart w:id="180" w:name="DPSWG"/>
      <w:bookmarkEnd w:id="179"/>
      <w:r w:rsidR="00E60389" w:rsidRPr="00670B72">
        <w:t>6</w:t>
      </w:r>
      <w:r w:rsidRPr="00670B72">
        <w:t>.</w:t>
      </w:r>
      <w:r w:rsidRPr="00670B72">
        <w:tab/>
      </w:r>
      <w:bookmarkStart w:id="181" w:name="HSWG"/>
      <w:bookmarkEnd w:id="181"/>
      <w:r w:rsidR="00FB3B63" w:rsidRPr="00670B72">
        <w:t>HYDROGRAPHIC SURVEYS WORKING GROUP WORK PLAN 2021-22</w:t>
      </w:r>
    </w:p>
    <w:bookmarkEnd w:id="180"/>
    <w:p w14:paraId="384A99E6" w14:textId="77777777" w:rsidR="0086138B" w:rsidRPr="00670B72" w:rsidRDefault="0086138B" w:rsidP="00D230FB">
      <w:pPr>
        <w:widowControl w:val="0"/>
        <w:spacing w:after="120" w:line="240" w:lineRule="auto"/>
        <w:jc w:val="both"/>
        <w:rPr>
          <w:b/>
          <w:lang w:val="en-GB"/>
        </w:rPr>
      </w:pPr>
    </w:p>
    <w:p w14:paraId="20FED3AA" w14:textId="2D3F12CB" w:rsidR="00C43B72" w:rsidRPr="00670B72" w:rsidRDefault="00D230FB" w:rsidP="00D230FB">
      <w:pPr>
        <w:widowControl w:val="0"/>
        <w:spacing w:after="120" w:line="240" w:lineRule="auto"/>
        <w:jc w:val="both"/>
        <w:rPr>
          <w:lang w:val="en-GB"/>
        </w:rPr>
      </w:pPr>
      <w:r w:rsidRPr="00670B72">
        <w:rPr>
          <w:b/>
          <w:lang w:val="en-GB"/>
        </w:rPr>
        <w:t>Tasks</w:t>
      </w:r>
      <w:r w:rsidR="00C425DA" w:rsidRPr="00670B72">
        <w:rPr>
          <w:b/>
          <w:lang w:val="en-GB"/>
        </w:rPr>
        <w:t xml:space="preserve"> </w:t>
      </w:r>
      <w:r w:rsidR="00C425DA" w:rsidRPr="00670B72">
        <w:rPr>
          <w:lang w:val="en-GB"/>
        </w:rPr>
        <w:t>(</w:t>
      </w:r>
      <w:r w:rsidR="00670B72" w:rsidRPr="00670B72">
        <w:rPr>
          <w:lang w:val="en-GB"/>
        </w:rPr>
        <w:t xml:space="preserve">Note: </w:t>
      </w:r>
      <w:r w:rsidR="00C425DA" w:rsidRPr="00670B72">
        <w:rPr>
          <w:lang w:val="en-GB"/>
        </w:rPr>
        <w:t xml:space="preserve">following tasks </w:t>
      </w:r>
      <w:r w:rsidR="00670B72" w:rsidRPr="00670B72">
        <w:rPr>
          <w:lang w:val="en-GB"/>
        </w:rPr>
        <w:t xml:space="preserve">prepared for indication only </w:t>
      </w:r>
      <w:r w:rsidR="00C425DA" w:rsidRPr="00670B72">
        <w:rPr>
          <w:lang w:val="en-GB"/>
        </w:rPr>
        <w:t>iaw with HSWG TORs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C425DA" w:rsidRPr="00277BAB" w14:paraId="07DF50F6" w14:textId="77777777" w:rsidTr="00AB29E8">
        <w:tc>
          <w:tcPr>
            <w:tcW w:w="942" w:type="dxa"/>
          </w:tcPr>
          <w:p w14:paraId="6B0AE2B1" w14:textId="77777777" w:rsidR="00C43B72" w:rsidRPr="00670B72" w:rsidDel="00F42A87" w:rsidRDefault="00C43B72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A</w:t>
            </w:r>
          </w:p>
        </w:tc>
        <w:tc>
          <w:tcPr>
            <w:tcW w:w="13234" w:type="dxa"/>
          </w:tcPr>
          <w:p w14:paraId="1BA79A83" w14:textId="0F8AC0F3" w:rsidR="00C43B72" w:rsidRPr="00670B72" w:rsidDel="00F42A87" w:rsidRDefault="00C425DA" w:rsidP="00AB29E8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Maintain IHO publication S-44 – Standards for Hydrographic Surveys – preparing and proposing revisions and amendments to reflect changes in the demands of hydrographic data users, particularly those pertaining to data quality and standards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277BAB" w14:paraId="7F6B41B2" w14:textId="77777777" w:rsidTr="00AB29E8">
        <w:tc>
          <w:tcPr>
            <w:tcW w:w="942" w:type="dxa"/>
          </w:tcPr>
          <w:p w14:paraId="1D3197C7" w14:textId="77777777" w:rsidR="00C43B72" w:rsidRPr="00670B72" w:rsidRDefault="00C43B72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B</w:t>
            </w:r>
          </w:p>
        </w:tc>
        <w:tc>
          <w:tcPr>
            <w:tcW w:w="13234" w:type="dxa"/>
          </w:tcPr>
          <w:p w14:paraId="12987FCB" w14:textId="6C9ED8CC" w:rsidR="00C43B72" w:rsidRPr="00670B72" w:rsidRDefault="00C425DA" w:rsidP="00AB29E8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 xml:space="preserve">Update IHO publication C-13 – </w:t>
            </w:r>
            <w:r w:rsidRPr="00670B72">
              <w:rPr>
                <w:rFonts w:ascii="Arial" w:eastAsia="Calibri" w:hAnsi="Arial" w:cs="Arial"/>
                <w:bCs/>
                <w:i/>
                <w:lang w:val="en-GB"/>
              </w:rPr>
              <w:t>IHO Manual on Hydrography</w:t>
            </w:r>
            <w:r w:rsidR="00E60DA5">
              <w:rPr>
                <w:rFonts w:ascii="Arial" w:eastAsia="Calibri" w:hAnsi="Arial" w:cs="Arial"/>
                <w:bCs/>
                <w:lang w:val="en-GB"/>
              </w:rPr>
              <w:t xml:space="preserve"> – </w:t>
            </w:r>
            <w:r w:rsidRPr="00670B72">
              <w:rPr>
                <w:rFonts w:ascii="Arial" w:eastAsia="Calibri" w:hAnsi="Arial" w:cs="Arial"/>
                <w:bCs/>
                <w:lang w:val="en-GB"/>
              </w:rPr>
              <w:t>to reflect current techniques, methodologies and survey systems, in particular to ensure harmonization with the standards articulated in S-44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277BAB" w14:paraId="48E9BD2A" w14:textId="77777777" w:rsidTr="00AB29E8">
        <w:tc>
          <w:tcPr>
            <w:tcW w:w="942" w:type="dxa"/>
          </w:tcPr>
          <w:p w14:paraId="50C43749" w14:textId="77777777" w:rsidR="00C43B72" w:rsidRPr="00670B72" w:rsidRDefault="00C43B72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C</w:t>
            </w:r>
          </w:p>
        </w:tc>
        <w:tc>
          <w:tcPr>
            <w:tcW w:w="13234" w:type="dxa"/>
          </w:tcPr>
          <w:p w14:paraId="1289BB79" w14:textId="2867D927" w:rsidR="00C43B72" w:rsidRPr="00670B72" w:rsidRDefault="00C425DA" w:rsidP="00C425DA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Support the education on the use of S-44 by developing supporting documentation to articulate best practice guidance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277BAB" w14:paraId="17B46B75" w14:textId="77777777" w:rsidTr="00AB29E8">
        <w:tc>
          <w:tcPr>
            <w:tcW w:w="942" w:type="dxa"/>
          </w:tcPr>
          <w:p w14:paraId="3DDDC4D2" w14:textId="5EC3974A" w:rsidR="00C425DA" w:rsidRPr="00670B72" w:rsidRDefault="00C425DA" w:rsidP="00AB29E8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US"/>
              </w:rPr>
            </w:pPr>
            <w:r w:rsidRPr="00670B72">
              <w:rPr>
                <w:rFonts w:ascii="Arial Narrow" w:hAnsi="Arial Narrow"/>
                <w:lang w:val="en-US"/>
              </w:rPr>
              <w:t>D</w:t>
            </w:r>
          </w:p>
        </w:tc>
        <w:tc>
          <w:tcPr>
            <w:tcW w:w="13234" w:type="dxa"/>
          </w:tcPr>
          <w:p w14:paraId="7FD489B9" w14:textId="330269F0" w:rsidR="00C425DA" w:rsidRPr="00670B72" w:rsidRDefault="00C425DA" w:rsidP="00C425DA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Support the translation task for S-44 and C-13 to enable their widest possible application and use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277BAB" w14:paraId="0704447E" w14:textId="77777777" w:rsidTr="00636240">
        <w:tc>
          <w:tcPr>
            <w:tcW w:w="942" w:type="dxa"/>
          </w:tcPr>
          <w:p w14:paraId="1AA73E88" w14:textId="282030CD" w:rsidR="00C425DA" w:rsidRPr="00670B72" w:rsidRDefault="00C425DA" w:rsidP="00636240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E</w:t>
            </w:r>
          </w:p>
        </w:tc>
        <w:tc>
          <w:tcPr>
            <w:tcW w:w="13234" w:type="dxa"/>
          </w:tcPr>
          <w:p w14:paraId="1D169950" w14:textId="7EA6DB93" w:rsidR="00C425DA" w:rsidRPr="00670B72" w:rsidRDefault="00C425DA" w:rsidP="00C425DA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Maintain close liaison with other HSSC and IRCC working groups, in particular the work of the Data Quality Working Group (DQWG) to meet the presentation/visualization requirements of nautical data to the maritime customer, and the CBSC to support the educational and best practice elements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277BAB" w14:paraId="6A280474" w14:textId="77777777" w:rsidTr="00636240">
        <w:tc>
          <w:tcPr>
            <w:tcW w:w="942" w:type="dxa"/>
          </w:tcPr>
          <w:p w14:paraId="49C4529D" w14:textId="75FCF92B" w:rsidR="00C425DA" w:rsidRPr="00670B72" w:rsidRDefault="00C425DA" w:rsidP="00636240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F</w:t>
            </w:r>
          </w:p>
        </w:tc>
        <w:tc>
          <w:tcPr>
            <w:tcW w:w="13234" w:type="dxa"/>
          </w:tcPr>
          <w:p w14:paraId="0BA23DC2" w14:textId="624289DD" w:rsidR="00C425DA" w:rsidRPr="00670B72" w:rsidRDefault="00C425DA" w:rsidP="00636240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Identify new systems, technologies and methodologies and exchange experiences, best practice and challenges amongst member states in line with the IHO objectives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  <w:tr w:rsidR="00C425DA" w:rsidRPr="00277BAB" w14:paraId="53BF7DC6" w14:textId="77777777" w:rsidTr="00636240">
        <w:tc>
          <w:tcPr>
            <w:tcW w:w="942" w:type="dxa"/>
          </w:tcPr>
          <w:p w14:paraId="403395D7" w14:textId="04EFD884" w:rsidR="00C425DA" w:rsidRPr="00670B72" w:rsidRDefault="00C425DA" w:rsidP="00636240">
            <w:pPr>
              <w:snapToGrid w:val="0"/>
              <w:spacing w:before="60" w:after="60"/>
              <w:ind w:left="-1642" w:firstLine="1642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 Narrow" w:hAnsi="Arial Narrow"/>
                <w:lang w:val="en-GB"/>
              </w:rPr>
              <w:t>G</w:t>
            </w:r>
          </w:p>
        </w:tc>
        <w:tc>
          <w:tcPr>
            <w:tcW w:w="13234" w:type="dxa"/>
          </w:tcPr>
          <w:p w14:paraId="160833FF" w14:textId="2DAFE00B" w:rsidR="00C425DA" w:rsidRPr="00670B72" w:rsidRDefault="00C425DA" w:rsidP="00636240">
            <w:pPr>
              <w:snapToGrid w:val="0"/>
              <w:spacing w:before="60" w:after="60"/>
              <w:rPr>
                <w:rFonts w:ascii="Arial Narrow" w:hAnsi="Arial Narrow"/>
                <w:lang w:val="en-GB"/>
              </w:rPr>
            </w:pPr>
            <w:r w:rsidRPr="00670B72">
              <w:rPr>
                <w:rFonts w:ascii="Arial" w:eastAsia="Calibri" w:hAnsi="Arial" w:cs="Arial"/>
                <w:bCs/>
                <w:lang w:val="en-GB"/>
              </w:rPr>
              <w:t>Act as a focal point for hydrographic surveys industry engagement with the IHO</w:t>
            </w:r>
            <w:r w:rsidR="00E3261C" w:rsidRPr="00670B72">
              <w:rPr>
                <w:rFonts w:ascii="Arial" w:eastAsia="Calibri" w:hAnsi="Arial" w:cs="Arial"/>
                <w:bCs/>
                <w:lang w:val="en-GB"/>
              </w:rPr>
              <w:t>.</w:t>
            </w:r>
          </w:p>
        </w:tc>
      </w:tr>
    </w:tbl>
    <w:p w14:paraId="4A0AD48A" w14:textId="77777777" w:rsidR="00CA7BFE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1C889BA2" w14:textId="77777777" w:rsidR="003B4E06" w:rsidRPr="00A41E93" w:rsidRDefault="003B4E06" w:rsidP="003B4E06">
      <w:pPr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558"/>
        <w:gridCol w:w="2569"/>
      </w:tblGrid>
      <w:tr w:rsidR="003B4E06" w:rsidRPr="00A41E93" w14:paraId="1A56D1B6" w14:textId="77777777" w:rsidTr="00E91B8D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FC7661A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FA4BB86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DBAF9D7" w14:textId="77777777" w:rsidR="003B4E06" w:rsidRP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H-high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M-medium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0F981B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4B05F9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730E3D9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9A1ACC2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4A6D7FC5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5CB749E" w14:textId="77777777" w:rsidR="003B4E06" w:rsidRP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3B4E0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t>P-planned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O-ongoing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C-completed</w:t>
            </w:r>
            <w:r w:rsidRPr="003B4E06">
              <w:rPr>
                <w:rFonts w:ascii="Arial Narrow" w:eastAsia="MS Mincho" w:hAnsi="Arial Narrow"/>
                <w:sz w:val="16"/>
                <w:szCs w:val="16"/>
                <w:lang w:val="en-US" w:eastAsia="ja-JP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945B940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2E09CA7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E66252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E93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3B4E06" w:rsidRPr="00A41E93" w14:paraId="5B3441AD" w14:textId="77777777" w:rsidTr="00E91B8D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F881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527FC" w14:textId="77777777" w:rsidR="003B4E06" w:rsidRP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AE15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5D08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7C9FC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C865C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B7201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18780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80C25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CEB1" w14:textId="77777777" w:rsidR="003B4E06" w:rsidRPr="00DA2BA0" w:rsidRDefault="003B4E06" w:rsidP="00E91B8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4E06" w:rsidRPr="00A41E93" w14:paraId="0586CD1C" w14:textId="77777777" w:rsidTr="00E91B8D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880E8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362B" w14:textId="77777777" w:rsidR="003B4E06" w:rsidRPr="003B4E06" w:rsidRDefault="003B4E06" w:rsidP="00E91B8D">
            <w:pPr>
              <w:spacing w:before="40" w:after="40"/>
              <w:ind w:left="-8" w:firstLine="8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9136C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ADD31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47B2B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5D659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CD0DF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5F238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A4E40" w14:textId="77777777" w:rsidR="003B4E06" w:rsidRPr="00A41E93" w:rsidRDefault="003B4E06" w:rsidP="00E91B8D">
            <w:pPr>
              <w:spacing w:before="40" w:after="40"/>
              <w:ind w:left="-8" w:firstLine="8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31F" w14:textId="77777777" w:rsidR="003B4E06" w:rsidRPr="00A41E93" w:rsidRDefault="003B4E06" w:rsidP="00E91B8D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3B4E06" w:rsidRPr="003B4E06" w14:paraId="2E0837D2" w14:textId="77777777" w:rsidTr="00E91B8D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4D6B" w14:textId="77777777" w:rsid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1B5B9" w14:textId="77777777" w:rsidR="003B4E06" w:rsidRPr="003B4E06" w:rsidRDefault="003B4E06" w:rsidP="00E91B8D">
            <w:pPr>
              <w:spacing w:before="40" w:after="40"/>
              <w:ind w:left="-8" w:firstLine="8"/>
              <w:rPr>
                <w:rFonts w:ascii="Arial Narrow" w:hAnsi="Arial Narrow" w:cs="Arial Narrow"/>
                <w:spacing w:val="-1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5485B" w14:textId="77777777" w:rsid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5B636" w14:textId="77777777" w:rsid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DF81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A1FF2" w14:textId="77777777" w:rsidR="003B4E06" w:rsidRPr="00A41E93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856B6" w14:textId="77777777" w:rsidR="003B4E06" w:rsidRDefault="003B4E06" w:rsidP="00E91B8D">
            <w:pPr>
              <w:spacing w:before="40" w:after="4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36F1D" w14:textId="77777777" w:rsidR="003B4E06" w:rsidRDefault="003B4E06" w:rsidP="00E91B8D">
            <w:pPr>
              <w:spacing w:before="40" w:after="4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A9410" w14:textId="77777777" w:rsidR="003B4E06" w:rsidRPr="00A41E93" w:rsidRDefault="003B4E06" w:rsidP="00E91B8D">
            <w:pPr>
              <w:spacing w:before="40" w:after="40"/>
              <w:ind w:left="-8" w:firstLine="8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C33" w14:textId="77777777" w:rsidR="003B4E06" w:rsidRPr="00DA2BA0" w:rsidRDefault="003B4E06" w:rsidP="00E91B8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0C523E39" w14:textId="77777777" w:rsidR="003B4E06" w:rsidRPr="003B4E06" w:rsidRDefault="003B4E06" w:rsidP="003B4E06">
      <w:pPr>
        <w:widowControl w:val="0"/>
        <w:spacing w:after="120" w:line="240" w:lineRule="auto"/>
        <w:ind w:left="567"/>
        <w:jc w:val="both"/>
        <w:rPr>
          <w:lang w:val="en-US"/>
        </w:rPr>
      </w:pPr>
    </w:p>
    <w:p w14:paraId="4A29B665" w14:textId="77777777" w:rsidR="00CA7BFE" w:rsidRPr="00293D4D" w:rsidRDefault="00CA7BFE" w:rsidP="00CA7BFE">
      <w:pPr>
        <w:keepNext/>
        <w:rPr>
          <w:rFonts w:ascii="Arial Narrow" w:hAnsi="Arial Narrow"/>
          <w:lang w:val="en-GB"/>
        </w:rPr>
      </w:pPr>
      <w:r w:rsidRPr="00DA2BA0">
        <w:rPr>
          <w:rFonts w:ascii="Arial Narrow" w:hAnsi="Arial Narrow"/>
          <w:b/>
          <w:lang w:val="en-GB"/>
        </w:rPr>
        <w:t>Meetings</w:t>
      </w:r>
      <w:r w:rsidRPr="00293D4D">
        <w:rPr>
          <w:rFonts w:ascii="Arial Narrow" w:hAnsi="Arial Narrow"/>
          <w:lang w:val="en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CA7BFE" w:rsidRPr="00293D4D" w14:paraId="3C21962D" w14:textId="77777777" w:rsidTr="00AB29E8">
        <w:tc>
          <w:tcPr>
            <w:tcW w:w="2028" w:type="dxa"/>
          </w:tcPr>
          <w:p w14:paraId="3D47288B" w14:textId="77777777" w:rsidR="00CA7BFE" w:rsidRPr="00293D4D" w:rsidRDefault="00CA7BFE" w:rsidP="00AB29E8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93D4D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</w:tcPr>
          <w:p w14:paraId="6DEB2CE4" w14:textId="77777777" w:rsidR="00CA7BFE" w:rsidRPr="00293D4D" w:rsidRDefault="00CA7BFE" w:rsidP="00AB29E8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93D4D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</w:tcPr>
          <w:p w14:paraId="72262335" w14:textId="77777777" w:rsidR="00CA7BFE" w:rsidRPr="00293D4D" w:rsidRDefault="00CA7BFE" w:rsidP="00AB29E8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93D4D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3B4E06" w:rsidRPr="00293D4D" w14:paraId="35BAB321" w14:textId="77777777" w:rsidTr="00AB29E8">
        <w:tc>
          <w:tcPr>
            <w:tcW w:w="2028" w:type="dxa"/>
          </w:tcPr>
          <w:p w14:paraId="6F8B01CE" w14:textId="77777777" w:rsidR="003B4E06" w:rsidRPr="00A41E93" w:rsidRDefault="003B4E06" w:rsidP="000A349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0" w:type="dxa"/>
          </w:tcPr>
          <w:p w14:paraId="42D12449" w14:textId="77777777" w:rsidR="003B4E06" w:rsidRPr="003B4E06" w:rsidRDefault="003B4E06" w:rsidP="000A349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</w:tcPr>
          <w:p w14:paraId="6C69E673" w14:textId="77777777" w:rsidR="003B4E06" w:rsidRPr="00A3631C" w:rsidRDefault="003B4E06" w:rsidP="003B4E06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5676BB73" w14:textId="77777777" w:rsidR="00CA7BFE" w:rsidRPr="00293D4D" w:rsidRDefault="00CA7BFE" w:rsidP="0074741D">
      <w:pPr>
        <w:widowControl w:val="0"/>
        <w:spacing w:after="120" w:line="240" w:lineRule="auto"/>
        <w:ind w:left="567"/>
        <w:jc w:val="both"/>
        <w:rPr>
          <w:lang w:val="en-GB"/>
        </w:rPr>
      </w:pPr>
    </w:p>
    <w:p w14:paraId="2402090A" w14:textId="77777777" w:rsidR="00CA7BFE" w:rsidRDefault="00CA7BFE" w:rsidP="00CA7BFE">
      <w:pPr>
        <w:tabs>
          <w:tab w:val="left" w:pos="4536"/>
        </w:tabs>
        <w:rPr>
          <w:rFonts w:ascii="Arial Narrow" w:hAnsi="Arial Narrow"/>
          <w:lang w:val="en-GB"/>
        </w:rPr>
      </w:pPr>
      <w:r w:rsidRPr="00293D4D">
        <w:rPr>
          <w:rFonts w:ascii="Arial Narrow" w:hAnsi="Arial Narrow"/>
          <w:lang w:val="en-GB"/>
        </w:rPr>
        <w:t xml:space="preserve">Chair: 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Pr="00293D4D">
        <w:rPr>
          <w:rFonts w:ascii="Arial Narrow" w:hAnsi="Arial Narrow"/>
          <w:lang w:val="en-GB"/>
        </w:rPr>
        <w:br/>
        <w:t xml:space="preserve">Secretary: </w:t>
      </w:r>
    </w:p>
    <w:p w14:paraId="7D218B70" w14:textId="1D5A186E" w:rsidR="00C91B73" w:rsidRPr="007202A7" w:rsidRDefault="000A3497" w:rsidP="00271A56">
      <w:pPr>
        <w:pStyle w:val="Heading2"/>
      </w:pPr>
      <w:r>
        <w:br w:type="page"/>
      </w:r>
      <w:bookmarkStart w:id="182" w:name="_7._TWCWG_WORK"/>
      <w:bookmarkStart w:id="183" w:name="_Toc399162309"/>
      <w:bookmarkStart w:id="184" w:name="TWCWG"/>
      <w:bookmarkEnd w:id="182"/>
      <w:r w:rsidR="00E60389" w:rsidRPr="007202A7">
        <w:t>7</w:t>
      </w:r>
      <w:r w:rsidR="00C91B73" w:rsidRPr="007202A7">
        <w:t>.</w:t>
      </w:r>
      <w:r w:rsidR="00C91B73" w:rsidRPr="007202A7">
        <w:tab/>
        <w:t xml:space="preserve">TWCWG WORK PLAN </w:t>
      </w:r>
      <w:bookmarkEnd w:id="183"/>
      <w:r w:rsidR="0038182C">
        <w:t>20</w:t>
      </w:r>
      <w:r w:rsidR="00D17A08">
        <w:t>20</w:t>
      </w:r>
      <w:r w:rsidR="0038182C">
        <w:t>-2</w:t>
      </w:r>
      <w:r w:rsidR="00D17A08">
        <w:t>2</w:t>
      </w:r>
    </w:p>
    <w:bookmarkEnd w:id="184"/>
    <w:p w14:paraId="0AEF3A7B" w14:textId="77777777" w:rsidR="0086138B" w:rsidRDefault="0086138B" w:rsidP="00C31EED">
      <w:pPr>
        <w:spacing w:after="0" w:line="240" w:lineRule="auto"/>
        <w:rPr>
          <w:b/>
        </w:rPr>
      </w:pPr>
    </w:p>
    <w:p w14:paraId="11C4AF28" w14:textId="77777777" w:rsidR="0038182C" w:rsidRPr="00673FB7" w:rsidRDefault="0038182C" w:rsidP="0038182C">
      <w:pPr>
        <w:rPr>
          <w:b/>
          <w:lang w:val="en-GB"/>
        </w:rPr>
      </w:pPr>
      <w:r>
        <w:rPr>
          <w:b/>
          <w:lang w:val="en-GB"/>
        </w:rPr>
        <w:t>Objective</w:t>
      </w:r>
    </w:p>
    <w:p w14:paraId="41804A41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monitor developments related to tidal and water level observation, analysis and prediction and other related information including vertical and horizontal datums;</w:t>
      </w:r>
    </w:p>
    <w:p w14:paraId="71AD6658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and maintain the relevant IHO standards, specifications and publications for which it is responsible in liaison with the relevant IHO bodies and non-IHO entities;</w:t>
      </w:r>
    </w:p>
    <w:p w14:paraId="243C29CB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develop standards for the delivery and presentation of navigationally relevant current information; and</w:t>
      </w:r>
    </w:p>
    <w:p w14:paraId="331C12E9" w14:textId="77777777" w:rsidR="0038182C" w:rsidRDefault="0038182C" w:rsidP="0038182C">
      <w:pPr>
        <w:widowControl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To provide technical advice and coordination on matters related to tides, water levels, currents and vertical datum.</w:t>
      </w:r>
    </w:p>
    <w:p w14:paraId="765FAF24" w14:textId="77777777" w:rsidR="0038182C" w:rsidRPr="00C31EED" w:rsidRDefault="0038182C" w:rsidP="00C31EED">
      <w:pPr>
        <w:spacing w:after="0" w:line="240" w:lineRule="auto"/>
        <w:rPr>
          <w:rFonts w:ascii="Arial Narrow" w:hAnsi="Arial Narrow"/>
          <w:lang w:val="en-US"/>
        </w:rPr>
      </w:pPr>
    </w:p>
    <w:p w14:paraId="32C516E5" w14:textId="77777777" w:rsidR="00C31EED" w:rsidRPr="00C57E9D" w:rsidRDefault="00C31EED" w:rsidP="00C31EED">
      <w:pPr>
        <w:spacing w:after="0" w:line="240" w:lineRule="auto"/>
        <w:rPr>
          <w:b/>
        </w:rPr>
      </w:pPr>
      <w:r w:rsidRPr="00C57E9D">
        <w:rPr>
          <w:b/>
        </w:rPr>
        <w:t>Tasks</w:t>
      </w:r>
    </w:p>
    <w:p w14:paraId="4E0C261C" w14:textId="77777777" w:rsidR="00C31EED" w:rsidRPr="00C57E9D" w:rsidRDefault="00C31EED" w:rsidP="00C31EED">
      <w:pPr>
        <w:spacing w:after="0" w:line="240" w:lineRule="auto"/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092"/>
      </w:tblGrid>
      <w:tr w:rsidR="0038182C" w:rsidRPr="00277BAB" w14:paraId="2B72AB27" w14:textId="77777777" w:rsidTr="00A73C48">
        <w:tc>
          <w:tcPr>
            <w:tcW w:w="942" w:type="dxa"/>
          </w:tcPr>
          <w:p w14:paraId="53A37508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A</w:t>
            </w:r>
          </w:p>
        </w:tc>
        <w:tc>
          <w:tcPr>
            <w:tcW w:w="13092" w:type="dxa"/>
          </w:tcPr>
          <w:p w14:paraId="40CD9FA7" w14:textId="77777777" w:rsidR="0038182C" w:rsidRPr="0038182C" w:rsidRDefault="0038182C" w:rsidP="0038182C">
            <w:pPr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Maintain the list of standard tidal constituents (IHO Task 2.8.4)</w:t>
            </w:r>
          </w:p>
        </w:tc>
      </w:tr>
      <w:tr w:rsidR="0038182C" w:rsidRPr="00277BAB" w14:paraId="6BB5F1D2" w14:textId="77777777" w:rsidTr="00A73C48">
        <w:tc>
          <w:tcPr>
            <w:tcW w:w="942" w:type="dxa"/>
          </w:tcPr>
          <w:p w14:paraId="691CB6B4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strike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B</w:t>
            </w:r>
          </w:p>
        </w:tc>
        <w:tc>
          <w:tcPr>
            <w:tcW w:w="13092" w:type="dxa"/>
          </w:tcPr>
          <w:p w14:paraId="0D9A18CC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strike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Compare the tidal predictions generated as a result of analysis of a common data set using different analysis software</w:t>
            </w:r>
          </w:p>
        </w:tc>
      </w:tr>
      <w:tr w:rsidR="0038182C" w:rsidRPr="00670B72" w14:paraId="23B00F91" w14:textId="77777777" w:rsidTr="00A73C48">
        <w:tc>
          <w:tcPr>
            <w:tcW w:w="942" w:type="dxa"/>
          </w:tcPr>
          <w:p w14:paraId="3E0AE978" w14:textId="77777777" w:rsidR="0038182C" w:rsidRPr="00670B72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670B72">
              <w:rPr>
                <w:rFonts w:ascii="Arial Narrow" w:hAnsi="Arial Narrow"/>
                <w:lang w:val="en-GB" w:eastAsia="fr-FR"/>
              </w:rPr>
              <w:t>C</w:t>
            </w:r>
          </w:p>
        </w:tc>
        <w:tc>
          <w:tcPr>
            <w:tcW w:w="13092" w:type="dxa"/>
          </w:tcPr>
          <w:p w14:paraId="43AB74E3" w14:textId="36F8FA92" w:rsidR="0038182C" w:rsidRPr="00670B72" w:rsidRDefault="00D17A08" w:rsidP="0038182C">
            <w:pPr>
              <w:spacing w:before="40" w:after="40"/>
              <w:ind w:left="-1656" w:firstLine="1656"/>
              <w:rPr>
                <w:rFonts w:ascii="Arial Narrow" w:hAnsi="Arial Narrow"/>
                <w:i/>
                <w:lang w:val="en-GB" w:eastAsia="fr-FR"/>
              </w:rPr>
            </w:pPr>
            <w:r w:rsidRPr="00670B72">
              <w:rPr>
                <w:rFonts w:ascii="Arial Narrow" w:hAnsi="Arial Narrow"/>
                <w:i/>
                <w:lang w:val="en-GB" w:eastAsia="fr-FR"/>
              </w:rPr>
              <w:t>Left intentionally blank</w:t>
            </w:r>
          </w:p>
        </w:tc>
      </w:tr>
      <w:tr w:rsidR="0038182C" w:rsidRPr="00277BAB" w14:paraId="6077AB03" w14:textId="77777777" w:rsidTr="00A73C48">
        <w:tc>
          <w:tcPr>
            <w:tcW w:w="942" w:type="dxa"/>
          </w:tcPr>
          <w:p w14:paraId="3452051E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</w:t>
            </w:r>
          </w:p>
        </w:tc>
        <w:tc>
          <w:tcPr>
            <w:tcW w:w="13092" w:type="dxa"/>
          </w:tcPr>
          <w:p w14:paraId="499B28C3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Develop, maintain and extend a Product Specification for dynamic surface currents in ECDIS (S-111) (IHO Task 2.3.4)</w:t>
            </w:r>
          </w:p>
        </w:tc>
      </w:tr>
      <w:tr w:rsidR="0038182C" w:rsidRPr="00277BAB" w14:paraId="1DC17D34" w14:textId="77777777" w:rsidTr="00A73C48">
        <w:tc>
          <w:tcPr>
            <w:tcW w:w="942" w:type="dxa"/>
          </w:tcPr>
          <w:p w14:paraId="69E87AB0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E</w:t>
            </w:r>
          </w:p>
        </w:tc>
        <w:tc>
          <w:tcPr>
            <w:tcW w:w="13092" w:type="dxa"/>
          </w:tcPr>
          <w:p w14:paraId="16B7A1A9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Develop, maintain and extend a Product specification for dynamic  water level in ECDIS (S-104) (IHO Task 2.3.4)</w:t>
            </w:r>
          </w:p>
        </w:tc>
      </w:tr>
      <w:tr w:rsidR="0038182C" w:rsidRPr="00277BAB" w14:paraId="194024E9" w14:textId="77777777" w:rsidTr="00D17A08">
        <w:trPr>
          <w:trHeight w:val="453"/>
        </w:trPr>
        <w:tc>
          <w:tcPr>
            <w:tcW w:w="942" w:type="dxa"/>
          </w:tcPr>
          <w:p w14:paraId="22ECFF32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F</w:t>
            </w:r>
          </w:p>
        </w:tc>
        <w:tc>
          <w:tcPr>
            <w:tcW w:w="13092" w:type="dxa"/>
          </w:tcPr>
          <w:p w14:paraId="7906E9B1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Liaise with S-100WG on  water level and current matters relevant to ECDIS applications (IHO Task 2.3.5)</w:t>
            </w:r>
          </w:p>
        </w:tc>
      </w:tr>
      <w:tr w:rsidR="0038182C" w:rsidRPr="00277BAB" w14:paraId="29C8B52B" w14:textId="77777777" w:rsidTr="00A73C48">
        <w:tc>
          <w:tcPr>
            <w:tcW w:w="942" w:type="dxa"/>
          </w:tcPr>
          <w:p w14:paraId="4CD4D0FE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G</w:t>
            </w:r>
          </w:p>
        </w:tc>
        <w:tc>
          <w:tcPr>
            <w:tcW w:w="13092" w:type="dxa"/>
          </w:tcPr>
          <w:p w14:paraId="1B626BA7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Liaise with industry experts on the development of product specifications for  water level and currents</w:t>
            </w:r>
          </w:p>
        </w:tc>
      </w:tr>
      <w:tr w:rsidR="0038182C" w:rsidRPr="00277BAB" w14:paraId="25B94D29" w14:textId="77777777" w:rsidTr="00A73C48">
        <w:tc>
          <w:tcPr>
            <w:tcW w:w="942" w:type="dxa"/>
          </w:tcPr>
          <w:p w14:paraId="13DB01C0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H</w:t>
            </w:r>
          </w:p>
        </w:tc>
        <w:tc>
          <w:tcPr>
            <w:tcW w:w="13092" w:type="dxa"/>
          </w:tcPr>
          <w:p w14:paraId="53DECF08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Prepare and maintain an inventory of  water level gauges and current meters used by Member States and publish it on the IHO/TWCWG web site (IHO Task 2.8.5)</w:t>
            </w:r>
          </w:p>
        </w:tc>
      </w:tr>
      <w:tr w:rsidR="0038182C" w:rsidRPr="00277BAB" w14:paraId="1961C6A1" w14:textId="77777777" w:rsidTr="00A73C48">
        <w:tc>
          <w:tcPr>
            <w:tcW w:w="942" w:type="dxa"/>
          </w:tcPr>
          <w:p w14:paraId="50D1DCE9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I</w:t>
            </w:r>
          </w:p>
        </w:tc>
        <w:tc>
          <w:tcPr>
            <w:tcW w:w="13092" w:type="dxa"/>
          </w:tcPr>
          <w:p w14:paraId="1E14A745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Review  and maintain the Actual Tides and Currents On-Line links as published on the IHO TWCWG website</w:t>
            </w:r>
          </w:p>
        </w:tc>
      </w:tr>
      <w:tr w:rsidR="0038182C" w:rsidRPr="00277BAB" w14:paraId="4072CD8C" w14:textId="77777777" w:rsidTr="00A73C48">
        <w:tc>
          <w:tcPr>
            <w:tcW w:w="942" w:type="dxa"/>
          </w:tcPr>
          <w:p w14:paraId="570DC9AE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J</w:t>
            </w:r>
          </w:p>
        </w:tc>
        <w:tc>
          <w:tcPr>
            <w:tcW w:w="13092" w:type="dxa"/>
          </w:tcPr>
          <w:p w14:paraId="46FF0515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Maintain and extend the relevant IHO standards, specifications and publications as required (IHO Tasks 2.8.4 and 2.1.8)</w:t>
            </w:r>
          </w:p>
        </w:tc>
      </w:tr>
      <w:tr w:rsidR="0038182C" w:rsidRPr="00277BAB" w14:paraId="3D90D609" w14:textId="77777777" w:rsidTr="00A73C48">
        <w:tc>
          <w:tcPr>
            <w:tcW w:w="942" w:type="dxa"/>
          </w:tcPr>
          <w:p w14:paraId="0F444250" w14:textId="77777777" w:rsidR="0038182C" w:rsidRPr="0038182C" w:rsidRDefault="0038182C" w:rsidP="0038182C">
            <w:pPr>
              <w:spacing w:before="40" w:after="40"/>
              <w:ind w:left="-1656" w:firstLine="1656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K</w:t>
            </w:r>
          </w:p>
        </w:tc>
        <w:tc>
          <w:tcPr>
            <w:tcW w:w="13092" w:type="dxa"/>
          </w:tcPr>
          <w:p w14:paraId="48B0B15B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Conduct the  at least annual meetings of TWCWG and its sub-group(s) and project team(s) (IHO Tasks 2.1.2.7)</w:t>
            </w:r>
          </w:p>
        </w:tc>
      </w:tr>
      <w:tr w:rsidR="0038182C" w:rsidRPr="00277BAB" w14:paraId="6E999E03" w14:textId="77777777" w:rsidTr="00A73C48">
        <w:tc>
          <w:tcPr>
            <w:tcW w:w="942" w:type="dxa"/>
          </w:tcPr>
          <w:p w14:paraId="786FF946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L</w:t>
            </w:r>
          </w:p>
        </w:tc>
        <w:tc>
          <w:tcPr>
            <w:tcW w:w="13092" w:type="dxa"/>
          </w:tcPr>
          <w:p w14:paraId="7ABAE2BE" w14:textId="77777777" w:rsidR="0038182C" w:rsidRPr="0038182C" w:rsidRDefault="0038182C" w:rsidP="0038182C">
            <w:pPr>
              <w:spacing w:before="40" w:after="40"/>
              <w:ind w:left="-8" w:firstLine="8"/>
              <w:rPr>
                <w:rFonts w:ascii="Arial Narrow" w:hAnsi="Arial Narrow"/>
                <w:color w:val="FF0000"/>
                <w:lang w:val="en-GB" w:eastAsia="fr-FR"/>
              </w:rPr>
            </w:pPr>
            <w:r w:rsidRPr="0038182C">
              <w:rPr>
                <w:rFonts w:ascii="Arial Narrow" w:hAnsi="Arial Narrow"/>
                <w:lang w:val="en-GB" w:eastAsia="fr-FR"/>
              </w:rPr>
              <w:t>Develop and maintain material for course on Tides</w:t>
            </w:r>
            <w:r w:rsidRPr="0038182C">
              <w:rPr>
                <w:rFonts w:ascii="Arial Narrow" w:hAnsi="Arial Narrow"/>
                <w:color w:val="FF0000"/>
                <w:lang w:val="en-GB" w:eastAsia="fr-FR"/>
              </w:rPr>
              <w:t>,</w:t>
            </w:r>
            <w:r w:rsidRPr="0038182C">
              <w:rPr>
                <w:rFonts w:ascii="Arial Narrow" w:hAnsi="Arial Narrow"/>
                <w:lang w:val="en-GB" w:eastAsia="fr-FR"/>
              </w:rPr>
              <w:t xml:space="preserve"> Water Levels and Currents</w:t>
            </w:r>
          </w:p>
        </w:tc>
      </w:tr>
    </w:tbl>
    <w:p w14:paraId="53CBF282" w14:textId="77777777" w:rsidR="00C31EED" w:rsidRDefault="00C31EED" w:rsidP="00C31EED">
      <w:pPr>
        <w:spacing w:after="0" w:line="240" w:lineRule="auto"/>
        <w:rPr>
          <w:lang w:val="en-US"/>
        </w:rPr>
      </w:pPr>
    </w:p>
    <w:p w14:paraId="52233CD1" w14:textId="77777777" w:rsidR="00271A56" w:rsidRPr="00A41E93" w:rsidRDefault="00C31EED" w:rsidP="00271A56">
      <w:pPr>
        <w:spacing w:after="0"/>
        <w:rPr>
          <w:rFonts w:ascii="Arial Narrow" w:hAnsi="Arial Narrow"/>
          <w:b/>
        </w:rPr>
      </w:pPr>
      <w:r>
        <w:rPr>
          <w:lang w:val="en-US"/>
        </w:rPr>
        <w:br w:type="page"/>
      </w:r>
      <w:r w:rsidR="00271A56" w:rsidRPr="00A41E93">
        <w:rPr>
          <w:rFonts w:ascii="Arial Narrow" w:hAnsi="Arial Narrow"/>
          <w:b/>
        </w:rPr>
        <w:t>Work items</w:t>
      </w:r>
    </w:p>
    <w:p w14:paraId="2CE104BB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tbl>
      <w:tblPr>
        <w:tblW w:w="14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158"/>
        <w:gridCol w:w="1018"/>
        <w:gridCol w:w="1402"/>
        <w:gridCol w:w="687"/>
        <w:gridCol w:w="1029"/>
        <w:gridCol w:w="1134"/>
        <w:gridCol w:w="1699"/>
        <w:gridCol w:w="1420"/>
        <w:gridCol w:w="2851"/>
      </w:tblGrid>
      <w:tr w:rsidR="00D17A08" w:rsidRPr="00946914" w14:paraId="250571BF" w14:textId="77777777" w:rsidTr="0069010B">
        <w:trPr>
          <w:cantSplit/>
          <w:trHeight w:val="1867"/>
          <w:tblHeader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65075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D7681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C0883B" w14:textId="77777777" w:rsidR="00D17A08" w:rsidRPr="00D17A08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37056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D7A66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181675D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B2643C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46BC2A1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A6809A" w14:textId="77777777" w:rsidR="00D17A08" w:rsidRPr="00D17A08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D17A0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D17A08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A0772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07D987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0D91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6914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D17A08" w:rsidRPr="00277BAB" w14:paraId="169C2E87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961CF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2F99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Maintain the list of standard tidal constituents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BB8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7E83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36B1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B35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E3D9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DF477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Chris Jones</w:t>
            </w:r>
            <w:r w:rsidRPr="00946914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  <w:p w14:paraId="4E986427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  <w:p w14:paraId="47470DB9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5F15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92F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Review current list of published tidal constituents</w:t>
            </w:r>
          </w:p>
        </w:tc>
      </w:tr>
      <w:tr w:rsidR="00D17A08" w:rsidRPr="00277BAB" w14:paraId="4C5415B5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1AB57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6E838" w14:textId="77777777" w:rsidR="00D17A08" w:rsidRPr="00D17A08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Compare the tidal predictions generated as a result of analysis of a common data set using different analysis software.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8E5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CE81E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17D12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801E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D665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E6C6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Hilde Sande Borck *</w:t>
            </w:r>
          </w:p>
          <w:p w14:paraId="7BF4205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  <w:p w14:paraId="5F8A2896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3E120" w14:textId="77777777" w:rsidR="00D17A08" w:rsidRPr="00946914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7247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Select Common data set</w:t>
            </w:r>
          </w:p>
          <w:p w14:paraId="24CCC59E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Analyse using different software</w:t>
            </w:r>
          </w:p>
          <w:p w14:paraId="5EC5FE3C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Predict common set of tides</w:t>
            </w:r>
          </w:p>
          <w:p w14:paraId="6CB73AB5" w14:textId="77777777" w:rsidR="00D17A08" w:rsidRPr="00946914" w:rsidRDefault="00D17A08" w:rsidP="0069010B">
            <w:pPr>
              <w:pStyle w:val="Default"/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</w:pPr>
            <w:r w:rsidRPr="00946914">
              <w:rPr>
                <w:rFonts w:ascii="Arial Narrow" w:hAnsi="Arial Narrow" w:cs="Times New Roman"/>
                <w:sz w:val="20"/>
                <w:szCs w:val="20"/>
              </w:rPr>
              <w:t>Compare results</w:t>
            </w:r>
          </w:p>
        </w:tc>
      </w:tr>
      <w:tr w:rsidR="00D17A08" w:rsidRPr="00277BAB" w14:paraId="292488AB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70AF9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D.1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DB0E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Develop and maintain a product specification for dynamic application of surface currents in ECDIS (S-111)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C97C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88D02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510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F687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2017</w:t>
            </w:r>
          </w:p>
          <w:p w14:paraId="694663E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2018</w:t>
            </w:r>
          </w:p>
          <w:p w14:paraId="4C749A1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8757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03664" w14:textId="5C44C9E5" w:rsidR="00D17A08" w:rsidRPr="00D17A08" w:rsidRDefault="00992D7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Tbc?</w:t>
            </w:r>
          </w:p>
          <w:p w14:paraId="5CC38F71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+ List of involved and active members : report TWCWG4</w:t>
            </w:r>
          </w:p>
          <w:p w14:paraId="5562B83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11D6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23F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Joint project team is established as required.</w:t>
            </w:r>
          </w:p>
          <w:p w14:paraId="0F35AD1F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S-100WG (see F.1)</w:t>
            </w:r>
          </w:p>
          <w:p w14:paraId="193F36C3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industry experts (see G.1)</w:t>
            </w:r>
          </w:p>
        </w:tc>
      </w:tr>
      <w:tr w:rsidR="00D17A08" w:rsidRPr="00277BAB" w14:paraId="2B81EF8C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D9F1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D9E0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Develop and maintain a product specification for dynamic application of water levels in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752CC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02FA7" w14:textId="77777777" w:rsidR="00D17A08" w:rsidRPr="00946914" w:rsidRDefault="00D17A08" w:rsidP="0069010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Develop draft Product Specifications (S-104) for water level information for surface navigation in S-100.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07D1" w14:textId="77777777" w:rsidR="00D17A08" w:rsidRPr="002D27F1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590D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2017</w:t>
            </w:r>
          </w:p>
          <w:p w14:paraId="38B2D05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2018</w:t>
            </w:r>
          </w:p>
          <w:p w14:paraId="3EEE7417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  <w:r w:rsidRPr="00946914">
              <w:rPr>
                <w:rFonts w:ascii="Arial Narrow" w:hAnsi="Arial Narrow"/>
                <w:strike/>
                <w:sz w:val="20"/>
                <w:szCs w:val="20"/>
              </w:rPr>
              <w:t>2019</w:t>
            </w:r>
          </w:p>
          <w:p w14:paraId="5CE866D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DB00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5D9C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Zarina Jayaswal*</w:t>
            </w:r>
          </w:p>
          <w:p w14:paraId="7351533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+ L</w:t>
            </w: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list of MS involved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: </w:t>
            </w:r>
            <w:r w:rsidRPr="00BB3B78">
              <w:rPr>
                <w:rFonts w:ascii="Arial Narrow" w:hAnsi="Arial Narrow"/>
                <w:sz w:val="20"/>
                <w:szCs w:val="20"/>
                <w:lang w:val="en-US"/>
              </w:rPr>
              <w:t>TWCWG4 repor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DC66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024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Joint project team is established as required.</w:t>
            </w:r>
          </w:p>
          <w:p w14:paraId="228C8991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S-100WG (see F.1)</w:t>
            </w:r>
          </w:p>
          <w:p w14:paraId="048633E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industry experts (see G.1)</w:t>
            </w:r>
          </w:p>
        </w:tc>
      </w:tr>
      <w:tr w:rsidR="00D17A08" w:rsidRPr="00277BAB" w14:paraId="3CBCD723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A467" w14:textId="77777777" w:rsidR="00D17A08" w:rsidRPr="00F250DE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2D563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 xml:space="preserve">Liaise with S-100WG on water level and current matters relevant to ECDIS applications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12C3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A912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0389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829D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9D1ED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5C4E4" w14:textId="6EDC254C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Gwenaële</w:t>
            </w:r>
            <w:r w:rsidR="00992D78">
              <w:rPr>
                <w:rFonts w:ascii="Arial Narrow" w:hAnsi="Arial Narrow"/>
                <w:sz w:val="20"/>
                <w:szCs w:val="20"/>
                <w:lang w:val="en-US"/>
              </w:rPr>
              <w:t xml:space="preserve"> Jan</w:t>
            </w:r>
          </w:p>
          <w:p w14:paraId="753F5A2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Zarina Jayaswal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AFFD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F56" w14:textId="582FA630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Joint project team is established as required.</w:t>
            </w:r>
          </w:p>
          <w:p w14:paraId="7FE2D972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17A08" w:rsidRPr="00946914" w14:paraId="203D0581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622C5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BD3B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Liaise with industry experts on the development of product specifications for  water levels and currents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35D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6FFF3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614F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F6C8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22E62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552C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23E4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DC3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A08" w:rsidRPr="00277BAB" w14:paraId="377DE098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DA29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64EDB" w14:textId="77777777" w:rsidR="00D17A08" w:rsidRPr="00D17A08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Maintain an inventory of water level gauges and current meters used by Member States and publish it on the IHO/TWCWG web 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F9F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1E487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0C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FEEA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3F32F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1C7B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David Wyatt</w:t>
            </w:r>
            <w:r w:rsidRPr="00946914"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  <w:p w14:paraId="75D25C5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C9420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5D7A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Initial inventory from TWCWG members available on IHO web site.</w:t>
            </w:r>
          </w:p>
        </w:tc>
      </w:tr>
      <w:tr w:rsidR="00D17A08" w:rsidRPr="00946914" w14:paraId="5FC81571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07CC" w14:textId="77777777" w:rsidR="00D17A08" w:rsidRPr="002D27F1" w:rsidRDefault="00D17A08" w:rsidP="0069010B">
            <w:pPr>
              <w:spacing w:before="40" w:after="40"/>
              <w:ind w:left="-1656" w:firstLine="1656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E227B" w14:textId="77777777" w:rsidR="00D17A08" w:rsidRPr="00D17A08" w:rsidRDefault="00D17A08" w:rsidP="0069010B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Review  and maintain the Actual Tides and Currents On-Line links as published on the IHO/TWCWG website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DAED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82B24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BEC2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797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3E09D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CAFC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David Wyatt*</w:t>
            </w:r>
          </w:p>
          <w:p w14:paraId="64B0C088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70DA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91BF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A08" w:rsidRPr="00946914" w14:paraId="7C722C4F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B6DB7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J.1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CBAE7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Maintain and extend the relevant IHO standards, specifications and publications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B1D50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61A06765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1AB65A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67C15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E764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14:paraId="0A0CAC3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14:paraId="23368482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14:paraId="7D86253F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E0A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796AC07B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673003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4A9AA5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8E83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  <w:p w14:paraId="16F104DC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542A0A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2DD8B5D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83E6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20C00563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9B7186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5ECAE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62EC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Gwenaële</w:t>
            </w: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 xml:space="preserve"> Jan*</w:t>
            </w:r>
          </w:p>
          <w:p w14:paraId="0BD1D1BA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Peter Stone</w:t>
            </w:r>
          </w:p>
          <w:p w14:paraId="0B6785D2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7413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S-60 User’s Handbook on Datum Transformations involving WGS 84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CBE1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3143B74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A3973E8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9206FE9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See IHO CL10/2017 dated 1/02/2017</w:t>
            </w:r>
          </w:p>
        </w:tc>
      </w:tr>
      <w:tr w:rsidR="00D17A08" w:rsidRPr="00946914" w14:paraId="4411613E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ADDC4" w14:textId="77777777" w:rsidR="00D17A08" w:rsidRPr="002D27F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J.2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86D6" w14:textId="77777777" w:rsidR="00D17A08" w:rsidRPr="00946914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Maintain IHO resolutions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3A965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3FA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52A88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D9214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C7AE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E43D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Ruth Farre*</w:t>
            </w:r>
          </w:p>
          <w:p w14:paraId="5ADC6817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218EA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IHO Resolutions in M-3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ABB1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7A08" w:rsidRPr="00277BAB" w14:paraId="29CD5167" w14:textId="77777777" w:rsidTr="0069010B">
        <w:trPr>
          <w:cantSplit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C6D59" w14:textId="77777777" w:rsidR="00D17A08" w:rsidRPr="002D27F1" w:rsidDel="00090DC1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2D27F1">
              <w:rPr>
                <w:rFonts w:ascii="Arial Narrow" w:hAnsi="Arial Narrow"/>
                <w:sz w:val="20"/>
                <w:szCs w:val="20"/>
              </w:rPr>
              <w:t>L.1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BE9C3" w14:textId="77777777" w:rsidR="00D17A08" w:rsidRPr="00D17A08" w:rsidRDefault="00D17A08" w:rsidP="0069010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Develop and maintain material for CB course on Tides and Tide gauges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3D667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4EADC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17A08">
              <w:rPr>
                <w:rFonts w:ascii="Arial Narrow" w:hAnsi="Arial Narrow"/>
                <w:sz w:val="20"/>
                <w:szCs w:val="20"/>
                <w:lang w:val="en-US"/>
              </w:rPr>
              <w:t>Complete translate of course material into Spanish and Portuguese by 2018 in liaison with Regional CB Coordinator requirements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2D1A9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352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3331" w14:textId="77777777" w:rsidR="00D17A08" w:rsidRPr="00946914" w:rsidRDefault="00D17A08" w:rsidP="0069010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91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1B08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Ruth Farre*</w:t>
            </w:r>
          </w:p>
          <w:p w14:paraId="1CAECB38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Peter Stone</w:t>
            </w:r>
          </w:p>
          <w:p w14:paraId="78B6ED72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Zarina Jayaswal</w:t>
            </w:r>
          </w:p>
          <w:p w14:paraId="1CC020E8" w14:textId="77777777" w:rsidR="00D17A08" w:rsidRPr="002D27F1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2D27F1">
              <w:rPr>
                <w:rFonts w:ascii="Arial Narrow" w:hAnsi="Arial Narrow"/>
                <w:sz w:val="20"/>
                <w:szCs w:val="20"/>
                <w:lang w:val="es-AR"/>
              </w:rPr>
              <w:t>Gwenaële Jan</w:t>
            </w:r>
          </w:p>
          <w:p w14:paraId="11BB2CBD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s-AR"/>
              </w:rPr>
              <w:t>Cesar Borba</w:t>
            </w:r>
          </w:p>
          <w:p w14:paraId="54B01AF0" w14:textId="77777777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s-AR"/>
              </w:rPr>
              <w:t>José Ramón Torres García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3F95" w14:textId="242F2F4C" w:rsidR="00D17A08" w:rsidRPr="00946914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FB2A" w14:textId="77777777" w:rsidR="00D17A08" w:rsidRPr="00D17A08" w:rsidRDefault="00D17A08" w:rsidP="0069010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6914">
              <w:rPr>
                <w:rFonts w:ascii="Arial Narrow" w:hAnsi="Arial Narrow"/>
                <w:sz w:val="20"/>
                <w:szCs w:val="20"/>
                <w:lang w:val="en-US"/>
              </w:rPr>
              <w:t>Adapt currently available course material to create a course suitable for delivery in support of CBSC requests</w:t>
            </w:r>
          </w:p>
        </w:tc>
      </w:tr>
    </w:tbl>
    <w:p w14:paraId="72BF5974" w14:textId="77777777" w:rsidR="00C31EED" w:rsidRPr="00C31EED" w:rsidRDefault="00C31EED" w:rsidP="00C31EED">
      <w:pPr>
        <w:spacing w:after="0" w:line="240" w:lineRule="auto"/>
        <w:rPr>
          <w:lang w:val="en-US"/>
        </w:rPr>
      </w:pPr>
    </w:p>
    <w:p w14:paraId="31D7B253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55"/>
      </w:tblGrid>
      <w:tr w:rsidR="0038182C" w:rsidRPr="0038182C" w14:paraId="1A8E1E6E" w14:textId="77777777" w:rsidTr="00D17A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B6A163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5A089D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Location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94AF9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38182C">
              <w:rPr>
                <w:b/>
                <w:sz w:val="20"/>
                <w:szCs w:val="20"/>
                <w:lang w:val="en-GB" w:eastAsia="fr-FR"/>
              </w:rPr>
              <w:t>Activity</w:t>
            </w:r>
          </w:p>
        </w:tc>
      </w:tr>
      <w:tr w:rsidR="0038182C" w:rsidRPr="0038182C" w14:paraId="10746E8C" w14:textId="77777777" w:rsidTr="00A73C48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057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8-12 April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DEFD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Busan, Republic of Korea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3A2B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38182C">
              <w:rPr>
                <w:rFonts w:ascii="Arial Narrow" w:hAnsi="Arial Narrow"/>
                <w:sz w:val="20"/>
                <w:szCs w:val="20"/>
                <w:lang w:val="en-GB" w:eastAsia="fr-FR"/>
              </w:rPr>
              <w:t>TWCWG-4</w:t>
            </w:r>
          </w:p>
        </w:tc>
      </w:tr>
      <w:tr w:rsidR="003A47CA" w:rsidRPr="00992D78" w14:paraId="453B365E" w14:textId="77777777" w:rsidTr="00A73C48">
        <w:trPr>
          <w:trHeight w:val="254"/>
        </w:trPr>
        <w:tc>
          <w:tcPr>
            <w:tcW w:w="2518" w:type="dxa"/>
            <w:vAlign w:val="center"/>
          </w:tcPr>
          <w:p w14:paraId="5DC1AC20" w14:textId="42801190" w:rsidR="0038182C" w:rsidRPr="00992D78" w:rsidRDefault="003A47CA" w:rsidP="003A47C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19-23 April 2021</w:t>
            </w:r>
          </w:p>
        </w:tc>
        <w:tc>
          <w:tcPr>
            <w:tcW w:w="2835" w:type="dxa"/>
            <w:vAlign w:val="center"/>
          </w:tcPr>
          <w:p w14:paraId="69F53B76" w14:textId="77777777" w:rsidR="0038182C" w:rsidRPr="00992D78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Stavanger, Norway</w:t>
            </w:r>
          </w:p>
        </w:tc>
        <w:tc>
          <w:tcPr>
            <w:tcW w:w="2855" w:type="dxa"/>
            <w:vAlign w:val="center"/>
          </w:tcPr>
          <w:p w14:paraId="7FF71706" w14:textId="77777777" w:rsidR="0038182C" w:rsidRPr="00992D78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  <w:r w:rsidRPr="00992D78">
              <w:rPr>
                <w:rFonts w:ascii="Arial Narrow" w:hAnsi="Arial Narrow"/>
                <w:sz w:val="20"/>
                <w:szCs w:val="20"/>
                <w:lang w:val="en-GB" w:eastAsia="fr-FR"/>
              </w:rPr>
              <w:t>TWCWG-5</w:t>
            </w:r>
          </w:p>
        </w:tc>
      </w:tr>
      <w:tr w:rsidR="0038182C" w:rsidRPr="0038182C" w14:paraId="3BE77277" w14:textId="77777777" w:rsidTr="00A73C48">
        <w:trPr>
          <w:trHeight w:val="254"/>
        </w:trPr>
        <w:tc>
          <w:tcPr>
            <w:tcW w:w="2518" w:type="dxa"/>
            <w:vAlign w:val="center"/>
          </w:tcPr>
          <w:p w14:paraId="0BA1914A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</w:pPr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>tbc 2021</w:t>
            </w:r>
          </w:p>
        </w:tc>
        <w:tc>
          <w:tcPr>
            <w:tcW w:w="2835" w:type="dxa"/>
            <w:vAlign w:val="center"/>
          </w:tcPr>
          <w:p w14:paraId="504F6EE4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</w:pPr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>Cape Town, South Arica (tbc)</w:t>
            </w:r>
          </w:p>
        </w:tc>
        <w:tc>
          <w:tcPr>
            <w:tcW w:w="2855" w:type="dxa"/>
            <w:vAlign w:val="center"/>
          </w:tcPr>
          <w:p w14:paraId="125E04B6" w14:textId="77777777" w:rsidR="0038182C" w:rsidRPr="0038182C" w:rsidRDefault="0038182C" w:rsidP="0038182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</w:pPr>
            <w:r w:rsidRPr="0038182C">
              <w:rPr>
                <w:rFonts w:ascii="Arial Narrow" w:hAnsi="Arial Narrow"/>
                <w:color w:val="808080"/>
                <w:sz w:val="20"/>
                <w:szCs w:val="20"/>
                <w:lang w:val="en-GB" w:eastAsia="fr-FR"/>
              </w:rPr>
              <w:t>TWCWG-6</w:t>
            </w:r>
          </w:p>
        </w:tc>
      </w:tr>
    </w:tbl>
    <w:p w14:paraId="0EE6E5E9" w14:textId="77777777" w:rsidR="00C91B73" w:rsidRPr="007202A7" w:rsidRDefault="00C91B73" w:rsidP="005D1DB0">
      <w:pPr>
        <w:keepNext/>
        <w:rPr>
          <w:rFonts w:ascii="Arial Narrow" w:hAnsi="Arial Narrow"/>
          <w:lang w:val="en-GB"/>
        </w:rPr>
      </w:pPr>
    </w:p>
    <w:p w14:paraId="4B0EE29A" w14:textId="3AB965CC" w:rsidR="006844D0" w:rsidRPr="00C31EED" w:rsidRDefault="00BF5E55" w:rsidP="00C31EED">
      <w:pPr>
        <w:tabs>
          <w:tab w:val="left" w:pos="4536"/>
        </w:tabs>
        <w:rPr>
          <w:rFonts w:ascii="Arial Narrow" w:hAnsi="Arial Narrow" w:cs="Arial Narrow"/>
          <w:b/>
          <w:bCs/>
          <w:sz w:val="24"/>
          <w:szCs w:val="24"/>
          <w:lang w:val="en-GB"/>
        </w:rPr>
      </w:pPr>
      <w:r w:rsidRPr="00293D4D">
        <w:rPr>
          <w:rFonts w:ascii="Arial Narrow" w:hAnsi="Arial Narrow"/>
          <w:lang w:val="en-GB"/>
        </w:rPr>
        <w:t>Chair: Gw</w:t>
      </w:r>
      <w:r w:rsidR="0038182C">
        <w:rPr>
          <w:rFonts w:ascii="Arial Narrow" w:hAnsi="Arial Narrow"/>
          <w:lang w:val="en-GB"/>
        </w:rPr>
        <w:t>e</w:t>
      </w:r>
      <w:r w:rsidRPr="00293D4D">
        <w:rPr>
          <w:rFonts w:ascii="Arial Narrow" w:hAnsi="Arial Narrow"/>
          <w:lang w:val="en-GB"/>
        </w:rPr>
        <w:t>naële Jan</w:t>
      </w:r>
      <w:r w:rsidR="0038182C">
        <w:rPr>
          <w:rFonts w:ascii="Arial Narrow" w:hAnsi="Arial Narrow"/>
          <w:lang w:val="en-GB"/>
        </w:rPr>
        <w:t xml:space="preserve"> (France)</w:t>
      </w:r>
      <w:r w:rsidRPr="00293D4D">
        <w:rPr>
          <w:rFonts w:ascii="Arial Narrow" w:hAnsi="Arial Narrow"/>
          <w:lang w:val="en-GB"/>
        </w:rPr>
        <w:tab/>
        <w:t>Email:gwenaele.jan@shom.fr</w:t>
      </w:r>
      <w:r w:rsidRPr="00293D4D">
        <w:rPr>
          <w:rFonts w:ascii="Arial Narrow" w:hAnsi="Arial Narrow"/>
          <w:lang w:val="en-GB"/>
        </w:rPr>
        <w:br/>
        <w:t xml:space="preserve">Vice Chair: </w:t>
      </w:r>
      <w:r w:rsidR="0038182C">
        <w:rPr>
          <w:rFonts w:ascii="Arial Narrow" w:hAnsi="Arial Narrow"/>
          <w:lang w:val="en-GB"/>
        </w:rPr>
        <w:t>Peter Stone (USA)</w:t>
      </w:r>
      <w:r w:rsidR="00F65E73">
        <w:rPr>
          <w:rFonts w:ascii="Arial Narrow" w:hAnsi="Arial Narrow"/>
          <w:lang w:val="en-GB"/>
        </w:rPr>
        <w:t xml:space="preserve"> </w:t>
      </w:r>
      <w:r w:rsidRPr="00293D4D">
        <w:rPr>
          <w:rFonts w:ascii="Arial Narrow" w:hAnsi="Arial Narrow"/>
          <w:lang w:val="en-GB"/>
        </w:rPr>
        <w:tab/>
        <w:t>Email:</w:t>
      </w:r>
      <w:r w:rsidRPr="00293D4D">
        <w:rPr>
          <w:rFonts w:ascii="Arial" w:hAnsi="Arial" w:cs="Arial"/>
          <w:sz w:val="20"/>
          <w:szCs w:val="20"/>
          <w:lang w:val="en-GB"/>
        </w:rPr>
        <w:t xml:space="preserve"> </w:t>
      </w:r>
      <w:r w:rsidR="0038182C">
        <w:rPr>
          <w:rFonts w:ascii="Arial Narrow" w:hAnsi="Arial Narrow"/>
          <w:lang w:val="en-GB"/>
        </w:rPr>
        <w:t>peter.stone@noaa.gov</w:t>
      </w:r>
      <w:r w:rsidRPr="00293D4D">
        <w:rPr>
          <w:rFonts w:ascii="Arial Narrow" w:hAnsi="Arial Narrow"/>
          <w:lang w:val="en-GB"/>
        </w:rPr>
        <w:br/>
        <w:t>Secretary: David Wyatt</w:t>
      </w:r>
      <w:r w:rsidR="0038182C">
        <w:rPr>
          <w:rFonts w:ascii="Arial Narrow" w:hAnsi="Arial Narrow"/>
          <w:lang w:val="en-GB"/>
        </w:rPr>
        <w:t xml:space="preserve"> (</w:t>
      </w:r>
      <w:r w:rsidR="00C31EED">
        <w:rPr>
          <w:rFonts w:ascii="Arial Narrow" w:hAnsi="Arial Narrow"/>
          <w:lang w:val="en-GB"/>
        </w:rPr>
        <w:t>IH</w:t>
      </w:r>
      <w:r w:rsidR="009D3764">
        <w:rPr>
          <w:rFonts w:ascii="Arial Narrow" w:hAnsi="Arial Narrow"/>
          <w:lang w:val="en-GB"/>
        </w:rPr>
        <w:t>O Sec.</w:t>
      </w:r>
      <w:r w:rsidR="0038182C">
        <w:rPr>
          <w:rFonts w:ascii="Arial Narrow" w:hAnsi="Arial Narrow"/>
          <w:lang w:val="en-GB"/>
        </w:rPr>
        <w:t>)</w:t>
      </w:r>
      <w:r w:rsidRPr="00293D4D">
        <w:rPr>
          <w:rFonts w:ascii="Arial Narrow" w:hAnsi="Arial Narrow"/>
          <w:lang w:val="en-GB"/>
        </w:rPr>
        <w:tab/>
        <w:t>Email: adso@iho.int</w:t>
      </w:r>
    </w:p>
    <w:p w14:paraId="15180850" w14:textId="3E072EC0" w:rsidR="00E670DE" w:rsidRPr="007202A7" w:rsidRDefault="00E60389" w:rsidP="001126B6">
      <w:pPr>
        <w:pStyle w:val="Heading2"/>
        <w:pageBreakBefore/>
      </w:pPr>
      <w:bookmarkStart w:id="185" w:name="NCWG"/>
      <w:bookmarkEnd w:id="185"/>
      <w:r w:rsidRPr="007202A7">
        <w:t>8</w:t>
      </w:r>
      <w:r w:rsidR="00AE240F">
        <w:t>.</w:t>
      </w:r>
      <w:r w:rsidR="00AE240F">
        <w:tab/>
      </w:r>
      <w:r w:rsidR="008127FC">
        <w:t>NC</w:t>
      </w:r>
      <w:r w:rsidR="00E670DE" w:rsidRPr="007202A7">
        <w:t>WG</w:t>
      </w:r>
      <w:r w:rsidR="008127FC">
        <w:t xml:space="preserve"> </w:t>
      </w:r>
      <w:r w:rsidR="00E670DE" w:rsidRPr="007202A7">
        <w:t>WORK 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044B44">
        <w:rPr>
          <w:spacing w:val="1"/>
        </w:rPr>
        <w:t>20</w:t>
      </w:r>
      <w:r w:rsidR="002940D9">
        <w:rPr>
          <w:spacing w:val="1"/>
        </w:rPr>
        <w:t>20-22</w:t>
      </w:r>
    </w:p>
    <w:p w14:paraId="56039AC9" w14:textId="77777777" w:rsidR="00E670DE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446E3C22" w14:textId="77777777" w:rsidR="00A1599D" w:rsidRPr="002112E2" w:rsidRDefault="00A1599D" w:rsidP="001126B6">
      <w:pPr>
        <w:rPr>
          <w:lang w:val="en-US"/>
        </w:rPr>
      </w:pPr>
      <w:bookmarkStart w:id="186" w:name="_Toc29887471"/>
    </w:p>
    <w:p w14:paraId="5405C7EE" w14:textId="17E17EE6" w:rsidR="00A1599D" w:rsidRPr="001126B6" w:rsidRDefault="00A1599D" w:rsidP="001126B6">
      <w:pPr>
        <w:rPr>
          <w:rFonts w:ascii="Arial Narrow" w:hAnsi="Arial Narrow"/>
          <w:b/>
        </w:rPr>
      </w:pPr>
      <w:bookmarkStart w:id="187" w:name="_NCWG_Tasks"/>
      <w:bookmarkEnd w:id="186"/>
      <w:bookmarkEnd w:id="187"/>
      <w:r w:rsidRPr="001126B6">
        <w:rPr>
          <w:rFonts w:ascii="Arial Narrow" w:hAnsi="Arial Narrow"/>
          <w:b/>
        </w:rPr>
        <w:t>Tasks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A1599D" w:rsidRPr="00277BAB" w14:paraId="3203F4FE" w14:textId="77777777" w:rsidTr="00D45BBA">
        <w:tc>
          <w:tcPr>
            <w:tcW w:w="375" w:type="dxa"/>
          </w:tcPr>
          <w:p w14:paraId="7CD3DEA8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A</w:t>
            </w:r>
          </w:p>
        </w:tc>
        <w:tc>
          <w:tcPr>
            <w:tcW w:w="13621" w:type="dxa"/>
          </w:tcPr>
          <w:p w14:paraId="6711D421" w14:textId="3EB2883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Charts'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277BAB" w14:paraId="6A354F50" w14:textId="77777777" w:rsidTr="00D45BBA">
        <w:tc>
          <w:tcPr>
            <w:tcW w:w="375" w:type="dxa"/>
          </w:tcPr>
          <w:p w14:paraId="5CDA898A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B</w:t>
            </w:r>
          </w:p>
        </w:tc>
        <w:tc>
          <w:tcPr>
            <w:tcW w:w="13621" w:type="dxa"/>
          </w:tcPr>
          <w:p w14:paraId="46DB6819" w14:textId="621F9644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Chart schemes’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.2)</w:t>
            </w:r>
          </w:p>
        </w:tc>
      </w:tr>
      <w:tr w:rsidR="00A1599D" w:rsidRPr="00277BAB" w14:paraId="0866E090" w14:textId="77777777" w:rsidTr="00D45BBA">
        <w:tc>
          <w:tcPr>
            <w:tcW w:w="375" w:type="dxa"/>
          </w:tcPr>
          <w:p w14:paraId="1A308DCD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</w:t>
            </w:r>
          </w:p>
        </w:tc>
        <w:tc>
          <w:tcPr>
            <w:tcW w:w="13621" w:type="dxa"/>
          </w:tcPr>
          <w:p w14:paraId="53BCADDD" w14:textId="70D4A011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Development of new (and revised) symbology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A1599D" w:rsidRPr="00277BAB" w14:paraId="5858DB12" w14:textId="77777777" w:rsidTr="00D45BBA">
        <w:tc>
          <w:tcPr>
            <w:tcW w:w="375" w:type="dxa"/>
          </w:tcPr>
          <w:p w14:paraId="6DC1AFA7" w14:textId="77777777" w:rsidR="00A1599D" w:rsidRPr="00A1599D" w:rsidRDefault="00A1599D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E</w:t>
            </w:r>
          </w:p>
        </w:tc>
        <w:tc>
          <w:tcPr>
            <w:tcW w:w="13621" w:type="dxa"/>
          </w:tcPr>
          <w:p w14:paraId="3A7C947A" w14:textId="280DA590" w:rsidR="00A1599D" w:rsidRPr="00A1599D" w:rsidRDefault="00A1599D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Maintenance of S-4 supplementary publications </w:t>
            </w:r>
            <w:smartTag w:uri="urn:schemas-microsoft-com:office:smarttags" w:element="stockticker">
              <w:r w:rsidRPr="00A1599D">
                <w:rPr>
                  <w:rFonts w:ascii="Arial Narrow" w:hAnsi="Arial Narrow"/>
                  <w:sz w:val="20"/>
                  <w:szCs w:val="20"/>
                  <w:lang w:val="en-AU"/>
                </w:rPr>
                <w:t>INT</w:t>
              </w:r>
            </w:smartTag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 xml:space="preserve"> 1, 2 &amp; 3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2.1</w:t>
            </w: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  <w:tr w:rsidR="00B61478" w:rsidRPr="00277BAB" w14:paraId="3B666464" w14:textId="77777777" w:rsidTr="007F549D">
        <w:tc>
          <w:tcPr>
            <w:tcW w:w="375" w:type="dxa"/>
          </w:tcPr>
          <w:p w14:paraId="63D917B4" w14:textId="77777777" w:rsidR="00B61478" w:rsidRPr="00A1599D" w:rsidRDefault="00B61478" w:rsidP="007F549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G</w:t>
            </w:r>
          </w:p>
        </w:tc>
        <w:tc>
          <w:tcPr>
            <w:tcW w:w="13621" w:type="dxa"/>
          </w:tcPr>
          <w:p w14:paraId="1A6F5040" w14:textId="56CB1B30" w:rsidR="00B61478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1599D">
              <w:rPr>
                <w:rFonts w:ascii="Arial Narrow" w:hAnsi="Arial Narrow"/>
                <w:sz w:val="20"/>
                <w:szCs w:val="20"/>
                <w:lang w:val="en-AU"/>
              </w:rPr>
              <w:t>Conduct meetings of NCWG (IHO Task 2.1)</w:t>
            </w:r>
          </w:p>
        </w:tc>
      </w:tr>
      <w:tr w:rsidR="00A1599D" w:rsidRPr="00277BAB" w14:paraId="1ED0BB64" w14:textId="77777777" w:rsidTr="00D45BBA">
        <w:tc>
          <w:tcPr>
            <w:tcW w:w="375" w:type="dxa"/>
          </w:tcPr>
          <w:p w14:paraId="6226328F" w14:textId="77777777" w:rsidR="00A1599D" w:rsidRPr="00130FB3" w:rsidRDefault="00B61478" w:rsidP="00D91E7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3621" w:type="dxa"/>
          </w:tcPr>
          <w:p w14:paraId="6E6E76CE" w14:textId="2F2BDDFC" w:rsidR="00A1599D" w:rsidRPr="00A1599D" w:rsidRDefault="00B61478" w:rsidP="00446DA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Provide technical assistance </w:t>
            </w:r>
            <w:r w:rsidR="003B09EB" w:rsidRPr="00130FB3">
              <w:rPr>
                <w:rFonts w:ascii="Arial Narrow" w:hAnsi="Arial Narrow"/>
                <w:sz w:val="20"/>
                <w:szCs w:val="20"/>
                <w:lang w:val="en-AU"/>
              </w:rPr>
              <w:t xml:space="preserve">to other IHO working groups 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and support regarding the implementation of S-100 (IHO Task 2.</w:t>
            </w:r>
            <w:r w:rsidR="00446DA4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  <w:r w:rsidRPr="00130FB3">
              <w:rPr>
                <w:rFonts w:ascii="Arial Narrow" w:hAnsi="Arial Narrow"/>
                <w:sz w:val="20"/>
                <w:szCs w:val="20"/>
                <w:lang w:val="en-AU"/>
              </w:rPr>
              <w:t>)</w:t>
            </w:r>
          </w:p>
        </w:tc>
      </w:tr>
    </w:tbl>
    <w:p w14:paraId="48B1BD39" w14:textId="77777777" w:rsidR="00B61478" w:rsidRDefault="00B61478" w:rsidP="00926B1F">
      <w:pPr>
        <w:spacing w:after="0" w:line="240" w:lineRule="auto"/>
        <w:rPr>
          <w:rFonts w:ascii="Arial Narrow" w:hAnsi="Arial Narrow" w:cs="Arial"/>
          <w:sz w:val="20"/>
          <w:szCs w:val="20"/>
          <w:lang w:val="en-AU"/>
        </w:rPr>
      </w:pPr>
    </w:p>
    <w:p w14:paraId="70E64239" w14:textId="4FFCF37F" w:rsidR="00271A56" w:rsidRPr="00044B44" w:rsidRDefault="00CA08FE" w:rsidP="00CA08FE">
      <w:pPr>
        <w:spacing w:after="0" w:line="240" w:lineRule="auto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Work items</w:t>
      </w:r>
    </w:p>
    <w:p w14:paraId="14D281DD" w14:textId="77777777" w:rsidR="00D45BBA" w:rsidRDefault="00D45BBA" w:rsidP="00D45BBA">
      <w:pPr>
        <w:tabs>
          <w:tab w:val="left" w:pos="1824"/>
          <w:tab w:val="left" w:pos="4332"/>
        </w:tabs>
        <w:spacing w:before="40" w:after="40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/>
        </w:rPr>
        <w:t>* Allowing for approval via HSSC (in accordance with Resolution 2/2007) before MS and publication.</w:t>
      </w:r>
    </w:p>
    <w:p w14:paraId="6ACCB4AE" w14:textId="77777777" w:rsidR="00E670DE" w:rsidRDefault="00E670D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A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2940D9" w14:paraId="69006CDA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574D5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br w:type="page"/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7FD5E2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3D3C6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Priority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>H-high</w:t>
            </w:r>
          </w:p>
          <w:p w14:paraId="11424A0E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M-medium</w:t>
            </w:r>
          </w:p>
          <w:p w14:paraId="371FB562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E303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0C8FF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Start</w:t>
            </w:r>
          </w:p>
          <w:p w14:paraId="76FCA6D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9A50D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End</w:t>
            </w:r>
          </w:p>
          <w:p w14:paraId="1C1C18F5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6221A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Status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t>P-Planned</w:t>
            </w:r>
          </w:p>
          <w:p w14:paraId="09873B0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O-Ongoing</w:t>
            </w:r>
          </w:p>
          <w:p w14:paraId="23EF5D12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24EDC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8272A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3368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Remarks</w:t>
            </w:r>
          </w:p>
        </w:tc>
      </w:tr>
      <w:tr w:rsidR="002940D9" w14:paraId="307F9A9E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B4B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8974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Portrayal subWG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25D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AF3A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32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C44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0229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C75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CC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0D29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HSSC7 Action 18</w:t>
            </w:r>
          </w:p>
          <w:p w14:paraId="0C25CED1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NCWG2 Actions 5, 22, 30-32</w:t>
            </w:r>
          </w:p>
          <w:p w14:paraId="217BD13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 xml:space="preserve">Attendance at NIPWG Visualization workshop May 2017. </w:t>
            </w:r>
          </w:p>
          <w:p w14:paraId="2615E1AE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NCWG3 Action 15</w:t>
            </w:r>
          </w:p>
        </w:tc>
      </w:tr>
      <w:tr w:rsidR="00200CE4" w:rsidRPr="00277BAB" w14:paraId="1FF208C4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610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749C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2C1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104C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85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3B2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D4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C43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8B2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A1C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NCWG3 Agenda 7.4: waiting on progress with A16</w:t>
            </w:r>
          </w:p>
        </w:tc>
      </w:tr>
      <w:tr w:rsidR="00200CE4" w:rsidRPr="00277BAB" w14:paraId="4F3CCFC5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9E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077D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Maintain official INT1s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54E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494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trike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UK to take over English INT1 from DE and publish new edition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A6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E5F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896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14B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DE: S Spohn </w:t>
            </w:r>
          </w:p>
          <w:p w14:paraId="13DBBA4E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FR: S Guillou</w:t>
            </w:r>
          </w:p>
          <w:p w14:paraId="6F8710C9" w14:textId="08EBE655" w:rsidR="002940D9" w:rsidRPr="00200CE4" w:rsidRDefault="002940D9" w:rsidP="00200CE4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ES: </w:t>
            </w:r>
            <w:r w:rsidR="00200CE4">
              <w:rPr>
                <w:rFonts w:ascii="Arial Narrow" w:hAnsi="Arial Narrow"/>
                <w:sz w:val="20"/>
                <w:szCs w:val="20"/>
                <w:lang w:val="en-AU"/>
              </w:rPr>
              <w:t>José Marie Bustamente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CFAE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05F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DE INT1 edition 9 published August 2018</w:t>
            </w:r>
          </w:p>
          <w:p w14:paraId="71A1116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ES INT1 edition 6 published April 2018</w:t>
            </w:r>
          </w:p>
          <w:p w14:paraId="4B255E2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FR INT1 edition 7 published in 2019</w:t>
            </w:r>
          </w:p>
          <w:p w14:paraId="7398FD5D" w14:textId="2082AAB1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UKHO plan to publish new edition</w:t>
            </w:r>
            <w:r w:rsidR="00AC1AB3"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 8</w:t>
            </w: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 xml:space="preserve"> of English version before end of 2020.</w:t>
            </w:r>
          </w:p>
        </w:tc>
      </w:tr>
      <w:tr w:rsidR="00200CE4" w:rsidRPr="00200CE4" w14:paraId="60360408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A37D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D3F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7C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59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Draft under consideration by INT1 subWG</w:t>
            </w:r>
          </w:p>
          <w:p w14:paraId="346B5184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167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63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2021</w:t>
            </w:r>
          </w:p>
          <w:p w14:paraId="77CA3A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124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DF38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Chair NCWG</w:t>
            </w:r>
          </w:p>
          <w:p w14:paraId="326C2323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CD9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8F9F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CSPCWG10 Action 35</w:t>
            </w:r>
          </w:p>
          <w:p w14:paraId="286A983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NCWG3 Agenda 11.2: Transferred to UK</w:t>
            </w:r>
          </w:p>
          <w:p w14:paraId="1C5E14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NCWG4 – Action 4/18 ongoing</w:t>
            </w:r>
          </w:p>
        </w:tc>
      </w:tr>
      <w:tr w:rsidR="002940D9" w:rsidRPr="00277BAB" w14:paraId="72C12918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7E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91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60E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C623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865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FB4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5B08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160C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/>
              </w:rPr>
              <w:t>UK (N Rodwell)</w:t>
            </w:r>
          </w:p>
          <w:p w14:paraId="0DB6D787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119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706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NCWG Actions 45, 46</w:t>
            </w:r>
          </w:p>
          <w:p w14:paraId="5841E37D" w14:textId="77777777" w:rsidR="002940D9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NCWG3 Agenda 3: Not required to progress at this time.</w:t>
            </w:r>
          </w:p>
        </w:tc>
      </w:tr>
      <w:tr w:rsidR="00200CE4" w:rsidRPr="00277BAB" w14:paraId="38A2F634" w14:textId="77777777" w:rsidTr="0069010B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321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B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6DC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DC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57A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D46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C1B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44D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EC7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510" w14:textId="77777777" w:rsidR="002940D9" w:rsidRPr="00200CE4" w:rsidRDefault="002940D9" w:rsidP="0069010B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00CE4">
              <w:rPr>
                <w:rFonts w:ascii="Arial Narrow" w:hAnsi="Arial Narrow"/>
                <w:sz w:val="20"/>
                <w:szCs w:val="20"/>
                <w:lang w:val="en-AU"/>
              </w:rPr>
              <w:t>New proposal by NCWG at HSSC12</w:t>
            </w:r>
          </w:p>
        </w:tc>
      </w:tr>
    </w:tbl>
    <w:p w14:paraId="20434759" w14:textId="77777777" w:rsidR="00044B44" w:rsidRPr="002940D9" w:rsidRDefault="00044B4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hAnsi="Arial Narrow"/>
          <w:sz w:val="20"/>
          <w:szCs w:val="20"/>
          <w:lang w:val="en-US"/>
        </w:rPr>
      </w:pPr>
    </w:p>
    <w:p w14:paraId="4A3C564B" w14:textId="77777777" w:rsidR="00E670DE" w:rsidRPr="00F818A2" w:rsidRDefault="00AE240F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color w:val="000000"/>
          <w:position w:val="-1"/>
          <w:lang w:val="en-GB"/>
        </w:rPr>
      </w:pPr>
      <w:r w:rsidRPr="00884810">
        <w:rPr>
          <w:rFonts w:ascii="Arial Narrow" w:hAnsi="Arial Narrow" w:cs="Arial Narrow"/>
          <w:b/>
          <w:bCs/>
          <w:position w:val="-1"/>
          <w:lang w:val="en-GB"/>
        </w:rPr>
        <w:t>M</w:t>
      </w:r>
      <w:r w:rsidR="00E670DE" w:rsidRPr="00884810">
        <w:rPr>
          <w:rFonts w:ascii="Arial Narrow" w:hAnsi="Arial Narrow" w:cs="Arial Narrow"/>
          <w:b/>
          <w:bCs/>
          <w:position w:val="-1"/>
          <w:lang w:val="en-GB"/>
        </w:rPr>
        <w:t>eetings</w:t>
      </w:r>
      <w:r w:rsidR="00E670DE" w:rsidRPr="00884810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="00D81E8D" w:rsidRPr="00884810">
        <w:rPr>
          <w:rFonts w:ascii="Arial Narrow" w:hAnsi="Arial Narrow" w:cs="Arial Narrow"/>
          <w:position w:val="-1"/>
          <w:lang w:val="en-GB"/>
        </w:rPr>
        <w:t>(</w:t>
      </w:r>
      <w:r w:rsidR="00D81E8D" w:rsidRPr="00F818A2">
        <w:rPr>
          <w:rFonts w:ascii="Arial Narrow" w:hAnsi="Arial Narrow" w:cs="Arial Narrow"/>
          <w:color w:val="000000"/>
          <w:position w:val="-1"/>
          <w:lang w:val="en-GB"/>
        </w:rPr>
        <w:t xml:space="preserve">Task </w:t>
      </w:r>
      <w:r w:rsidRPr="00F818A2">
        <w:rPr>
          <w:rFonts w:ascii="Arial Narrow" w:hAnsi="Arial Narrow" w:cs="Arial Narrow"/>
          <w:color w:val="000000"/>
          <w:position w:val="-1"/>
          <w:lang w:val="en-GB"/>
        </w:rPr>
        <w:t>G</w:t>
      </w:r>
      <w:r w:rsidR="00E670DE" w:rsidRPr="00F818A2">
        <w:rPr>
          <w:rFonts w:ascii="Arial Narrow" w:hAnsi="Arial Narrow" w:cs="Arial Narrow"/>
          <w:color w:val="000000"/>
          <w:position w:val="-1"/>
          <w:lang w:val="en-GB"/>
        </w:rPr>
        <w:t>)</w:t>
      </w:r>
    </w:p>
    <w:p w14:paraId="07C7686C" w14:textId="77777777" w:rsidR="00D81E8D" w:rsidRPr="00884810" w:rsidRDefault="00D81E8D" w:rsidP="00AE240F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AE240F" w:rsidRPr="007202A7" w14:paraId="1925ACDD" w14:textId="77777777" w:rsidTr="00625F29">
        <w:tc>
          <w:tcPr>
            <w:tcW w:w="2028" w:type="dxa"/>
            <w:shd w:val="clear" w:color="auto" w:fill="F2F2F2" w:themeFill="background1" w:themeFillShade="F2"/>
          </w:tcPr>
          <w:p w14:paraId="07FD9D4D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278850F1" w14:textId="77777777" w:rsidR="00AE240F" w:rsidRPr="007202A7" w:rsidRDefault="00AE240F" w:rsidP="00AE240F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3395E958" w14:textId="77777777" w:rsidR="00AE240F" w:rsidRPr="007202A7" w:rsidRDefault="005D1DB0" w:rsidP="005D1DB0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625F29" w:rsidRPr="00625F29" w14:paraId="0981E39E" w14:textId="77777777" w:rsidTr="0069010B">
        <w:tc>
          <w:tcPr>
            <w:tcW w:w="2028" w:type="dxa"/>
          </w:tcPr>
          <w:p w14:paraId="62243DA3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>5-8 November 2019</w:t>
            </w:r>
          </w:p>
        </w:tc>
        <w:tc>
          <w:tcPr>
            <w:tcW w:w="3360" w:type="dxa"/>
          </w:tcPr>
          <w:p w14:paraId="235D8629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>Stockholm, Sweden</w:t>
            </w:r>
          </w:p>
        </w:tc>
        <w:tc>
          <w:tcPr>
            <w:tcW w:w="2640" w:type="dxa"/>
          </w:tcPr>
          <w:p w14:paraId="55F0949B" w14:textId="77777777" w:rsidR="00625F29" w:rsidRPr="00625F29" w:rsidRDefault="00625F29" w:rsidP="0069010B">
            <w:pPr>
              <w:rPr>
                <w:rFonts w:ascii="Arial Narrow" w:eastAsia="MS Mincho" w:hAnsi="Arial Narrow"/>
                <w:lang w:val="en-GB"/>
              </w:rPr>
            </w:pPr>
            <w:r w:rsidRPr="00625F29">
              <w:rPr>
                <w:rFonts w:ascii="Arial Narrow" w:eastAsia="MS Mincho" w:hAnsi="Arial Narrow"/>
              </w:rPr>
              <w:t>NCWG5</w:t>
            </w:r>
          </w:p>
        </w:tc>
      </w:tr>
      <w:tr w:rsidR="00625F29" w:rsidRPr="00200CE4" w14:paraId="69AEAD33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2" w14:textId="3EFE843C" w:rsidR="00625F29" w:rsidRPr="00200CE4" w:rsidRDefault="00625F29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3-4 November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A46" w14:textId="017E1300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Virtual Event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DC6" w14:textId="77777777" w:rsidR="00625F29" w:rsidRPr="00200CE4" w:rsidRDefault="00625F29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NCWG6</w:t>
            </w:r>
          </w:p>
        </w:tc>
      </w:tr>
      <w:tr w:rsidR="003F2BF2" w:rsidRPr="00200CE4" w14:paraId="596F43B8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4C" w14:textId="0133B0B2" w:rsidR="003F2BF2" w:rsidRPr="00200CE4" w:rsidRDefault="003F2BF2" w:rsidP="003F2BF2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9-12 November 2021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A76" w14:textId="55B33F96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Cadiz, Spain (hybrid tbc)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6143" w14:textId="589B3EF9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NCWG7</w:t>
            </w:r>
          </w:p>
        </w:tc>
      </w:tr>
      <w:tr w:rsidR="003F2BF2" w:rsidRPr="00200CE4" w14:paraId="347DD89C" w14:textId="77777777" w:rsidTr="0069010B">
        <w:tblPrEx>
          <w:tblLook w:val="04A0" w:firstRow="1" w:lastRow="0" w:firstColumn="1" w:lastColumn="0" w:noHBand="0" w:noVBand="1"/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DBC" w14:textId="3A19FE47" w:rsidR="003F2BF2" w:rsidRPr="00200CE4" w:rsidRDefault="003F2BF2" w:rsidP="00625F29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2022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327" w14:textId="2006936F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Wollogong, Australia (tbc)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F4C" w14:textId="3752DC6C" w:rsidR="003F2BF2" w:rsidRPr="00200CE4" w:rsidRDefault="003F2BF2" w:rsidP="0069010B">
            <w:pPr>
              <w:jc w:val="both"/>
              <w:rPr>
                <w:rFonts w:ascii="Arial Narrow" w:eastAsia="MS Mincho" w:hAnsi="Arial Narrow"/>
              </w:rPr>
            </w:pPr>
            <w:r w:rsidRPr="00200CE4">
              <w:rPr>
                <w:rFonts w:ascii="Arial Narrow" w:eastAsia="MS Mincho" w:hAnsi="Arial Narrow"/>
              </w:rPr>
              <w:t>NCWG8</w:t>
            </w:r>
          </w:p>
        </w:tc>
      </w:tr>
    </w:tbl>
    <w:p w14:paraId="60897ABE" w14:textId="77777777" w:rsidR="00D81E8D" w:rsidRPr="007202A7" w:rsidRDefault="00D81E8D" w:rsidP="00D81E8D">
      <w:pPr>
        <w:rPr>
          <w:rFonts w:ascii="Arial Narrow" w:hAnsi="Arial Narrow"/>
          <w:lang w:val="en-GB"/>
        </w:rPr>
      </w:pPr>
    </w:p>
    <w:p w14:paraId="0D304D16" w14:textId="38DAE70E" w:rsidR="00044B44" w:rsidRPr="00625F29" w:rsidRDefault="00044B44" w:rsidP="00044B44">
      <w:pPr>
        <w:rPr>
          <w:rStyle w:val="Hyperlink"/>
          <w:lang w:val="en-US"/>
        </w:rPr>
      </w:pPr>
      <w:r w:rsidRPr="00044B44">
        <w:rPr>
          <w:rFonts w:ascii="Arial Narrow" w:hAnsi="Arial Narrow"/>
          <w:lang w:val="en-US"/>
        </w:rPr>
        <w:t xml:space="preserve">Chairman: 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>Mikko Hovi (FI)</w:t>
      </w:r>
      <w:r w:rsidRPr="00044B44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ab/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mikko.hovi@traficom.fi</w:t>
      </w:r>
      <w:r w:rsidR="00625F29">
        <w:rPr>
          <w:rFonts w:ascii="Arial Narrow" w:hAnsi="Arial Narrow"/>
          <w:lang w:val="en-US"/>
        </w:rPr>
        <w:br/>
        <w:t>Vice Chairman:</w:t>
      </w:r>
      <w:r w:rsidR="00625F29">
        <w:rPr>
          <w:rFonts w:ascii="Arial Narrow" w:hAnsi="Arial Narrow"/>
          <w:lang w:val="en-US"/>
        </w:rPr>
        <w:tab/>
        <w:t>Nick Rodwell (UK)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Nick.Rodwell@UKHO.gov.uk</w:t>
      </w:r>
      <w:r w:rsidRPr="00044B44">
        <w:rPr>
          <w:rFonts w:ascii="Arial Narrow" w:hAnsi="Arial Narrow"/>
          <w:lang w:val="en-US"/>
        </w:rPr>
        <w:br/>
        <w:t xml:space="preserve">Secretary: </w:t>
      </w:r>
      <w:r w:rsidR="00625F29">
        <w:rPr>
          <w:rFonts w:ascii="Arial Narrow" w:hAnsi="Arial Narrow"/>
          <w:lang w:val="en-US"/>
        </w:rPr>
        <w:tab/>
        <w:t>Edward Hanks (NO)</w:t>
      </w:r>
      <w:r w:rsidR="00625F29">
        <w:rPr>
          <w:rFonts w:ascii="Arial Narrow" w:hAnsi="Arial Narrow"/>
          <w:lang w:val="en-US"/>
        </w:rPr>
        <w:tab/>
      </w:r>
      <w:r w:rsidRPr="00044B44">
        <w:rPr>
          <w:rFonts w:ascii="Arial Narrow" w:hAnsi="Arial Narrow"/>
          <w:lang w:val="en-US"/>
        </w:rPr>
        <w:t xml:space="preserve">Email: </w:t>
      </w:r>
      <w:r w:rsidR="00625F29" w:rsidRPr="00625F29">
        <w:rPr>
          <w:rStyle w:val="Hyperlink"/>
          <w:rFonts w:ascii="Arial Narrow" w:hAnsi="Arial Narrow"/>
          <w:lang w:val="en-US"/>
        </w:rPr>
        <w:t>Edward.Hands@kartverket.no</w:t>
      </w:r>
    </w:p>
    <w:p w14:paraId="6F5941AF" w14:textId="7C02BBED" w:rsidR="00E670DE" w:rsidRPr="007202A7" w:rsidRDefault="00E60389" w:rsidP="002112E2">
      <w:pPr>
        <w:pStyle w:val="Heading2"/>
        <w:pageBreakBefore/>
      </w:pPr>
      <w:r w:rsidRPr="007202A7">
        <w:t>9.</w:t>
      </w:r>
      <w:r w:rsidR="001722D4">
        <w:tab/>
      </w:r>
      <w:bookmarkStart w:id="188" w:name="DQWG"/>
      <w:bookmarkEnd w:id="188"/>
      <w:r w:rsidR="00930782" w:rsidRPr="007202A7">
        <w:t>DQWG</w:t>
      </w:r>
      <w:r w:rsidR="00930782" w:rsidRPr="007202A7">
        <w:rPr>
          <w:spacing w:val="9"/>
        </w:rPr>
        <w:t xml:space="preserve"> </w:t>
      </w:r>
      <w:r w:rsidR="00E670DE" w:rsidRPr="007202A7">
        <w:t>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493735">
        <w:t>20-22</w:t>
      </w:r>
    </w:p>
    <w:p w14:paraId="4E39C46B" w14:textId="77777777" w:rsidR="009B29B5" w:rsidRPr="0087741A" w:rsidRDefault="009B29B5" w:rsidP="0087741A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193121CD" w14:textId="77777777" w:rsidR="00E670DE" w:rsidRDefault="00E670DE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14:paraId="6A94C6EA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14:paraId="7C430300" w14:textId="18845E8C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1D71794" w14:textId="6461B040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3</w:t>
      </w:r>
      <w:r w:rsidR="0068114F" w:rsidRPr="00133155">
        <w:rPr>
          <w:rFonts w:ascii="Arial Narrow" w:hAnsi="Arial Narrow"/>
          <w:lang w:val="en-US"/>
        </w:rPr>
        <w:t>)</w:t>
      </w:r>
    </w:p>
    <w:p w14:paraId="23B056EB" w14:textId="0FF0696A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3F033A28" w14:textId="48DEEE2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1F7F9A">
        <w:rPr>
          <w:rFonts w:ascii="Arial Narrow" w:hAnsi="Arial Narrow"/>
          <w:lang w:val="en-US"/>
        </w:rPr>
        <w:t xml:space="preserve"> and 2.5.1</w:t>
      </w:r>
      <w:r w:rsidR="0068114F" w:rsidRPr="00133155">
        <w:rPr>
          <w:rFonts w:ascii="Arial Narrow" w:hAnsi="Arial Narrow"/>
          <w:lang w:val="en-US"/>
        </w:rPr>
        <w:t>)</w:t>
      </w:r>
    </w:p>
    <w:p w14:paraId="79DAE0A0" w14:textId="5AFC2C1F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4.9</w:t>
      </w:r>
      <w:r w:rsidR="0068114F" w:rsidRPr="00133155">
        <w:rPr>
          <w:rFonts w:ascii="Arial Narrow" w:hAnsi="Arial Narrow"/>
          <w:lang w:val="en-US"/>
        </w:rPr>
        <w:t>)</w:t>
      </w:r>
    </w:p>
    <w:p w14:paraId="5CE860FF" w14:textId="58895C82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1</w:t>
      </w:r>
      <w:r w:rsidR="0068114F" w:rsidRPr="00133155">
        <w:rPr>
          <w:rFonts w:ascii="Arial Narrow" w:hAnsi="Arial Narrow"/>
          <w:lang w:val="en-US"/>
        </w:rPr>
        <w:t>)</w:t>
      </w:r>
    </w:p>
    <w:p w14:paraId="59DDEEAD" w14:textId="7CC2365E" w:rsidR="005047C0" w:rsidRPr="00983B8A" w:rsidRDefault="005047C0" w:rsidP="00B16EAA">
      <w:pPr>
        <w:numPr>
          <w:ilvl w:val="0"/>
          <w:numId w:val="2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="0068114F">
        <w:rPr>
          <w:rFonts w:ascii="Arial Narrow" w:hAnsi="Arial Narrow"/>
          <w:lang w:val="en-AU"/>
        </w:rPr>
        <w:t xml:space="preserve"> </w:t>
      </w:r>
      <w:r w:rsidR="0068114F" w:rsidRPr="00133155">
        <w:rPr>
          <w:rFonts w:ascii="Arial Narrow" w:hAnsi="Arial Narrow"/>
          <w:lang w:val="en-US"/>
        </w:rPr>
        <w:t>(IHO Task 2.</w:t>
      </w:r>
      <w:r w:rsidR="0068114F">
        <w:rPr>
          <w:rFonts w:ascii="Arial Narrow" w:hAnsi="Arial Narrow"/>
          <w:lang w:val="en-US"/>
        </w:rPr>
        <w:t>8</w:t>
      </w:r>
      <w:r w:rsidR="0068114F" w:rsidRPr="00133155">
        <w:rPr>
          <w:rFonts w:ascii="Arial Narrow" w:hAnsi="Arial Narrow"/>
          <w:lang w:val="en-US"/>
        </w:rPr>
        <w:t>)</w:t>
      </w:r>
    </w:p>
    <w:p w14:paraId="689FF89D" w14:textId="77777777" w:rsidR="00586384" w:rsidRDefault="00586384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2C085055" w14:textId="209D2893" w:rsidR="00A52EBC" w:rsidRP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14:paraId="55FE8766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28"/>
        <w:gridCol w:w="3388"/>
        <w:gridCol w:w="931"/>
        <w:gridCol w:w="1465"/>
        <w:gridCol w:w="705"/>
        <w:gridCol w:w="704"/>
        <w:gridCol w:w="1044"/>
        <w:gridCol w:w="1407"/>
        <w:gridCol w:w="1566"/>
        <w:gridCol w:w="2572"/>
      </w:tblGrid>
      <w:tr w:rsidR="00493735" w:rsidRPr="00224376" w14:paraId="20D045B2" w14:textId="77777777" w:rsidTr="00E60DA5">
        <w:tc>
          <w:tcPr>
            <w:tcW w:w="0" w:type="auto"/>
            <w:shd w:val="clear" w:color="auto" w:fill="D9D9D9" w:themeFill="background1" w:themeFillShade="D9"/>
          </w:tcPr>
          <w:p w14:paraId="22BB7F39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Task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14:paraId="0E0C7B7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Work Item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FEA0C5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Priority</w:t>
            </w:r>
          </w:p>
          <w:p w14:paraId="20E8BD6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H=High</w:t>
            </w:r>
          </w:p>
          <w:p w14:paraId="1BB6D0B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M=Medium</w:t>
            </w:r>
          </w:p>
          <w:p w14:paraId="4F70D99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L=Low</w:t>
            </w:r>
          </w:p>
          <w:p w14:paraId="37582DA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4CDD2C0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Milestones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5BEFBF4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Start</w:t>
            </w:r>
          </w:p>
          <w:p w14:paraId="17899E0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Date</w:t>
            </w:r>
          </w:p>
          <w:p w14:paraId="15800B7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14:paraId="6C45CD4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End</w:t>
            </w:r>
          </w:p>
          <w:p w14:paraId="4CE0AA8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Date</w:t>
            </w:r>
          </w:p>
          <w:p w14:paraId="61F9F9F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4DF86B0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Status</w:t>
            </w:r>
          </w:p>
          <w:p w14:paraId="4E2EB8A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P=planned</w:t>
            </w:r>
          </w:p>
          <w:p w14:paraId="716E684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O=Ongoing</w:t>
            </w:r>
          </w:p>
          <w:p w14:paraId="33A28F6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sz w:val="16"/>
                <w:szCs w:val="16"/>
                <w:u w:color="000000"/>
                <w:lang w:val="en-US" w:eastAsia="nl-NL"/>
              </w:rPr>
              <w:t>C=completed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7E64641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Contact Person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6C61BCD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Affected Pubs/</w:t>
            </w:r>
          </w:p>
          <w:p w14:paraId="7C96A4A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Standards</w:t>
            </w:r>
          </w:p>
          <w:p w14:paraId="3A38649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077529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nl-NL" w:eastAsia="nl-NL"/>
              </w:rPr>
            </w:pPr>
            <w:r w:rsidRPr="00224376"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  <w:t>Remarks</w:t>
            </w:r>
          </w:p>
          <w:p w14:paraId="1CA92A8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b/>
                <w:color w:val="000000"/>
                <w:u w:color="000000"/>
                <w:lang w:val="en-US" w:eastAsia="nl-NL"/>
              </w:rPr>
            </w:pPr>
          </w:p>
        </w:tc>
      </w:tr>
      <w:tr w:rsidR="00493735" w:rsidRPr="00277BAB" w14:paraId="4F3D310E" w14:textId="77777777" w:rsidTr="00E60DA5">
        <w:tc>
          <w:tcPr>
            <w:tcW w:w="0" w:type="auto"/>
            <w:vAlign w:val="center"/>
          </w:tcPr>
          <w:p w14:paraId="038E143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B.2</w:t>
            </w:r>
          </w:p>
        </w:tc>
        <w:tc>
          <w:tcPr>
            <w:tcW w:w="3388" w:type="dxa"/>
            <w:vAlign w:val="center"/>
          </w:tcPr>
          <w:p w14:paraId="7CA9B075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Development of a minimum standard for Data Validation in S-1xx based products</w:t>
            </w:r>
          </w:p>
        </w:tc>
        <w:tc>
          <w:tcPr>
            <w:tcW w:w="931" w:type="dxa"/>
            <w:vAlign w:val="center"/>
          </w:tcPr>
          <w:p w14:paraId="14E360B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7202B2E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 Ed.2.0.0</w:t>
            </w:r>
          </w:p>
        </w:tc>
        <w:tc>
          <w:tcPr>
            <w:tcW w:w="705" w:type="dxa"/>
            <w:vAlign w:val="center"/>
          </w:tcPr>
          <w:p w14:paraId="6C9576D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2018</w:t>
            </w:r>
          </w:p>
        </w:tc>
        <w:tc>
          <w:tcPr>
            <w:tcW w:w="704" w:type="dxa"/>
            <w:vAlign w:val="center"/>
          </w:tcPr>
          <w:p w14:paraId="3CFD284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</w:t>
            </w: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4</w:t>
            </w:r>
          </w:p>
        </w:tc>
        <w:tc>
          <w:tcPr>
            <w:tcW w:w="1044" w:type="dxa"/>
            <w:vAlign w:val="center"/>
          </w:tcPr>
          <w:p w14:paraId="56FF876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23FA898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5D7AFDB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S-1xx</w:t>
            </w:r>
          </w:p>
        </w:tc>
        <w:tc>
          <w:tcPr>
            <w:tcW w:w="0" w:type="auto"/>
            <w:vAlign w:val="center"/>
          </w:tcPr>
          <w:p w14:paraId="526386F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First iteration of S-101 completed</w:t>
            </w:r>
          </w:p>
        </w:tc>
      </w:tr>
      <w:tr w:rsidR="00493735" w:rsidRPr="00277BAB" w14:paraId="49AA3431" w14:textId="77777777" w:rsidTr="00E60DA5">
        <w:tc>
          <w:tcPr>
            <w:tcW w:w="0" w:type="auto"/>
            <w:vAlign w:val="center"/>
          </w:tcPr>
          <w:p w14:paraId="798FCDE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B.3</w:t>
            </w:r>
          </w:p>
        </w:tc>
        <w:tc>
          <w:tcPr>
            <w:tcW w:w="3388" w:type="dxa"/>
            <w:vAlign w:val="center"/>
          </w:tcPr>
          <w:p w14:paraId="1CDC4097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Review S-101. S-102, S-104, S-111, S-122, S-123, S-127 and S-129 for DQ aspects</w:t>
            </w:r>
          </w:p>
        </w:tc>
        <w:tc>
          <w:tcPr>
            <w:tcW w:w="931" w:type="dxa"/>
            <w:vAlign w:val="center"/>
          </w:tcPr>
          <w:p w14:paraId="48A6909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3905990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HSSC13</w:t>
            </w:r>
          </w:p>
        </w:tc>
        <w:tc>
          <w:tcPr>
            <w:tcW w:w="705" w:type="dxa"/>
            <w:vAlign w:val="center"/>
          </w:tcPr>
          <w:p w14:paraId="26CC161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704" w:type="dxa"/>
            <w:vAlign w:val="center"/>
          </w:tcPr>
          <w:p w14:paraId="7E77DF1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2021</w:t>
            </w:r>
          </w:p>
        </w:tc>
        <w:tc>
          <w:tcPr>
            <w:tcW w:w="1044" w:type="dxa"/>
            <w:vAlign w:val="center"/>
          </w:tcPr>
          <w:p w14:paraId="57B78AA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P</w:t>
            </w:r>
          </w:p>
        </w:tc>
        <w:tc>
          <w:tcPr>
            <w:tcW w:w="1407" w:type="dxa"/>
            <w:vAlign w:val="center"/>
          </w:tcPr>
          <w:p w14:paraId="374EA273" w14:textId="77777777" w:rsidR="00493735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5EBAECB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S-101, S-102, S-104, S-111, S-122, S-123, S-127, S-129</w:t>
            </w:r>
          </w:p>
        </w:tc>
        <w:tc>
          <w:tcPr>
            <w:tcW w:w="0" w:type="auto"/>
            <w:vAlign w:val="center"/>
          </w:tcPr>
          <w:p w14:paraId="4417371D" w14:textId="77777777" w:rsidR="00493735" w:rsidRPr="00224376" w:rsidDel="00CD59C8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S-104 Ed.1.0 is expected January 2021</w:t>
            </w:r>
          </w:p>
        </w:tc>
      </w:tr>
      <w:tr w:rsidR="00493735" w:rsidRPr="00A71319" w14:paraId="45719493" w14:textId="77777777" w:rsidTr="00E60DA5">
        <w:tc>
          <w:tcPr>
            <w:tcW w:w="0" w:type="auto"/>
            <w:vAlign w:val="center"/>
          </w:tcPr>
          <w:p w14:paraId="21A121C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C.1</w:t>
            </w:r>
          </w:p>
        </w:tc>
        <w:tc>
          <w:tcPr>
            <w:tcW w:w="3388" w:type="dxa"/>
            <w:vAlign w:val="center"/>
          </w:tcPr>
          <w:p w14:paraId="3D99B14D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Review S-100 Section 4C</w:t>
            </w:r>
          </w:p>
        </w:tc>
        <w:tc>
          <w:tcPr>
            <w:tcW w:w="931" w:type="dxa"/>
            <w:vAlign w:val="center"/>
          </w:tcPr>
          <w:p w14:paraId="4C33A0E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73B188A6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DQWG15</w:t>
            </w:r>
          </w:p>
        </w:tc>
        <w:tc>
          <w:tcPr>
            <w:tcW w:w="705" w:type="dxa"/>
            <w:vAlign w:val="center"/>
          </w:tcPr>
          <w:p w14:paraId="7CD43F5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2017</w:t>
            </w:r>
          </w:p>
        </w:tc>
        <w:tc>
          <w:tcPr>
            <w:tcW w:w="704" w:type="dxa"/>
            <w:vAlign w:val="center"/>
          </w:tcPr>
          <w:p w14:paraId="758FC4C0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</w:t>
            </w: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1</w:t>
            </w:r>
          </w:p>
        </w:tc>
        <w:tc>
          <w:tcPr>
            <w:tcW w:w="1044" w:type="dxa"/>
            <w:vAlign w:val="center"/>
          </w:tcPr>
          <w:p w14:paraId="277BDE3B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5609473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3CFEC5C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S-97 Part C</w:t>
            </w:r>
          </w:p>
        </w:tc>
        <w:tc>
          <w:tcPr>
            <w:tcW w:w="0" w:type="auto"/>
            <w:vAlign w:val="center"/>
          </w:tcPr>
          <w:p w14:paraId="14F63C3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None</w:t>
            </w:r>
          </w:p>
        </w:tc>
      </w:tr>
      <w:tr w:rsidR="00493735" w:rsidRPr="00224376" w14:paraId="78410E10" w14:textId="77777777" w:rsidTr="00E60DA5">
        <w:tc>
          <w:tcPr>
            <w:tcW w:w="0" w:type="auto"/>
            <w:vAlign w:val="center"/>
          </w:tcPr>
          <w:p w14:paraId="315DAFE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D.2</w:t>
            </w:r>
          </w:p>
        </w:tc>
        <w:tc>
          <w:tcPr>
            <w:tcW w:w="3388" w:type="dxa"/>
            <w:vAlign w:val="center"/>
          </w:tcPr>
          <w:p w14:paraId="72313AD4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Provide guidance documentation how to populate CATZOC values</w:t>
            </w:r>
          </w:p>
        </w:tc>
        <w:tc>
          <w:tcPr>
            <w:tcW w:w="931" w:type="dxa"/>
            <w:vAlign w:val="center"/>
          </w:tcPr>
          <w:p w14:paraId="65AACD0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H</w:t>
            </w:r>
          </w:p>
        </w:tc>
        <w:tc>
          <w:tcPr>
            <w:tcW w:w="1465" w:type="dxa"/>
            <w:vAlign w:val="center"/>
          </w:tcPr>
          <w:p w14:paraId="648862A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S101PT4</w:t>
            </w:r>
          </w:p>
        </w:tc>
        <w:tc>
          <w:tcPr>
            <w:tcW w:w="705" w:type="dxa"/>
            <w:vAlign w:val="center"/>
          </w:tcPr>
          <w:p w14:paraId="5F3E7E9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2018</w:t>
            </w:r>
          </w:p>
        </w:tc>
        <w:tc>
          <w:tcPr>
            <w:tcW w:w="704" w:type="dxa"/>
            <w:vAlign w:val="center"/>
          </w:tcPr>
          <w:p w14:paraId="7B8AFE0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</w:t>
            </w: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22</w:t>
            </w:r>
          </w:p>
        </w:tc>
        <w:tc>
          <w:tcPr>
            <w:tcW w:w="1044" w:type="dxa"/>
            <w:vAlign w:val="center"/>
          </w:tcPr>
          <w:p w14:paraId="1E3F7170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02EF9FF2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Vice-Chair</w:t>
            </w:r>
          </w:p>
        </w:tc>
        <w:tc>
          <w:tcPr>
            <w:tcW w:w="1566" w:type="dxa"/>
            <w:vAlign w:val="center"/>
          </w:tcPr>
          <w:p w14:paraId="3DD7BA9D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 DCEG</w:t>
            </w:r>
          </w:p>
        </w:tc>
        <w:tc>
          <w:tcPr>
            <w:tcW w:w="0" w:type="auto"/>
            <w:vAlign w:val="center"/>
          </w:tcPr>
          <w:p w14:paraId="181EFF9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None</w:t>
            </w:r>
          </w:p>
        </w:tc>
      </w:tr>
      <w:tr w:rsidR="00493735" w:rsidRPr="00277BAB" w14:paraId="1841F163" w14:textId="77777777" w:rsidTr="00E60DA5">
        <w:tc>
          <w:tcPr>
            <w:tcW w:w="0" w:type="auto"/>
            <w:vAlign w:val="center"/>
          </w:tcPr>
          <w:p w14:paraId="07B4E801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E.3</w:t>
            </w:r>
          </w:p>
        </w:tc>
        <w:tc>
          <w:tcPr>
            <w:tcW w:w="3388" w:type="dxa"/>
            <w:vAlign w:val="center"/>
          </w:tcPr>
          <w:p w14:paraId="42351241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Consider a video version of S-67 when approved by MS</w:t>
            </w:r>
          </w:p>
        </w:tc>
        <w:tc>
          <w:tcPr>
            <w:tcW w:w="931" w:type="dxa"/>
            <w:vAlign w:val="center"/>
          </w:tcPr>
          <w:p w14:paraId="090A21AE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L</w:t>
            </w:r>
          </w:p>
        </w:tc>
        <w:tc>
          <w:tcPr>
            <w:tcW w:w="1465" w:type="dxa"/>
            <w:vAlign w:val="center"/>
          </w:tcPr>
          <w:p w14:paraId="64BAD06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 Ed.2.0.0</w:t>
            </w:r>
          </w:p>
        </w:tc>
        <w:tc>
          <w:tcPr>
            <w:tcW w:w="705" w:type="dxa"/>
            <w:vAlign w:val="center"/>
          </w:tcPr>
          <w:p w14:paraId="6DDAB29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704" w:type="dxa"/>
            <w:vAlign w:val="center"/>
          </w:tcPr>
          <w:p w14:paraId="7A037379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1044" w:type="dxa"/>
            <w:vAlign w:val="center"/>
          </w:tcPr>
          <w:p w14:paraId="7171D095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P</w:t>
            </w:r>
          </w:p>
        </w:tc>
        <w:tc>
          <w:tcPr>
            <w:tcW w:w="1407" w:type="dxa"/>
            <w:vAlign w:val="center"/>
          </w:tcPr>
          <w:p w14:paraId="365BC610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79CA16D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 w:rsidRPr="00224376"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S-4, S-101</w:t>
            </w:r>
          </w:p>
        </w:tc>
        <w:tc>
          <w:tcPr>
            <w:tcW w:w="0" w:type="auto"/>
            <w:vAlign w:val="center"/>
          </w:tcPr>
          <w:p w14:paraId="58DC58A7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Overtaken by events – social media post completed</w:t>
            </w:r>
          </w:p>
        </w:tc>
      </w:tr>
      <w:tr w:rsidR="00493735" w:rsidRPr="00EF6CE4" w14:paraId="6DA60DAA" w14:textId="77777777" w:rsidTr="00E60DA5">
        <w:tc>
          <w:tcPr>
            <w:tcW w:w="0" w:type="auto"/>
            <w:vAlign w:val="center"/>
          </w:tcPr>
          <w:p w14:paraId="12534783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G.1</w:t>
            </w:r>
          </w:p>
        </w:tc>
        <w:tc>
          <w:tcPr>
            <w:tcW w:w="3388" w:type="dxa"/>
            <w:vAlign w:val="center"/>
          </w:tcPr>
          <w:p w14:paraId="1FEB3965" w14:textId="77777777" w:rsidR="00493735" w:rsidRPr="00224376" w:rsidRDefault="00493735" w:rsidP="0069010B">
            <w:pPr>
              <w:spacing w:after="0" w:line="240" w:lineRule="auto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Monitor development of autonomous shipping by the industry</w:t>
            </w:r>
          </w:p>
        </w:tc>
        <w:tc>
          <w:tcPr>
            <w:tcW w:w="931" w:type="dxa"/>
            <w:vAlign w:val="center"/>
          </w:tcPr>
          <w:p w14:paraId="1E059223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M</w:t>
            </w:r>
          </w:p>
        </w:tc>
        <w:tc>
          <w:tcPr>
            <w:tcW w:w="1465" w:type="dxa"/>
            <w:vAlign w:val="center"/>
          </w:tcPr>
          <w:p w14:paraId="56C41644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DQWG16</w:t>
            </w:r>
          </w:p>
        </w:tc>
        <w:tc>
          <w:tcPr>
            <w:tcW w:w="705" w:type="dxa"/>
            <w:vAlign w:val="center"/>
          </w:tcPr>
          <w:p w14:paraId="3B97087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2020</w:t>
            </w:r>
          </w:p>
        </w:tc>
        <w:tc>
          <w:tcPr>
            <w:tcW w:w="704" w:type="dxa"/>
            <w:vAlign w:val="center"/>
          </w:tcPr>
          <w:p w14:paraId="2C2CAE4C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2021</w:t>
            </w:r>
          </w:p>
        </w:tc>
        <w:tc>
          <w:tcPr>
            <w:tcW w:w="1044" w:type="dxa"/>
            <w:vAlign w:val="center"/>
          </w:tcPr>
          <w:p w14:paraId="4927771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O</w:t>
            </w:r>
          </w:p>
        </w:tc>
        <w:tc>
          <w:tcPr>
            <w:tcW w:w="1407" w:type="dxa"/>
            <w:vAlign w:val="center"/>
          </w:tcPr>
          <w:p w14:paraId="0A11AE1E" w14:textId="77777777" w:rsidR="00493735" w:rsidRDefault="00493735" w:rsidP="0069010B">
            <w:pPr>
              <w:spacing w:after="0" w:line="240" w:lineRule="auto"/>
              <w:jc w:val="center"/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Arial Unicode MS"/>
                <w:color w:val="000000"/>
                <w:u w:color="000000"/>
                <w:lang w:val="en-US" w:eastAsia="nl-NL"/>
              </w:rPr>
              <w:t>Chair</w:t>
            </w:r>
          </w:p>
        </w:tc>
        <w:tc>
          <w:tcPr>
            <w:tcW w:w="1566" w:type="dxa"/>
            <w:vAlign w:val="center"/>
          </w:tcPr>
          <w:p w14:paraId="63515DCF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S-101</w:t>
            </w:r>
          </w:p>
        </w:tc>
        <w:tc>
          <w:tcPr>
            <w:tcW w:w="0" w:type="auto"/>
            <w:vAlign w:val="center"/>
          </w:tcPr>
          <w:p w14:paraId="4388AEC8" w14:textId="77777777" w:rsidR="00493735" w:rsidRPr="00224376" w:rsidRDefault="00493735" w:rsidP="0069010B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</w:pPr>
            <w:r>
              <w:rPr>
                <w:rFonts w:ascii="Arial Narrow" w:hAnsi="Arial Narrow" w:cs="Calibri"/>
                <w:color w:val="000000"/>
                <w:u w:color="000000"/>
                <w:lang w:val="en-US" w:eastAsia="nl-NL"/>
              </w:rPr>
              <w:t>SINTEF OCEAN (Norway)</w:t>
            </w:r>
          </w:p>
        </w:tc>
      </w:tr>
    </w:tbl>
    <w:p w14:paraId="482A650C" w14:textId="77777777" w:rsidR="00A52EBC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35D397D8" w14:textId="77777777" w:rsidR="00A52EBC" w:rsidRPr="00586384" w:rsidRDefault="00A52EBC" w:rsidP="001722D4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14:paraId="56B0C254" w14:textId="78434E3A" w:rsidR="00E670DE" w:rsidRPr="007202A7" w:rsidRDefault="00E670DE" w:rsidP="005D1DB0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7202A7">
        <w:rPr>
          <w:rFonts w:ascii="Arial Narrow" w:hAnsi="Arial Narrow" w:cs="Arial Narrow"/>
          <w:b/>
          <w:bCs/>
          <w:position w:val="-1"/>
          <w:lang w:val="en-GB"/>
        </w:rPr>
        <w:t>Meetings</w:t>
      </w:r>
    </w:p>
    <w:p w14:paraId="561BE5B5" w14:textId="77777777" w:rsidR="00E670DE" w:rsidRPr="007202A7" w:rsidRDefault="00E670DE">
      <w:pPr>
        <w:widowControl w:val="0"/>
        <w:autoSpaceDE w:val="0"/>
        <w:autoSpaceDN w:val="0"/>
        <w:adjustRightInd w:val="0"/>
        <w:spacing w:before="10" w:after="0" w:line="80" w:lineRule="exact"/>
        <w:rPr>
          <w:rFonts w:ascii="Arial Narrow" w:hAnsi="Arial Narrow" w:cs="Arial Narrow"/>
          <w:sz w:val="8"/>
          <w:szCs w:val="8"/>
          <w:lang w:val="en-GB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3464"/>
        <w:gridCol w:w="1781"/>
      </w:tblGrid>
      <w:tr w:rsidR="00493735" w:rsidRPr="007202A7" w14:paraId="121680B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2A2A4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762D7D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1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L</w:t>
            </w:r>
            <w:r w:rsidRPr="007202A7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GB"/>
              </w:rPr>
              <w:t>o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c</w:t>
            </w:r>
            <w:r w:rsidRPr="007202A7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GB"/>
              </w:rPr>
              <w:t>a</w:t>
            </w: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124A" w14:textId="77777777" w:rsidR="00493735" w:rsidRPr="007202A7" w:rsidRDefault="00493735" w:rsidP="0069010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46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02A7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Activity</w:t>
            </w:r>
          </w:p>
        </w:tc>
      </w:tr>
      <w:tr w:rsidR="00493735" w:rsidRPr="00293D4D" w14:paraId="0DF23C42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D289" w14:textId="77777777" w:rsidR="00493735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15-19 January 2018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9461" w14:textId="77777777" w:rsidR="00493735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3970" w14:textId="77777777" w:rsidR="00493735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DQWG13</w:t>
            </w:r>
          </w:p>
        </w:tc>
      </w:tr>
      <w:tr w:rsidR="00493735" w:rsidRPr="00200CE4" w14:paraId="7412DA98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56C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5-8 February 2019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60A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5F6E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DQWG14</w:t>
            </w:r>
          </w:p>
        </w:tc>
      </w:tr>
      <w:tr w:rsidR="00493735" w:rsidRPr="00200CE4" w14:paraId="2CB2CDDA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FF0B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4-7 February 2020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C5A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IHO Secretariat, Monaco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436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DQWG15</w:t>
            </w:r>
          </w:p>
        </w:tc>
      </w:tr>
      <w:tr w:rsidR="00493735" w:rsidRPr="00200CE4" w14:paraId="56841FBF" w14:textId="77777777" w:rsidTr="0069010B">
        <w:trPr>
          <w:trHeight w:hRule="exact" w:val="3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CC4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9-10 February 2021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2A5D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Online meeting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F7C" w14:textId="77777777" w:rsidR="00493735" w:rsidRPr="00200CE4" w:rsidRDefault="00493735" w:rsidP="0069010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0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200CE4">
              <w:rPr>
                <w:rFonts w:ascii="Arial Narrow" w:hAnsi="Arial Narrow" w:cs="Arial Narrow"/>
                <w:sz w:val="20"/>
                <w:szCs w:val="20"/>
                <w:lang w:val="en-GB"/>
              </w:rPr>
              <w:t>DQWG16</w:t>
            </w:r>
          </w:p>
        </w:tc>
      </w:tr>
    </w:tbl>
    <w:p w14:paraId="3EEED920" w14:textId="77777777" w:rsidR="009B29B5" w:rsidRDefault="009B29B5" w:rsidP="00C45C2F">
      <w:pPr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lang w:val="en-GB"/>
        </w:rPr>
      </w:pPr>
    </w:p>
    <w:p w14:paraId="7D0F521A" w14:textId="68EC87B3" w:rsidR="005047C0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FF"/>
          <w:spacing w:val="1"/>
          <w:u w:val="single"/>
          <w:lang w:val="en-GB"/>
        </w:rPr>
      </w:pPr>
      <w:r w:rsidRPr="007202A7">
        <w:rPr>
          <w:rFonts w:ascii="Arial Narrow" w:hAnsi="Arial Narrow" w:cs="Arial Narrow"/>
          <w:lang w:val="en-GB"/>
        </w:rPr>
        <w:t>Chair:</w:t>
      </w:r>
      <w:r w:rsidRPr="007202A7">
        <w:rPr>
          <w:rFonts w:ascii="Arial Narrow" w:hAnsi="Arial Narrow" w:cs="Arial Narrow"/>
          <w:spacing w:val="-8"/>
          <w:lang w:val="en-GB"/>
        </w:rPr>
        <w:t xml:space="preserve"> </w:t>
      </w:r>
      <w:r w:rsidR="005047C0">
        <w:rPr>
          <w:rFonts w:ascii="Arial Narrow" w:hAnsi="Arial Narrow" w:cs="Arial Narrow"/>
          <w:spacing w:val="-8"/>
          <w:lang w:val="en-GB"/>
        </w:rPr>
        <w:tab/>
        <w:t xml:space="preserve">Rogier </w:t>
      </w:r>
      <w:r w:rsidR="005047C0" w:rsidRPr="005047C0">
        <w:rPr>
          <w:rFonts w:ascii="Arial Narrow" w:hAnsi="Arial Narrow" w:cs="Arial Narrow"/>
          <w:smallCaps/>
          <w:color w:val="000000"/>
          <w:lang w:val="en-GB"/>
        </w:rPr>
        <w:t>Broekman</w:t>
      </w:r>
      <w:r w:rsidRPr="007202A7">
        <w:rPr>
          <w:rFonts w:ascii="Arial Narrow" w:hAnsi="Arial Narrow" w:cs="Arial Narrow"/>
          <w:lang w:val="en-GB"/>
        </w:rPr>
        <w:t>,</w:t>
      </w:r>
      <w:r w:rsidRPr="007202A7">
        <w:rPr>
          <w:rFonts w:ascii="Arial Narrow" w:hAnsi="Arial Narrow" w:cs="Arial Narrow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lang w:val="en-GB"/>
        </w:rPr>
        <w:t>NL</w:t>
      </w:r>
      <w:r w:rsidRPr="007202A7">
        <w:rPr>
          <w:rFonts w:ascii="Arial Narrow" w:hAnsi="Arial Narrow" w:cs="Arial Narrow"/>
          <w:lang w:val="en-GB"/>
        </w:rPr>
        <w:t xml:space="preserve">                                    </w:t>
      </w:r>
      <w:r w:rsidRPr="007202A7">
        <w:rPr>
          <w:rFonts w:ascii="Arial Narrow" w:hAnsi="Arial Narrow" w:cs="Arial Narrow"/>
          <w:spacing w:val="21"/>
          <w:lang w:val="en-GB"/>
        </w:rPr>
        <w:t xml:space="preserve"> </w:t>
      </w:r>
      <w:r w:rsidR="00DD5107">
        <w:rPr>
          <w:rFonts w:ascii="Arial Narrow" w:hAnsi="Arial Narrow" w:cs="Arial Narrow"/>
          <w:spacing w:val="21"/>
          <w:lang w:val="en-GB"/>
        </w:rPr>
        <w:tab/>
      </w:r>
      <w:r w:rsidRPr="007202A7">
        <w:rPr>
          <w:rFonts w:ascii="Arial Narrow" w:hAnsi="Arial Narrow" w:cs="Arial Narrow"/>
          <w:lang w:val="en-GB"/>
        </w:rPr>
        <w:t>Email:</w:t>
      </w:r>
      <w:r w:rsidRPr="007202A7">
        <w:rPr>
          <w:rFonts w:ascii="Arial Narrow" w:hAnsi="Arial Narrow" w:cs="Arial Narrow"/>
          <w:spacing w:val="-5"/>
          <w:lang w:val="en-GB"/>
        </w:rPr>
        <w:t xml:space="preserve"> </w:t>
      </w:r>
      <w:r w:rsidR="00277BAB">
        <w:fldChar w:fldCharType="begin"/>
      </w:r>
      <w:r w:rsidR="00277BAB" w:rsidRPr="00277BAB">
        <w:rPr>
          <w:lang w:val="en-US"/>
          <w:rPrChange w:id="189" w:author="Yong" w:date="2021-03-24T09:33:00Z">
            <w:rPr/>
          </w:rPrChange>
        </w:rPr>
        <w:instrText xml:space="preserve"> HYPERLINK "mailto:R.Broekman.01@mindef.nl" </w:instrText>
      </w:r>
      <w:r w:rsidR="00277BAB">
        <w:fldChar w:fldCharType="separate"/>
      </w:r>
      <w:r w:rsidR="005047C0" w:rsidRPr="00F041DE">
        <w:rPr>
          <w:rStyle w:val="Hyperlink"/>
          <w:rFonts w:ascii="Arial Narrow" w:hAnsi="Arial Narrow" w:cs="Arial Narrow"/>
          <w:spacing w:val="-5"/>
          <w:lang w:val="en-GB"/>
        </w:rPr>
        <w:t>R.Broekman.01@mindef.nl</w:t>
      </w:r>
      <w:r w:rsidR="00277BAB">
        <w:rPr>
          <w:rStyle w:val="Hyperlink"/>
          <w:rFonts w:ascii="Arial Narrow" w:hAnsi="Arial Narrow" w:cs="Arial Narrow"/>
          <w:spacing w:val="-5"/>
          <w:lang w:val="en-GB"/>
        </w:rPr>
        <w:fldChar w:fldCharType="end"/>
      </w:r>
    </w:p>
    <w:p w14:paraId="3483E742" w14:textId="1C8DEB9E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before="33" w:after="0" w:line="240" w:lineRule="auto"/>
        <w:ind w:left="220" w:right="3407"/>
        <w:rPr>
          <w:rFonts w:ascii="Arial Narrow" w:hAnsi="Arial Narrow" w:cs="Arial Narrow"/>
          <w:color w:val="000000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Vic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</w:t>
      </w:r>
      <w:r w:rsidR="009B29B5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lang w:val="en-GB"/>
        </w:rPr>
        <w:t>hai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:</w:t>
      </w:r>
      <w:r w:rsidRPr="007202A7">
        <w:rPr>
          <w:rFonts w:ascii="Arial Narrow" w:hAnsi="Arial Narrow" w:cs="Arial Narrow"/>
          <w:color w:val="000000"/>
          <w:spacing w:val="-9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9"/>
          <w:lang w:val="en-GB"/>
        </w:rPr>
        <w:tab/>
      </w:r>
      <w:r w:rsidR="003273CD" w:rsidRPr="00983B8A">
        <w:rPr>
          <w:rFonts w:ascii="Arial Narrow" w:hAnsi="Arial Narrow"/>
          <w:lang w:val="fi-FI"/>
        </w:rPr>
        <w:t xml:space="preserve">Sean </w:t>
      </w:r>
      <w:r w:rsidR="003273CD" w:rsidRPr="003273CD">
        <w:rPr>
          <w:rFonts w:ascii="Arial Narrow" w:hAnsi="Arial Narrow" w:cs="Arial Narrow"/>
          <w:smallCaps/>
          <w:color w:val="000000"/>
          <w:lang w:val="en-GB"/>
        </w:rPr>
        <w:t>L</w:t>
      </w:r>
      <w:r w:rsidR="003273CD">
        <w:rPr>
          <w:rFonts w:ascii="Arial Narrow" w:hAnsi="Arial Narrow" w:cs="Arial Narrow"/>
          <w:smallCaps/>
          <w:color w:val="000000"/>
          <w:lang w:val="en-GB"/>
        </w:rPr>
        <w:t>egeer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="00A46365" w:rsidRPr="007202A7">
        <w:rPr>
          <w:rFonts w:ascii="Arial Narrow" w:hAnsi="Arial Narrow" w:cs="Arial Narrow"/>
          <w:color w:val="000000"/>
          <w:lang w:val="en-GB"/>
        </w:rPr>
        <w:t xml:space="preserve"> </w:t>
      </w:r>
      <w:r w:rsidR="003273CD">
        <w:rPr>
          <w:rFonts w:ascii="Arial Narrow" w:hAnsi="Arial Narrow" w:cs="Arial Narrow"/>
          <w:color w:val="000000"/>
          <w:lang w:val="en-GB"/>
        </w:rPr>
        <w:t>US</w:t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ab/>
      </w:r>
      <w:r w:rsidR="003273CD">
        <w:rPr>
          <w:rFonts w:ascii="Arial Narrow" w:hAnsi="Arial Narrow" w:cs="Arial Narrow"/>
          <w:color w:val="000000"/>
          <w:lang w:val="en-GB"/>
        </w:rPr>
        <w:tab/>
      </w:r>
      <w:r w:rsidR="00A46365" w:rsidRPr="007202A7">
        <w:rPr>
          <w:rFonts w:ascii="Arial Narrow" w:hAnsi="Arial Narrow" w:cs="Arial Narrow"/>
          <w:color w:val="000000"/>
          <w:lang w:val="en-GB"/>
        </w:rPr>
        <w:t xml:space="preserve">    </w:t>
      </w:r>
      <w:r w:rsidR="00DD5107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277BAB">
        <w:fldChar w:fldCharType="begin"/>
      </w:r>
      <w:r w:rsidR="00277BAB" w:rsidRPr="00277BAB">
        <w:rPr>
          <w:lang w:val="en-US"/>
          <w:rPrChange w:id="190" w:author="Yong" w:date="2021-03-24T09:33:00Z">
            <w:rPr/>
          </w:rPrChange>
        </w:rPr>
        <w:instrText xml:space="preserve"> HYPERLINK "mailto:sean.legeer@noaa.gov" </w:instrText>
      </w:r>
      <w:r w:rsidR="00277BAB">
        <w:fldChar w:fldCharType="separate"/>
      </w:r>
      <w:r w:rsidR="003273CD" w:rsidRPr="00983B8A">
        <w:rPr>
          <w:rStyle w:val="Hyperlink"/>
          <w:rFonts w:ascii="Arial Narrow" w:hAnsi="Arial Narrow"/>
          <w:lang w:val="fi-FI"/>
        </w:rPr>
        <w:t>sean.legeer@noaa.gov</w:t>
      </w:r>
      <w:r w:rsidR="00277BAB">
        <w:rPr>
          <w:rStyle w:val="Hyperlink"/>
          <w:rFonts w:ascii="Arial Narrow" w:hAnsi="Arial Narrow"/>
          <w:lang w:val="fi-FI"/>
        </w:rPr>
        <w:fldChar w:fldCharType="end"/>
      </w:r>
      <w:r w:rsidR="00C45C2F" w:rsidRPr="007202A7">
        <w:rPr>
          <w:rFonts w:ascii="Arial Narrow" w:hAnsi="Arial Narrow" w:cs="Arial Narrow"/>
          <w:color w:val="0000FF"/>
          <w:lang w:val="en-GB"/>
        </w:rPr>
        <w:br/>
      </w: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="005047C0">
        <w:rPr>
          <w:rFonts w:ascii="Arial Narrow" w:hAnsi="Arial Narrow" w:cs="Arial Narrow"/>
          <w:color w:val="000000"/>
          <w:spacing w:val="-7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>Vacant</w:t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87741A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="005047C0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</w:p>
    <w:p w14:paraId="434BA585" w14:textId="77777777" w:rsidR="00E670DE" w:rsidRPr="007202A7" w:rsidRDefault="00E670DE" w:rsidP="009B29B5">
      <w:pPr>
        <w:keepNext/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  <w:lang w:val="en-GB"/>
        </w:rPr>
      </w:pPr>
    </w:p>
    <w:p w14:paraId="4819B14A" w14:textId="06B27EF5" w:rsidR="00E670DE" w:rsidRPr="007202A7" w:rsidRDefault="003F1264" w:rsidP="001126B6">
      <w:pPr>
        <w:pStyle w:val="Heading2"/>
      </w:pPr>
      <w:r w:rsidRPr="007202A7">
        <w:rPr>
          <w:sz w:val="20"/>
          <w:szCs w:val="20"/>
        </w:rPr>
        <w:br w:type="page"/>
      </w:r>
      <w:bookmarkStart w:id="191" w:name="HDWG"/>
      <w:r w:rsidR="00201C81" w:rsidRPr="007202A7">
        <w:t>1</w:t>
      </w:r>
      <w:r w:rsidR="004566F8">
        <w:t>0</w:t>
      </w:r>
      <w:r w:rsidR="005D1DB0">
        <w:t>.</w:t>
      </w:r>
      <w:r w:rsidR="005D1DB0">
        <w:tab/>
      </w:r>
      <w:r w:rsidR="00E670DE" w:rsidRPr="007202A7">
        <w:t>H</w:t>
      </w:r>
      <w:r w:rsidR="00E670DE" w:rsidRPr="007202A7">
        <w:rPr>
          <w:spacing w:val="-1"/>
        </w:rPr>
        <w:t>D</w:t>
      </w:r>
      <w:r w:rsidR="00E670DE" w:rsidRPr="007202A7">
        <w:t>WG WO</w:t>
      </w:r>
      <w:r w:rsidR="00E670DE" w:rsidRPr="007202A7">
        <w:rPr>
          <w:spacing w:val="-1"/>
        </w:rPr>
        <w:t>R</w:t>
      </w:r>
      <w:r w:rsidR="00E670DE" w:rsidRPr="007202A7">
        <w:t>K P</w:t>
      </w:r>
      <w:r w:rsidR="00E670DE" w:rsidRPr="007202A7">
        <w:rPr>
          <w:spacing w:val="-1"/>
        </w:rPr>
        <w:t>L</w:t>
      </w:r>
      <w:r w:rsidR="00E670DE" w:rsidRPr="007202A7">
        <w:t xml:space="preserve">AN </w:t>
      </w:r>
      <w:r w:rsidR="00717196">
        <w:t>20</w:t>
      </w:r>
      <w:r w:rsidR="0069010B">
        <w:t>20-22</w:t>
      </w:r>
    </w:p>
    <w:bookmarkEnd w:id="191"/>
    <w:p w14:paraId="1CB332C9" w14:textId="77777777" w:rsidR="00AC0AF6" w:rsidRPr="0087741A" w:rsidRDefault="00AC0AF6" w:rsidP="00AC0AF6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14:paraId="21B006C3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GB"/>
        </w:rPr>
      </w:pPr>
    </w:p>
    <w:p w14:paraId="79003416" w14:textId="77777777" w:rsidR="004566F8" w:rsidRPr="0087741A" w:rsidRDefault="00271A56" w:rsidP="004566F8">
      <w:pPr>
        <w:keepNext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</w:t>
      </w:r>
      <w:r w:rsidR="004566F8" w:rsidRPr="0087741A">
        <w:rPr>
          <w:rFonts w:ascii="Arial Narrow" w:hAnsi="Arial Narrow"/>
          <w:b/>
          <w:lang w:val="en-US"/>
        </w:rPr>
        <w:t>asks</w:t>
      </w: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5F312E" w:rsidRPr="00277BAB" w14:paraId="4E021839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A42F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A56" w14:textId="272D5696" w:rsidR="00B27718" w:rsidRPr="005F312E" w:rsidRDefault="00B27718" w:rsidP="005F312E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Maintain and extend the definitions in the IHO S-32 Hydrogr</w:t>
            </w:r>
            <w:r w:rsidR="001F7F9A">
              <w:rPr>
                <w:rFonts w:ascii="Arial Narrow" w:hAnsi="Arial Narrow"/>
                <w:lang w:val="en-US"/>
              </w:rPr>
              <w:t>aphic Dictionary Registry (IHO T</w:t>
            </w:r>
            <w:r w:rsidRPr="005F312E">
              <w:rPr>
                <w:rFonts w:ascii="Arial Narrow" w:hAnsi="Arial Narrow"/>
                <w:lang w:val="en-US"/>
              </w:rPr>
              <w:t>ask 2.8.2 )</w:t>
            </w:r>
          </w:p>
        </w:tc>
      </w:tr>
      <w:tr w:rsidR="00B27718" w:rsidRPr="00277BAB" w14:paraId="74AD27BF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1A86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C06" w14:textId="18025522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IHO bodies preparing publicati</w:t>
            </w:r>
            <w:r w:rsidR="001F7F9A">
              <w:rPr>
                <w:rFonts w:ascii="Arial Narrow" w:hAnsi="Arial Narrow"/>
                <w:lang w:val="en-US"/>
              </w:rPr>
              <w:t>ons containing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277BAB" w14:paraId="3017040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B4DC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A1C" w14:textId="168B4274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Liaise with other organizations developing dicti</w:t>
            </w:r>
            <w:r w:rsidR="001F7F9A">
              <w:rPr>
                <w:rFonts w:ascii="Arial Narrow" w:hAnsi="Arial Narrow"/>
                <w:lang w:val="en-US"/>
              </w:rPr>
              <w:t>onaries and/or glossaries 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  <w:tr w:rsidR="00B27718" w:rsidRPr="00277BAB" w14:paraId="3E1B7373" w14:textId="77777777" w:rsidTr="009F14B1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7A2" w14:textId="77777777" w:rsidR="00B27718" w:rsidRPr="005F312E" w:rsidRDefault="00B27718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5F312E">
              <w:rPr>
                <w:rFonts w:ascii="Arial Narrow" w:hAnsi="Arial Narrow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2C" w14:textId="2CCB1760" w:rsidR="00B27718" w:rsidRPr="005F312E" w:rsidRDefault="00B27718" w:rsidP="009F14B1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5F312E">
              <w:rPr>
                <w:rFonts w:ascii="Arial Narrow" w:hAnsi="Arial Narrow"/>
                <w:lang w:val="en-US"/>
              </w:rPr>
              <w:t>Develop a digital structure and database application to support the IHO S-32 Hydrographic Dictionar</w:t>
            </w:r>
            <w:r w:rsidR="001F7F9A">
              <w:rPr>
                <w:rFonts w:ascii="Arial Narrow" w:hAnsi="Arial Narrow"/>
                <w:lang w:val="en-US"/>
              </w:rPr>
              <w:t>y Registry on-line version(IHO T</w:t>
            </w:r>
            <w:r w:rsidRPr="005F312E">
              <w:rPr>
                <w:rFonts w:ascii="Arial Narrow" w:hAnsi="Arial Narrow"/>
                <w:lang w:val="en-US"/>
              </w:rPr>
              <w:t>ask 2.8.2)</w:t>
            </w:r>
          </w:p>
        </w:tc>
      </w:tr>
    </w:tbl>
    <w:p w14:paraId="5F8E0F64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67F14C9D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2F150258" w14:textId="77777777" w:rsidR="004566F8" w:rsidRPr="004566F8" w:rsidRDefault="004566F8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685437" w:rsidRPr="00557C77" w14:paraId="55088096" w14:textId="77777777" w:rsidTr="00685437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ABF6B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252A98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DFC7B6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t>H-high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M-medium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D575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BEC8F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2C7F08E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84A54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1BC4C90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616C55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68543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t>P-planned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O-ongoing</w:t>
            </w:r>
            <w:r w:rsidRPr="00685437">
              <w:rPr>
                <w:rFonts w:ascii="Arial Narrow" w:eastAsia="MS Mincho" w:hAnsi="Arial Narrow" w:cs="TTE1FB92E8t00"/>
                <w:sz w:val="20"/>
                <w:szCs w:val="20"/>
                <w:lang w:val="en-US"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5E1B5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6E3094A6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* indicates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C39179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B0C1D2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685437" w:rsidRPr="00277BAB" w14:paraId="7ACBDD17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887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8B4F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Review all terms currently included in S-32 for their relevance in accordance with the S-32 Business Rules and propose which definitions should be removed from S-32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2E7D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49E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a. Terms a – d</w:t>
            </w:r>
          </w:p>
          <w:p w14:paraId="1647F7C2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b. Terms e – l</w:t>
            </w:r>
          </w:p>
          <w:p w14:paraId="61F89674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c. Terms m – r</w:t>
            </w:r>
          </w:p>
          <w:p w14:paraId="18B0DD33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d. Terms s – 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712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50704A8F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7EE934CD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539B890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C7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47B3CA39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5761C7BE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5D38B87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B0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C</w:t>
            </w:r>
          </w:p>
          <w:p w14:paraId="585C7F94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  <w:p w14:paraId="6F9730E5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  <w:p w14:paraId="163BC31F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2E8B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3967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305" w14:textId="77777777" w:rsidR="00685437" w:rsidRPr="00904F90" w:rsidRDefault="00685437" w:rsidP="00685437">
            <w:pPr>
              <w:pStyle w:val="ListParagraph"/>
              <w:numPr>
                <w:ilvl w:val="0"/>
                <w:numId w:val="5"/>
              </w:numPr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 xml:space="preserve">The first milestone (a) </w:t>
            </w:r>
            <w:r>
              <w:rPr>
                <w:rFonts w:ascii="Arial Narrow" w:hAnsi="Arial Narrow"/>
                <w:sz w:val="20"/>
                <w:szCs w:val="20"/>
              </w:rPr>
              <w:t xml:space="preserve">hopefully 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achieved by chairman </w:t>
            </w:r>
            <w:r>
              <w:rPr>
                <w:rFonts w:ascii="Arial Narrow" w:hAnsi="Arial Narrow"/>
                <w:sz w:val="20"/>
                <w:szCs w:val="20"/>
              </w:rPr>
              <w:t xml:space="preserve">has </w:t>
            </w:r>
            <w:r w:rsidRPr="00904F90">
              <w:rPr>
                <w:rFonts w:ascii="Arial Narrow" w:hAnsi="Arial Narrow"/>
                <w:sz w:val="20"/>
                <w:szCs w:val="20"/>
              </w:rPr>
              <w:t>required xxx working hours</w:t>
            </w:r>
            <w:r>
              <w:rPr>
                <w:rFonts w:ascii="Arial Narrow" w:hAnsi="Arial Narrow"/>
                <w:sz w:val="20"/>
                <w:szCs w:val="20"/>
              </w:rPr>
              <w:t xml:space="preserve"> (to be Confirmed)</w:t>
            </w:r>
            <w:r w:rsidRPr="00904F9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818CF0C" w14:textId="77777777" w:rsidR="00685437" w:rsidRPr="004703EF" w:rsidRDefault="00685437" w:rsidP="00685437">
            <w:pPr>
              <w:pStyle w:val="ListParagraph"/>
              <w:numPr>
                <w:ilvl w:val="0"/>
                <w:numId w:val="5"/>
              </w:numPr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Further tasks to be discussed and eventually distributed amongst HDWG members accordingly</w:t>
            </w:r>
          </w:p>
        </w:tc>
      </w:tr>
      <w:tr w:rsidR="00685437" w:rsidRPr="00557C77" w14:paraId="1395A7C1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C479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F62" w14:textId="77777777" w:rsidR="00685437" w:rsidRPr="00685437" w:rsidRDefault="00685437" w:rsidP="0068543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Complete the HD Arabic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BF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92D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EA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533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8C5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D634" w14:textId="77777777" w:rsidR="00685437" w:rsidRPr="00AC5C49" w:rsidRDefault="00685437" w:rsidP="006854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5C49">
              <w:rPr>
                <w:rFonts w:ascii="Arial Narrow" w:hAnsi="Arial Narrow" w:cs="Arial"/>
                <w:sz w:val="20"/>
                <w:szCs w:val="20"/>
                <w:lang w:val="fr-FR"/>
              </w:rPr>
              <w:t>Juma al Busaidi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D74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656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5437" w:rsidRPr="00277BAB" w14:paraId="15CBA9AF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7AA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3993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Complete the French version and use it as a template to assess the amount of work needed for updating other national versions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6C6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084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8F79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5A7" w14:textId="77777777" w:rsidR="00685437" w:rsidRPr="00E47E1F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9256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CFB2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Laporte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D395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E87" w14:textId="77777777" w:rsidR="00685437" w:rsidRPr="00904F90" w:rsidRDefault="00685437" w:rsidP="00685437">
            <w:pPr>
              <w:pStyle w:val="ListParagraph"/>
              <w:numPr>
                <w:ilvl w:val="0"/>
                <w:numId w:val="6"/>
              </w:numPr>
              <w:spacing w:before="40" w:after="40"/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Ongoing. In liaison with Canada and French HOs</w:t>
            </w:r>
          </w:p>
          <w:p w14:paraId="6587621C" w14:textId="77777777" w:rsidR="00685437" w:rsidRPr="00AC5C49" w:rsidRDefault="00685437" w:rsidP="00685437">
            <w:pPr>
              <w:pStyle w:val="ListParagraph"/>
              <w:numPr>
                <w:ilvl w:val="0"/>
                <w:numId w:val="6"/>
              </w:numPr>
              <w:spacing w:before="40" w:after="40"/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Terms a – d completed at an average sp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904F90">
              <w:rPr>
                <w:rFonts w:ascii="Arial Narrow" w:hAnsi="Arial Narrow"/>
                <w:sz w:val="20"/>
                <w:szCs w:val="20"/>
              </w:rPr>
              <w:t>ed of 10 to 15 words per hour</w:t>
            </w:r>
          </w:p>
        </w:tc>
      </w:tr>
      <w:tr w:rsidR="00685437" w:rsidRPr="00277BAB" w14:paraId="72A6FB88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C6D" w14:textId="77777777" w:rsidR="0068543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DF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Japanese and Korean HD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B97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53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833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61B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1E2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07B" w14:textId="77777777" w:rsid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David Wyatt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F4E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E42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Identify Japan and RoK HD representatives</w:t>
            </w:r>
          </w:p>
        </w:tc>
      </w:tr>
      <w:tr w:rsidR="00685437" w:rsidRPr="00557C77" w14:paraId="65974D86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D48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E3C8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Liaise with the IOC to examine commonality between HD and Oceanography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6B71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439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6510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CF15" w14:textId="77777777" w:rsidR="00685437" w:rsidRPr="00E47E1F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248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7BFB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Laporte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0C05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12BA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contact established</w:t>
            </w:r>
          </w:p>
        </w:tc>
      </w:tr>
      <w:tr w:rsidR="00685437" w:rsidRPr="00277BAB" w14:paraId="653FE623" w14:textId="77777777" w:rsidTr="00685437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01C" w14:textId="77777777" w:rsidR="00685437" w:rsidRPr="00557C77" w:rsidRDefault="00685437" w:rsidP="00685437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E1E6" w14:textId="77777777" w:rsidR="00685437" w:rsidRPr="00685437" w:rsidRDefault="00685437" w:rsidP="00685437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Harmonize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F238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AFD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E470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5F13" w14:textId="77777777" w:rsidR="00685437" w:rsidRPr="00E47E1F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3331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017" w14:textId="77777777" w:rsidR="00685437" w:rsidRPr="00557C7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Susie Lyu Yuxiao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F4C5" w14:textId="77777777" w:rsidR="00685437" w:rsidRPr="00904F90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117E" w14:textId="77777777" w:rsidR="00685437" w:rsidRPr="00685437" w:rsidRDefault="00685437" w:rsidP="00685437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437">
              <w:rPr>
                <w:rFonts w:ascii="Arial Narrow" w:hAnsi="Arial Narrow"/>
                <w:sz w:val="20"/>
                <w:szCs w:val="20"/>
                <w:lang w:val="en-US"/>
              </w:rPr>
              <w:t>In progress, in liaison with Jeff Wooton, the S-100 GI Registry Manager</w:t>
            </w:r>
          </w:p>
        </w:tc>
      </w:tr>
    </w:tbl>
    <w:p w14:paraId="782A9FF2" w14:textId="77777777" w:rsidR="004566F8" w:rsidRPr="004C7E2C" w:rsidRDefault="004566F8" w:rsidP="004566F8">
      <w:pPr>
        <w:rPr>
          <w:rFonts w:ascii="Arial Narrow" w:hAnsi="Arial Narrow"/>
          <w:lang w:val="en-US"/>
        </w:rPr>
      </w:pPr>
    </w:p>
    <w:p w14:paraId="1646F98F" w14:textId="77777777" w:rsidR="00E670DE" w:rsidRDefault="00E670DE" w:rsidP="005D1DB0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Arial Narrow" w:hAnsi="Arial Narrow" w:cs="Arial Narrow"/>
          <w:bCs/>
          <w:lang w:val="en-GB"/>
        </w:rPr>
      </w:pPr>
      <w:r w:rsidRPr="008A77DE">
        <w:rPr>
          <w:rFonts w:ascii="Arial Narrow" w:hAnsi="Arial Narrow" w:cs="Arial Narrow"/>
          <w:b/>
          <w:bCs/>
          <w:spacing w:val="1"/>
          <w:lang w:val="en-GB"/>
        </w:rPr>
        <w:t>M</w:t>
      </w:r>
      <w:r w:rsidRPr="008A77DE">
        <w:rPr>
          <w:rFonts w:ascii="Arial Narrow" w:hAnsi="Arial Narrow" w:cs="Arial Narrow"/>
          <w:b/>
          <w:bCs/>
          <w:lang w:val="en-GB"/>
        </w:rPr>
        <w:t>e</w:t>
      </w:r>
      <w:r w:rsidRPr="008A77DE">
        <w:rPr>
          <w:rFonts w:ascii="Arial Narrow" w:hAnsi="Arial Narrow" w:cs="Arial Narrow"/>
          <w:b/>
          <w:bCs/>
          <w:spacing w:val="-1"/>
          <w:lang w:val="en-GB"/>
        </w:rPr>
        <w:t>e</w:t>
      </w:r>
      <w:r w:rsidRPr="008A77DE">
        <w:rPr>
          <w:rFonts w:ascii="Arial Narrow" w:hAnsi="Arial Narrow" w:cs="Arial Narrow"/>
          <w:b/>
          <w:bCs/>
          <w:lang w:val="en-GB"/>
        </w:rPr>
        <w:t>ti</w:t>
      </w:r>
      <w:r w:rsidRPr="008A77DE">
        <w:rPr>
          <w:rFonts w:ascii="Arial Narrow" w:hAnsi="Arial Narrow" w:cs="Arial Narrow"/>
          <w:b/>
          <w:bCs/>
          <w:spacing w:val="2"/>
          <w:lang w:val="en-GB"/>
        </w:rPr>
        <w:t>n</w:t>
      </w:r>
      <w:r w:rsidRPr="008A77DE">
        <w:rPr>
          <w:rFonts w:ascii="Arial Narrow" w:hAnsi="Arial Narrow" w:cs="Arial Narrow"/>
          <w:b/>
          <w:bCs/>
          <w:lang w:val="en-GB"/>
        </w:rPr>
        <w:t>gs</w:t>
      </w:r>
      <w:r w:rsidR="000C1020" w:rsidRPr="008A77DE">
        <w:rPr>
          <w:rFonts w:ascii="Arial Narrow" w:hAnsi="Arial Narrow" w:cs="Arial Narrow"/>
          <w:b/>
          <w:bCs/>
          <w:lang w:val="en-GB"/>
        </w:rPr>
        <w:t xml:space="preserve"> </w:t>
      </w:r>
      <w:r w:rsidR="000C1020" w:rsidRPr="008A77DE">
        <w:rPr>
          <w:rFonts w:ascii="Arial Narrow" w:hAnsi="Arial Narrow" w:cs="Arial Narrow"/>
          <w:bCs/>
          <w:lang w:val="en-GB"/>
        </w:rPr>
        <w:t>(IHO WP task 3.1.8)</w:t>
      </w:r>
    </w:p>
    <w:p w14:paraId="3BE09321" w14:textId="77777777" w:rsidR="004566F8" w:rsidRDefault="004566F8" w:rsidP="004566F8">
      <w:pPr>
        <w:rPr>
          <w:rFonts w:ascii="Arial Narrow" w:hAnsi="Arial Narrow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118"/>
        <w:gridCol w:w="1417"/>
      </w:tblGrid>
      <w:tr w:rsidR="00685437" w:rsidRPr="00557C77" w14:paraId="428642FE" w14:textId="77777777" w:rsidTr="00685437">
        <w:tc>
          <w:tcPr>
            <w:tcW w:w="2297" w:type="dxa"/>
            <w:shd w:val="clear" w:color="auto" w:fill="D9D9D9"/>
            <w:vAlign w:val="center"/>
            <w:hideMark/>
          </w:tcPr>
          <w:p w14:paraId="18D78571" w14:textId="77777777" w:rsidR="00685437" w:rsidRPr="00557C77" w:rsidRDefault="00685437" w:rsidP="00685437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1F26EF55" w14:textId="77777777" w:rsidR="00685437" w:rsidRPr="00557C77" w:rsidRDefault="00685437" w:rsidP="00685437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33B85AF5" w14:textId="77777777" w:rsidR="00685437" w:rsidRPr="00557C77" w:rsidRDefault="00685437" w:rsidP="00685437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Activity</w:t>
            </w:r>
          </w:p>
        </w:tc>
      </w:tr>
      <w:tr w:rsidR="00685437" w:rsidRPr="00557C77" w14:paraId="22B2D9DE" w14:textId="77777777" w:rsidTr="00685437">
        <w:tc>
          <w:tcPr>
            <w:tcW w:w="2297" w:type="dxa"/>
            <w:vAlign w:val="center"/>
          </w:tcPr>
          <w:p w14:paraId="645AFCC9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27-28 November 2018</w:t>
            </w:r>
          </w:p>
        </w:tc>
        <w:tc>
          <w:tcPr>
            <w:tcW w:w="3118" w:type="dxa"/>
            <w:vAlign w:val="center"/>
          </w:tcPr>
          <w:p w14:paraId="11A08FA7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57B3AAF8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HDWG2</w:t>
            </w:r>
          </w:p>
        </w:tc>
      </w:tr>
      <w:tr w:rsidR="00685437" w:rsidRPr="00557C77" w14:paraId="5964E952" w14:textId="77777777" w:rsidTr="00685437">
        <w:tc>
          <w:tcPr>
            <w:tcW w:w="2297" w:type="dxa"/>
            <w:vAlign w:val="center"/>
          </w:tcPr>
          <w:p w14:paraId="425CD118" w14:textId="77777777" w:rsidR="00685437" w:rsidRPr="00FF4A2F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FF4A2F">
              <w:rPr>
                <w:rFonts w:ascii="Arial Narrow" w:hAnsi="Arial Narrow"/>
              </w:rPr>
              <w:t>10 - 12 November 2020</w:t>
            </w:r>
          </w:p>
          <w:p w14:paraId="7DCE6F70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(postponed)</w:t>
            </w:r>
          </w:p>
        </w:tc>
        <w:tc>
          <w:tcPr>
            <w:tcW w:w="3118" w:type="dxa"/>
            <w:vAlign w:val="center"/>
          </w:tcPr>
          <w:p w14:paraId="73962733" w14:textId="77777777" w:rsidR="00685437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China MSA, Guangzhou/Canton</w:t>
            </w:r>
          </w:p>
          <w:p w14:paraId="626AD81F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(postponed)</w:t>
            </w:r>
          </w:p>
        </w:tc>
        <w:tc>
          <w:tcPr>
            <w:tcW w:w="1417" w:type="dxa"/>
            <w:vAlign w:val="center"/>
          </w:tcPr>
          <w:p w14:paraId="37F1FC32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  <w:tr w:rsidR="00685437" w:rsidRPr="00557C77" w14:paraId="22AA95B7" w14:textId="77777777" w:rsidTr="00685437">
        <w:tc>
          <w:tcPr>
            <w:tcW w:w="2297" w:type="dxa"/>
            <w:vAlign w:val="center"/>
          </w:tcPr>
          <w:p w14:paraId="0F57E2DB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 (yet to be defined)</w:t>
            </w:r>
          </w:p>
        </w:tc>
        <w:tc>
          <w:tcPr>
            <w:tcW w:w="3118" w:type="dxa"/>
            <w:vAlign w:val="center"/>
          </w:tcPr>
          <w:p w14:paraId="39A6ACE6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China MSA, Guangzhou</w:t>
            </w:r>
          </w:p>
        </w:tc>
        <w:tc>
          <w:tcPr>
            <w:tcW w:w="1417" w:type="dxa"/>
            <w:vAlign w:val="center"/>
          </w:tcPr>
          <w:p w14:paraId="4A43B604" w14:textId="77777777" w:rsidR="00685437" w:rsidRPr="00254530" w:rsidRDefault="00685437" w:rsidP="0068543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</w:tbl>
    <w:p w14:paraId="4B467F2E" w14:textId="77777777" w:rsidR="007B31DC" w:rsidRPr="005A3218" w:rsidRDefault="007B31DC" w:rsidP="004566F8">
      <w:pPr>
        <w:rPr>
          <w:rFonts w:ascii="Arial Narrow" w:hAnsi="Arial Narrow"/>
          <w:lang w:val="fr-FR"/>
        </w:rPr>
      </w:pPr>
    </w:p>
    <w:p w14:paraId="6A89DFF9" w14:textId="156AF2A0" w:rsidR="00E670DE" w:rsidRPr="00DC03B8" w:rsidRDefault="00E670DE" w:rsidP="0074741D">
      <w:pPr>
        <w:widowControl w:val="0"/>
        <w:autoSpaceDE w:val="0"/>
        <w:autoSpaceDN w:val="0"/>
        <w:adjustRightInd w:val="0"/>
        <w:spacing w:before="5" w:after="0" w:line="500" w:lineRule="atLeast"/>
        <w:ind w:left="100" w:right="997"/>
        <w:rPr>
          <w:rFonts w:ascii="Arial Narrow" w:hAnsi="Arial Narrow" w:cs="Arial Narrow"/>
          <w:color w:val="000000"/>
          <w:lang w:val="fr-FR"/>
        </w:rPr>
      </w:pPr>
      <w:r w:rsidRPr="00DC03B8">
        <w:rPr>
          <w:rFonts w:ascii="Arial Narrow" w:hAnsi="Arial Narrow" w:cs="Arial Narrow"/>
          <w:lang w:val="fr-FR"/>
        </w:rPr>
        <w:t>Chair: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r w:rsidRPr="00DC03B8">
        <w:rPr>
          <w:rFonts w:ascii="Arial Narrow" w:hAnsi="Arial Narrow" w:cs="Arial Narrow"/>
          <w:spacing w:val="1"/>
          <w:lang w:val="fr-FR"/>
        </w:rPr>
        <w:t>J</w:t>
      </w:r>
      <w:r w:rsidRPr="00DC03B8">
        <w:rPr>
          <w:rFonts w:ascii="Arial Narrow" w:hAnsi="Arial Narrow" w:cs="Arial Narrow"/>
          <w:lang w:val="fr-FR"/>
        </w:rPr>
        <w:t>ean</w:t>
      </w:r>
      <w:r w:rsidRPr="00DC03B8">
        <w:rPr>
          <w:rFonts w:ascii="Arial Narrow" w:hAnsi="Arial Narrow" w:cs="Arial Narrow"/>
          <w:spacing w:val="-4"/>
          <w:lang w:val="fr-FR"/>
        </w:rPr>
        <w:t xml:space="preserve"> </w:t>
      </w:r>
      <w:r w:rsidRPr="00DC03B8">
        <w:rPr>
          <w:rFonts w:ascii="Arial Narrow" w:hAnsi="Arial Narrow" w:cs="Arial Narrow"/>
          <w:spacing w:val="-1"/>
          <w:lang w:val="fr-FR"/>
        </w:rPr>
        <w:t>L</w:t>
      </w:r>
      <w:r w:rsidRPr="00DC03B8">
        <w:rPr>
          <w:rFonts w:ascii="Arial Narrow" w:hAnsi="Arial Narrow" w:cs="Arial Narrow"/>
          <w:spacing w:val="1"/>
          <w:sz w:val="18"/>
          <w:szCs w:val="18"/>
          <w:lang w:val="fr-FR"/>
        </w:rPr>
        <w:t>A</w:t>
      </w:r>
      <w:r w:rsidRPr="00DC03B8">
        <w:rPr>
          <w:rFonts w:ascii="Arial Narrow" w:hAnsi="Arial Narrow" w:cs="Arial Narrow"/>
          <w:sz w:val="18"/>
          <w:szCs w:val="18"/>
          <w:lang w:val="fr-FR"/>
        </w:rPr>
        <w:t>PORTE</w:t>
      </w:r>
      <w:r w:rsidRPr="00DC03B8">
        <w:rPr>
          <w:rFonts w:ascii="Arial Narrow" w:hAnsi="Arial Narrow" w:cs="Arial Narrow"/>
          <w:lang w:val="fr-FR"/>
        </w:rPr>
        <w:t>,</w:t>
      </w:r>
      <w:r w:rsidRPr="00DC03B8">
        <w:rPr>
          <w:rFonts w:ascii="Arial Narrow" w:hAnsi="Arial Narrow" w:cs="Arial Narrow"/>
          <w:spacing w:val="-1"/>
          <w:lang w:val="fr-FR"/>
        </w:rPr>
        <w:t xml:space="preserve"> </w:t>
      </w:r>
      <w:r w:rsidRPr="00DC03B8">
        <w:rPr>
          <w:rFonts w:ascii="Arial Narrow" w:hAnsi="Arial Narrow" w:cs="Arial Narrow"/>
          <w:lang w:val="fr-FR"/>
        </w:rPr>
        <w:t>Fran</w:t>
      </w:r>
      <w:r w:rsidRPr="00DC03B8">
        <w:rPr>
          <w:rFonts w:ascii="Arial Narrow" w:hAnsi="Arial Narrow" w:cs="Arial Narrow"/>
          <w:spacing w:val="-1"/>
          <w:lang w:val="fr-FR"/>
        </w:rPr>
        <w:t>c</w:t>
      </w:r>
      <w:r w:rsidRPr="00DC03B8">
        <w:rPr>
          <w:rFonts w:ascii="Arial Narrow" w:hAnsi="Arial Narrow" w:cs="Arial Narrow"/>
          <w:lang w:val="fr-FR"/>
        </w:rPr>
        <w:t xml:space="preserve">e                        </w:t>
      </w:r>
      <w:r w:rsidR="004566F8" w:rsidRPr="00DC03B8">
        <w:rPr>
          <w:rFonts w:ascii="Arial Narrow" w:hAnsi="Arial Narrow" w:cs="Arial Narrow"/>
          <w:lang w:val="fr-FR"/>
        </w:rPr>
        <w:tab/>
      </w:r>
      <w:r w:rsidRPr="00DC03B8">
        <w:rPr>
          <w:rFonts w:ascii="Arial Narrow" w:hAnsi="Arial Narrow" w:cs="Arial Narrow"/>
          <w:lang w:val="fr-FR"/>
        </w:rPr>
        <w:t>Email:</w:t>
      </w:r>
      <w:r w:rsidRPr="00DC03B8">
        <w:rPr>
          <w:rFonts w:ascii="Arial Narrow" w:hAnsi="Arial Narrow" w:cs="Arial Narrow"/>
          <w:spacing w:val="-5"/>
          <w:lang w:val="fr-FR"/>
        </w:rPr>
        <w:t xml:space="preserve"> </w:t>
      </w:r>
      <w:hyperlink r:id="rId14" w:history="1">
        <w:r w:rsidR="00423BC4" w:rsidRPr="00557C77">
          <w:rPr>
            <w:rStyle w:val="Hyperlink"/>
            <w:rFonts w:ascii="Arial Narrow" w:hAnsi="Arial Narrow"/>
            <w:lang w:val="fr-FR"/>
          </w:rPr>
          <w:t>JLaporte@argans.co.uk</w:t>
        </w:r>
      </w:hyperlink>
    </w:p>
    <w:p w14:paraId="0D9A3045" w14:textId="41DBCCA7" w:rsidR="0069010B" w:rsidRPr="007202A7" w:rsidRDefault="00E670DE" w:rsidP="0069010B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00"/>
          <w:lang w:val="en-GB"/>
        </w:rPr>
      </w:pPr>
      <w:r w:rsidRPr="002112E2">
        <w:rPr>
          <w:rFonts w:ascii="Arial Narrow" w:hAnsi="Arial Narrow" w:cs="Arial Narrow"/>
          <w:color w:val="000000"/>
          <w:lang w:val="en-US"/>
        </w:rPr>
        <w:t>V</w:t>
      </w:r>
      <w:r w:rsidRPr="007202A7">
        <w:rPr>
          <w:rFonts w:ascii="Arial Narrow" w:hAnsi="Arial Narrow" w:cs="Arial Narrow"/>
          <w:color w:val="000000"/>
          <w:lang w:val="en-GB"/>
        </w:rPr>
        <w:t>ic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-C</w:t>
      </w:r>
      <w:r w:rsidRPr="007202A7">
        <w:rPr>
          <w:rFonts w:ascii="Arial Narrow" w:hAnsi="Arial Narrow" w:cs="Arial Narrow"/>
          <w:color w:val="000000"/>
          <w:lang w:val="en-GB"/>
        </w:rPr>
        <w:t>hair:</w:t>
      </w:r>
      <w:r w:rsidRPr="007202A7">
        <w:rPr>
          <w:rFonts w:ascii="Arial Narrow" w:hAnsi="Arial Narrow" w:cs="Arial Narrow"/>
          <w:color w:val="000000"/>
          <w:spacing w:val="-8"/>
          <w:lang w:val="en-GB"/>
        </w:rPr>
        <w:t xml:space="preserve"> </w:t>
      </w:r>
      <w:r w:rsidR="0069010B">
        <w:rPr>
          <w:rFonts w:ascii="Arial Narrow" w:hAnsi="Arial Narrow" w:cs="Arial Narrow"/>
          <w:color w:val="000000"/>
          <w:spacing w:val="-8"/>
          <w:lang w:val="en-GB"/>
        </w:rPr>
        <w:t xml:space="preserve">“Susie” </w:t>
      </w:r>
      <w:r w:rsidR="0069010B" w:rsidRPr="0069010B">
        <w:rPr>
          <w:rFonts w:ascii="Arial Narrow" w:hAnsi="Arial Narrow" w:cs="Arial Narrow"/>
          <w:color w:val="000000"/>
          <w:lang w:val="en-GB"/>
        </w:rPr>
        <w:t>Lyu Yu Xiao, China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</w:t>
      </w:r>
      <w:r w:rsidR="0069010B">
        <w:rPr>
          <w:rFonts w:ascii="Arial Narrow" w:hAnsi="Arial Narrow" w:cs="Arial Narrow"/>
          <w:color w:val="000000"/>
          <w:lang w:val="en-GB"/>
        </w:rPr>
        <w:t xml:space="preserve">               </w:t>
      </w:r>
      <w:r w:rsidR="004566F8">
        <w:rPr>
          <w:rFonts w:ascii="Arial Narrow" w:hAnsi="Arial Narrow" w:cs="Arial Narrow"/>
          <w:color w:val="000000"/>
          <w:spacing w:val="37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="0069010B">
        <w:rPr>
          <w:rFonts w:ascii="Arial Narrow" w:hAnsi="Arial Narrow" w:cs="Arial Narrow"/>
          <w:color w:val="000000"/>
          <w:lang w:val="en-GB"/>
        </w:rPr>
        <w:t xml:space="preserve"> </w:t>
      </w:r>
      <w:r w:rsidR="0069010B" w:rsidRPr="0069010B">
        <w:rPr>
          <w:rFonts w:ascii="Arial Narrow" w:hAnsi="Arial Narrow" w:cs="Arial Narrow"/>
          <w:color w:val="000000"/>
          <w:lang w:val="en-GB"/>
        </w:rPr>
        <w:t>38893531@qq.com</w:t>
      </w:r>
    </w:p>
    <w:p w14:paraId="45080DE0" w14:textId="77777777" w:rsidR="00E670DE" w:rsidRDefault="00E670DE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 Narrow" w:hAnsi="Arial Narrow" w:cs="Arial Narrow"/>
          <w:color w:val="0000FF"/>
          <w:spacing w:val="-5"/>
          <w:lang w:val="en-GB"/>
        </w:rPr>
      </w:pPr>
      <w:r w:rsidRPr="007202A7">
        <w:rPr>
          <w:rFonts w:ascii="Arial Narrow" w:hAnsi="Arial Narrow" w:cs="Arial Narrow"/>
          <w:color w:val="000000"/>
          <w:lang w:val="en-GB"/>
        </w:rPr>
        <w:t>S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e</w:t>
      </w:r>
      <w:r w:rsidRPr="007202A7">
        <w:rPr>
          <w:rFonts w:ascii="Arial Narrow" w:hAnsi="Arial Narrow" w:cs="Arial Narrow"/>
          <w:color w:val="000000"/>
          <w:lang w:val="en-GB"/>
        </w:rPr>
        <w:t>c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r</w:t>
      </w:r>
      <w:r w:rsidRPr="007202A7">
        <w:rPr>
          <w:rFonts w:ascii="Arial Narrow" w:hAnsi="Arial Narrow" w:cs="Arial Narrow"/>
          <w:color w:val="000000"/>
          <w:lang w:val="en-GB"/>
        </w:rPr>
        <w:t>et</w:t>
      </w:r>
      <w:r w:rsidRPr="007202A7">
        <w:rPr>
          <w:rFonts w:ascii="Arial Narrow" w:hAnsi="Arial Narrow" w:cs="Arial Narrow"/>
          <w:color w:val="000000"/>
          <w:spacing w:val="-1"/>
          <w:lang w:val="en-GB"/>
        </w:rPr>
        <w:t>a</w:t>
      </w:r>
      <w:r w:rsidRPr="007202A7">
        <w:rPr>
          <w:rFonts w:ascii="Arial Narrow" w:hAnsi="Arial Narrow" w:cs="Arial Narrow"/>
          <w:color w:val="000000"/>
          <w:lang w:val="en-GB"/>
        </w:rPr>
        <w:t>ry:</w:t>
      </w:r>
      <w:r w:rsidRPr="007202A7">
        <w:rPr>
          <w:rFonts w:ascii="Arial Narrow" w:hAnsi="Arial Narrow" w:cs="Arial Narrow"/>
          <w:color w:val="000000"/>
          <w:spacing w:val="-7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spacing w:val="1"/>
          <w:lang w:val="en-GB"/>
        </w:rPr>
        <w:t>D</w:t>
      </w:r>
      <w:r w:rsidRPr="007202A7">
        <w:rPr>
          <w:rFonts w:ascii="Arial Narrow" w:hAnsi="Arial Narrow" w:cs="Arial Narrow"/>
          <w:color w:val="000000"/>
          <w:lang w:val="en-GB"/>
        </w:rPr>
        <w:t>avid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W</w:t>
      </w:r>
      <w:r w:rsidRPr="007202A7">
        <w:rPr>
          <w:rFonts w:ascii="Arial Narrow" w:hAnsi="Arial Narrow" w:cs="Arial Narrow"/>
          <w:color w:val="000000"/>
          <w:sz w:val="18"/>
          <w:szCs w:val="18"/>
          <w:lang w:val="en-GB"/>
        </w:rPr>
        <w:t>YATT</w:t>
      </w:r>
      <w:r w:rsidRPr="007202A7">
        <w:rPr>
          <w:rFonts w:ascii="Arial Narrow" w:hAnsi="Arial Narrow" w:cs="Arial Narrow"/>
          <w:color w:val="000000"/>
          <w:lang w:val="en-GB"/>
        </w:rPr>
        <w:t>,</w:t>
      </w:r>
      <w:r w:rsidRPr="007202A7">
        <w:rPr>
          <w:rFonts w:ascii="Arial Narrow" w:hAnsi="Arial Narrow" w:cs="Arial Narrow"/>
          <w:color w:val="000000"/>
          <w:spacing w:val="-2"/>
          <w:lang w:val="en-GB"/>
        </w:rPr>
        <w:t xml:space="preserve"> </w:t>
      </w:r>
      <w:r w:rsidRPr="007202A7">
        <w:rPr>
          <w:rFonts w:ascii="Arial Narrow" w:hAnsi="Arial Narrow" w:cs="Arial Narrow"/>
          <w:color w:val="000000"/>
          <w:lang w:val="en-GB"/>
        </w:rPr>
        <w:t>IH</w:t>
      </w:r>
      <w:r w:rsidR="009D3764">
        <w:rPr>
          <w:rFonts w:ascii="Arial Narrow" w:hAnsi="Arial Narrow" w:cs="Arial Narrow"/>
          <w:color w:val="000000"/>
          <w:lang w:val="en-GB"/>
        </w:rPr>
        <w:t>O Sec.</w:t>
      </w:r>
      <w:r w:rsidRPr="007202A7">
        <w:rPr>
          <w:rFonts w:ascii="Arial Narrow" w:hAnsi="Arial Narrow" w:cs="Arial Narrow"/>
          <w:color w:val="000000"/>
          <w:lang w:val="en-GB"/>
        </w:rPr>
        <w:t xml:space="preserve">                       </w:t>
      </w:r>
      <w:r w:rsidR="004566F8">
        <w:rPr>
          <w:rFonts w:ascii="Arial Narrow" w:hAnsi="Arial Narrow" w:cs="Arial Narrow"/>
          <w:color w:val="000000"/>
          <w:lang w:val="en-GB"/>
        </w:rPr>
        <w:tab/>
      </w:r>
      <w:r w:rsidRPr="007202A7">
        <w:rPr>
          <w:rFonts w:ascii="Arial Narrow" w:hAnsi="Arial Narrow" w:cs="Arial Narrow"/>
          <w:color w:val="000000"/>
          <w:lang w:val="en-GB"/>
        </w:rPr>
        <w:t>Email:</w:t>
      </w:r>
      <w:r w:rsidRPr="007202A7">
        <w:rPr>
          <w:rFonts w:ascii="Arial Narrow" w:hAnsi="Arial Narrow" w:cs="Arial Narrow"/>
          <w:color w:val="000000"/>
          <w:spacing w:val="-5"/>
          <w:lang w:val="en-GB"/>
        </w:rPr>
        <w:t xml:space="preserve"> </w:t>
      </w:r>
      <w:r w:rsidR="00277BAB">
        <w:fldChar w:fldCharType="begin"/>
      </w:r>
      <w:r w:rsidR="00277BAB" w:rsidRPr="00277BAB">
        <w:rPr>
          <w:lang w:val="en-US"/>
          <w:rPrChange w:id="192" w:author="Yong" w:date="2021-03-24T09:33:00Z">
            <w:rPr/>
          </w:rPrChange>
        </w:rPr>
        <w:instrText xml:space="preserve"> HYPERLINK "mailto:adso@iho.int" </w:instrText>
      </w:r>
      <w:r w:rsidR="00277BAB">
        <w:fldChar w:fldCharType="separate"/>
      </w:r>
      <w:r w:rsidRPr="007202A7">
        <w:rPr>
          <w:rFonts w:ascii="Arial Narrow" w:hAnsi="Arial Narrow" w:cs="Arial Narrow"/>
          <w:color w:val="0000FF"/>
          <w:u w:val="single"/>
          <w:lang w:val="en-GB"/>
        </w:rPr>
        <w:t>adso@iho.int</w:t>
      </w:r>
      <w:r w:rsidR="00277BAB">
        <w:rPr>
          <w:rFonts w:ascii="Arial Narrow" w:hAnsi="Arial Narrow" w:cs="Arial Narrow"/>
          <w:color w:val="0000FF"/>
          <w:u w:val="single"/>
          <w:lang w:val="en-GB"/>
        </w:rPr>
        <w:fldChar w:fldCharType="end"/>
      </w:r>
    </w:p>
    <w:p w14:paraId="61093718" w14:textId="0E4C7EC2" w:rsidR="00E670DE" w:rsidRPr="007202A7" w:rsidRDefault="005D1DB0" w:rsidP="001126B6">
      <w:pPr>
        <w:pStyle w:val="Heading2"/>
      </w:pPr>
      <w:r>
        <w:br w:type="page"/>
      </w:r>
      <w:bookmarkStart w:id="193" w:name="ABLOS"/>
      <w:r w:rsidR="007D3A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52CB015" wp14:editId="5E6BF828">
                <wp:simplePos x="0" y="0"/>
                <wp:positionH relativeFrom="page">
                  <wp:posOffset>8021320</wp:posOffset>
                </wp:positionH>
                <wp:positionV relativeFrom="page">
                  <wp:posOffset>2845435</wp:posOffset>
                </wp:positionV>
                <wp:extent cx="602615" cy="584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584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DA3D" id="Rectangle 2" o:spid="_x0000_s1026" style="position:absolute;margin-left:631.6pt;margin-top:224.05pt;width:47.45pt;height:4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" o:allowincell="f" fillcolor="#d9d9d9" stroked="f">
                <v:path arrowok="t"/>
                <w10:wrap anchorx="page" anchory="page"/>
              </v:rect>
            </w:pict>
          </mc:Fallback>
        </mc:AlternateContent>
      </w:r>
      <w:r w:rsidR="00C220B0">
        <w:t>11</w:t>
      </w:r>
      <w:r w:rsidR="00E670DE" w:rsidRPr="007202A7">
        <w:t>.</w:t>
      </w:r>
      <w:r>
        <w:tab/>
      </w:r>
      <w:r w:rsidR="00E670DE" w:rsidRPr="007202A7">
        <w:t>A</w:t>
      </w:r>
      <w:r w:rsidR="00E670DE" w:rsidRPr="007202A7">
        <w:rPr>
          <w:spacing w:val="-1"/>
        </w:rPr>
        <w:t>B</w:t>
      </w:r>
      <w:r w:rsidR="00E670DE" w:rsidRPr="007202A7">
        <w:t>LOS WORK</w:t>
      </w:r>
      <w:r w:rsidR="00E670DE" w:rsidRPr="007202A7">
        <w:rPr>
          <w:spacing w:val="-1"/>
        </w:rPr>
        <w:t xml:space="preserve"> </w:t>
      </w:r>
      <w:r w:rsidR="00E670DE" w:rsidRPr="007202A7">
        <w:t>PL</w:t>
      </w:r>
      <w:r w:rsidR="00E670DE" w:rsidRPr="007202A7">
        <w:rPr>
          <w:spacing w:val="-1"/>
        </w:rPr>
        <w:t>A</w:t>
      </w:r>
      <w:r w:rsidR="00E670DE" w:rsidRPr="007202A7">
        <w:t>N</w:t>
      </w:r>
      <w:r w:rsidR="00E670DE" w:rsidRPr="007202A7">
        <w:rPr>
          <w:spacing w:val="1"/>
        </w:rPr>
        <w:t xml:space="preserve"> </w:t>
      </w:r>
      <w:r w:rsidR="00420FE7">
        <w:t>20</w:t>
      </w:r>
      <w:r w:rsidR="0069010B">
        <w:t>20-22</w:t>
      </w:r>
    </w:p>
    <w:bookmarkEnd w:id="193"/>
    <w:p w14:paraId="39938310" w14:textId="77777777" w:rsidR="00E670DE" w:rsidRPr="007202A7" w:rsidRDefault="00E670D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sz w:val="24"/>
          <w:szCs w:val="24"/>
          <w:lang w:val="en-GB"/>
        </w:rPr>
      </w:pPr>
    </w:p>
    <w:p w14:paraId="6B17D381" w14:textId="77777777" w:rsidR="00E670DE" w:rsidRPr="007202A7" w:rsidRDefault="00E670DE" w:rsidP="005D1DB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lang w:val="en-GB"/>
        </w:rPr>
        <w:t>a</w:t>
      </w:r>
      <w:r w:rsidRPr="009D73F9">
        <w:rPr>
          <w:rFonts w:ascii="Arial Narrow" w:hAnsi="Arial Narrow" w:cs="Arial Narrow"/>
          <w:b/>
          <w:bCs/>
          <w:lang w:val="en-GB"/>
        </w:rPr>
        <w:t>sks</w:t>
      </w:r>
    </w:p>
    <w:p w14:paraId="0C19DBC6" w14:textId="77777777" w:rsidR="00C51E39" w:rsidRDefault="00C51E39" w:rsidP="00C51E39">
      <w:pPr>
        <w:rPr>
          <w:rFonts w:ascii="Arial Narrow" w:hAnsi="Arial Narrow"/>
          <w:b/>
          <w:lang w:val="en-GB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3041"/>
      </w:tblGrid>
      <w:tr w:rsidR="001235E0" w:rsidRPr="00277BAB" w14:paraId="59AEB16B" w14:textId="77777777" w:rsidTr="009F14B1">
        <w:tc>
          <w:tcPr>
            <w:tcW w:w="709" w:type="dxa"/>
          </w:tcPr>
          <w:p w14:paraId="0C933DF2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A</w:t>
            </w:r>
          </w:p>
        </w:tc>
        <w:tc>
          <w:tcPr>
            <w:tcW w:w="13041" w:type="dxa"/>
          </w:tcPr>
          <w:p w14:paraId="07BC30F4" w14:textId="716557CA" w:rsidR="001235E0" w:rsidRPr="001235E0" w:rsidRDefault="001235E0" w:rsidP="00CF3C6D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1235E0">
              <w:rPr>
                <w:rFonts w:ascii="Arial Narrow" w:hAnsi="Arial Narrow"/>
                <w:lang w:val="en-US"/>
              </w:rPr>
              <w:t>Organise the 10</w:t>
            </w:r>
            <w:r w:rsidRPr="001235E0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Pr="001235E0">
              <w:rPr>
                <w:rFonts w:ascii="Arial Narrow" w:hAnsi="Arial Narrow"/>
                <w:lang w:val="en-US"/>
              </w:rPr>
              <w:t xml:space="preserve"> ABLOS Conference in 2019 (IHO Task 2.</w:t>
            </w:r>
            <w:r w:rsidR="00CF3C6D">
              <w:rPr>
                <w:rFonts w:ascii="Arial Narrow" w:hAnsi="Arial Narrow"/>
                <w:lang w:val="en-US"/>
              </w:rPr>
              <w:t>7.1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277BAB" w14:paraId="794CE8E2" w14:textId="77777777" w:rsidTr="009F14B1">
        <w:tc>
          <w:tcPr>
            <w:tcW w:w="709" w:type="dxa"/>
          </w:tcPr>
          <w:p w14:paraId="1DD9393A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B</w:t>
            </w:r>
          </w:p>
        </w:tc>
        <w:tc>
          <w:tcPr>
            <w:tcW w:w="13041" w:type="dxa"/>
          </w:tcPr>
          <w:p w14:paraId="31753A5E" w14:textId="57E5E05C" w:rsidR="001235E0" w:rsidRPr="001235E0" w:rsidRDefault="001235E0" w:rsidP="00CF3C6D">
            <w:pPr>
              <w:spacing w:before="40" w:after="40"/>
              <w:ind w:left="-1656" w:firstLine="1656"/>
              <w:rPr>
                <w:rFonts w:ascii="Arial Narrow" w:hAnsi="Arial Narrow"/>
                <w:lang w:val="en-US"/>
              </w:rPr>
            </w:pPr>
            <w:r w:rsidRPr="001235E0">
              <w:rPr>
                <w:rFonts w:ascii="Arial Narrow" w:hAnsi="Arial Narrow"/>
                <w:lang w:val="en-US"/>
              </w:rPr>
              <w:t>Maintain IHO Publication C-51 “Technical Aspects of the Law of the Sea (TALOS) Manual” (IHO Task 2.</w:t>
            </w:r>
            <w:r w:rsidR="00CF3C6D">
              <w:rPr>
                <w:rFonts w:ascii="Arial Narrow" w:hAnsi="Arial Narrow"/>
                <w:lang w:val="en-US"/>
              </w:rPr>
              <w:t>7.2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277BAB" w14:paraId="0CE8D97D" w14:textId="77777777" w:rsidTr="009F14B1">
        <w:tc>
          <w:tcPr>
            <w:tcW w:w="709" w:type="dxa"/>
          </w:tcPr>
          <w:p w14:paraId="168F23E9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C</w:t>
            </w:r>
          </w:p>
        </w:tc>
        <w:tc>
          <w:tcPr>
            <w:tcW w:w="13041" w:type="dxa"/>
          </w:tcPr>
          <w:p w14:paraId="0C615439" w14:textId="28DD0C8E" w:rsidR="001235E0" w:rsidRPr="001235E0" w:rsidRDefault="001235E0" w:rsidP="00CF3C6D">
            <w:pPr>
              <w:spacing w:before="40" w:after="40"/>
              <w:rPr>
                <w:rFonts w:ascii="Arial Narrow" w:hAnsi="Arial Narrow"/>
                <w:lang w:val="en-US"/>
              </w:rPr>
            </w:pPr>
            <w:r w:rsidRPr="001235E0">
              <w:rPr>
                <w:rFonts w:ascii="Arial Narrow" w:hAnsi="Arial Narrow"/>
                <w:lang w:val="en-US"/>
              </w:rPr>
              <w:t xml:space="preserve">Deliver a standard training program on the hydrographic aspects of maritime delimitation (IHO Task </w:t>
            </w:r>
            <w:r w:rsidR="00CF3C6D">
              <w:rPr>
                <w:rFonts w:ascii="Arial Narrow" w:hAnsi="Arial Narrow"/>
                <w:lang w:val="en-US"/>
              </w:rPr>
              <w:t>2.8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277BAB" w14:paraId="30E02D94" w14:textId="77777777" w:rsidTr="009F14B1">
        <w:tc>
          <w:tcPr>
            <w:tcW w:w="709" w:type="dxa"/>
          </w:tcPr>
          <w:p w14:paraId="5BEC4E86" w14:textId="77777777" w:rsidR="001235E0" w:rsidRPr="00A229C1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A229C1">
              <w:rPr>
                <w:rFonts w:ascii="Arial Narrow" w:hAnsi="Arial Narrow"/>
              </w:rPr>
              <w:t>D</w:t>
            </w:r>
          </w:p>
        </w:tc>
        <w:tc>
          <w:tcPr>
            <w:tcW w:w="13041" w:type="dxa"/>
          </w:tcPr>
          <w:p w14:paraId="138D5AC7" w14:textId="433762FA" w:rsidR="001235E0" w:rsidRPr="001235E0" w:rsidRDefault="001235E0" w:rsidP="00CF3C6D">
            <w:pPr>
              <w:spacing w:before="40" w:after="40"/>
              <w:ind w:left="-8" w:firstLine="8"/>
              <w:rPr>
                <w:rFonts w:ascii="Arial Narrow" w:hAnsi="Arial Narrow"/>
                <w:lang w:val="en-US"/>
              </w:rPr>
            </w:pPr>
            <w:r w:rsidRPr="001235E0">
              <w:rPr>
                <w:rFonts w:ascii="Arial Narrow" w:hAnsi="Arial Narrow"/>
                <w:lang w:val="en-US"/>
              </w:rPr>
              <w:t>Provide advice and guidance on the technical aspect of the Law of the Sea to relevant organizations, bodies and Member States (IHO Task 2.</w:t>
            </w:r>
            <w:r w:rsidR="00CF3C6D">
              <w:rPr>
                <w:rFonts w:ascii="Arial Narrow" w:hAnsi="Arial Narrow"/>
                <w:lang w:val="en-US"/>
              </w:rPr>
              <w:t>8</w:t>
            </w:r>
            <w:r w:rsidRPr="001235E0">
              <w:rPr>
                <w:rFonts w:ascii="Arial Narrow" w:hAnsi="Arial Narrow"/>
                <w:lang w:val="en-US"/>
              </w:rPr>
              <w:t>)</w:t>
            </w:r>
          </w:p>
        </w:tc>
      </w:tr>
      <w:tr w:rsidR="001235E0" w:rsidRPr="00277BAB" w14:paraId="68F49EDF" w14:textId="77777777" w:rsidTr="009F14B1">
        <w:tc>
          <w:tcPr>
            <w:tcW w:w="709" w:type="dxa"/>
          </w:tcPr>
          <w:p w14:paraId="234163D4" w14:textId="77777777" w:rsidR="001235E0" w:rsidRPr="00125659" w:rsidRDefault="001235E0" w:rsidP="009F14B1">
            <w:pPr>
              <w:spacing w:before="40" w:after="40"/>
              <w:ind w:left="-1656" w:firstLine="1656"/>
              <w:rPr>
                <w:rFonts w:ascii="Arial Narrow" w:hAnsi="Arial Narrow"/>
              </w:rPr>
            </w:pPr>
            <w:r w:rsidRPr="00125659">
              <w:rPr>
                <w:rFonts w:ascii="Arial Narrow" w:hAnsi="Arial Narrow"/>
              </w:rPr>
              <w:t>E</w:t>
            </w:r>
          </w:p>
        </w:tc>
        <w:tc>
          <w:tcPr>
            <w:tcW w:w="13041" w:type="dxa"/>
          </w:tcPr>
          <w:p w14:paraId="1E9F866C" w14:textId="0A8F8B39" w:rsidR="001235E0" w:rsidRPr="00125659" w:rsidRDefault="001235E0" w:rsidP="0069010B">
            <w:pPr>
              <w:spacing w:before="40" w:after="40"/>
              <w:ind w:left="-8" w:firstLine="8"/>
              <w:rPr>
                <w:rFonts w:ascii="Arial Narrow" w:hAnsi="Arial Narrow"/>
                <w:lang w:val="en-US"/>
              </w:rPr>
            </w:pPr>
            <w:r w:rsidRPr="00125659">
              <w:rPr>
                <w:rFonts w:ascii="Arial Narrow" w:hAnsi="Arial Narrow"/>
                <w:lang w:val="en-US"/>
              </w:rPr>
              <w:t xml:space="preserve">Organize and prepare ABLOS business meetings in </w:t>
            </w:r>
            <w:r w:rsidR="00BC12C3" w:rsidRPr="00125659">
              <w:rPr>
                <w:rFonts w:ascii="Arial Narrow" w:hAnsi="Arial Narrow"/>
                <w:lang w:val="en-US"/>
              </w:rPr>
              <w:t>20</w:t>
            </w:r>
            <w:r w:rsidR="0069010B" w:rsidRPr="00125659">
              <w:rPr>
                <w:rFonts w:ascii="Arial Narrow" w:hAnsi="Arial Narrow"/>
                <w:lang w:val="en-US"/>
              </w:rPr>
              <w:t>20</w:t>
            </w:r>
            <w:r w:rsidRPr="00125659">
              <w:rPr>
                <w:rFonts w:ascii="Arial Narrow" w:hAnsi="Arial Narrow"/>
                <w:lang w:val="en-US"/>
              </w:rPr>
              <w:t xml:space="preserve"> and 20</w:t>
            </w:r>
            <w:r w:rsidR="00BC12C3" w:rsidRPr="00125659">
              <w:rPr>
                <w:rFonts w:ascii="Arial Narrow" w:hAnsi="Arial Narrow"/>
                <w:lang w:val="en-US"/>
              </w:rPr>
              <w:t>2</w:t>
            </w:r>
            <w:r w:rsidR="0069010B" w:rsidRPr="00125659">
              <w:rPr>
                <w:rFonts w:ascii="Arial Narrow" w:hAnsi="Arial Narrow"/>
                <w:lang w:val="en-US"/>
              </w:rPr>
              <w:t>1</w:t>
            </w:r>
            <w:r w:rsidRPr="00125659">
              <w:rPr>
                <w:rFonts w:ascii="Arial Narrow" w:hAnsi="Arial Narrow"/>
                <w:lang w:val="en-US"/>
              </w:rPr>
              <w:t xml:space="preserve"> (IHO Task 2.1</w:t>
            </w:r>
            <w:r w:rsidR="00CF3C6D" w:rsidRPr="00125659">
              <w:rPr>
                <w:rFonts w:ascii="Arial Narrow" w:hAnsi="Arial Narrow"/>
                <w:lang w:val="en-US"/>
              </w:rPr>
              <w:t>.2.8</w:t>
            </w:r>
            <w:r w:rsidRPr="00125659">
              <w:rPr>
                <w:rFonts w:ascii="Arial Narrow" w:hAnsi="Arial Narrow"/>
                <w:lang w:val="en-US"/>
              </w:rPr>
              <w:t>)</w:t>
            </w:r>
          </w:p>
        </w:tc>
      </w:tr>
    </w:tbl>
    <w:p w14:paraId="76EABEEB" w14:textId="77777777" w:rsidR="00271A56" w:rsidRPr="002112E2" w:rsidRDefault="00271A56" w:rsidP="00271A56">
      <w:pPr>
        <w:spacing w:after="0"/>
        <w:rPr>
          <w:rFonts w:ascii="Arial Narrow" w:hAnsi="Arial Narrow"/>
          <w:b/>
          <w:lang w:val="en-US"/>
        </w:rPr>
      </w:pPr>
    </w:p>
    <w:p w14:paraId="26AB24C6" w14:textId="77777777" w:rsidR="00271A56" w:rsidRPr="00A41E93" w:rsidRDefault="00271A56" w:rsidP="00271A56">
      <w:pPr>
        <w:spacing w:after="0"/>
        <w:rPr>
          <w:rFonts w:ascii="Arial Narrow" w:hAnsi="Arial Narrow"/>
          <w:b/>
        </w:rPr>
      </w:pPr>
      <w:r w:rsidRPr="00A41E93">
        <w:rPr>
          <w:rFonts w:ascii="Arial Narrow" w:hAnsi="Arial Narrow"/>
          <w:b/>
        </w:rPr>
        <w:t>Work items</w:t>
      </w:r>
    </w:p>
    <w:p w14:paraId="0EAE8CE2" w14:textId="77777777" w:rsidR="00271A56" w:rsidRPr="004566F8" w:rsidRDefault="00271A56" w:rsidP="00271A56">
      <w:pPr>
        <w:spacing w:after="0"/>
        <w:rPr>
          <w:rFonts w:ascii="Arial Narrow" w:hAnsi="Arial Narrow"/>
          <w:sz w:val="20"/>
          <w:szCs w:val="20"/>
          <w:lang w:val="en-US"/>
        </w:rPr>
      </w:pPr>
    </w:p>
    <w:tbl>
      <w:tblPr>
        <w:tblW w:w="13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938"/>
        <w:gridCol w:w="833"/>
        <w:gridCol w:w="2315"/>
        <w:gridCol w:w="970"/>
        <w:gridCol w:w="1005"/>
        <w:gridCol w:w="1027"/>
        <w:gridCol w:w="2196"/>
        <w:gridCol w:w="16"/>
        <w:gridCol w:w="943"/>
        <w:gridCol w:w="1775"/>
      </w:tblGrid>
      <w:tr w:rsidR="00130217" w:rsidRPr="00A229C1" w14:paraId="488176F8" w14:textId="77777777" w:rsidTr="00636240">
        <w:trPr>
          <w:tblHeader/>
          <w:jc w:val="center"/>
        </w:trPr>
        <w:tc>
          <w:tcPr>
            <w:tcW w:w="762" w:type="dxa"/>
            <w:shd w:val="clear" w:color="auto" w:fill="D9D9D9"/>
          </w:tcPr>
          <w:p w14:paraId="4833EF8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1938" w:type="dxa"/>
            <w:shd w:val="clear" w:color="auto" w:fill="D9D9D9"/>
          </w:tcPr>
          <w:p w14:paraId="0B79B9AF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833" w:type="dxa"/>
            <w:shd w:val="clear" w:color="auto" w:fill="D9D9D9"/>
          </w:tcPr>
          <w:p w14:paraId="57D530A9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Priority</w:t>
            </w: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H-high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M-medium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L-low</w:t>
            </w:r>
          </w:p>
        </w:tc>
        <w:tc>
          <w:tcPr>
            <w:tcW w:w="2315" w:type="dxa"/>
            <w:shd w:val="clear" w:color="auto" w:fill="D9D9D9"/>
          </w:tcPr>
          <w:p w14:paraId="28B8A52D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970" w:type="dxa"/>
            <w:shd w:val="clear" w:color="auto" w:fill="D9D9D9"/>
          </w:tcPr>
          <w:p w14:paraId="4EA58AC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3FC92565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  <w:shd w:val="clear" w:color="auto" w:fill="D9D9D9"/>
          </w:tcPr>
          <w:p w14:paraId="22AC6344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4A68FDC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7" w:type="dxa"/>
            <w:shd w:val="clear" w:color="auto" w:fill="D9D9D9"/>
          </w:tcPr>
          <w:p w14:paraId="38DD49A3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Status</w:t>
            </w:r>
            <w:r w:rsidRPr="0013021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br/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t>P-planned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O-ongoing</w:t>
            </w:r>
            <w:r w:rsidRPr="00130217">
              <w:rPr>
                <w:rFonts w:ascii="Arial Narrow" w:eastAsia="MS Mincho" w:hAnsi="Arial Narrow" w:cs="TTE1FB92E8t00"/>
                <w:sz w:val="16"/>
                <w:szCs w:val="16"/>
                <w:lang w:val="en-US" w:eastAsia="ja-JP"/>
              </w:rPr>
              <w:br/>
              <w:t>C-completed</w:t>
            </w:r>
          </w:p>
        </w:tc>
        <w:tc>
          <w:tcPr>
            <w:tcW w:w="2196" w:type="dxa"/>
            <w:shd w:val="clear" w:color="auto" w:fill="D9D9D9"/>
          </w:tcPr>
          <w:p w14:paraId="1C5EB37B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7818312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* indicates leader</w:t>
            </w:r>
          </w:p>
        </w:tc>
        <w:tc>
          <w:tcPr>
            <w:tcW w:w="959" w:type="dxa"/>
            <w:gridSpan w:val="2"/>
            <w:shd w:val="clear" w:color="auto" w:fill="D9D9D9"/>
          </w:tcPr>
          <w:p w14:paraId="53236DBA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1775" w:type="dxa"/>
            <w:shd w:val="clear" w:color="auto" w:fill="D9D9D9"/>
          </w:tcPr>
          <w:p w14:paraId="1135657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9C1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130217" w:rsidRPr="00A229C1" w14:paraId="5B8DC087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D68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A1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7327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 xml:space="preserve">Organise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A229C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229C1">
              <w:rPr>
                <w:rFonts w:ascii="Arial Narrow" w:hAnsi="Arial Narrow"/>
                <w:sz w:val="20"/>
                <w:szCs w:val="20"/>
              </w:rPr>
              <w:t xml:space="preserve"> ABLOS Conference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526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7612BE85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23EB9A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5361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Begin advertising</w:t>
            </w:r>
          </w:p>
          <w:p w14:paraId="4B15814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Identify  and invite key note speaker</w:t>
            </w:r>
          </w:p>
          <w:p w14:paraId="130EA212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Confirm conference title</w:t>
            </w:r>
          </w:p>
          <w:p w14:paraId="336C555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Attract presentation abstracts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E644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3C75A6D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14:paraId="088EE57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05F22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1826A50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4B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14:paraId="30090CB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A229C1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638A53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26EA53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3DF84699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A41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7296F52C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2448990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23D872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  <w:p w14:paraId="4A334FA6" w14:textId="5B179A3C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8306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Committee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05A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80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217" w:rsidRPr="00A229C1" w14:paraId="29FF8C24" w14:textId="77777777" w:rsidTr="00636240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F4A6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7CF1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Conference support and outreach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EDF5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C9FD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Develop and maintain ABLOS website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BDA9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29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 going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3C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C958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Niels Andersen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F0D7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099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217" w:rsidRPr="00A229C1" w14:paraId="41DFCDA2" w14:textId="77777777" w:rsidTr="00636240">
        <w:tblPrEx>
          <w:tblLook w:val="04A0" w:firstRow="1" w:lastRow="0" w:firstColumn="1" w:lastColumn="0" w:noHBand="0" w:noVBand="1"/>
        </w:tblPrEx>
        <w:trPr>
          <w:cantSplit/>
          <w:trHeight w:val="28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FAFF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B1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F223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Prepare draft 6</w:t>
            </w:r>
            <w:r w:rsidRPr="00130217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th</w:t>
            </w: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 xml:space="preserve"> Edition of C-51 (TALOS Manual) for adoption by Member States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B2C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FF6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Review initial Spanish translation and propose amendments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173" w14:textId="77777777" w:rsidR="00130217" w:rsidRPr="009123A9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DC98" w14:textId="77777777" w:rsidR="00130217" w:rsidRPr="001A43CC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EB52C0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87C" w14:textId="77777777" w:rsidR="00130217" w:rsidRPr="007A322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4E85" w14:textId="77777777" w:rsidR="00130217" w:rsidRPr="0033405F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33405F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547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A12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217" w:rsidRPr="00277BAB" w14:paraId="594C2A81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96D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1D0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Commence 7</w:t>
            </w:r>
            <w:r w:rsidRPr="000830B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Edition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2E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451F4EA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18AAD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5EDBF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  <w:p w14:paraId="50294EBF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BEE22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F7F50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7FB9BF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7A05DB0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B0AB7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AF64F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C195C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  <w:p w14:paraId="499AB2C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ECA4A5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92228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44513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ED7F15" w14:textId="77777777" w:rsidR="00130217" w:rsidRPr="00A229C1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E03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Confirm Format and Content</w:t>
            </w:r>
          </w:p>
          <w:p w14:paraId="03F36A93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C4C48F1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5972098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Review contents of chapters and identify areas requiring revision</w:t>
            </w:r>
          </w:p>
          <w:p w14:paraId="11CA0EE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FABA4A5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Develop draft revised chapters and seek ABLOS consensus</w:t>
            </w:r>
          </w:p>
          <w:p w14:paraId="46D7FBC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6E3A13E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Submit to HSSC for endorsement and circulation to IHO MS and AIG EC for approval and adoption</w:t>
            </w:r>
          </w:p>
          <w:p w14:paraId="45ADA316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1565B7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Progress French and Spanish translations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6B6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0830B6">
              <w:rPr>
                <w:rFonts w:ascii="Arial Narrow" w:hAnsi="Arial Narrow"/>
                <w:sz w:val="20"/>
                <w:szCs w:val="20"/>
              </w:rPr>
              <w:t>2019</w:t>
            </w:r>
          </w:p>
          <w:p w14:paraId="00243F1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94D01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00A6F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  <w:p w14:paraId="0D11AC4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0A3175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18570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CF204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791605F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EF4A6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5B5C5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1B1F6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4491A92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12660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E0EAD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9F15B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103FB5" w14:textId="77777777" w:rsidR="00130217" w:rsidRPr="000830B6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7C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 w:rsidRPr="000830B6">
              <w:rPr>
                <w:rFonts w:ascii="Arial Narrow" w:hAnsi="Arial Narrow"/>
                <w:sz w:val="20"/>
                <w:szCs w:val="20"/>
              </w:rPr>
              <w:t>2020</w:t>
            </w:r>
          </w:p>
          <w:p w14:paraId="00C468D9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F6FA9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F9323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0D07B9B7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6C61E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F5564D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FCB16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2023</w:t>
            </w:r>
          </w:p>
          <w:p w14:paraId="232E5F5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0C327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F80ED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5E164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  <w:p w14:paraId="3688DF2F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E6D58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9B8D5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8B0E6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B3D17E" w14:textId="77777777" w:rsidR="00130217" w:rsidRPr="000830B6" w:rsidRDefault="00130217" w:rsidP="006362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AD5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0830B6">
              <w:rPr>
                <w:rFonts w:ascii="Arial Narrow" w:hAnsi="Arial Narrow"/>
                <w:sz w:val="20"/>
                <w:szCs w:val="20"/>
                <w:lang w:val="es-AR"/>
              </w:rPr>
              <w:t>O</w:t>
            </w:r>
          </w:p>
          <w:p w14:paraId="259E789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B83E85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E74CB5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01A88C0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3A1021A9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7E830A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1A051D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3E6F60C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1E1297B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46013670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37924FF6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  <w:p w14:paraId="03127214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75AF175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591F8002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287EB30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14:paraId="1FA604E2" w14:textId="77777777" w:rsidR="00130217" w:rsidRPr="000830B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P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0B92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Grant Boyes*</w:t>
            </w:r>
          </w:p>
          <w:p w14:paraId="4BC6C617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23AA4955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6CC07B6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Grant Boyes*</w:t>
            </w:r>
          </w:p>
          <w:p w14:paraId="6C50B60B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432B3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6F64B788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5E1E036" w14:textId="77777777" w:rsidR="00130217" w:rsidRPr="003432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5631836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D7FB3">
              <w:rPr>
                <w:rFonts w:ascii="Arial Narrow" w:hAnsi="Arial Narrow"/>
                <w:sz w:val="20"/>
                <w:szCs w:val="20"/>
                <w:lang w:val="en-US"/>
              </w:rPr>
              <w:t>Grant Boyes*</w:t>
            </w:r>
          </w:p>
          <w:p w14:paraId="05A4A9FC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D7FB3">
              <w:rPr>
                <w:rFonts w:ascii="Arial Narrow" w:hAnsi="Arial Narrow"/>
                <w:sz w:val="20"/>
                <w:szCs w:val="20"/>
                <w:lang w:val="en-US"/>
              </w:rPr>
              <w:t>Editorial Board</w:t>
            </w:r>
          </w:p>
          <w:p w14:paraId="1919DE46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070DFFA" w14:textId="77777777" w:rsidR="00130217" w:rsidRPr="001D7FB3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54D244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ABLOS Chair</w:t>
            </w:r>
          </w:p>
          <w:p w14:paraId="0B769DCE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609096AA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5F0E5C1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5AAE97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8CB5798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>Marie-Françoise Lequentrec-Lalancette*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  <w:p w14:paraId="1BEC2223" w14:textId="77777777" w:rsidR="00130217" w:rsidRDefault="00130217" w:rsidP="0063624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F710B">
              <w:rPr>
                <w:rFonts w:ascii="Arial Narrow" w:hAnsi="Arial Narrow"/>
                <w:sz w:val="20"/>
                <w:szCs w:val="20"/>
                <w:lang w:val="fr-FR"/>
              </w:rPr>
              <w:t>Juan Carlos Báez Soto*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49DE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IHO Publication C-51</w:t>
            </w:r>
          </w:p>
          <w:p w14:paraId="39ACA97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FEEB9BD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4584A45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A262542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4706045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62A0452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4F47BAF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2399D67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7582E10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IHO Res. 2/2007, as amended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E1E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130217" w:rsidRPr="00277BAB" w14:paraId="326E5020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D40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C1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9C9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Deliver standard training programmes for the CBSC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68C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C86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Develop and maintain core training material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4FB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2C9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Continuous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514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29C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Hyunsoo Kim*</w:t>
            </w:r>
          </w:p>
          <w:p w14:paraId="21730C6A" w14:textId="77777777" w:rsidR="00130217" w:rsidRPr="00130217" w:rsidRDefault="00130217" w:rsidP="006362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Grant Boyes</w:t>
            </w:r>
          </w:p>
          <w:p w14:paraId="55B00E28" w14:textId="77777777" w:rsidR="00130217" w:rsidRPr="00AF70A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Isabel King Jeck</w:t>
            </w:r>
          </w:p>
          <w:p w14:paraId="5E1BF197" w14:textId="77777777" w:rsidR="00130217" w:rsidRPr="00AF70A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Fiona Bloor</w:t>
            </w:r>
          </w:p>
          <w:p w14:paraId="71101E9F" w14:textId="77777777" w:rsidR="00130217" w:rsidRPr="00AF70A6" w:rsidRDefault="00130217" w:rsidP="00636240">
            <w:pPr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AF70A6">
              <w:rPr>
                <w:rFonts w:ascii="Arial Narrow" w:hAnsi="Arial Narrow"/>
                <w:sz w:val="20"/>
                <w:szCs w:val="20"/>
                <w:lang w:val="es-AR"/>
              </w:rPr>
              <w:t>Juan Carlos Báez Soto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1C4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E322F">
              <w:rPr>
                <w:rFonts w:ascii="Arial Narrow" w:hAnsi="Arial Narrow"/>
                <w:sz w:val="20"/>
                <w:szCs w:val="20"/>
              </w:rPr>
              <w:t>IHO Publication C-51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42C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No workshops planned in 2020 in the CBSC Work Plan.</w:t>
            </w:r>
          </w:p>
        </w:tc>
      </w:tr>
      <w:tr w:rsidR="00130217" w:rsidRPr="00277BAB" w14:paraId="4232B2F5" w14:textId="77777777" w:rsidTr="0063624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415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D1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5E8" w14:textId="77777777" w:rsidR="00130217" w:rsidRPr="00130217" w:rsidRDefault="00130217" w:rsidP="00636240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Provide advice and guidance on the technical aspect of the Law of the Sea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BAD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0FE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83D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Continuous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5E2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2F" w14:textId="77777777" w:rsidR="00130217" w:rsidRPr="00A229C1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A229C1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2BF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sz w:val="20"/>
                <w:szCs w:val="20"/>
                <w:lang w:val="en-US"/>
              </w:rPr>
              <w:t>All members of ABLOS through the Chair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EF4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9E5" w14:textId="77777777" w:rsidR="00130217" w:rsidRPr="00130217" w:rsidRDefault="00130217" w:rsidP="0063624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3FEA19CC" w14:textId="77777777" w:rsidR="000B3BA0" w:rsidRPr="00130217" w:rsidRDefault="000B3BA0" w:rsidP="009B29B5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b/>
          <w:bCs/>
          <w:spacing w:val="2"/>
          <w:position w:val="-1"/>
          <w:lang w:val="en-US"/>
        </w:rPr>
      </w:pPr>
    </w:p>
    <w:p w14:paraId="12EC8560" w14:textId="77777777" w:rsidR="00E670DE" w:rsidRPr="007202A7" w:rsidRDefault="00E670DE" w:rsidP="002112E2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hAnsi="Arial Narrow" w:cs="Arial Narrow"/>
          <w:lang w:val="en-GB"/>
        </w:rPr>
      </w:pPr>
      <w:r w:rsidRPr="009D73F9">
        <w:rPr>
          <w:rFonts w:ascii="Arial Narrow" w:hAnsi="Arial Narrow" w:cs="Arial Narrow"/>
          <w:b/>
          <w:bCs/>
          <w:spacing w:val="2"/>
          <w:position w:val="-1"/>
          <w:lang w:val="en-GB"/>
        </w:rPr>
        <w:t>M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spacing w:val="-1"/>
          <w:position w:val="-1"/>
          <w:lang w:val="en-GB"/>
        </w:rPr>
        <w:t>e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t</w:t>
      </w:r>
      <w:r w:rsidRPr="009D73F9">
        <w:rPr>
          <w:rFonts w:ascii="Arial Narrow" w:hAnsi="Arial Narrow" w:cs="Arial Narrow"/>
          <w:b/>
          <w:bCs/>
          <w:spacing w:val="1"/>
          <w:position w:val="-1"/>
          <w:lang w:val="en-GB"/>
        </w:rPr>
        <w:t>i</w:t>
      </w:r>
      <w:r w:rsidRPr="009D73F9">
        <w:rPr>
          <w:rFonts w:ascii="Arial Narrow" w:hAnsi="Arial Narrow" w:cs="Arial Narrow"/>
          <w:b/>
          <w:bCs/>
          <w:position w:val="-1"/>
          <w:lang w:val="en-GB"/>
        </w:rPr>
        <w:t>ngs</w:t>
      </w:r>
      <w:r w:rsidRPr="009D73F9">
        <w:rPr>
          <w:rFonts w:ascii="Arial Narrow" w:hAnsi="Arial Narrow" w:cs="Arial Narrow"/>
          <w:b/>
          <w:bCs/>
          <w:spacing w:val="-4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(Tasks</w:t>
      </w:r>
      <w:r w:rsidRPr="009D73F9">
        <w:rPr>
          <w:rFonts w:ascii="Arial Narrow" w:hAnsi="Arial Narrow" w:cs="Arial Narrow"/>
          <w:spacing w:val="-5"/>
          <w:position w:val="-1"/>
          <w:lang w:val="en-GB"/>
        </w:rPr>
        <w:t xml:space="preserve"> </w:t>
      </w:r>
      <w:r w:rsidRPr="009D73F9">
        <w:rPr>
          <w:rFonts w:ascii="Arial Narrow" w:hAnsi="Arial Narrow" w:cs="Arial Narrow"/>
          <w:position w:val="-1"/>
          <w:lang w:val="en-GB"/>
        </w:rPr>
        <w:t>A &amp;</w:t>
      </w:r>
      <w:r w:rsidRPr="009D73F9">
        <w:rPr>
          <w:rFonts w:ascii="Arial Narrow" w:hAnsi="Arial Narrow" w:cs="Arial Narrow"/>
          <w:spacing w:val="-1"/>
          <w:position w:val="-1"/>
          <w:lang w:val="en-GB"/>
        </w:rPr>
        <w:t xml:space="preserve"> </w:t>
      </w:r>
      <w:r w:rsidR="00C51E39" w:rsidRPr="009D73F9">
        <w:rPr>
          <w:rFonts w:ascii="Arial Narrow" w:hAnsi="Arial Narrow" w:cs="Arial Narrow"/>
          <w:position w:val="-1"/>
          <w:lang w:val="en-GB"/>
        </w:rPr>
        <w:t>E</w:t>
      </w:r>
      <w:r w:rsidRPr="009D73F9">
        <w:rPr>
          <w:rFonts w:ascii="Arial Narrow" w:hAnsi="Arial Narrow" w:cs="Arial Narrow"/>
          <w:position w:val="-1"/>
          <w:lang w:val="en-GB"/>
        </w:rPr>
        <w:t>)</w:t>
      </w:r>
    </w:p>
    <w:p w14:paraId="16C55FC9" w14:textId="77777777" w:rsidR="00E670DE" w:rsidRPr="007202A7" w:rsidRDefault="00E670D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hAnsi="Arial Narrow" w:cs="Arial Narrow"/>
          <w:lang w:val="en-GB"/>
        </w:rPr>
      </w:pPr>
    </w:p>
    <w:p w14:paraId="5A093EF3" w14:textId="77777777" w:rsidR="001235E0" w:rsidRPr="00A229C1" w:rsidRDefault="001235E0" w:rsidP="001235E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97"/>
        <w:gridCol w:w="3660"/>
      </w:tblGrid>
      <w:tr w:rsidR="00BC12C3" w:rsidRPr="00BC12C3" w14:paraId="47395543" w14:textId="77777777" w:rsidTr="00130217">
        <w:tc>
          <w:tcPr>
            <w:tcW w:w="1951" w:type="dxa"/>
            <w:shd w:val="clear" w:color="auto" w:fill="F2F2F2" w:themeFill="background1" w:themeFillShade="F2"/>
          </w:tcPr>
          <w:p w14:paraId="72D827C0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6979F30C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3660" w:type="dxa"/>
            <w:shd w:val="clear" w:color="auto" w:fill="F2F2F2" w:themeFill="background1" w:themeFillShade="F2"/>
          </w:tcPr>
          <w:p w14:paraId="066E0EC5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b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BC12C3" w:rsidRPr="00BC12C3" w14:paraId="65C05508" w14:textId="77777777" w:rsidTr="00130217">
        <w:tc>
          <w:tcPr>
            <w:tcW w:w="1951" w:type="dxa"/>
          </w:tcPr>
          <w:p w14:paraId="15F34F87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22 – 25 October 2018</w:t>
            </w:r>
          </w:p>
        </w:tc>
        <w:tc>
          <w:tcPr>
            <w:tcW w:w="2597" w:type="dxa"/>
          </w:tcPr>
          <w:p w14:paraId="323EBBBF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Qatar</w:t>
            </w:r>
          </w:p>
        </w:tc>
        <w:tc>
          <w:tcPr>
            <w:tcW w:w="3660" w:type="dxa"/>
          </w:tcPr>
          <w:p w14:paraId="2BB54FBA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sz w:val="20"/>
                <w:szCs w:val="20"/>
                <w:lang w:val="en-GB" w:eastAsia="en-US"/>
              </w:rPr>
              <w:t>ABLOS 25</w:t>
            </w:r>
          </w:p>
        </w:tc>
      </w:tr>
      <w:tr w:rsidR="00130217" w:rsidRPr="00A229C1" w14:paraId="6E18189C" w14:textId="77777777" w:rsidTr="00130217">
        <w:tc>
          <w:tcPr>
            <w:tcW w:w="1951" w:type="dxa"/>
          </w:tcPr>
          <w:p w14:paraId="0C6A0173" w14:textId="77777777" w:rsid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 xml:space="preserve">6 - 8 October 2020 </w:t>
            </w:r>
          </w:p>
        </w:tc>
        <w:tc>
          <w:tcPr>
            <w:tcW w:w="2597" w:type="dxa"/>
          </w:tcPr>
          <w:p w14:paraId="59C64DD3" w14:textId="77777777" w:rsid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Remote VTC</w:t>
            </w:r>
          </w:p>
        </w:tc>
        <w:tc>
          <w:tcPr>
            <w:tcW w:w="3660" w:type="dxa"/>
          </w:tcPr>
          <w:p w14:paraId="27A48892" w14:textId="77777777" w:rsidR="00130217" w:rsidRPr="009268CB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1D7FB3">
              <w:rPr>
                <w:rFonts w:ascii="Arial Narrow" w:hAnsi="Arial Narrow"/>
                <w:sz w:val="20"/>
                <w:szCs w:val="20"/>
              </w:rPr>
              <w:t>ABLOS 27</w:t>
            </w:r>
          </w:p>
        </w:tc>
      </w:tr>
      <w:tr w:rsidR="00130217" w14:paraId="7EE477B9" w14:textId="77777777" w:rsidTr="00130217">
        <w:tc>
          <w:tcPr>
            <w:tcW w:w="1951" w:type="dxa"/>
          </w:tcPr>
          <w:p w14:paraId="2D751521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4 - 6 October 2021</w:t>
            </w:r>
          </w:p>
        </w:tc>
        <w:tc>
          <w:tcPr>
            <w:tcW w:w="2597" w:type="dxa"/>
          </w:tcPr>
          <w:p w14:paraId="7FB86196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5F84A616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ABLOS 28 and Webinar</w:t>
            </w:r>
          </w:p>
        </w:tc>
      </w:tr>
      <w:tr w:rsidR="00130217" w:rsidRPr="00277BAB" w14:paraId="35CA2590" w14:textId="77777777" w:rsidTr="00130217">
        <w:tc>
          <w:tcPr>
            <w:tcW w:w="1951" w:type="dxa"/>
          </w:tcPr>
          <w:p w14:paraId="1DD1FD54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3 - 6 October 2022</w:t>
            </w:r>
          </w:p>
        </w:tc>
        <w:tc>
          <w:tcPr>
            <w:tcW w:w="2597" w:type="dxa"/>
          </w:tcPr>
          <w:p w14:paraId="1BF04294" w14:textId="77777777" w:rsidR="00130217" w:rsidRPr="00261D51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r w:rsidRPr="00261D51"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  <w:t>IHO, Monaco</w:t>
            </w:r>
          </w:p>
        </w:tc>
        <w:tc>
          <w:tcPr>
            <w:tcW w:w="3660" w:type="dxa"/>
          </w:tcPr>
          <w:p w14:paraId="6B36F10B" w14:textId="77777777" w:rsidR="00130217" w:rsidRPr="00130217" w:rsidRDefault="00130217" w:rsidP="00636240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</w:pP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  <w:t>ABLOS 29 and 11</w:t>
            </w: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vertAlign w:val="superscript"/>
                <w:lang w:val="en-US"/>
              </w:rPr>
              <w:t>th</w:t>
            </w:r>
            <w:r w:rsidRPr="00130217">
              <w:rPr>
                <w:rFonts w:ascii="Arial Narrow" w:hAnsi="Arial Narrow"/>
                <w:color w:val="A6A6A6" w:themeColor="background1" w:themeShade="A6"/>
                <w:sz w:val="20"/>
                <w:szCs w:val="20"/>
                <w:lang w:val="en-US"/>
              </w:rPr>
              <w:t xml:space="preserve"> ABLOS Conference</w:t>
            </w:r>
          </w:p>
        </w:tc>
      </w:tr>
      <w:tr w:rsidR="00BC12C3" w:rsidRPr="00277BAB" w14:paraId="23A4944C" w14:textId="77777777" w:rsidTr="00130217">
        <w:tc>
          <w:tcPr>
            <w:tcW w:w="1951" w:type="dxa"/>
          </w:tcPr>
          <w:p w14:paraId="1E8AF22B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>7 - 10 October 2019</w:t>
            </w:r>
          </w:p>
        </w:tc>
        <w:tc>
          <w:tcPr>
            <w:tcW w:w="2597" w:type="dxa"/>
          </w:tcPr>
          <w:p w14:paraId="5379226D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>IHO, Monaco</w:t>
            </w:r>
          </w:p>
        </w:tc>
        <w:tc>
          <w:tcPr>
            <w:tcW w:w="3660" w:type="dxa"/>
          </w:tcPr>
          <w:p w14:paraId="692AA263" w14:textId="77777777" w:rsidR="00BC12C3" w:rsidRPr="00BC12C3" w:rsidRDefault="00BC12C3" w:rsidP="00BC12C3">
            <w:pPr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</w:pP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>ABLOS 26 and 10</w:t>
            </w:r>
            <w:r w:rsidRPr="00BC12C3">
              <w:rPr>
                <w:rFonts w:ascii="Arial Narrow" w:hAnsi="Arial Narrow"/>
                <w:color w:val="A6A6A6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BC12C3">
              <w:rPr>
                <w:rFonts w:ascii="Arial Narrow" w:hAnsi="Arial Narrow"/>
                <w:color w:val="A6A6A6"/>
                <w:sz w:val="20"/>
                <w:szCs w:val="20"/>
                <w:lang w:val="en-GB" w:eastAsia="en-US"/>
              </w:rPr>
              <w:t xml:space="preserve"> ABLOS Conference</w:t>
            </w:r>
          </w:p>
        </w:tc>
      </w:tr>
    </w:tbl>
    <w:p w14:paraId="3A611C02" w14:textId="77777777" w:rsidR="001235E0" w:rsidRPr="00BC12C3" w:rsidRDefault="001235E0" w:rsidP="001235E0">
      <w:pPr>
        <w:rPr>
          <w:lang w:val="en-GB"/>
        </w:rPr>
      </w:pPr>
    </w:p>
    <w:p w14:paraId="3A7C45E7" w14:textId="22908CC8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Chair: </w:t>
      </w:r>
      <w:r w:rsidR="00DC11AE" w:rsidRPr="00DC11AE">
        <w:rPr>
          <w:rFonts w:ascii="Arial Narrow" w:hAnsi="Arial Narrow"/>
          <w:lang w:val="en-US"/>
        </w:rPr>
        <w:t>Izabel King Jeck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 xml:space="preserve">Email: </w:t>
      </w:r>
      <w:r w:rsidR="00DC11AE" w:rsidRPr="00DC11AE">
        <w:rPr>
          <w:rFonts w:ascii="Arial Narrow" w:hAnsi="Arial Narrow"/>
          <w:lang w:val="en-US"/>
        </w:rPr>
        <w:t>izabel@marinha.mil.br</w:t>
      </w:r>
    </w:p>
    <w:p w14:paraId="4C928C34" w14:textId="461B562F" w:rsidR="001235E0" w:rsidRPr="001235E0" w:rsidRDefault="001235E0" w:rsidP="00F32E35">
      <w:pPr>
        <w:spacing w:after="0"/>
        <w:rPr>
          <w:rFonts w:ascii="Arial Narrow" w:hAnsi="Arial Narrow"/>
          <w:lang w:val="en-US"/>
        </w:rPr>
      </w:pPr>
      <w:r w:rsidRPr="001235E0">
        <w:rPr>
          <w:rFonts w:ascii="Arial Narrow" w:hAnsi="Arial Narrow"/>
          <w:lang w:val="en-US"/>
        </w:rPr>
        <w:t xml:space="preserve">Vice-Chair: </w:t>
      </w:r>
      <w:r w:rsidR="00DC11AE" w:rsidRPr="00DC11AE">
        <w:rPr>
          <w:rFonts w:ascii="Arial Narrow" w:hAnsi="Arial Narrow"/>
          <w:lang w:val="en-US"/>
        </w:rPr>
        <w:t>Juan Carlos Báez Soto</w:t>
      </w:r>
      <w:r w:rsidRPr="001235E0">
        <w:rPr>
          <w:rFonts w:ascii="Arial Narrow" w:hAnsi="Arial Narrow"/>
          <w:lang w:val="en-US"/>
        </w:rPr>
        <w:tab/>
        <w:t>Email: </w:t>
      </w:r>
      <w:r w:rsidR="00130217" w:rsidRPr="00631F01">
        <w:rPr>
          <w:rFonts w:ascii="Arial Narrow" w:hAnsi="Arial Narrow"/>
          <w:lang w:val="pt-BR"/>
        </w:rPr>
        <w:t>jcbaez@dgf.uchile.cl</w:t>
      </w:r>
    </w:p>
    <w:p w14:paraId="2D198633" w14:textId="77777777" w:rsidR="001235E0" w:rsidRPr="001235E0" w:rsidRDefault="001235E0" w:rsidP="00F32E35">
      <w:pPr>
        <w:spacing w:after="0"/>
        <w:rPr>
          <w:lang w:val="en-US"/>
        </w:rPr>
      </w:pPr>
      <w:r w:rsidRPr="001235E0">
        <w:rPr>
          <w:rFonts w:ascii="Arial Narrow" w:hAnsi="Arial Narrow"/>
          <w:lang w:val="en-US"/>
        </w:rPr>
        <w:t xml:space="preserve">Secretary: David Wyatt </w:t>
      </w:r>
      <w:r w:rsidRPr="001235E0">
        <w:rPr>
          <w:rFonts w:ascii="Arial Narrow" w:hAnsi="Arial Narrow"/>
          <w:lang w:val="en-US"/>
        </w:rPr>
        <w:tab/>
      </w:r>
      <w:r w:rsidRPr="001235E0">
        <w:rPr>
          <w:rFonts w:ascii="Arial Narrow" w:hAnsi="Arial Narrow"/>
          <w:lang w:val="en-US"/>
        </w:rPr>
        <w:tab/>
        <w:t>Email: adso@iho.int</w:t>
      </w:r>
    </w:p>
    <w:p w14:paraId="473E2E2A" w14:textId="77777777" w:rsidR="001235E0" w:rsidRPr="001235E0" w:rsidRDefault="001235E0" w:rsidP="001235E0">
      <w:pPr>
        <w:rPr>
          <w:lang w:val="en-US"/>
        </w:rPr>
      </w:pPr>
    </w:p>
    <w:p w14:paraId="60149525" w14:textId="77777777" w:rsidR="006A2316" w:rsidRPr="00884810" w:rsidRDefault="00884810" w:rsidP="006A2316">
      <w:pPr>
        <w:keepNext/>
        <w:tabs>
          <w:tab w:val="left" w:pos="720"/>
        </w:tabs>
        <w:jc w:val="both"/>
        <w:outlineLvl w:val="0"/>
        <w:rPr>
          <w:rFonts w:ascii="Arial Narrow" w:hAnsi="Arial Narrow"/>
          <w:b/>
          <w:sz w:val="24"/>
          <w:szCs w:val="24"/>
          <w:lang w:val="en-US" w:eastAsia="en-US"/>
        </w:rPr>
      </w:pPr>
      <w:r>
        <w:rPr>
          <w:rFonts w:ascii="Arial Narrow" w:hAnsi="Arial Narrow" w:cs="Arial Narrow"/>
          <w:color w:val="000000"/>
          <w:lang w:val="en-GB"/>
        </w:rPr>
        <w:br w:type="page"/>
      </w:r>
    </w:p>
    <w:p w14:paraId="10AA9BDD" w14:textId="6D74A8DB" w:rsidR="00884810" w:rsidRPr="00884810" w:rsidRDefault="00884810" w:rsidP="001126B6">
      <w:pPr>
        <w:pStyle w:val="Heading2"/>
      </w:pPr>
      <w:bookmarkStart w:id="194" w:name="HSSCCOORD"/>
      <w:bookmarkEnd w:id="194"/>
      <w:r w:rsidRPr="00723F7E">
        <w:t>1</w:t>
      </w:r>
      <w:r w:rsidR="002E693C" w:rsidRPr="00723F7E">
        <w:t>2</w:t>
      </w:r>
      <w:r w:rsidRPr="00723F7E">
        <w:t xml:space="preserve">. </w:t>
      </w:r>
      <w:r w:rsidR="00D821B4" w:rsidRPr="00723F7E">
        <w:tab/>
      </w:r>
      <w:r w:rsidRPr="00723F7E">
        <w:t xml:space="preserve">COORDINATION WORK PLAN </w:t>
      </w:r>
      <w:r w:rsidR="000D527E" w:rsidRPr="00723F7E">
        <w:t>20</w:t>
      </w:r>
      <w:r w:rsidR="00094C83">
        <w:t>20</w:t>
      </w:r>
      <w:r w:rsidR="000D527E" w:rsidRPr="00723F7E">
        <w:t>-</w:t>
      </w:r>
      <w:r w:rsidR="00946DA2">
        <w:t>2</w:t>
      </w:r>
      <w:r w:rsidR="00094C83">
        <w:t>2</w:t>
      </w:r>
    </w:p>
    <w:p w14:paraId="7C2A2494" w14:textId="77777777" w:rsidR="001126B6" w:rsidRDefault="001126B6" w:rsidP="001126B6">
      <w:pPr>
        <w:spacing w:after="0"/>
        <w:rPr>
          <w:rFonts w:ascii="Arial Narrow" w:hAnsi="Arial Narrow"/>
          <w:b/>
          <w:lang w:val="en-US" w:eastAsia="en-US"/>
        </w:rPr>
      </w:pPr>
    </w:p>
    <w:p w14:paraId="77CA43EA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Tasks</w:t>
      </w:r>
    </w:p>
    <w:p w14:paraId="259C557B" w14:textId="77777777" w:rsidR="00884810" w:rsidRPr="001126B6" w:rsidRDefault="00884810" w:rsidP="001126B6">
      <w:pPr>
        <w:spacing w:after="0"/>
        <w:rPr>
          <w:rFonts w:ascii="Arial Narrow" w:hAnsi="Arial Narrow"/>
          <w:b/>
          <w:lang w:val="en-US" w:eastAsia="en-US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33"/>
      </w:tblGrid>
      <w:tr w:rsidR="00884810" w:rsidRPr="00277BAB" w14:paraId="65E78BDA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1B1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B479" w14:textId="77777777" w:rsidR="00884810" w:rsidRPr="008E543C" w:rsidRDefault="00884810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As required, establish Working Groups to fulfil the Committee Work Plan, monitor their work and review annually the continuing need for each Working Group previously established by the Committee (HSSC TOR)</w:t>
            </w:r>
          </w:p>
        </w:tc>
      </w:tr>
      <w:tr w:rsidR="00B9363E" w:rsidRPr="00277BAB" w14:paraId="1D3C1BDB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1ACF" w14:textId="77777777" w:rsidR="00B9363E" w:rsidRPr="008E543C" w:rsidRDefault="00B9363E" w:rsidP="00B9363E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A0" w14:textId="77777777" w:rsidR="00B9363E" w:rsidRPr="008E543C" w:rsidRDefault="00B9363E" w:rsidP="00D42979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>Support the IH</w:t>
            </w:r>
            <w:r w:rsidR="00D42979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Secretariat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to implement the planning mechanism annually and at the end of each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3-year</w:t>
            </w:r>
            <w:r w:rsidRPr="00B9363E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cycle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(including preparation of ne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xt 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session of the 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>IH</w:t>
            </w:r>
            <w:r w:rsidR="0027310B">
              <w:rPr>
                <w:rFonts w:ascii="Arial Narrow" w:hAnsi="Arial Narrow"/>
                <w:sz w:val="20"/>
                <w:szCs w:val="20"/>
                <w:lang w:val="en-US" w:eastAsia="en-US"/>
              </w:rPr>
              <w:t>O</w:t>
            </w:r>
            <w:r w:rsidR="009C469F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Ass</w:t>
            </w: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embly)</w:t>
            </w:r>
          </w:p>
        </w:tc>
      </w:tr>
      <w:tr w:rsidR="00B9363E" w:rsidRPr="00277BAB" w14:paraId="74E5614C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5529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D01" w14:textId="3A3A7D0D" w:rsidR="00B9363E" w:rsidRPr="008E543C" w:rsidRDefault="00E773A6" w:rsidP="00884810">
            <w:pPr>
              <w:snapToGrid w:val="0"/>
              <w:spacing w:before="60" w:after="60" w:line="240" w:lineRule="auto"/>
              <w:ind w:left="-19" w:firstLine="19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C73EB6">
              <w:rPr>
                <w:rFonts w:ascii="Arial Narrow" w:hAnsi="Arial Narrow" w:cs="Arial"/>
                <w:color w:val="000000"/>
                <w:sz w:val="20"/>
                <w:szCs w:val="20"/>
                <w:lang w:val="en-US" w:eastAsia="en-AU"/>
              </w:rPr>
              <w:t>Organize, prepare and report meetings of HSSC working groups</w:t>
            </w:r>
            <w:r w:rsidRPr="00E773A6" w:rsidDel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E773A6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</w:t>
            </w:r>
            <w:r w:rsidR="00B9363E"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>(IHO Task 2.1.2)</w:t>
            </w:r>
          </w:p>
        </w:tc>
      </w:tr>
      <w:tr w:rsidR="00B9363E" w:rsidRPr="00277BAB" w14:paraId="1F2028CE" w14:textId="77777777" w:rsidTr="00B9363E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9AD2" w14:textId="77777777" w:rsidR="00B9363E" w:rsidRPr="008E543C" w:rsidRDefault="00B9363E" w:rsidP="00884810">
            <w:pPr>
              <w:snapToGrid w:val="0"/>
              <w:spacing w:before="60" w:after="60" w:line="240" w:lineRule="auto"/>
              <w:ind w:left="-1642" w:firstLine="1642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7A9" w14:textId="7859F46A" w:rsidR="00B9363E" w:rsidRPr="008E543C" w:rsidRDefault="00B9363E" w:rsidP="00946DA2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Conduct the 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2019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and 20</w:t>
            </w:r>
            <w:r w:rsidR="00946DA2">
              <w:rPr>
                <w:rFonts w:ascii="Arial Narrow" w:hAnsi="Arial Narrow"/>
                <w:sz w:val="20"/>
                <w:szCs w:val="20"/>
                <w:lang w:val="en-US" w:eastAsia="en-US"/>
              </w:rPr>
              <w:t>20</w:t>
            </w:r>
            <w:r w:rsidRPr="008E543C">
              <w:rPr>
                <w:rFonts w:ascii="Arial Narrow" w:hAnsi="Arial Narrow"/>
                <w:sz w:val="20"/>
                <w:szCs w:val="20"/>
                <w:lang w:val="en-US" w:eastAsia="en-US"/>
              </w:rPr>
              <w:t xml:space="preserve"> meetings of HSSC (IHO Task 2.1.1)</w:t>
            </w:r>
          </w:p>
        </w:tc>
      </w:tr>
    </w:tbl>
    <w:p w14:paraId="2FCA3955" w14:textId="77777777" w:rsidR="00884810" w:rsidRPr="008E543C" w:rsidRDefault="00884810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p w14:paraId="7C064B31" w14:textId="77777777" w:rsidR="0006469E" w:rsidRPr="008E543C" w:rsidRDefault="0006469E" w:rsidP="001126B6">
      <w:pPr>
        <w:spacing w:after="0"/>
        <w:rPr>
          <w:rFonts w:ascii="Arial Narrow" w:hAnsi="Arial Narrow"/>
          <w:sz w:val="20"/>
          <w:szCs w:val="20"/>
          <w:lang w:val="en-US" w:eastAsia="en-US"/>
        </w:rPr>
      </w:pPr>
      <w:r w:rsidRPr="001126B6">
        <w:rPr>
          <w:rFonts w:ascii="Arial Narrow" w:hAnsi="Arial Narrow"/>
          <w:b/>
          <w:lang w:val="en-US" w:eastAsia="en-US"/>
        </w:rPr>
        <w:t>Work</w:t>
      </w:r>
      <w:r w:rsidRPr="008E543C">
        <w:rPr>
          <w:rFonts w:ascii="Arial Narrow" w:hAnsi="Arial Narrow"/>
          <w:b/>
          <w:iCs/>
          <w:sz w:val="20"/>
          <w:szCs w:val="20"/>
          <w:lang w:val="en-US" w:eastAsia="en-US"/>
        </w:rPr>
        <w:t xml:space="preserve"> items</w:t>
      </w:r>
    </w:p>
    <w:p w14:paraId="187F846C" w14:textId="77777777" w:rsidR="0006469E" w:rsidRPr="008E543C" w:rsidRDefault="0006469E" w:rsidP="00884810">
      <w:pPr>
        <w:tabs>
          <w:tab w:val="left" w:pos="990"/>
        </w:tabs>
        <w:spacing w:after="0" w:line="240" w:lineRule="auto"/>
        <w:rPr>
          <w:rFonts w:ascii="Arial Narrow" w:hAnsi="Arial Narrow"/>
          <w:sz w:val="20"/>
          <w:szCs w:val="20"/>
          <w:lang w:val="en-US" w:eastAsia="en-US"/>
        </w:rPr>
      </w:pP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327"/>
        <w:gridCol w:w="1650"/>
        <w:gridCol w:w="1276"/>
        <w:gridCol w:w="2851"/>
      </w:tblGrid>
      <w:tr w:rsidR="00884810" w:rsidRPr="008E543C" w14:paraId="7A788C68" w14:textId="77777777" w:rsidTr="008E543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F07F32E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0924A6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Task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CFAE60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Priority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H-high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M-medium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66169F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Next milestone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22A5748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Start</w:t>
            </w:r>
          </w:p>
          <w:p w14:paraId="0D63545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A7C974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End</w:t>
            </w:r>
          </w:p>
          <w:p w14:paraId="5DE828ED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E76F85F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Status</w:t>
            </w: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br/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t>P-planned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O-ongoing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C-completed</w:t>
            </w:r>
            <w:r w:rsidRPr="008E543C">
              <w:rPr>
                <w:rFonts w:ascii="Arial Narrow" w:eastAsia="MS Mincho" w:hAnsi="Arial Narrow"/>
                <w:sz w:val="20"/>
                <w:szCs w:val="20"/>
                <w:lang w:val="en-US" w:eastAsia="ja-JP"/>
              </w:rPr>
              <w:br/>
              <w:t>S-Superseded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231A0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AB076A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Related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484B2C" w14:textId="77777777" w:rsidR="00884810" w:rsidRPr="008E543C" w:rsidRDefault="00884810" w:rsidP="00884810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8E543C">
              <w:rPr>
                <w:rFonts w:ascii="Arial Narrow" w:hAnsi="Arial Narrow"/>
                <w:b/>
                <w:bCs/>
                <w:sz w:val="20"/>
                <w:szCs w:val="20"/>
                <w:lang w:val="en-US" w:eastAsia="en-US"/>
              </w:rPr>
              <w:t>Remarks</w:t>
            </w:r>
          </w:p>
        </w:tc>
      </w:tr>
      <w:tr w:rsidR="0053560F" w:rsidRPr="0053560F" w:rsidDel="00141B7A" w14:paraId="722C03B4" w14:textId="77777777" w:rsidTr="0048433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39AC4" w14:textId="1D970CC6" w:rsidR="00094C83" w:rsidRPr="0053560F" w:rsidRDefault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A2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53144" w14:textId="76E5F54B" w:rsidR="00094C83" w:rsidRPr="0053560F" w:rsidRDefault="00094C83" w:rsidP="00094C83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Establish the Hydrographic Survey Working Group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FABEF" w14:textId="5D4B1B0C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CC6F" w14:textId="25597D5E" w:rsidR="00094C83" w:rsidRPr="0053560F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HSSC-13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6ABA4" w14:textId="752B491A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HSSC-12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3B34F" w14:textId="18A04F00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29394" w14:textId="590383D9" w:rsidR="00094C83" w:rsidRPr="0053560F" w:rsidRDefault="00094C83" w:rsidP="0048433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438E1" w14:textId="77777777" w:rsidR="00094C83" w:rsidRPr="0053560F" w:rsidDel="00141B7A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FEB6" w14:textId="77777777" w:rsidR="00094C83" w:rsidRPr="0053560F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4D9C" w14:textId="77777777" w:rsidR="00094C83" w:rsidRPr="0053560F" w:rsidRDefault="00094C83" w:rsidP="0048433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53560F" w:rsidRPr="0053560F" w14:paraId="60A5CB3B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9539C" w14:textId="537281BB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4963" w14:textId="6AE7C0F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Contribute to the development of the S-100 Implementation Strategy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119E7" w14:textId="57E2C25C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BA2EF" w14:textId="43344DC8" w:rsidR="00EC6F3A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C-4/C-5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99F1" w14:textId="1017E691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9AB4" w14:textId="77EEE2D4" w:rsidR="00EC6F3A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7B172" w14:textId="76126379" w:rsidR="00EC6F3A" w:rsidRPr="0053560F" w:rsidRDefault="00EC6F3A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5C40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2C43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37F7" w14:textId="77777777" w:rsidR="00EC6F3A" w:rsidRPr="0053560F" w:rsidRDefault="00EC6F3A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</w:p>
        </w:tc>
      </w:tr>
      <w:tr w:rsidR="0053560F" w:rsidRPr="00277BAB" w14:paraId="6E13A745" w14:textId="77777777" w:rsidTr="00A73C48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F172" w14:textId="0304E1C1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B3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5D0" w14:textId="7E8EA15F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GB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GB"/>
              </w:rPr>
              <w:t>Implement the Revised Strategic Plan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669" w14:textId="40D1B7EB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18650" w14:textId="039BC5C3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C-5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7F6E" w14:textId="5C8D6B0D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8D07" w14:textId="3850B93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2026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A3F3A" w14:textId="0BDDAD73" w:rsidR="00094C83" w:rsidRPr="0053560F" w:rsidRDefault="00094C83" w:rsidP="00A73C4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de-DE" w:eastAsia="en-US"/>
              </w:rPr>
              <w:t>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6D4F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65B" w14:textId="77777777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de-DE" w:eastAsia="en-US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ED7" w14:textId="42364349" w:rsidR="00094C83" w:rsidRPr="0053560F" w:rsidRDefault="00094C83" w:rsidP="00A73C4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53560F">
              <w:rPr>
                <w:rFonts w:ascii="Arial Narrow" w:hAnsi="Arial Narrow"/>
                <w:sz w:val="20"/>
                <w:szCs w:val="20"/>
                <w:lang w:val="en-US" w:eastAsia="en-US"/>
              </w:rPr>
              <w:t>Allocation of SPIs to WGs and 2026 targets estimate.</w:t>
            </w:r>
          </w:p>
        </w:tc>
      </w:tr>
    </w:tbl>
    <w:p w14:paraId="4F185D8F" w14:textId="77777777" w:rsidR="00884810" w:rsidRPr="00884810" w:rsidRDefault="00884810" w:rsidP="00884810">
      <w:pPr>
        <w:spacing w:after="0" w:line="240" w:lineRule="auto"/>
        <w:rPr>
          <w:rFonts w:ascii="Arial Narrow" w:hAnsi="Arial Narrow"/>
          <w:lang w:val="en-US" w:eastAsia="en-US"/>
        </w:rPr>
      </w:pPr>
    </w:p>
    <w:p w14:paraId="74CA1BF3" w14:textId="77777777" w:rsidR="00884810" w:rsidRPr="009C469F" w:rsidRDefault="00884810" w:rsidP="00271A56">
      <w:pPr>
        <w:keepNext/>
        <w:spacing w:after="0" w:line="240" w:lineRule="auto"/>
        <w:rPr>
          <w:rFonts w:ascii="Arial Narrow" w:hAnsi="Arial Narrow"/>
          <w:lang w:val="en-US" w:eastAsia="en-US"/>
        </w:rPr>
      </w:pPr>
      <w:r w:rsidRPr="009C469F">
        <w:rPr>
          <w:rFonts w:ascii="Arial Narrow" w:hAnsi="Arial Narrow"/>
          <w:b/>
          <w:lang w:val="en-US" w:eastAsia="en-US"/>
        </w:rPr>
        <w:t>Meetings</w:t>
      </w:r>
      <w:r w:rsidRPr="009C469F">
        <w:rPr>
          <w:rFonts w:ascii="Arial Narrow" w:hAnsi="Arial Narrow"/>
          <w:lang w:val="en-US" w:eastAsia="en-US"/>
        </w:rPr>
        <w:t xml:space="preserve"> (Task </w:t>
      </w:r>
      <w:r w:rsidR="00B9363E" w:rsidRPr="009C469F">
        <w:rPr>
          <w:rFonts w:ascii="Arial Narrow" w:hAnsi="Arial Narrow"/>
          <w:lang w:val="en-US" w:eastAsia="en-US"/>
        </w:rPr>
        <w:t>D</w:t>
      </w:r>
      <w:r w:rsidRPr="009C469F">
        <w:rPr>
          <w:rFonts w:ascii="Arial Narrow" w:hAnsi="Arial Narrow"/>
          <w:lang w:val="en-US" w:eastAsia="en-US"/>
        </w:rPr>
        <w:t>)</w:t>
      </w:r>
    </w:p>
    <w:p w14:paraId="089F33CA" w14:textId="77777777" w:rsidR="00884810" w:rsidRPr="00C220B0" w:rsidRDefault="00884810" w:rsidP="00271A56">
      <w:pPr>
        <w:keepNext/>
        <w:spacing w:after="0" w:line="240" w:lineRule="auto"/>
        <w:rPr>
          <w:rFonts w:ascii="Arial Narrow" w:hAnsi="Arial Narrow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884810" w:rsidRPr="00C665F8" w14:paraId="3ADF1947" w14:textId="77777777" w:rsidTr="00151B0C">
        <w:tc>
          <w:tcPr>
            <w:tcW w:w="2028" w:type="dxa"/>
            <w:shd w:val="clear" w:color="auto" w:fill="D9D9D9"/>
            <w:hideMark/>
          </w:tcPr>
          <w:p w14:paraId="5E927F42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 xml:space="preserve">Date </w:t>
            </w:r>
          </w:p>
        </w:tc>
        <w:tc>
          <w:tcPr>
            <w:tcW w:w="3360" w:type="dxa"/>
            <w:shd w:val="clear" w:color="auto" w:fill="D9D9D9"/>
            <w:hideMark/>
          </w:tcPr>
          <w:p w14:paraId="3528EDA1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Location</w:t>
            </w:r>
          </w:p>
        </w:tc>
        <w:tc>
          <w:tcPr>
            <w:tcW w:w="2640" w:type="dxa"/>
            <w:shd w:val="clear" w:color="auto" w:fill="D9D9D9"/>
            <w:hideMark/>
          </w:tcPr>
          <w:p w14:paraId="7E310D7B" w14:textId="77777777" w:rsidR="00884810" w:rsidRPr="00C665F8" w:rsidRDefault="00884810" w:rsidP="00271A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40" w:lineRule="auto"/>
              <w:rPr>
                <w:rFonts w:ascii="Arial Narrow" w:hAnsi="Arial Narrow"/>
                <w:b/>
                <w:lang w:val="en-US" w:eastAsia="en-US"/>
              </w:rPr>
            </w:pPr>
            <w:r w:rsidRPr="00C665F8">
              <w:rPr>
                <w:rFonts w:ascii="Arial Narrow" w:hAnsi="Arial Narrow"/>
                <w:b/>
                <w:lang w:val="en-US" w:eastAsia="en-US"/>
              </w:rPr>
              <w:t>Activity</w:t>
            </w:r>
          </w:p>
        </w:tc>
      </w:tr>
      <w:tr w:rsidR="00FF74E8" w:rsidRPr="00C665F8" w14:paraId="6AADD180" w14:textId="77777777" w:rsidTr="0006469E">
        <w:tc>
          <w:tcPr>
            <w:tcW w:w="2028" w:type="dxa"/>
          </w:tcPr>
          <w:p w14:paraId="3E788D44" w14:textId="500E817F" w:rsidR="00FF74E8" w:rsidRPr="006A2316" w:rsidRDefault="00556F35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May 2019</w:t>
            </w:r>
          </w:p>
        </w:tc>
        <w:tc>
          <w:tcPr>
            <w:tcW w:w="3360" w:type="dxa"/>
          </w:tcPr>
          <w:p w14:paraId="31D0506F" w14:textId="126FD253" w:rsidR="00FF74E8" w:rsidRPr="006A2316" w:rsidRDefault="00556F35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Cape Town, South Africa</w:t>
            </w:r>
          </w:p>
        </w:tc>
        <w:tc>
          <w:tcPr>
            <w:tcW w:w="2640" w:type="dxa"/>
          </w:tcPr>
          <w:p w14:paraId="1FAA7DEE" w14:textId="66E46BC1" w:rsidR="00FF74E8" w:rsidRPr="006A2316" w:rsidRDefault="00556F35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HSSC-11</w:t>
            </w:r>
          </w:p>
        </w:tc>
      </w:tr>
      <w:tr w:rsidR="00141B7A" w:rsidRPr="0053560F" w14:paraId="1FD4E7AA" w14:textId="77777777" w:rsidTr="0006469E">
        <w:tc>
          <w:tcPr>
            <w:tcW w:w="2028" w:type="dxa"/>
          </w:tcPr>
          <w:p w14:paraId="294B04A0" w14:textId="27C2EDB5" w:rsidR="00141B7A" w:rsidRPr="0053560F" w:rsidRDefault="00094C83" w:rsidP="00094C83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19 &amp; 22 Oct</w:t>
            </w:r>
            <w:r w:rsidR="00946DA2" w:rsidRPr="0053560F">
              <w:rPr>
                <w:rFonts w:ascii="Arial Narrow" w:hAnsi="Arial Narrow"/>
                <w:lang w:val="en-US" w:eastAsia="en-US"/>
              </w:rPr>
              <w:t xml:space="preserve"> 2020</w:t>
            </w:r>
          </w:p>
        </w:tc>
        <w:tc>
          <w:tcPr>
            <w:tcW w:w="3360" w:type="dxa"/>
          </w:tcPr>
          <w:p w14:paraId="3DFD41E5" w14:textId="5598AD39" w:rsidR="00141B7A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37D5CAE1" w14:textId="2FCBA19F" w:rsidR="00141B7A" w:rsidRPr="0053560F" w:rsidRDefault="00946DA2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HSSC-12</w:t>
            </w:r>
          </w:p>
        </w:tc>
      </w:tr>
      <w:tr w:rsidR="00094C83" w:rsidRPr="00277BAB" w14:paraId="58B0B1FB" w14:textId="77777777" w:rsidTr="0006469E">
        <w:tc>
          <w:tcPr>
            <w:tcW w:w="2028" w:type="dxa"/>
          </w:tcPr>
          <w:p w14:paraId="0D034DA8" w14:textId="0DA8C8BF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9 Dec 2020</w:t>
            </w:r>
          </w:p>
        </w:tc>
        <w:tc>
          <w:tcPr>
            <w:tcW w:w="3360" w:type="dxa"/>
          </w:tcPr>
          <w:p w14:paraId="52C6E472" w14:textId="05CC4DAB" w:rsidR="00094C83" w:rsidRPr="0053560F" w:rsidRDefault="00094C83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VTC</w:t>
            </w:r>
          </w:p>
        </w:tc>
        <w:tc>
          <w:tcPr>
            <w:tcW w:w="2640" w:type="dxa"/>
          </w:tcPr>
          <w:p w14:paraId="3336CF05" w14:textId="634FC1D7" w:rsidR="00094C83" w:rsidRPr="0053560F" w:rsidRDefault="00094C83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  <w:r w:rsidRPr="0053560F">
              <w:rPr>
                <w:rFonts w:ascii="Arial Narrow" w:hAnsi="Arial Narrow"/>
                <w:lang w:val="en-US" w:eastAsia="en-US"/>
              </w:rPr>
              <w:t>Outcome of A-2 and C-4</w:t>
            </w:r>
          </w:p>
        </w:tc>
      </w:tr>
      <w:tr w:rsidR="00C425DA" w:rsidRPr="00277BAB" w14:paraId="38572144" w14:textId="77777777" w:rsidTr="0006469E">
        <w:tc>
          <w:tcPr>
            <w:tcW w:w="2028" w:type="dxa"/>
          </w:tcPr>
          <w:p w14:paraId="0CDFAC63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3360" w:type="dxa"/>
          </w:tcPr>
          <w:p w14:paraId="7BE51CF7" w14:textId="77777777" w:rsidR="00C425DA" w:rsidRPr="0053560F" w:rsidRDefault="00C425DA" w:rsidP="00141B7A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  <w:tc>
          <w:tcPr>
            <w:tcW w:w="2640" w:type="dxa"/>
          </w:tcPr>
          <w:p w14:paraId="1F95291E" w14:textId="77777777" w:rsidR="00C425DA" w:rsidRPr="0053560F" w:rsidRDefault="00C425DA" w:rsidP="00271A56">
            <w:pPr>
              <w:keepNext/>
              <w:tabs>
                <w:tab w:val="left" w:pos="1824"/>
                <w:tab w:val="left" w:pos="4332"/>
              </w:tabs>
              <w:spacing w:before="40" w:after="40" w:line="240" w:lineRule="auto"/>
              <w:rPr>
                <w:rFonts w:ascii="Arial Narrow" w:hAnsi="Arial Narrow"/>
                <w:lang w:val="en-US" w:eastAsia="en-US"/>
              </w:rPr>
            </w:pPr>
          </w:p>
        </w:tc>
      </w:tr>
    </w:tbl>
    <w:p w14:paraId="45C83B00" w14:textId="77777777" w:rsidR="00884810" w:rsidRPr="00884810" w:rsidRDefault="00884810" w:rsidP="00271A56">
      <w:pPr>
        <w:keepNext/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2D8C4B77" w14:textId="4B9A4891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color w:val="0000FF"/>
          <w:u w:val="single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Chair: </w:t>
      </w:r>
      <w:r w:rsidR="00170209">
        <w:rPr>
          <w:rFonts w:ascii="Arial Narrow" w:hAnsi="Arial Narrow"/>
          <w:lang w:val="en-US" w:eastAsia="en-US"/>
        </w:rPr>
        <w:t>Magnus Wallhagen, Sweden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r w:rsidR="00170209" w:rsidRPr="00170209">
        <w:rPr>
          <w:rFonts w:ascii="Arial Narrow" w:hAnsi="Arial Narrow"/>
          <w:color w:val="0000FF"/>
          <w:u w:val="single"/>
          <w:lang w:val="en-US" w:eastAsia="en-US"/>
        </w:rPr>
        <w:t>Magnus.Wallhagen@Sjofartsverket.se</w:t>
      </w:r>
    </w:p>
    <w:p w14:paraId="7A37CD3F" w14:textId="52EDCAF6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>HSCC</w:t>
      </w:r>
      <w:r w:rsidR="0006469E" w:rsidRPr="005F312E">
        <w:rPr>
          <w:rFonts w:ascii="Arial Narrow" w:hAnsi="Arial Narrow"/>
          <w:lang w:val="en-US" w:eastAsia="en-US"/>
        </w:rPr>
        <w:t xml:space="preserve"> V</w:t>
      </w:r>
      <w:r w:rsidRPr="005F312E">
        <w:rPr>
          <w:rFonts w:ascii="Arial Narrow" w:hAnsi="Arial Narrow"/>
          <w:lang w:val="en-US" w:eastAsia="en-US"/>
        </w:rPr>
        <w:t>ice Chair:</w:t>
      </w:r>
      <w:r w:rsidR="00170209">
        <w:rPr>
          <w:rFonts w:ascii="Arial Narrow" w:hAnsi="Arial Narrow"/>
          <w:lang w:val="en-US" w:eastAsia="en-US"/>
        </w:rPr>
        <w:t xml:space="preserve"> Vacant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</w:p>
    <w:p w14:paraId="49C9F2DB" w14:textId="713DDA0E" w:rsidR="00884810" w:rsidRPr="005F312E" w:rsidRDefault="00884810" w:rsidP="0088481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Secretary: </w:t>
      </w:r>
      <w:r w:rsidR="005F312E">
        <w:rPr>
          <w:rFonts w:ascii="Arial Narrow" w:hAnsi="Arial Narrow"/>
          <w:lang w:val="en-US" w:eastAsia="en-US"/>
        </w:rPr>
        <w:t xml:space="preserve">Abri </w:t>
      </w:r>
      <w:r w:rsidR="005F312E" w:rsidRPr="005F312E">
        <w:rPr>
          <w:rFonts w:ascii="Arial Narrow" w:hAnsi="Arial Narrow"/>
          <w:smallCaps/>
          <w:lang w:val="en-US" w:eastAsia="en-US"/>
        </w:rPr>
        <w:t>Kampfer</w:t>
      </w:r>
      <w:r w:rsidRPr="005F312E">
        <w:rPr>
          <w:rFonts w:ascii="Arial Narrow" w:hAnsi="Arial Narrow"/>
          <w:smallCaps/>
          <w:lang w:val="en-US" w:eastAsia="en-US"/>
        </w:rPr>
        <w:t xml:space="preserve">, </w:t>
      </w:r>
      <w:r w:rsidRPr="005F312E">
        <w:rPr>
          <w:rFonts w:ascii="Arial Narrow" w:hAnsi="Arial Narrow"/>
          <w:lang w:val="en-US" w:eastAsia="en-US"/>
        </w:rPr>
        <w:t>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15" w:history="1">
        <w:r w:rsidR="00556F35" w:rsidRPr="00D7521D">
          <w:rPr>
            <w:rStyle w:val="Hyperlink"/>
            <w:rFonts w:ascii="Arial Narrow" w:hAnsi="Arial Narrow"/>
            <w:lang w:val="en-US" w:eastAsia="en-US"/>
          </w:rPr>
          <w:t>dtech@iho.int</w:t>
        </w:r>
      </w:hyperlink>
      <w:r w:rsidRPr="005F312E">
        <w:rPr>
          <w:rFonts w:ascii="Arial Narrow" w:hAnsi="Arial Narrow"/>
          <w:lang w:val="en-US" w:eastAsia="en-US"/>
        </w:rPr>
        <w:t xml:space="preserve"> </w:t>
      </w:r>
    </w:p>
    <w:p w14:paraId="637696E5" w14:textId="77777777" w:rsidR="00884810" w:rsidRDefault="00884810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  <w:r w:rsidRPr="005F312E">
        <w:rPr>
          <w:rFonts w:ascii="Arial Narrow" w:hAnsi="Arial Narrow"/>
          <w:lang w:val="en-US" w:eastAsia="en-US"/>
        </w:rPr>
        <w:t xml:space="preserve">HSSC Assistant Secretary: </w:t>
      </w:r>
      <w:r w:rsidR="0006469E" w:rsidRPr="005F312E">
        <w:rPr>
          <w:rFonts w:ascii="Arial Narrow" w:hAnsi="Arial Narrow"/>
          <w:lang w:val="en-US" w:eastAsia="en-US"/>
        </w:rPr>
        <w:t>Yves</w:t>
      </w:r>
      <w:r w:rsidRPr="005F312E">
        <w:rPr>
          <w:rFonts w:ascii="Arial Narrow" w:hAnsi="Arial Narrow"/>
          <w:lang w:val="en-US" w:eastAsia="en-US"/>
        </w:rPr>
        <w:t xml:space="preserve"> </w:t>
      </w:r>
      <w:r w:rsidR="0006469E" w:rsidRPr="005F312E">
        <w:rPr>
          <w:rFonts w:ascii="Arial Narrow" w:hAnsi="Arial Narrow"/>
          <w:smallCaps/>
          <w:lang w:val="en-US" w:eastAsia="en-US"/>
        </w:rPr>
        <w:t>Guillam</w:t>
      </w:r>
      <w:r w:rsidRPr="005F312E">
        <w:rPr>
          <w:rFonts w:ascii="Arial Narrow" w:hAnsi="Arial Narrow"/>
          <w:lang w:val="en-US" w:eastAsia="en-US"/>
        </w:rPr>
        <w:t>, IH</w:t>
      </w:r>
      <w:r w:rsidR="009D3764" w:rsidRPr="005F312E">
        <w:rPr>
          <w:rFonts w:ascii="Arial Narrow" w:hAnsi="Arial Narrow"/>
          <w:lang w:val="en-US" w:eastAsia="en-US"/>
        </w:rPr>
        <w:t>O Sec.</w:t>
      </w:r>
      <w:r w:rsidRPr="005F312E">
        <w:rPr>
          <w:rFonts w:ascii="Arial Narrow" w:hAnsi="Arial Narrow"/>
          <w:lang w:val="en-US" w:eastAsia="en-US"/>
        </w:rPr>
        <w:tab/>
        <w:t xml:space="preserve">Email: </w:t>
      </w:r>
      <w:hyperlink r:id="rId16" w:history="1">
        <w:r w:rsidRPr="005F312E">
          <w:rPr>
            <w:rFonts w:ascii="Arial Narrow" w:hAnsi="Arial Narrow"/>
            <w:color w:val="0000FF"/>
            <w:u w:val="single"/>
            <w:lang w:val="en-US" w:eastAsia="en-US"/>
          </w:rPr>
          <w:t>adcs@iho.int</w:t>
        </w:r>
      </w:hyperlink>
    </w:p>
    <w:p w14:paraId="5787B924" w14:textId="77777777" w:rsidR="006A2316" w:rsidRDefault="006A2316" w:rsidP="00C220B0">
      <w:pPr>
        <w:tabs>
          <w:tab w:val="left" w:pos="4820"/>
        </w:tabs>
        <w:spacing w:after="0" w:line="240" w:lineRule="auto"/>
        <w:rPr>
          <w:rFonts w:ascii="Arial Narrow" w:hAnsi="Arial Narrow"/>
          <w:lang w:val="en-US" w:eastAsia="en-US"/>
        </w:rPr>
      </w:pPr>
    </w:p>
    <w:p w14:paraId="779C6070" w14:textId="572A7B48" w:rsidR="006A2316" w:rsidRPr="008007DA" w:rsidRDefault="006A2316" w:rsidP="00251583">
      <w:pPr>
        <w:keepNext/>
        <w:tabs>
          <w:tab w:val="left" w:pos="720"/>
        </w:tabs>
        <w:jc w:val="both"/>
        <w:outlineLvl w:val="0"/>
        <w:rPr>
          <w:rFonts w:ascii="Arial Narrow" w:hAnsi="Arial Narrow"/>
          <w:lang w:val="en-US"/>
        </w:rPr>
      </w:pPr>
      <w:bookmarkStart w:id="195" w:name="HSPT"/>
      <w:bookmarkEnd w:id="195"/>
    </w:p>
    <w:sectPr w:rsidR="006A2316" w:rsidRPr="008007DA">
      <w:headerReference w:type="even" r:id="rId17"/>
      <w:headerReference w:type="default" r:id="rId18"/>
      <w:footerReference w:type="default" r:id="rId19"/>
      <w:headerReference w:type="first" r:id="rId20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8318" w14:textId="77777777" w:rsidR="00286AA1" w:rsidRDefault="00286AA1">
      <w:pPr>
        <w:spacing w:after="0" w:line="240" w:lineRule="auto"/>
      </w:pPr>
      <w:r>
        <w:separator/>
      </w:r>
    </w:p>
  </w:endnote>
  <w:endnote w:type="continuationSeparator" w:id="0">
    <w:p w14:paraId="2E4B3C25" w14:textId="77777777" w:rsidR="00286AA1" w:rsidRDefault="0028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FC34" w14:textId="77777777" w:rsidR="00277BAB" w:rsidRDefault="00277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726F" w14:textId="229566E8" w:rsidR="00277BAB" w:rsidRPr="00CC083B" w:rsidRDefault="00277BAB" w:rsidP="00CC083B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2A04B7" w:rsidRPr="002A04B7">
      <w:rPr>
        <w:rFonts w:ascii="Times New Roman" w:hAnsi="Times New Roman"/>
        <w:noProof/>
        <w:lang w:val="fr-FR"/>
      </w:rPr>
      <w:t>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8CE4" w14:textId="77777777" w:rsidR="00277BAB" w:rsidRDefault="00277B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4B40" w14:textId="582E6386" w:rsidR="00277BAB" w:rsidRDefault="00277BAB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2A04B7" w:rsidRPr="002A04B7">
      <w:rPr>
        <w:rFonts w:ascii="Times New Roman" w:hAnsi="Times New Roman"/>
        <w:noProof/>
        <w:lang w:val="fr-FR"/>
      </w:rPr>
      <w:t>9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277BAB" w:rsidRDefault="00277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364D" w14:textId="77777777" w:rsidR="00286AA1" w:rsidRDefault="00286AA1">
      <w:pPr>
        <w:spacing w:after="0" w:line="240" w:lineRule="auto"/>
      </w:pPr>
      <w:r>
        <w:separator/>
      </w:r>
    </w:p>
  </w:footnote>
  <w:footnote w:type="continuationSeparator" w:id="0">
    <w:p w14:paraId="31739C9F" w14:textId="77777777" w:rsidR="00286AA1" w:rsidRDefault="0028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DF40" w14:textId="77777777" w:rsidR="00277BAB" w:rsidRDefault="00277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294C" w14:textId="1A4B7BA3" w:rsidR="00277BAB" w:rsidRDefault="00277BAB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  <w:r w:rsidRPr="00CC083B">
      <w:rPr>
        <w:rFonts w:ascii="Times New Roman" w:hAnsi="Times New Roman"/>
        <w:szCs w:val="20"/>
      </w:rPr>
      <w:t>HSSC WP 20</w:t>
    </w:r>
    <w:r>
      <w:rPr>
        <w:rFonts w:ascii="Times New Roman" w:hAnsi="Times New Roman"/>
        <w:szCs w:val="20"/>
      </w:rPr>
      <w:t>20-22</w:t>
    </w:r>
  </w:p>
  <w:p w14:paraId="6E050B11" w14:textId="77777777" w:rsidR="00277BAB" w:rsidRPr="00CC083B" w:rsidRDefault="00277BAB" w:rsidP="00CC083B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986C" w14:textId="77777777" w:rsidR="00277BAB" w:rsidRDefault="00277B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5406" w14:textId="77777777" w:rsidR="00277BAB" w:rsidRDefault="00277BAB">
    <w:pPr>
      <w:pStyle w:val="Header"/>
    </w:pPr>
  </w:p>
  <w:p w14:paraId="302F43A5" w14:textId="77777777" w:rsidR="00277BAB" w:rsidRDefault="00277B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9459" w14:textId="77777777" w:rsidR="00277BAB" w:rsidRDefault="00277BAB">
    <w:pPr>
      <w:pStyle w:val="Header"/>
    </w:pPr>
  </w:p>
  <w:p w14:paraId="6FDEE6AE" w14:textId="77777777" w:rsidR="00277BAB" w:rsidRDefault="00277BA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6FC" w14:textId="77777777" w:rsidR="00277BAB" w:rsidRDefault="00277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ong">
    <w15:presenceInfo w15:providerId="None" w15:userId="Yong"/>
  </w15:person>
  <w15:person w15:author="Julia Powell">
    <w15:presenceInfo w15:providerId="None" w15:userId="Julia P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MC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en-AU" w:vendorID="64" w:dllVersion="131078" w:nlCheck="1" w:checkStyle="1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F3"/>
    <w:rsid w:val="000008AC"/>
    <w:rsid w:val="00002293"/>
    <w:rsid w:val="0000231D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2F88"/>
    <w:rsid w:val="0008348C"/>
    <w:rsid w:val="000836A4"/>
    <w:rsid w:val="0008522A"/>
    <w:rsid w:val="000935E8"/>
    <w:rsid w:val="00093E61"/>
    <w:rsid w:val="00094C83"/>
    <w:rsid w:val="000A1449"/>
    <w:rsid w:val="000A3497"/>
    <w:rsid w:val="000A3CA7"/>
    <w:rsid w:val="000A5E3F"/>
    <w:rsid w:val="000A7148"/>
    <w:rsid w:val="000B00A1"/>
    <w:rsid w:val="000B3BA0"/>
    <w:rsid w:val="000B63AD"/>
    <w:rsid w:val="000C1020"/>
    <w:rsid w:val="000D3D4A"/>
    <w:rsid w:val="000D527E"/>
    <w:rsid w:val="000D7B6D"/>
    <w:rsid w:val="000E4354"/>
    <w:rsid w:val="000E4942"/>
    <w:rsid w:val="000F0819"/>
    <w:rsid w:val="000F1A07"/>
    <w:rsid w:val="001010D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70209"/>
    <w:rsid w:val="001722D4"/>
    <w:rsid w:val="00173021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1193"/>
    <w:rsid w:val="001F2C23"/>
    <w:rsid w:val="001F2D14"/>
    <w:rsid w:val="001F6234"/>
    <w:rsid w:val="001F7A8C"/>
    <w:rsid w:val="001F7F9A"/>
    <w:rsid w:val="00200CE4"/>
    <w:rsid w:val="00201C81"/>
    <w:rsid w:val="00203EF9"/>
    <w:rsid w:val="002112E2"/>
    <w:rsid w:val="00215599"/>
    <w:rsid w:val="00224376"/>
    <w:rsid w:val="00224759"/>
    <w:rsid w:val="00224780"/>
    <w:rsid w:val="00227D1D"/>
    <w:rsid w:val="00231A70"/>
    <w:rsid w:val="00233078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77BAB"/>
    <w:rsid w:val="002800C0"/>
    <w:rsid w:val="00286AA1"/>
    <w:rsid w:val="00293D4D"/>
    <w:rsid w:val="002940D9"/>
    <w:rsid w:val="002A04B7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AEF"/>
    <w:rsid w:val="002D3ADC"/>
    <w:rsid w:val="002D77EF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3AF4"/>
    <w:rsid w:val="00375EA8"/>
    <w:rsid w:val="00380B3D"/>
    <w:rsid w:val="0038182C"/>
    <w:rsid w:val="00382EA1"/>
    <w:rsid w:val="00383318"/>
    <w:rsid w:val="003849AC"/>
    <w:rsid w:val="00384E25"/>
    <w:rsid w:val="00394EA1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3D35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2932"/>
    <w:rsid w:val="00474930"/>
    <w:rsid w:val="00483B1E"/>
    <w:rsid w:val="0048433C"/>
    <w:rsid w:val="0048619E"/>
    <w:rsid w:val="00493735"/>
    <w:rsid w:val="00495DC6"/>
    <w:rsid w:val="004A0AB5"/>
    <w:rsid w:val="004A7B4A"/>
    <w:rsid w:val="004A7E1C"/>
    <w:rsid w:val="004B5387"/>
    <w:rsid w:val="004B63B5"/>
    <w:rsid w:val="004B6A7A"/>
    <w:rsid w:val="004C3E07"/>
    <w:rsid w:val="004C7E2C"/>
    <w:rsid w:val="004D3F12"/>
    <w:rsid w:val="004E5511"/>
    <w:rsid w:val="004F4FBC"/>
    <w:rsid w:val="004F5D95"/>
    <w:rsid w:val="004F6DEF"/>
    <w:rsid w:val="005011C7"/>
    <w:rsid w:val="00502675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60F"/>
    <w:rsid w:val="00540471"/>
    <w:rsid w:val="00543CB7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B2743"/>
    <w:rsid w:val="005B600C"/>
    <w:rsid w:val="005C361F"/>
    <w:rsid w:val="005C6612"/>
    <w:rsid w:val="005C76C4"/>
    <w:rsid w:val="005D1DB0"/>
    <w:rsid w:val="005E204F"/>
    <w:rsid w:val="005E5654"/>
    <w:rsid w:val="005F1D23"/>
    <w:rsid w:val="005F312E"/>
    <w:rsid w:val="006012E2"/>
    <w:rsid w:val="006015DB"/>
    <w:rsid w:val="00603893"/>
    <w:rsid w:val="00611395"/>
    <w:rsid w:val="00611BC2"/>
    <w:rsid w:val="00612BD8"/>
    <w:rsid w:val="00616224"/>
    <w:rsid w:val="0061778B"/>
    <w:rsid w:val="00625ADF"/>
    <w:rsid w:val="00625F29"/>
    <w:rsid w:val="006318C8"/>
    <w:rsid w:val="00633B52"/>
    <w:rsid w:val="00636240"/>
    <w:rsid w:val="00637229"/>
    <w:rsid w:val="00641790"/>
    <w:rsid w:val="00650385"/>
    <w:rsid w:val="0065385C"/>
    <w:rsid w:val="0065614A"/>
    <w:rsid w:val="006633F1"/>
    <w:rsid w:val="00670B72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7196"/>
    <w:rsid w:val="007176A2"/>
    <w:rsid w:val="007202A7"/>
    <w:rsid w:val="0072153D"/>
    <w:rsid w:val="00723790"/>
    <w:rsid w:val="00723F7E"/>
    <w:rsid w:val="0072686E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65B2"/>
    <w:rsid w:val="007D0807"/>
    <w:rsid w:val="007D3A95"/>
    <w:rsid w:val="007F0218"/>
    <w:rsid w:val="007F549D"/>
    <w:rsid w:val="00803453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81D57"/>
    <w:rsid w:val="00882847"/>
    <w:rsid w:val="00884810"/>
    <w:rsid w:val="008854BE"/>
    <w:rsid w:val="00897848"/>
    <w:rsid w:val="008A1103"/>
    <w:rsid w:val="008A77DE"/>
    <w:rsid w:val="008C1292"/>
    <w:rsid w:val="008C69F7"/>
    <w:rsid w:val="008D411D"/>
    <w:rsid w:val="008E1FBE"/>
    <w:rsid w:val="008E21F5"/>
    <w:rsid w:val="008E543C"/>
    <w:rsid w:val="008E56C6"/>
    <w:rsid w:val="008E607B"/>
    <w:rsid w:val="008F10F1"/>
    <w:rsid w:val="008F2ECD"/>
    <w:rsid w:val="008F2F1F"/>
    <w:rsid w:val="00901952"/>
    <w:rsid w:val="009048D2"/>
    <w:rsid w:val="00910E77"/>
    <w:rsid w:val="00911688"/>
    <w:rsid w:val="00917B69"/>
    <w:rsid w:val="0092470C"/>
    <w:rsid w:val="00926B1F"/>
    <w:rsid w:val="00930782"/>
    <w:rsid w:val="00931C23"/>
    <w:rsid w:val="00934664"/>
    <w:rsid w:val="00945A0E"/>
    <w:rsid w:val="00946059"/>
    <w:rsid w:val="00946DA2"/>
    <w:rsid w:val="009513E8"/>
    <w:rsid w:val="0096717D"/>
    <w:rsid w:val="00981743"/>
    <w:rsid w:val="00982AC8"/>
    <w:rsid w:val="00983BF3"/>
    <w:rsid w:val="00984724"/>
    <w:rsid w:val="009851A9"/>
    <w:rsid w:val="00992D78"/>
    <w:rsid w:val="0099788F"/>
    <w:rsid w:val="009A5EE6"/>
    <w:rsid w:val="009B0D07"/>
    <w:rsid w:val="009B29B5"/>
    <w:rsid w:val="009B357C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32F8"/>
    <w:rsid w:val="00A35BB5"/>
    <w:rsid w:val="00A424A0"/>
    <w:rsid w:val="00A427DB"/>
    <w:rsid w:val="00A43435"/>
    <w:rsid w:val="00A44C42"/>
    <w:rsid w:val="00A451FC"/>
    <w:rsid w:val="00A46365"/>
    <w:rsid w:val="00A473C1"/>
    <w:rsid w:val="00A47B05"/>
    <w:rsid w:val="00A52EBC"/>
    <w:rsid w:val="00A554E7"/>
    <w:rsid w:val="00A55DC4"/>
    <w:rsid w:val="00A61842"/>
    <w:rsid w:val="00A62845"/>
    <w:rsid w:val="00A732F3"/>
    <w:rsid w:val="00A73C48"/>
    <w:rsid w:val="00A75019"/>
    <w:rsid w:val="00A762C8"/>
    <w:rsid w:val="00A76594"/>
    <w:rsid w:val="00A81B79"/>
    <w:rsid w:val="00A826BF"/>
    <w:rsid w:val="00A84706"/>
    <w:rsid w:val="00A87A2A"/>
    <w:rsid w:val="00A92BB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240F"/>
    <w:rsid w:val="00AE4EDE"/>
    <w:rsid w:val="00AF1ED8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D7D63"/>
    <w:rsid w:val="00BE001C"/>
    <w:rsid w:val="00BE3709"/>
    <w:rsid w:val="00BF5E55"/>
    <w:rsid w:val="00BF6E57"/>
    <w:rsid w:val="00C018DC"/>
    <w:rsid w:val="00C038BA"/>
    <w:rsid w:val="00C06EC0"/>
    <w:rsid w:val="00C07530"/>
    <w:rsid w:val="00C07F4D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25DA"/>
    <w:rsid w:val="00C43B72"/>
    <w:rsid w:val="00C43D7A"/>
    <w:rsid w:val="00C452EC"/>
    <w:rsid w:val="00C45C2F"/>
    <w:rsid w:val="00C4629F"/>
    <w:rsid w:val="00C5168C"/>
    <w:rsid w:val="00C51E39"/>
    <w:rsid w:val="00C52B1A"/>
    <w:rsid w:val="00C52E5B"/>
    <w:rsid w:val="00C55887"/>
    <w:rsid w:val="00C64D2F"/>
    <w:rsid w:val="00C662EF"/>
    <w:rsid w:val="00C665F8"/>
    <w:rsid w:val="00C67559"/>
    <w:rsid w:val="00C73EB6"/>
    <w:rsid w:val="00C74064"/>
    <w:rsid w:val="00C7559B"/>
    <w:rsid w:val="00C75E88"/>
    <w:rsid w:val="00C800FE"/>
    <w:rsid w:val="00C87683"/>
    <w:rsid w:val="00C91B33"/>
    <w:rsid w:val="00C91B73"/>
    <w:rsid w:val="00C92978"/>
    <w:rsid w:val="00C93054"/>
    <w:rsid w:val="00C9573A"/>
    <w:rsid w:val="00C97B03"/>
    <w:rsid w:val="00CA08FE"/>
    <w:rsid w:val="00CA2580"/>
    <w:rsid w:val="00CA29C5"/>
    <w:rsid w:val="00CA7BFE"/>
    <w:rsid w:val="00CB076A"/>
    <w:rsid w:val="00CC06B1"/>
    <w:rsid w:val="00CC083B"/>
    <w:rsid w:val="00CC1DF2"/>
    <w:rsid w:val="00CD0202"/>
    <w:rsid w:val="00CD4942"/>
    <w:rsid w:val="00CE46BF"/>
    <w:rsid w:val="00CF1882"/>
    <w:rsid w:val="00CF3C6D"/>
    <w:rsid w:val="00D023D2"/>
    <w:rsid w:val="00D112F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BBA"/>
    <w:rsid w:val="00D5436A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ED9"/>
    <w:rsid w:val="00DA2BA0"/>
    <w:rsid w:val="00DA4180"/>
    <w:rsid w:val="00DA5C09"/>
    <w:rsid w:val="00DB2EA1"/>
    <w:rsid w:val="00DB35AC"/>
    <w:rsid w:val="00DB498D"/>
    <w:rsid w:val="00DB5C01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507F1"/>
    <w:rsid w:val="00E53880"/>
    <w:rsid w:val="00E60389"/>
    <w:rsid w:val="00E60DA5"/>
    <w:rsid w:val="00E6384D"/>
    <w:rsid w:val="00E670DE"/>
    <w:rsid w:val="00E7209F"/>
    <w:rsid w:val="00E773A6"/>
    <w:rsid w:val="00E816A7"/>
    <w:rsid w:val="00E81733"/>
    <w:rsid w:val="00E8617E"/>
    <w:rsid w:val="00E870BE"/>
    <w:rsid w:val="00E8729C"/>
    <w:rsid w:val="00E914CA"/>
    <w:rsid w:val="00E91B8D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76"/>
    <w:rsid w:val="00ED4309"/>
    <w:rsid w:val="00ED57B8"/>
    <w:rsid w:val="00ED662C"/>
    <w:rsid w:val="00EE0396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758B"/>
    <w:rsid w:val="00F12213"/>
    <w:rsid w:val="00F12FD7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1E3D"/>
    <w:rsid w:val="00F73668"/>
    <w:rsid w:val="00F818A2"/>
    <w:rsid w:val="00F81C85"/>
    <w:rsid w:val="00F825DD"/>
    <w:rsid w:val="00F82894"/>
    <w:rsid w:val="00F82D6D"/>
    <w:rsid w:val="00F86BCB"/>
    <w:rsid w:val="00F92E0D"/>
    <w:rsid w:val="00F96D77"/>
    <w:rsid w:val="00FA13D3"/>
    <w:rsid w:val="00FA2FC7"/>
    <w:rsid w:val="00FA4991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rFonts w:eastAsiaTheme="minorEastAsia"/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dcs@iho.int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tech@iho.int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Laporte@argans.co.u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78F-B746-4619-8D9B-E7853D3B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6225</Words>
  <Characters>35651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41793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Julia Powell</cp:lastModifiedBy>
  <cp:revision>2</cp:revision>
  <cp:lastPrinted>2018-01-02T13:05:00Z</cp:lastPrinted>
  <dcterms:created xsi:type="dcterms:W3CDTF">2021-03-24T13:06:00Z</dcterms:created>
  <dcterms:modified xsi:type="dcterms:W3CDTF">2021-03-24T13:06:00Z</dcterms:modified>
</cp:coreProperties>
</file>