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03954398" w14:textId="15FAB37E" w:rsidR="00E670DE" w:rsidRPr="007202A7" w:rsidRDefault="00E670DE" w:rsidP="00884810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spacing w:val="-14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S</w:t>
      </w:r>
      <w:r w:rsidRPr="007202A7">
        <w:rPr>
          <w:rFonts w:ascii="Arial Narrow" w:hAnsi="Arial Narrow" w:cs="Arial Narrow"/>
          <w:b/>
          <w:bCs/>
          <w:lang w:val="en-GB"/>
        </w:rPr>
        <w:t>SC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W</w:t>
      </w:r>
      <w:r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Pr="007202A7">
        <w:rPr>
          <w:rFonts w:ascii="Arial Narrow" w:hAnsi="Arial Narrow" w:cs="Arial Narrow"/>
          <w:b/>
          <w:bCs/>
          <w:lang w:val="en-GB"/>
        </w:rPr>
        <w:t>RK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PL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N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00559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  <w:r w:rsidR="00A64887">
        <w:rPr>
          <w:rFonts w:ascii="Arial Narrow" w:hAnsi="Arial Narrow" w:cs="Arial Narrow"/>
          <w:b/>
          <w:bCs/>
          <w:w w:val="99"/>
          <w:lang w:val="en-GB"/>
        </w:rPr>
        <w:t>1</w:t>
      </w:r>
      <w:r w:rsidR="00EA17E8">
        <w:rPr>
          <w:rFonts w:ascii="Arial Narrow" w:hAnsi="Arial Narrow" w:cs="Arial Narrow"/>
          <w:b/>
          <w:bCs/>
          <w:w w:val="99"/>
          <w:lang w:val="en-GB"/>
        </w:rPr>
        <w:t>-2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</w:p>
    <w:p w14:paraId="104ECF26" w14:textId="32714822" w:rsidR="00E670DE" w:rsidRPr="007202A7" w:rsidRDefault="00E8729C" w:rsidP="00884810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C038BA">
        <w:rPr>
          <w:rFonts w:ascii="Arial Narrow" w:hAnsi="Arial Narrow" w:cs="Arial Narrow"/>
          <w:i/>
          <w:lang w:val="en-GB"/>
        </w:rPr>
        <w:t xml:space="preserve"> </w:t>
      </w:r>
      <w:r w:rsidR="002021D0">
        <w:rPr>
          <w:rFonts w:ascii="Arial Narrow" w:hAnsi="Arial Narrow" w:cs="Arial Narrow"/>
          <w:i/>
          <w:lang w:val="en-GB"/>
        </w:rPr>
        <w:t>31 August</w:t>
      </w:r>
      <w:r w:rsidR="00A64887">
        <w:rPr>
          <w:rFonts w:ascii="Arial Narrow" w:hAnsi="Arial Narrow" w:cs="Arial Narrow"/>
          <w:i/>
          <w:lang w:val="en-GB"/>
        </w:rPr>
        <w:t xml:space="preserve"> 2021</w:t>
      </w:r>
    </w:p>
    <w:p w14:paraId="3A6DAFBC" w14:textId="77777777" w:rsidR="00E670DE" w:rsidRPr="007202A7" w:rsidRDefault="00E670DE" w:rsidP="00884810">
      <w:pPr>
        <w:widowControl w:val="0"/>
        <w:autoSpaceDE w:val="0"/>
        <w:autoSpaceDN w:val="0"/>
        <w:adjustRightInd w:val="0"/>
        <w:spacing w:before="17" w:after="0" w:line="240" w:lineRule="exact"/>
        <w:jc w:val="center"/>
        <w:rPr>
          <w:rFonts w:ascii="Arial Narrow" w:hAnsi="Arial Narrow" w:cs="Arial Narrow"/>
          <w:sz w:val="24"/>
          <w:szCs w:val="24"/>
          <w:lang w:val="en-GB"/>
        </w:rPr>
      </w:pPr>
    </w:p>
    <w:p w14:paraId="1CFB8B5A" w14:textId="77777777" w:rsidR="00B03DAD" w:rsidRDefault="00E670DE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u w:val="single"/>
          <w:lang w:val="en-GB"/>
        </w:rPr>
        <w:t>N</w:t>
      </w:r>
      <w:r w:rsidRPr="007202A7">
        <w:rPr>
          <w:rFonts w:ascii="Arial Narrow" w:hAnsi="Arial Narrow" w:cs="Arial Narrow"/>
          <w:i/>
          <w:spacing w:val="-1"/>
          <w:u w:val="single"/>
          <w:lang w:val="en-GB"/>
        </w:rPr>
        <w:t>o</w:t>
      </w:r>
      <w:r w:rsidRPr="007202A7">
        <w:rPr>
          <w:rFonts w:ascii="Arial Narrow" w:hAnsi="Arial Narrow" w:cs="Arial Narrow"/>
          <w:i/>
          <w:spacing w:val="1"/>
          <w:u w:val="single"/>
          <w:lang w:val="en-GB"/>
        </w:rPr>
        <w:t>t</w:t>
      </w:r>
      <w:r w:rsidRPr="007202A7">
        <w:rPr>
          <w:rFonts w:ascii="Arial Narrow" w:hAnsi="Arial Narrow" w:cs="Arial Narrow"/>
          <w:i/>
          <w:u w:val="single"/>
          <w:lang w:val="en-GB"/>
        </w:rPr>
        <w:t>e</w:t>
      </w:r>
      <w:r w:rsidR="00CC083B" w:rsidRPr="007202A7">
        <w:rPr>
          <w:rFonts w:ascii="Arial Narrow" w:hAnsi="Arial Narrow" w:cs="Arial Narrow"/>
          <w:i/>
          <w:u w:val="single"/>
          <w:lang w:val="en-GB"/>
        </w:rPr>
        <w:t>s</w:t>
      </w:r>
      <w:r w:rsidR="00B03DAD">
        <w:rPr>
          <w:rFonts w:ascii="Arial Narrow" w:hAnsi="Arial Narrow" w:cs="Arial Narrow"/>
          <w:i/>
          <w:lang w:val="en-GB"/>
        </w:rPr>
        <w:t>:</w:t>
      </w:r>
    </w:p>
    <w:p w14:paraId="791DBD2E" w14:textId="7F50C470" w:rsidR="00B03DAD" w:rsidRDefault="00B03DAD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spacing w:val="38"/>
          <w:lang w:val="en-GB"/>
        </w:rPr>
        <w:t>a/</w:t>
      </w:r>
      <w:r w:rsidRPr="00420FE7">
        <w:rPr>
          <w:rFonts w:ascii="Arial Narrow" w:hAnsi="Arial Narrow" w:cs="Arial Narrow"/>
          <w:i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T</w:t>
      </w:r>
      <w:r w:rsidRPr="007202A7">
        <w:rPr>
          <w:rFonts w:ascii="Arial Narrow" w:hAnsi="Arial Narrow" w:cs="Arial Narrow"/>
          <w:i/>
          <w:spacing w:val="1"/>
          <w:lang w:val="en-GB"/>
        </w:rPr>
        <w:t>h</w:t>
      </w:r>
      <w:r w:rsidRPr="007202A7">
        <w:rPr>
          <w:rFonts w:ascii="Arial Narrow" w:hAnsi="Arial Narrow" w:cs="Arial Narrow"/>
          <w:i/>
          <w:lang w:val="en-GB"/>
        </w:rPr>
        <w:t>is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onsolida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ed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work plan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(</w:t>
      </w:r>
      <w:r w:rsidRPr="007202A7">
        <w:rPr>
          <w:rFonts w:ascii="Arial Narrow" w:hAnsi="Arial Narrow" w:cs="Arial Narrow"/>
          <w:i/>
          <w:lang w:val="en-GB"/>
        </w:rPr>
        <w:t>WP)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has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be</w:t>
      </w:r>
      <w:r w:rsidRPr="007202A7">
        <w:rPr>
          <w:rFonts w:ascii="Arial Narrow" w:hAnsi="Arial Narrow" w:cs="Arial Narrow"/>
          <w:i/>
          <w:spacing w:val="1"/>
          <w:lang w:val="en-GB"/>
        </w:rPr>
        <w:t>e</w:t>
      </w:r>
      <w:r w:rsidRPr="007202A7">
        <w:rPr>
          <w:rFonts w:ascii="Arial Narrow" w:hAnsi="Arial Narrow" w:cs="Arial Narrow"/>
          <w:i/>
          <w:lang w:val="en-GB"/>
        </w:rPr>
        <w:t>n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ompiled</w:t>
      </w:r>
      <w:r w:rsidRPr="007202A7">
        <w:rPr>
          <w:rFonts w:ascii="Arial Narrow" w:hAnsi="Arial Narrow" w:cs="Arial Narrow"/>
          <w:i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f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om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he</w:t>
      </w:r>
      <w:r w:rsidRPr="007202A7">
        <w:rPr>
          <w:rFonts w:ascii="Arial Narrow" w:hAnsi="Arial Narrow" w:cs="Arial Narrow"/>
          <w:i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epor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s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 xml:space="preserve">submitted </w:t>
      </w:r>
      <w:r w:rsidRPr="007202A7">
        <w:rPr>
          <w:rFonts w:ascii="Arial Narrow" w:hAnsi="Arial Narrow" w:cs="Arial Narrow"/>
          <w:i/>
          <w:lang w:val="en-GB"/>
        </w:rPr>
        <w:t>to</w:t>
      </w:r>
      <w:r w:rsidRPr="007202A7">
        <w:rPr>
          <w:rFonts w:ascii="Arial Narrow" w:hAnsi="Arial Narrow" w:cs="Arial Narrow"/>
          <w:i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HSS</w:t>
      </w:r>
      <w:r w:rsidRPr="007202A7">
        <w:rPr>
          <w:rFonts w:ascii="Arial Narrow" w:hAnsi="Arial Narrow" w:cs="Arial Narrow"/>
          <w:i/>
          <w:spacing w:val="2"/>
          <w:lang w:val="en-GB"/>
        </w:rPr>
        <w:t>C</w:t>
      </w:r>
      <w:r w:rsidRPr="007202A7">
        <w:rPr>
          <w:rFonts w:ascii="Arial Narrow" w:hAnsi="Arial Narrow" w:cs="Arial Narrow"/>
          <w:i/>
          <w:spacing w:val="1"/>
          <w:lang w:val="en-GB"/>
        </w:rPr>
        <w:t>-</w:t>
      </w:r>
      <w:r w:rsidR="00EA17E8">
        <w:rPr>
          <w:rFonts w:ascii="Arial Narrow" w:hAnsi="Arial Narrow" w:cs="Arial Narrow"/>
          <w:i/>
          <w:spacing w:val="1"/>
          <w:lang w:val="en-GB"/>
        </w:rPr>
        <w:t>1</w:t>
      </w:r>
      <w:r w:rsidR="00C6789A">
        <w:rPr>
          <w:rFonts w:ascii="Arial Narrow" w:hAnsi="Arial Narrow" w:cs="Arial Narrow"/>
          <w:i/>
          <w:spacing w:val="1"/>
          <w:lang w:val="en-GB"/>
        </w:rPr>
        <w:t>3</w:t>
      </w:r>
      <w:r w:rsidR="00BC2563">
        <w:rPr>
          <w:rFonts w:ascii="Arial Narrow" w:hAnsi="Arial Narrow" w:cs="Arial Narrow"/>
          <w:i/>
          <w:spacing w:val="1"/>
          <w:lang w:val="en-GB"/>
        </w:rPr>
        <w:t xml:space="preserve"> and following exchanges with HSSC WGs Chairs</w:t>
      </w:r>
      <w:r w:rsidRPr="007202A7">
        <w:rPr>
          <w:rFonts w:ascii="Arial Narrow" w:hAnsi="Arial Narrow" w:cs="Arial Narrow"/>
          <w:i/>
          <w:lang w:val="en-GB"/>
        </w:rPr>
        <w:t>.</w:t>
      </w:r>
    </w:p>
    <w:p w14:paraId="6F035BF4" w14:textId="3F683A3B" w:rsidR="0099788F" w:rsidRPr="00685437" w:rsidRDefault="0099788F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685437">
        <w:rPr>
          <w:rFonts w:ascii="Arial Narrow" w:hAnsi="Arial Narrow" w:cs="Arial Narrow"/>
          <w:i/>
          <w:lang w:val="en-GB"/>
        </w:rPr>
        <w:t xml:space="preserve">b/ The IHO Task numbers in every WG Work Plan </w:t>
      </w:r>
      <w:r w:rsidR="00A058BA" w:rsidRPr="00685437">
        <w:rPr>
          <w:rFonts w:ascii="Arial Narrow" w:hAnsi="Arial Narrow" w:cs="Arial Narrow"/>
          <w:i/>
          <w:lang w:val="en-GB"/>
        </w:rPr>
        <w:t>refer to the IHO Work Programme 2 for 202</w:t>
      </w:r>
      <w:r w:rsidR="00C6789A">
        <w:rPr>
          <w:rFonts w:ascii="Arial Narrow" w:hAnsi="Arial Narrow" w:cs="Arial Narrow"/>
          <w:i/>
          <w:lang w:val="en-GB"/>
        </w:rPr>
        <w:t>1</w:t>
      </w:r>
      <w:r w:rsidR="00A058BA" w:rsidRPr="00685437">
        <w:rPr>
          <w:rFonts w:ascii="Arial Narrow" w:hAnsi="Arial Narrow" w:cs="Arial Narrow"/>
          <w:i/>
          <w:lang w:val="en-GB"/>
        </w:rPr>
        <w:t xml:space="preserve">. They </w:t>
      </w:r>
      <w:r w:rsidRPr="00685437">
        <w:rPr>
          <w:rFonts w:ascii="Arial Narrow" w:hAnsi="Arial Narrow" w:cs="Arial Narrow"/>
          <w:i/>
          <w:lang w:val="en-GB"/>
        </w:rPr>
        <w:t>have not been checked a</w:t>
      </w:r>
      <w:r w:rsidR="00A058BA" w:rsidRPr="00685437">
        <w:rPr>
          <w:rFonts w:ascii="Arial Narrow" w:hAnsi="Arial Narrow" w:cs="Arial Narrow"/>
          <w:i/>
          <w:lang w:val="en-GB"/>
        </w:rPr>
        <w:t>gainst the</w:t>
      </w:r>
      <w:r w:rsidRPr="00685437">
        <w:rPr>
          <w:rFonts w:ascii="Arial Narrow" w:hAnsi="Arial Narrow" w:cs="Arial Narrow"/>
          <w:i/>
          <w:lang w:val="en-GB"/>
        </w:rPr>
        <w:t xml:space="preserve"> IHO Work Programme 202</w:t>
      </w:r>
      <w:r w:rsidR="00C6789A">
        <w:rPr>
          <w:rFonts w:ascii="Arial Narrow" w:hAnsi="Arial Narrow" w:cs="Arial Narrow"/>
          <w:i/>
          <w:lang w:val="en-GB"/>
        </w:rPr>
        <w:t>2</w:t>
      </w:r>
      <w:r w:rsidRPr="00685437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 xml:space="preserve">as it </w:t>
      </w:r>
      <w:r w:rsidR="00141D94" w:rsidRPr="00685437">
        <w:rPr>
          <w:rFonts w:ascii="Arial Narrow" w:hAnsi="Arial Narrow" w:cs="Arial Narrow"/>
          <w:i/>
          <w:lang w:val="en-GB"/>
        </w:rPr>
        <w:t>has not been</w:t>
      </w:r>
      <w:r w:rsidR="00A058BA" w:rsidRPr="00685437">
        <w:rPr>
          <w:rFonts w:ascii="Arial Narrow" w:hAnsi="Arial Narrow" w:cs="Arial Narrow"/>
          <w:i/>
          <w:lang w:val="en-GB"/>
        </w:rPr>
        <w:t xml:space="preserve"> approved </w:t>
      </w:r>
      <w:r w:rsidR="00C6789A">
        <w:rPr>
          <w:rFonts w:ascii="Arial Narrow" w:hAnsi="Arial Narrow" w:cs="Arial Narrow"/>
          <w:i/>
          <w:lang w:val="en-GB"/>
        </w:rPr>
        <w:t xml:space="preserve">by C-5 </w:t>
      </w:r>
      <w:r w:rsidR="00A058BA" w:rsidRPr="00685437">
        <w:rPr>
          <w:rFonts w:ascii="Arial Narrow" w:hAnsi="Arial Narrow" w:cs="Arial Narrow"/>
          <w:i/>
          <w:lang w:val="en-GB"/>
        </w:rPr>
        <w:t>yet.</w:t>
      </w:r>
    </w:p>
    <w:p w14:paraId="04EF847A" w14:textId="12981251" w:rsidR="00B90FE8" w:rsidRDefault="0099788F" w:rsidP="00B03DA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i/>
          <w:lang w:val="en-GB"/>
        </w:rPr>
      </w:pPr>
      <w:r>
        <w:rPr>
          <w:rFonts w:ascii="Arial Narrow" w:hAnsi="Arial Narrow" w:cs="Arial Narrow"/>
          <w:i/>
          <w:lang w:val="en-GB"/>
        </w:rPr>
        <w:t>c/</w:t>
      </w:r>
      <w:r w:rsidR="00B90FE8">
        <w:rPr>
          <w:rFonts w:ascii="Arial Narrow" w:hAnsi="Arial Narrow" w:cs="Arial Narrow"/>
          <w:i/>
          <w:lang w:val="en-GB"/>
        </w:rPr>
        <w:t xml:space="preserve"> Quick link</w:t>
      </w:r>
      <w:r w:rsidR="00852D48">
        <w:rPr>
          <w:rFonts w:ascii="Arial Narrow" w:hAnsi="Arial Narrow" w:cs="Arial Narrow"/>
          <w:i/>
          <w:lang w:val="en-GB"/>
        </w:rPr>
        <w:t>s:</w:t>
      </w:r>
    </w:p>
    <w:p w14:paraId="73B9EC0C" w14:textId="77777777" w:rsidR="00B90FE8" w:rsidRDefault="00B90FE8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8"/>
        <w:gridCol w:w="3137"/>
      </w:tblGrid>
      <w:tr w:rsidR="00420FE7" w:rsidRPr="00420FE7" w14:paraId="1EB217CC" w14:textId="77777777" w:rsidTr="004342FD">
        <w:tc>
          <w:tcPr>
            <w:tcW w:w="3186" w:type="dxa"/>
            <w:shd w:val="clear" w:color="auto" w:fill="auto"/>
          </w:tcPr>
          <w:p w14:paraId="3EA17D3F" w14:textId="77777777" w:rsidR="00420FE7" w:rsidRPr="00420FE7" w:rsidRDefault="00C317A1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§3. </w:t>
            </w:r>
            <w:hyperlink w:anchor="_3.__S-100WG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S-100WG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44EC183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§4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4._NIP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NIPWG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6C62A072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§5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5._ENCWG_WORK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ENCWG Work Plan </w:t>
              </w:r>
            </w:hyperlink>
          </w:p>
        </w:tc>
      </w:tr>
      <w:tr w:rsidR="00420FE7" w:rsidRPr="00420FE7" w14:paraId="6B622208" w14:textId="77777777" w:rsidTr="004342FD">
        <w:tc>
          <w:tcPr>
            <w:tcW w:w="3186" w:type="dxa"/>
            <w:shd w:val="clear" w:color="auto" w:fill="auto"/>
          </w:tcPr>
          <w:p w14:paraId="3147B39E" w14:textId="02435408" w:rsidR="00420FE7" w:rsidRPr="00420FE7" w:rsidRDefault="00C317A1" w:rsidP="00C425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§6</w:t>
            </w:r>
            <w:hyperlink w:anchor="HSWG" w:history="1">
              <w:r w:rsidR="00420FE7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. 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HSWG Work Plan</w:t>
              </w:r>
            </w:hyperlink>
            <w:r w:rsidR="00585308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14:paraId="26C28B51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§7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7._TWC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TWCWG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06770E1" w14:textId="77777777" w:rsidR="00420FE7" w:rsidRPr="00420FE7" w:rsidRDefault="00C317A1" w:rsidP="00D976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§8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NCWG" w:history="1">
              <w:r w:rsidR="00D97673" w:rsidRPr="00D97673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NCWG Work Plan</w:t>
              </w:r>
            </w:hyperlink>
            <w:hyperlink w:anchor="_NCWG_Tasks" w:history="1"/>
          </w:p>
        </w:tc>
      </w:tr>
      <w:tr w:rsidR="00420FE7" w:rsidRPr="00420FE7" w14:paraId="3832A012" w14:textId="77777777" w:rsidTr="004342FD">
        <w:tc>
          <w:tcPr>
            <w:tcW w:w="3186" w:type="dxa"/>
            <w:shd w:val="clear" w:color="auto" w:fill="auto"/>
          </w:tcPr>
          <w:p w14:paraId="2EC072E3" w14:textId="77777777" w:rsidR="00420FE7" w:rsidRPr="00420FE7" w:rsidRDefault="00C317A1" w:rsidP="00420F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§9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DQWG" w:history="1">
              <w:r w:rsidR="00420FE7"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DQWG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28042A2F" w14:textId="0AB5AFD3" w:rsidR="00420FE7" w:rsidRPr="00420FE7" w:rsidRDefault="00C317A1" w:rsidP="007C2E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DWG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HDW</w:t>
              </w:r>
              <w:r w:rsidR="00F10C98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G</w:t>
              </w:r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42D31DF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§11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ABLOS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ABLOS Work Plan</w:t>
              </w:r>
            </w:hyperlink>
          </w:p>
        </w:tc>
      </w:tr>
      <w:tr w:rsidR="00420FE7" w:rsidRPr="00A73C48" w14:paraId="00EDB9C6" w14:textId="77777777" w:rsidTr="004342FD">
        <w:tc>
          <w:tcPr>
            <w:tcW w:w="3186" w:type="dxa"/>
            <w:shd w:val="clear" w:color="auto" w:fill="auto"/>
          </w:tcPr>
          <w:p w14:paraId="0933A39D" w14:textId="42136DBB" w:rsidR="00420FE7" w:rsidRPr="00420FE7" w:rsidRDefault="00C317A1" w:rsidP="006A23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§12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SSCCOORD" w:history="1">
              <w:r w:rsidR="006A2316" w:rsidRPr="008E60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COORD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D18860B" w14:textId="78314610" w:rsidR="002F2A71" w:rsidRPr="00420FE7" w:rsidRDefault="00A64887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§13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r w:rsidRPr="00C6789A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MASS PT Work Plan</w:t>
            </w:r>
          </w:p>
        </w:tc>
        <w:tc>
          <w:tcPr>
            <w:tcW w:w="3187" w:type="dxa"/>
            <w:shd w:val="clear" w:color="auto" w:fill="auto"/>
          </w:tcPr>
          <w:p w14:paraId="50DB1CD3" w14:textId="1DDC495E" w:rsidR="00420FE7" w:rsidRPr="00420FE7" w:rsidRDefault="00A64887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r w:rsidRPr="00C6789A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S-130 PT Work Plan</w:t>
            </w:r>
          </w:p>
        </w:tc>
      </w:tr>
    </w:tbl>
    <w:p w14:paraId="3AFCA2B8" w14:textId="77777777" w:rsidR="00420FE7" w:rsidRDefault="00420FE7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p w14:paraId="08FB32C2" w14:textId="77777777" w:rsidR="00CC083B" w:rsidRPr="007202A7" w:rsidRDefault="00CC083B" w:rsidP="00375EA8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27D6E71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Obje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v</w:t>
      </w:r>
      <w:r w:rsidRPr="007202A7">
        <w:rPr>
          <w:rFonts w:ascii="Arial Narrow" w:hAnsi="Arial Narrow" w:cs="Arial Narrow"/>
          <w:b/>
          <w:bCs/>
          <w:lang w:val="en-GB"/>
        </w:rPr>
        <w:t>e:</w:t>
      </w:r>
    </w:p>
    <w:p w14:paraId="7A6D049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This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ensur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ient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proj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ct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align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t,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oring</w:t>
      </w:r>
      <w:r w:rsidRPr="007202A7">
        <w:rPr>
          <w:rFonts w:ascii="Arial Narrow" w:hAnsi="Arial Narrow" w:cs="Arial Narrow"/>
          <w:spacing w:val="2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nd 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comm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uti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ith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x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ernal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4355485B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3383E169" w14:textId="77777777" w:rsidR="00DA5C09" w:rsidRPr="007202A7" w:rsidRDefault="00DA5C09" w:rsidP="00375EA8">
      <w:pPr>
        <w:widowControl w:val="0"/>
        <w:autoSpaceDE w:val="0"/>
        <w:autoSpaceDN w:val="0"/>
        <w:adjustRightInd w:val="0"/>
        <w:spacing w:after="0" w:line="240" w:lineRule="auto"/>
        <w:ind w:right="8204"/>
        <w:jc w:val="both"/>
        <w:rPr>
          <w:rFonts w:ascii="Arial Narrow" w:hAnsi="Arial Narrow" w:cs="Arial Narrow"/>
          <w:b/>
          <w:bCs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Procedure:</w:t>
      </w:r>
    </w:p>
    <w:p w14:paraId="656B43B2" w14:textId="77777777" w:rsidR="00E670DE" w:rsidRPr="007202A7" w:rsidRDefault="00DA5C09" w:rsidP="00375EA8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 xml:space="preserve">The HSSC work plan covers a rolling </w:t>
      </w:r>
      <w:proofErr w:type="gramStart"/>
      <w:r w:rsidRPr="007202A7">
        <w:rPr>
          <w:rFonts w:ascii="Arial Narrow" w:hAnsi="Arial Narrow" w:cs="Arial Narrow"/>
          <w:lang w:val="en-GB"/>
        </w:rPr>
        <w:t>two year</w:t>
      </w:r>
      <w:proofErr w:type="gramEnd"/>
      <w:r w:rsidRPr="007202A7">
        <w:rPr>
          <w:rFonts w:ascii="Arial Narrow" w:hAnsi="Arial Narrow" w:cs="Arial Narrow"/>
          <w:lang w:val="en-GB"/>
        </w:rPr>
        <w:t xml:space="preserve"> period and is revised annually. 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 proposes in its report to the annual meeting of HSSC a revised work plan for the next biennium.  Completed work items should be removed from work plans after they have been reported at a subsequent HSSC meeting.  The </w:t>
      </w:r>
      <w:r w:rsidR="00E670DE" w:rsidRPr="007202A7">
        <w:rPr>
          <w:rFonts w:ascii="Arial Narrow" w:hAnsi="Arial Narrow" w:cs="Arial Narrow"/>
          <w:lang w:val="en-GB"/>
        </w:rPr>
        <w:t xml:space="preserve">Chairs of </w:t>
      </w:r>
      <w:r w:rsidR="00C33FD7" w:rsidRPr="007202A7">
        <w:rPr>
          <w:rFonts w:ascii="Arial Narrow" w:hAnsi="Arial Narrow" w:cs="Arial Narrow"/>
          <w:lang w:val="en-GB"/>
        </w:rPr>
        <w:t>the subordinate bodies</w:t>
      </w:r>
      <w:r w:rsidR="00E670DE" w:rsidRPr="007202A7">
        <w:rPr>
          <w:rFonts w:ascii="Arial Narrow" w:hAnsi="Arial Narrow" w:cs="Arial Narrow"/>
          <w:lang w:val="en-GB"/>
        </w:rPr>
        <w:t xml:space="preserve">, along with the HSSC Chair, </w:t>
      </w:r>
      <w:r w:rsidR="00C33FD7" w:rsidRPr="007202A7">
        <w:rPr>
          <w:rFonts w:ascii="Arial Narrow" w:hAnsi="Arial Narrow" w:cs="Arial Narrow"/>
          <w:lang w:val="en-GB"/>
        </w:rPr>
        <w:t xml:space="preserve">will </w:t>
      </w:r>
      <w:r w:rsidR="00E670DE" w:rsidRPr="007202A7">
        <w:rPr>
          <w:rFonts w:ascii="Arial Narrow" w:hAnsi="Arial Narrow" w:cs="Arial Narrow"/>
          <w:lang w:val="en-GB"/>
        </w:rPr>
        <w:t xml:space="preserve">meet prior to each HSSC meeting to review progress, and to harmonize the </w:t>
      </w:r>
      <w:r w:rsidRPr="007202A7">
        <w:rPr>
          <w:rFonts w:ascii="Arial Narrow" w:hAnsi="Arial Narrow" w:cs="Arial Narrow"/>
          <w:lang w:val="en-GB"/>
        </w:rPr>
        <w:t xml:space="preserve">proposed </w:t>
      </w:r>
      <w:r w:rsidR="00E670DE" w:rsidRPr="007202A7">
        <w:rPr>
          <w:rFonts w:ascii="Arial Narrow" w:hAnsi="Arial Narrow" w:cs="Arial Narrow"/>
          <w:lang w:val="en-GB"/>
        </w:rPr>
        <w:t>work plan</w:t>
      </w:r>
      <w:r w:rsidRPr="007202A7">
        <w:rPr>
          <w:rFonts w:ascii="Arial Narrow" w:hAnsi="Arial Narrow" w:cs="Arial Narrow"/>
          <w:lang w:val="en-GB"/>
        </w:rPr>
        <w:t>s</w:t>
      </w:r>
      <w:r w:rsidR="00E670DE"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 xml:space="preserve">  The proposed work plans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considered by the plenary with the report of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.  The draft consolidated HSSC work plan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reviewed </w:t>
      </w:r>
      <w:r w:rsidR="00E670DE" w:rsidRPr="007202A7">
        <w:rPr>
          <w:rFonts w:ascii="Arial Narrow" w:hAnsi="Arial Narrow" w:cs="Arial Narrow"/>
          <w:lang w:val="en-GB"/>
        </w:rPr>
        <w:t xml:space="preserve">on the last day of </w:t>
      </w:r>
      <w:r w:rsidR="00C33FD7" w:rsidRPr="007202A7">
        <w:rPr>
          <w:rFonts w:ascii="Arial Narrow" w:hAnsi="Arial Narrow" w:cs="Arial Narrow"/>
          <w:lang w:val="en-GB"/>
        </w:rPr>
        <w:t xml:space="preserve">the </w:t>
      </w:r>
      <w:r w:rsidR="00E670DE" w:rsidRPr="007202A7">
        <w:rPr>
          <w:rFonts w:ascii="Arial Narrow" w:hAnsi="Arial Narrow" w:cs="Arial Narrow"/>
          <w:lang w:val="en-GB"/>
        </w:rPr>
        <w:t>HSSC meeting, incorporating the agreed changes discussed during tha</w:t>
      </w:r>
      <w:r w:rsidR="00375EA8" w:rsidRPr="007202A7">
        <w:rPr>
          <w:rFonts w:ascii="Arial Narrow" w:hAnsi="Arial Narrow" w:cs="Arial Narrow"/>
          <w:lang w:val="en-GB"/>
        </w:rPr>
        <w:t>t</w:t>
      </w:r>
      <w:r w:rsidR="00E670DE" w:rsidRPr="007202A7">
        <w:rPr>
          <w:rFonts w:ascii="Arial Narrow" w:hAnsi="Arial Narrow" w:cs="Arial Narrow"/>
          <w:lang w:val="en-GB"/>
        </w:rPr>
        <w:t xml:space="preserve"> meeting.  A revised consolidated HSSC </w:t>
      </w:r>
      <w:r w:rsidR="00C33FD7" w:rsidRPr="007202A7">
        <w:rPr>
          <w:rFonts w:ascii="Arial Narrow" w:hAnsi="Arial Narrow" w:cs="Arial Narrow"/>
          <w:lang w:val="en-GB"/>
        </w:rPr>
        <w:t>w</w:t>
      </w:r>
      <w:r w:rsidR="00E670DE" w:rsidRPr="007202A7">
        <w:rPr>
          <w:rFonts w:ascii="Arial Narrow" w:hAnsi="Arial Narrow" w:cs="Arial Narrow"/>
          <w:lang w:val="en-GB"/>
        </w:rPr>
        <w:t xml:space="preserve">ork </w:t>
      </w:r>
      <w:r w:rsidR="00C33FD7" w:rsidRPr="007202A7">
        <w:rPr>
          <w:rFonts w:ascii="Arial Narrow" w:hAnsi="Arial Narrow" w:cs="Arial Narrow"/>
          <w:lang w:val="en-GB"/>
        </w:rPr>
        <w:t>p</w:t>
      </w:r>
      <w:r w:rsidR="00E670DE" w:rsidRPr="007202A7">
        <w:rPr>
          <w:rFonts w:ascii="Arial Narrow" w:hAnsi="Arial Narrow" w:cs="Arial Narrow"/>
          <w:lang w:val="en-GB"/>
        </w:rPr>
        <w:t xml:space="preserve">lan incorporating all approved additional </w:t>
      </w:r>
      <w:r w:rsidR="00C33FD7" w:rsidRPr="007202A7">
        <w:rPr>
          <w:rFonts w:ascii="Arial Narrow" w:hAnsi="Arial Narrow" w:cs="Arial Narrow"/>
          <w:lang w:val="en-GB"/>
        </w:rPr>
        <w:t>work</w:t>
      </w:r>
      <w:r w:rsidR="00E670DE" w:rsidRPr="007202A7">
        <w:rPr>
          <w:rFonts w:ascii="Arial Narrow" w:hAnsi="Arial Narrow" w:cs="Arial Narrow"/>
          <w:lang w:val="en-GB"/>
        </w:rPr>
        <w:t xml:space="preserve"> items will be circulated to participants of the meeting for final comment at the same time as the draft minutes of the meeting. HSSC Chair could seek committee members</w:t>
      </w:r>
      <w:r w:rsidR="00C33FD7" w:rsidRPr="007202A7">
        <w:rPr>
          <w:rFonts w:ascii="Arial Narrow" w:hAnsi="Arial Narrow" w:cs="Arial Narrow"/>
          <w:lang w:val="en-GB"/>
        </w:rPr>
        <w:t>’</w:t>
      </w:r>
      <w:r w:rsidR="00E670DE" w:rsidRPr="007202A7">
        <w:rPr>
          <w:rFonts w:ascii="Arial Narrow" w:hAnsi="Arial Narrow" w:cs="Arial Narrow"/>
          <w:lang w:val="en-GB"/>
        </w:rPr>
        <w:t xml:space="preserve"> interim approval for emerging issues between meetings.</w:t>
      </w:r>
    </w:p>
    <w:p w14:paraId="5F10F99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29445F0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7592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Communicat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i</w:t>
      </w:r>
      <w:r w:rsidRPr="007202A7">
        <w:rPr>
          <w:rFonts w:ascii="Arial Narrow" w:hAnsi="Arial Narrow" w:cs="Arial Narrow"/>
          <w:b/>
          <w:bCs/>
          <w:lang w:val="en-GB"/>
        </w:rPr>
        <w:t>ons:</w:t>
      </w:r>
    </w:p>
    <w:p w14:paraId="3EFED128" w14:textId="77777777" w:rsidR="00E670DE" w:rsidRPr="00F818A2" w:rsidRDefault="00E670DE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will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posted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IHO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webs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e,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ummary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IHO </w:t>
      </w:r>
      <w:r w:rsidR="00E8729C" w:rsidRPr="00F818A2">
        <w:rPr>
          <w:rFonts w:ascii="Arial Narrow" w:hAnsi="Arial Narrow" w:cs="Arial Narrow"/>
          <w:color w:val="000000"/>
          <w:lang w:val="en-GB"/>
        </w:rPr>
        <w:t>Assemblies</w:t>
      </w:r>
      <w:r w:rsidRPr="00F818A2">
        <w:rPr>
          <w:rFonts w:ascii="Arial Narrow" w:hAnsi="Arial Narrow" w:cs="Arial Narrow"/>
          <w:color w:val="000000"/>
          <w:lang w:val="en-GB"/>
        </w:rPr>
        <w:t>.</w:t>
      </w:r>
    </w:p>
    <w:p w14:paraId="50AAD328" w14:textId="77777777" w:rsidR="00C33FD7" w:rsidRPr="00F818A2" w:rsidRDefault="00C33FD7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</w:p>
    <w:p w14:paraId="44738763" w14:textId="77777777" w:rsidR="00C33FD7" w:rsidRPr="00F818A2" w:rsidRDefault="00C33FD7" w:rsidP="00375EA8">
      <w:pPr>
        <w:keepNext/>
        <w:autoSpaceDE w:val="0"/>
        <w:autoSpaceDN w:val="0"/>
        <w:adjustRightInd w:val="0"/>
        <w:spacing w:before="4" w:after="0" w:line="252" w:lineRule="exact"/>
        <w:ind w:right="91"/>
        <w:jc w:val="both"/>
        <w:rPr>
          <w:rFonts w:ascii="Arial Narrow" w:hAnsi="Arial Narrow" w:cs="Arial Narrow"/>
          <w:b/>
          <w:color w:val="000000"/>
          <w:lang w:val="en-GB"/>
        </w:rPr>
      </w:pPr>
      <w:r w:rsidRPr="00F818A2">
        <w:rPr>
          <w:rFonts w:ascii="Arial Narrow" w:hAnsi="Arial Narrow" w:cs="Arial Narrow"/>
          <w:b/>
          <w:color w:val="000000"/>
          <w:lang w:val="en-GB"/>
        </w:rPr>
        <w:t>Monitoring:</w:t>
      </w:r>
    </w:p>
    <w:p w14:paraId="07D31A66" w14:textId="369379EC" w:rsidR="00897848" w:rsidRPr="00C73EB6" w:rsidRDefault="00375EA8" w:rsidP="00C73EB6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 xml:space="preserve">In accordance with </w:t>
      </w:r>
      <w:r w:rsidR="00504C59" w:rsidRPr="00C73EB6">
        <w:rPr>
          <w:rFonts w:ascii="Arial Narrow" w:hAnsi="Arial Narrow" w:cs="Arial Narrow"/>
          <w:lang w:val="en-GB"/>
        </w:rPr>
        <w:t xml:space="preserve">Decision </w:t>
      </w:r>
      <w:r w:rsidRPr="00C73EB6">
        <w:rPr>
          <w:rFonts w:ascii="Arial Narrow" w:hAnsi="Arial Narrow" w:cs="Arial Narrow"/>
          <w:lang w:val="en-GB"/>
        </w:rPr>
        <w:t>No. </w:t>
      </w:r>
      <w:r w:rsidR="00897848" w:rsidRPr="00C73EB6">
        <w:rPr>
          <w:rFonts w:ascii="Arial Narrow" w:hAnsi="Arial Narrow" w:cs="Arial Narrow"/>
          <w:lang w:val="en-GB"/>
        </w:rPr>
        <w:t xml:space="preserve">1 of the 1st Session of the IHO Assembly, the Council evaluates by correspondence the accomplishment of the preceding year’s work programme and report to MS through the IHO Annual Report. </w:t>
      </w:r>
    </w:p>
    <w:p w14:paraId="53DBF3C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8237627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40" w:lineRule="auto"/>
        <w:ind w:right="74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Proj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ct</w:t>
      </w:r>
      <w:r w:rsidRPr="007202A7">
        <w:rPr>
          <w:rFonts w:ascii="Arial Narrow" w:hAnsi="Arial Narrow" w:cs="Arial Narrow"/>
          <w:b/>
          <w:bCs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Nu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m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b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r</w:t>
      </w:r>
      <w:r w:rsidRPr="007202A7">
        <w:rPr>
          <w:rFonts w:ascii="Arial Narrow" w:hAnsi="Arial Narrow" w:cs="Arial Narrow"/>
          <w:b/>
          <w:bCs/>
          <w:lang w:val="en-GB"/>
        </w:rPr>
        <w:t>ing:</w:t>
      </w:r>
    </w:p>
    <w:p w14:paraId="437888BD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" w:hAnsi="Arial" w:cs="Arial"/>
          <w:lang w:val="en-GB"/>
        </w:rPr>
      </w:pP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task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ill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equent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ndepe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dent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relat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="00440D4C" w:rsidRPr="007202A7">
        <w:rPr>
          <w:rFonts w:ascii="Arial Narrow" w:hAnsi="Arial Narrow" w:cs="Arial Narrow"/>
          <w:spacing w:val="-1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HO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="00440D4C"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me Element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pec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fic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eeting</w:t>
      </w:r>
      <w:r w:rsidRPr="007202A7">
        <w:rPr>
          <w:rFonts w:ascii="Arial Narrow" w:hAnsi="Arial Narrow" w:cs="Arial Narrow"/>
          <w:spacing w:val="1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oved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inc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usion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ti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 xml:space="preserve">ied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 xml:space="preserve">ummary.   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ask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using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alphanu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 xml:space="preserve">eric </w:t>
      </w:r>
      <w:r w:rsidRPr="007202A7">
        <w:rPr>
          <w:rFonts w:ascii="Arial" w:hAnsi="Arial" w:cs="Arial"/>
          <w:w w:val="82"/>
          <w:lang w:val="en-GB"/>
        </w:rPr>
        <w:t>seque</w:t>
      </w:r>
      <w:r w:rsidRPr="007202A7">
        <w:rPr>
          <w:rFonts w:ascii="Arial" w:hAnsi="Arial" w:cs="Arial"/>
          <w:spacing w:val="-1"/>
          <w:w w:val="82"/>
          <w:lang w:val="en-GB"/>
        </w:rPr>
        <w:t>n</w:t>
      </w:r>
      <w:r w:rsidRPr="007202A7">
        <w:rPr>
          <w:rFonts w:ascii="Arial" w:hAnsi="Arial" w:cs="Arial"/>
          <w:spacing w:val="1"/>
          <w:w w:val="82"/>
          <w:lang w:val="en-GB"/>
        </w:rPr>
        <w:t>c</w:t>
      </w:r>
      <w:r w:rsidRPr="007202A7">
        <w:rPr>
          <w:rFonts w:ascii="Arial" w:hAnsi="Arial" w:cs="Arial"/>
          <w:w w:val="82"/>
          <w:lang w:val="en-GB"/>
        </w:rPr>
        <w:t>e,</w:t>
      </w:r>
      <w:r w:rsidRPr="007202A7">
        <w:rPr>
          <w:rFonts w:ascii="Arial" w:hAnsi="Arial" w:cs="Arial"/>
          <w:spacing w:val="-9"/>
          <w:w w:val="82"/>
          <w:lang w:val="en-GB"/>
        </w:rPr>
        <w:t xml:space="preserve"> </w:t>
      </w:r>
      <w:r w:rsidRPr="007202A7">
        <w:rPr>
          <w:rFonts w:ascii="Arial" w:hAnsi="Arial" w:cs="Arial"/>
          <w:spacing w:val="-1"/>
          <w:w w:val="82"/>
          <w:lang w:val="en-GB"/>
        </w:rPr>
        <w:t>“</w:t>
      </w:r>
      <w:r w:rsidRPr="007202A7">
        <w:rPr>
          <w:rFonts w:ascii="Arial" w:hAnsi="Arial" w:cs="Arial"/>
          <w:spacing w:val="2"/>
          <w:w w:val="82"/>
          <w:lang w:val="en-GB"/>
        </w:rPr>
        <w:t>A</w:t>
      </w:r>
      <w:r w:rsidRPr="007202A7">
        <w:rPr>
          <w:rFonts w:ascii="Arial Narrow" w:hAnsi="Arial Narrow" w:cs="Arial Narrow"/>
          <w:i/>
          <w:iCs/>
          <w:spacing w:val="-1"/>
          <w:w w:val="82"/>
          <w:lang w:val="en-GB"/>
        </w:rPr>
        <w:t>n</w:t>
      </w:r>
      <w:r w:rsidRPr="007202A7">
        <w:rPr>
          <w:rFonts w:ascii="Arial Narrow" w:hAnsi="Arial Narrow" w:cs="Arial Narrow"/>
          <w:w w:val="82"/>
          <w:lang w:val="en-GB"/>
        </w:rPr>
        <w:t>,</w:t>
      </w:r>
      <w:r w:rsidRPr="007202A7">
        <w:rPr>
          <w:rFonts w:ascii="Arial Narrow" w:hAnsi="Arial Narrow" w:cs="Arial Narrow"/>
          <w:spacing w:val="33"/>
          <w:w w:val="8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i/>
          <w:iCs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proofErr w:type="gramStart"/>
      <w:r w:rsidRPr="007202A7">
        <w:rPr>
          <w:rFonts w:ascii="Arial Narrow" w:hAnsi="Arial Narrow" w:cs="Arial Narrow"/>
          <w:w w:val="99"/>
          <w:lang w:val="en-GB"/>
        </w:rPr>
        <w:t>C</w:t>
      </w:r>
      <w:r w:rsidRPr="007202A7">
        <w:rPr>
          <w:rFonts w:ascii="Arial Narrow" w:hAnsi="Arial Narrow" w:cs="Arial Narrow"/>
          <w:i/>
          <w:iCs/>
          <w:spacing w:val="-1"/>
          <w:w w:val="99"/>
          <w:lang w:val="en-GB"/>
        </w:rPr>
        <w:t>n</w:t>
      </w:r>
      <w:r w:rsidRPr="007202A7">
        <w:rPr>
          <w:rFonts w:ascii="Arial" w:hAnsi="Arial" w:cs="Arial"/>
          <w:w w:val="82"/>
          <w:lang w:val="en-GB"/>
        </w:rPr>
        <w:t>.</w:t>
      </w:r>
      <w:r w:rsidRPr="007202A7">
        <w:rPr>
          <w:rFonts w:ascii="Arial" w:hAnsi="Arial" w:cs="Arial"/>
          <w:spacing w:val="2"/>
          <w:w w:val="82"/>
          <w:lang w:val="en-GB"/>
        </w:rPr>
        <w:t>.</w:t>
      </w:r>
      <w:proofErr w:type="gramEnd"/>
      <w:r w:rsidRPr="007202A7">
        <w:rPr>
          <w:rFonts w:ascii="Arial" w:hAnsi="Arial" w:cs="Arial"/>
          <w:w w:val="81"/>
          <w:lang w:val="en-GB"/>
        </w:rPr>
        <w:t>”</w:t>
      </w:r>
    </w:p>
    <w:p w14:paraId="02229AF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049EF90E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7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Prioriti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s:</w:t>
      </w:r>
    </w:p>
    <w:p w14:paraId="61C537F9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Three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Levels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Prior</w:t>
      </w:r>
      <w:r w:rsidRPr="00C73EB6">
        <w:rPr>
          <w:rFonts w:ascii="Arial Narrow" w:hAnsi="Arial Narrow" w:cs="Arial Narrow"/>
          <w:spacing w:val="-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es</w:t>
      </w:r>
      <w:r w:rsidRPr="00C73EB6">
        <w:rPr>
          <w:rFonts w:ascii="Arial Narrow" w:hAnsi="Arial Narrow" w:cs="Arial Narrow"/>
          <w:spacing w:val="1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,</w:t>
      </w:r>
      <w:r w:rsidRPr="00C73EB6">
        <w:rPr>
          <w:rFonts w:ascii="Arial Narrow" w:hAnsi="Arial Narrow" w:cs="Arial Narrow"/>
          <w:spacing w:val="2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M,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</w:t>
      </w:r>
      <w:r w:rsidRPr="00C73EB6">
        <w:rPr>
          <w:rFonts w:ascii="Arial Narrow" w:hAnsi="Arial Narrow" w:cs="Arial Narrow"/>
          <w:spacing w:val="-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d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L)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spacing w:val="1"/>
          <w:lang w:val="en-GB"/>
        </w:rPr>
        <w:t>w</w:t>
      </w:r>
      <w:r w:rsidRPr="00C73EB6">
        <w:rPr>
          <w:rFonts w:ascii="Arial Narrow" w:hAnsi="Arial Narrow" w:cs="Arial Narrow"/>
          <w:lang w:val="en-GB"/>
        </w:rPr>
        <w:t>ill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assi</w:t>
      </w:r>
      <w:r w:rsidRPr="00C73EB6">
        <w:rPr>
          <w:rFonts w:ascii="Arial Narrow" w:hAnsi="Arial Narrow" w:cs="Arial Narrow"/>
          <w:spacing w:val="1"/>
          <w:lang w:val="en-GB"/>
        </w:rPr>
        <w:t>g</w:t>
      </w:r>
      <w:r w:rsidRPr="00C73EB6">
        <w:rPr>
          <w:rFonts w:ascii="Arial Narrow" w:hAnsi="Arial Narrow" w:cs="Arial Narrow"/>
          <w:lang w:val="en-GB"/>
        </w:rPr>
        <w:t>ned</w:t>
      </w:r>
      <w:r w:rsidRPr="00C73EB6">
        <w:rPr>
          <w:rFonts w:ascii="Arial Narrow" w:hAnsi="Arial Narrow" w:cs="Arial Narrow"/>
          <w:spacing w:val="1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by</w:t>
      </w:r>
      <w:r w:rsidRPr="00C73EB6">
        <w:rPr>
          <w:rFonts w:ascii="Arial Narrow" w:hAnsi="Arial Narrow" w:cs="Arial Narrow"/>
          <w:spacing w:val="2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SC</w:t>
      </w:r>
      <w:r w:rsidRPr="00C73EB6">
        <w:rPr>
          <w:rFonts w:ascii="Arial Narrow" w:hAnsi="Arial Narrow" w:cs="Arial Narrow"/>
          <w:spacing w:val="1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usi</w:t>
      </w:r>
      <w:r w:rsidRPr="00C73EB6">
        <w:rPr>
          <w:rFonts w:ascii="Arial Narrow" w:hAnsi="Arial Narrow" w:cs="Arial Narrow"/>
          <w:spacing w:val="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g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" w:hAnsi="Arial" w:cs="Arial"/>
          <w:spacing w:val="-1"/>
          <w:w w:val="97"/>
          <w:lang w:val="en-GB"/>
        </w:rPr>
        <w:t>“</w:t>
      </w:r>
      <w:r w:rsidRPr="00C73EB6">
        <w:rPr>
          <w:rFonts w:ascii="Arial Narrow" w:hAnsi="Arial Narrow" w:cs="Arial Narrow"/>
          <w:lang w:val="en-GB"/>
        </w:rPr>
        <w:t>Guidelines</w:t>
      </w:r>
      <w:r w:rsidRPr="00C73EB6">
        <w:rPr>
          <w:rFonts w:ascii="Arial Narrow" w:hAnsi="Arial Narrow" w:cs="Arial Narrow"/>
          <w:spacing w:val="28"/>
          <w:w w:val="9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v</w:t>
      </w:r>
      <w:r w:rsidRPr="00C73EB6">
        <w:rPr>
          <w:rFonts w:ascii="Arial Narrow" w:hAnsi="Arial Narrow" w:cs="Arial Narrow"/>
          <w:lang w:val="en-GB"/>
        </w:rPr>
        <w:t>alu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on</w:t>
      </w:r>
      <w:r w:rsidRPr="00C73EB6">
        <w:rPr>
          <w:rFonts w:ascii="Arial Narrow" w:hAnsi="Arial Narrow" w:cs="Arial Narrow"/>
          <w:spacing w:val="1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</w:p>
    <w:p w14:paraId="66012A88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Proposed</w:t>
      </w:r>
      <w:r w:rsidRPr="00C73EB6">
        <w:rPr>
          <w:rFonts w:ascii="Arial Narrow" w:hAnsi="Arial Narrow" w:cs="Arial Narrow"/>
          <w:spacing w:val="-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New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Work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Items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HSSC</w:t>
      </w:r>
      <w:r w:rsidRPr="00C73EB6">
        <w:rPr>
          <w:rFonts w:ascii="Arial Narrow" w:hAnsi="Arial Narrow" w:cs="Arial Narrow"/>
          <w:spacing w:val="-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and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its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u</w:t>
      </w:r>
      <w:r w:rsidRPr="00C73EB6">
        <w:rPr>
          <w:rFonts w:ascii="Arial Narrow" w:hAnsi="Arial Narrow" w:cs="Arial Narrow"/>
          <w:lang w:val="en-GB"/>
        </w:rPr>
        <w:t>bordin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spacing w:val="1"/>
          <w:lang w:val="en-GB"/>
        </w:rPr>
        <w:t>t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-1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Bodies</w:t>
      </w:r>
      <w:r w:rsidRPr="00C73EB6">
        <w:rPr>
          <w:rFonts w:ascii="Arial" w:hAnsi="Arial" w:cs="Arial"/>
          <w:w w:val="96"/>
          <w:lang w:val="en-GB"/>
        </w:rPr>
        <w:t>”</w:t>
      </w:r>
      <w:r w:rsidRPr="00C73EB6">
        <w:rPr>
          <w:rFonts w:ascii="Arial" w:hAnsi="Arial" w:cs="Arial"/>
          <w:spacing w:val="-4"/>
          <w:w w:val="9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ee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c</w:t>
      </w:r>
      <w:r w:rsidRPr="00C73EB6">
        <w:rPr>
          <w:rFonts w:ascii="Arial Narrow" w:hAnsi="Arial Narrow" w:cs="Arial Narrow"/>
          <w:lang w:val="en-GB"/>
        </w:rPr>
        <w:t>tion</w:t>
      </w:r>
      <w:r w:rsidRPr="00C73EB6">
        <w:rPr>
          <w:rFonts w:ascii="Arial Narrow" w:hAnsi="Arial Narrow" w:cs="Arial Narrow"/>
          <w:spacing w:val="-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1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hereafter</w:t>
      </w:r>
      <w:r w:rsidRPr="00C73EB6">
        <w:rPr>
          <w:rFonts w:ascii="Arial Narrow" w:hAnsi="Arial Narrow" w:cs="Arial Narrow"/>
          <w:spacing w:val="2"/>
          <w:lang w:val="en-GB"/>
        </w:rPr>
        <w:t>)</w:t>
      </w:r>
      <w:r w:rsidRPr="00C73EB6">
        <w:rPr>
          <w:rFonts w:ascii="Arial Narrow" w:hAnsi="Arial Narrow" w:cs="Arial Narrow"/>
          <w:lang w:val="en-GB"/>
        </w:rPr>
        <w:t>.</w:t>
      </w:r>
    </w:p>
    <w:p w14:paraId="55C98137" w14:textId="77777777" w:rsidR="009B29B5" w:rsidRPr="00C73EB6" w:rsidRDefault="009B29B5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</w:p>
    <w:p w14:paraId="2E6F04B5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7414528A" w14:textId="77777777" w:rsidR="00E670DE" w:rsidRPr="001126B6" w:rsidRDefault="009B29B5" w:rsidP="001126B6">
      <w:pPr>
        <w:pStyle w:val="Heading2"/>
        <w:ind w:left="709" w:hanging="709"/>
        <w:rPr>
          <w:rStyle w:val="Heading2Char"/>
          <w:b/>
        </w:rPr>
      </w:pPr>
      <w:r>
        <w:rPr>
          <w:rFonts w:cs="Arial Narrow"/>
          <w:bCs/>
        </w:rPr>
        <w:br w:type="page"/>
      </w:r>
      <w:r w:rsidR="00E670DE" w:rsidRPr="001126B6">
        <w:rPr>
          <w:rStyle w:val="Heading2Char"/>
          <w:b/>
        </w:rPr>
        <w:lastRenderedPageBreak/>
        <w:t>1.</w:t>
      </w:r>
      <w:r w:rsidR="00E670DE" w:rsidRPr="001126B6">
        <w:rPr>
          <w:rStyle w:val="Heading2Char"/>
          <w:b/>
        </w:rPr>
        <w:tab/>
        <w:t>GUIDELINES FOR THE EVALUATION OF PROPOSED NEW WORK ITEMS FOR HSSC AND ITS SUBSIDIARY BODIES</w:t>
      </w:r>
    </w:p>
    <w:p w14:paraId="4AAF809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Cs w:val="20"/>
          <w:lang w:val="en-GB"/>
        </w:rPr>
      </w:pPr>
    </w:p>
    <w:p w14:paraId="49E47EC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Introduction</w:t>
      </w:r>
    </w:p>
    <w:p w14:paraId="5DDFE63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85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1.1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im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resources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avail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ble to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1"/>
          <w:lang w:val="en-GB"/>
        </w:rPr>
        <w:t>SS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ubordina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bodies,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necessary to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ate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prioritise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items.  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hese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guidelines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1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iples original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y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eed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</w:t>
      </w:r>
      <w:r w:rsidRPr="007202A7">
        <w:rPr>
          <w:rFonts w:ascii="Arial Narrow" w:hAnsi="Arial Narrow" w:cs="Arial Narrow"/>
          <w:spacing w:val="2"/>
          <w:lang w:val="en-GB"/>
        </w:rPr>
        <w:t>/</w:t>
      </w:r>
      <w:r w:rsidRPr="007202A7">
        <w:rPr>
          <w:rFonts w:ascii="Arial Narrow" w:hAnsi="Arial Narrow" w:cs="Arial Narrow"/>
          <w:lang w:val="en-GB"/>
        </w:rPr>
        <w:t>13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S/15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sed</w:t>
      </w:r>
      <w:r w:rsidRPr="007202A7">
        <w:rPr>
          <w:rFonts w:ascii="Arial Narrow" w:hAnsi="Arial Narrow" w:cs="Arial Narrow"/>
          <w:spacing w:val="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enhanced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CHRIS/18.   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1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nded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 uniform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tisation.</w:t>
      </w:r>
    </w:p>
    <w:p w14:paraId="7190A57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1.2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Ev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done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tw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-s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age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process:</w:t>
      </w:r>
    </w:p>
    <w:p w14:paraId="552901B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  <w:lang w:val="en-GB"/>
        </w:rPr>
      </w:pPr>
    </w:p>
    <w:p w14:paraId="21331BDA" w14:textId="77777777" w:rsidR="00375EA8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gen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onsi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on;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if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accepted,</w:t>
      </w:r>
    </w:p>
    <w:p w14:paraId="40C03C48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establishm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29D577F0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acceptan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</w:p>
    <w:p w14:paraId="7D670D9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7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1.3</w:t>
      </w:r>
      <w:r w:rsidRPr="007202A7">
        <w:rPr>
          <w:rFonts w:ascii="Arial Narrow" w:hAnsi="Arial Narrow" w:cs="Arial Narrow"/>
          <w:lang w:val="en-GB"/>
        </w:rPr>
        <w:tab/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ing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nclude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2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followi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fac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proofErr w:type="gramStart"/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k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proofErr w:type="gramEnd"/>
      <w:r w:rsidRPr="007202A7">
        <w:rPr>
          <w:rFonts w:ascii="Arial Narrow" w:hAnsi="Arial Narrow" w:cs="Arial Narrow"/>
          <w:lang w:val="en-GB"/>
        </w:rPr>
        <w:t>:</w:t>
      </w:r>
    </w:p>
    <w:p w14:paraId="7581977F" w14:textId="77777777" w:rsidR="00375EA8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1418" w:right="192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ubject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by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hin:</w:t>
      </w:r>
    </w:p>
    <w:p w14:paraId="079DD927" w14:textId="77777777" w:rsidR="00E670DE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2268" w:right="1929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(1)</w:t>
      </w:r>
      <w:r w:rsidRPr="007202A7">
        <w:rPr>
          <w:rFonts w:ascii="Arial Narrow" w:hAnsi="Arial Narrow" w:cs="Arial Narrow"/>
          <w:lang w:val="en-GB"/>
        </w:rPr>
        <w:tab/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ves?</w:t>
      </w:r>
    </w:p>
    <w:p w14:paraId="4DA063F1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2268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(2)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urrent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programm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?</w:t>
      </w:r>
    </w:p>
    <w:p w14:paraId="1D26E5E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2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measure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osed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(f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exampl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2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cli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deman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,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provements</w:t>
      </w:r>
      <w:r w:rsidRPr="007202A7">
        <w:rPr>
          <w:rFonts w:ascii="Arial Narrow" w:hAnsi="Arial Narrow" w:cs="Arial Narrow"/>
          <w:spacing w:val="1"/>
          <w:lang w:val="en-GB"/>
        </w:rPr>
        <w:t>)</w:t>
      </w:r>
      <w:r w:rsidRPr="007202A7">
        <w:rPr>
          <w:rFonts w:ascii="Arial Narrow" w:hAnsi="Arial Narrow" w:cs="Arial Narrow"/>
          <w:lang w:val="en-GB"/>
        </w:rPr>
        <w:t>?</w:t>
      </w:r>
    </w:p>
    <w:p w14:paraId="784F729C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do</w:t>
      </w:r>
      <w:proofErr w:type="gramEnd"/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adequa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stry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olut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eing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developed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ereby reduci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hrough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2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1AECCFBF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3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ach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evable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existing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and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its</w:t>
      </w:r>
      <w:r w:rsidRPr="007202A7">
        <w:rPr>
          <w:rFonts w:ascii="Arial" w:hAnsi="Arial" w:cs="Arial"/>
          <w:spacing w:val="38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subordinate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bodi</w:t>
      </w:r>
      <w:r w:rsidRPr="007202A7">
        <w:rPr>
          <w:rFonts w:ascii="Arial" w:hAnsi="Arial" w:cs="Arial"/>
          <w:spacing w:val="-1"/>
          <w:w w:val="81"/>
          <w:lang w:val="en-GB"/>
        </w:rPr>
        <w:t>e</w:t>
      </w:r>
      <w:r w:rsidRPr="007202A7">
        <w:rPr>
          <w:rFonts w:ascii="Arial" w:hAnsi="Arial" w:cs="Arial"/>
          <w:spacing w:val="1"/>
          <w:w w:val="81"/>
          <w:lang w:val="en-GB"/>
        </w:rPr>
        <w:t>s</w:t>
      </w:r>
      <w:r w:rsidRPr="007202A7">
        <w:rPr>
          <w:rFonts w:ascii="Arial" w:hAnsi="Arial" w:cs="Arial"/>
          <w:w w:val="54"/>
          <w:lang w:val="en-GB"/>
        </w:rPr>
        <w:t>‟</w:t>
      </w:r>
      <w:r w:rsidRPr="007202A7">
        <w:rPr>
          <w:rFonts w:ascii="Arial" w:hAnsi="Arial" w:cs="Arial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2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 plan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6F100B" w:rsidRPr="007202A7">
        <w:rPr>
          <w:rFonts w:ascii="Arial Narrow" w:hAnsi="Arial Narrow" w:cs="Arial Narrow"/>
          <w:lang w:val="en-GB"/>
        </w:rPr>
        <w:t>taking into account a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proofErr w:type="gramStart"/>
      <w:r w:rsidR="00440D4C" w:rsidRPr="007202A7">
        <w:rPr>
          <w:rFonts w:ascii="Arial Narrow" w:hAnsi="Arial Narrow" w:cs="Arial Narrow"/>
          <w:lang w:val="en-GB"/>
        </w:rPr>
        <w:t>realistic</w:t>
      </w:r>
      <w:r w:rsidR="00504C59" w:rsidRPr="007202A7">
        <w:rPr>
          <w:rFonts w:ascii="Arial Narrow" w:hAnsi="Arial Narrow" w:cs="Arial Narrow"/>
          <w:lang w:val="en-GB"/>
        </w:rPr>
        <w:t xml:space="preserve"> estimates of resource</w:t>
      </w:r>
      <w:r w:rsidR="0065614A" w:rsidRPr="007202A7">
        <w:rPr>
          <w:rFonts w:ascii="Arial Narrow" w:hAnsi="Arial Narrow" w:cs="Arial Narrow"/>
          <w:lang w:val="en-GB"/>
        </w:rPr>
        <w:t>s</w:t>
      </w:r>
      <w:proofErr w:type="gramEnd"/>
      <w:r w:rsidR="00504C59" w:rsidRPr="007202A7">
        <w:rPr>
          <w:rFonts w:ascii="Arial Narrow" w:hAnsi="Arial Narrow" w:cs="Arial Narrow"/>
          <w:lang w:val="en-GB"/>
        </w:rPr>
        <w:t xml:space="preserve"> needed</w:t>
      </w:r>
      <w:r w:rsidR="0065614A" w:rsidRPr="007202A7">
        <w:rPr>
          <w:rFonts w:ascii="Arial Narrow" w:hAnsi="Arial Narrow" w:cs="Arial Narrow"/>
          <w:lang w:val="en-GB"/>
        </w:rPr>
        <w:t xml:space="preserve"> and available</w:t>
      </w:r>
      <w:r w:rsidRPr="007202A7">
        <w:rPr>
          <w:rFonts w:ascii="Arial Narrow" w:hAnsi="Arial Narrow" w:cs="Arial Narrow"/>
          <w:lang w:val="en-GB"/>
        </w:rPr>
        <w:t>?</w:t>
      </w:r>
    </w:p>
    <w:p w14:paraId="09EA9C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what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env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aged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deli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erable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088819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s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ablish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n</w:t>
      </w:r>
      <w:r w:rsidRPr="007202A7">
        <w:rPr>
          <w:rFonts w:ascii="Arial Narrow" w:hAnsi="Arial Narrow" w:cs="Arial Narrow"/>
          <w:b/>
          <w:bCs/>
          <w:lang w:val="en-GB"/>
        </w:rPr>
        <w:t>t</w:t>
      </w:r>
      <w:r w:rsidRPr="007202A7">
        <w:rPr>
          <w:rFonts w:ascii="Arial Narrow" w:hAnsi="Arial Narrow" w:cs="Arial Narrow"/>
          <w:b/>
          <w:bCs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of priorities</w:t>
      </w:r>
    </w:p>
    <w:p w14:paraId="684C8F27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709" w:right="81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1.4</w:t>
      </w:r>
      <w:r w:rsidRPr="007202A7">
        <w:rPr>
          <w:rFonts w:ascii="Arial Narrow" w:hAnsi="Arial Narrow" w:cs="Arial Narrow"/>
          <w:lang w:val="en-GB"/>
        </w:rPr>
        <w:tab/>
        <w:t>Pri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normally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assigned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spacing w:val="8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ing factors:</w:t>
      </w:r>
    </w:p>
    <w:p w14:paraId="5C1CBE8E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4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48"/>
          <w:lang w:val="en-GB"/>
        </w:rPr>
        <w:t xml:space="preserve"> </w:t>
      </w:r>
      <w:proofErr w:type="gramStart"/>
      <w:r w:rsidRPr="007202A7">
        <w:rPr>
          <w:rFonts w:ascii="Arial Narrow" w:hAnsi="Arial Narrow" w:cs="Arial Narrow"/>
          <w:lang w:val="en-GB"/>
        </w:rPr>
        <w:t xml:space="preserve">at 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antially</w:t>
      </w:r>
      <w:proofErr w:type="gramEnd"/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prev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ime</w:t>
      </w:r>
      <w:r w:rsidRPr="007202A7">
        <w:rPr>
          <w:rFonts w:ascii="Arial Narrow" w:hAnsi="Arial Narrow" w:cs="Arial Narrow"/>
          <w:spacing w:val="4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asualt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es,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pollution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hanci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me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secu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</w:p>
    <w:p w14:paraId="55C7434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overcome</w:t>
      </w:r>
      <w:r w:rsidRPr="007202A7">
        <w:rPr>
          <w:rFonts w:ascii="Arial Narrow" w:hAnsi="Arial Narrow" w:cs="Arial Narrow"/>
          <w:spacing w:val="1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defici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1"/>
          <w:lang w:val="en-GB"/>
        </w:rPr>
        <w:t xml:space="preserve"> IH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echnic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 resol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ions;</w:t>
      </w:r>
    </w:p>
    <w:p w14:paraId="586DA22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 ne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gn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 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 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oth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elevant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national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recom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ations;</w:t>
      </w:r>
    </w:p>
    <w:p w14:paraId="00F2D9C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proofErr w:type="gramStart"/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ake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account</w:t>
      </w:r>
      <w:proofErr w:type="gramEnd"/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ntro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uction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hn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logies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 methods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aritime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ns;</w:t>
      </w:r>
    </w:p>
    <w:p w14:paraId="7F99B428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3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proofErr w:type="gramEnd"/>
      <w:r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 xml:space="preserve">ake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 xml:space="preserve">nt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w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</w:t>
      </w:r>
      <w:r w:rsidRPr="007202A7">
        <w:rPr>
          <w:rFonts w:ascii="Arial Narrow" w:hAnsi="Arial Narrow" w:cs="Arial Narrow"/>
          <w:spacing w:val="1"/>
          <w:lang w:val="en-GB"/>
        </w:rPr>
        <w:t>q</w:t>
      </w:r>
      <w:r w:rsidRPr="007202A7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s 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in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data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acquisit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on, pr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essi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manage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ent,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oduction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techniques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 hy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ogra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hy;</w:t>
      </w:r>
    </w:p>
    <w:p w14:paraId="46A14EF4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f.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eased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Hydr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graph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-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fice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cy.</w:t>
      </w:r>
    </w:p>
    <w:p w14:paraId="355EC5BA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before="33" w:after="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1.5</w:t>
      </w:r>
      <w:r w:rsidRPr="007202A7">
        <w:rPr>
          <w:rFonts w:ascii="Arial Narrow" w:hAnsi="Arial Narrow" w:cs="Arial Narrow"/>
          <w:lang w:val="en-GB"/>
        </w:rPr>
        <w:tab/>
        <w:t>Follow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up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resp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speci</w:t>
      </w:r>
      <w:r w:rsidRPr="00884810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requests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from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ional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</w:t>
      </w:r>
      <w:r w:rsidRPr="00884810">
        <w:rPr>
          <w:rFonts w:ascii="Arial Narrow" w:hAnsi="Arial Narrow" w:cs="Arial Narrow"/>
          <w:lang w:val="en-GB"/>
        </w:rPr>
        <w:t>dr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gr</w:t>
      </w:r>
      <w:r w:rsidRPr="007202A7">
        <w:rPr>
          <w:rFonts w:ascii="Arial Narrow" w:hAnsi="Arial Narrow" w:cs="Arial Narrow"/>
          <w:lang w:val="en-GB"/>
        </w:rPr>
        <w:t>aphic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Conference</w:t>
      </w:r>
      <w:r w:rsidR="003478BC">
        <w:rPr>
          <w:rFonts w:ascii="Arial Narrow" w:hAnsi="Arial Narrow" w:cs="Arial Narrow"/>
          <w:lang w:val="en-GB"/>
        </w:rPr>
        <w:t>/Assembly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 other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ergov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nme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al organ</w:t>
      </w:r>
      <w:r w:rsidRPr="00884810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lang w:val="en-GB"/>
        </w:rPr>
        <w:t>ations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l</w:t>
      </w:r>
      <w:r w:rsidRPr="007202A7">
        <w:rPr>
          <w:rFonts w:ascii="Arial Narrow" w:hAnsi="Arial Narrow" w:cs="Arial Narrow"/>
          <w:lang w:val="en-GB"/>
        </w:rPr>
        <w:t>ight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lang w:val="en-GB"/>
        </w:rPr>
        <w:t>agr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ph</w:t>
      </w:r>
      <w:r w:rsidRPr="00884810">
        <w:rPr>
          <w:rFonts w:ascii="Arial Narrow" w:hAnsi="Arial Narrow" w:cs="Arial Narrow"/>
          <w:lang w:val="en-GB"/>
        </w:rPr>
        <w:t xml:space="preserve"> 1.</w:t>
      </w:r>
      <w:r w:rsidRPr="007202A7">
        <w:rPr>
          <w:rFonts w:ascii="Arial Narrow" w:hAnsi="Arial Narrow" w:cs="Arial Narrow"/>
          <w:lang w:val="en-GB"/>
        </w:rPr>
        <w:t>4 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unless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ec</w:t>
      </w:r>
      <w:r w:rsidRPr="007202A7">
        <w:rPr>
          <w:rFonts w:ascii="Arial Narrow" w:hAnsi="Arial Narrow" w:cs="Arial Narrow"/>
          <w:lang w:val="en-GB"/>
        </w:rPr>
        <w:t>ifically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ified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matters.</w:t>
      </w:r>
    </w:p>
    <w:p w14:paraId="0FD4374E" w14:textId="77777777" w:rsidR="00E670DE" w:rsidRPr="00884810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lang w:val="en-GB"/>
        </w:rPr>
      </w:pPr>
    </w:p>
    <w:p w14:paraId="5B5A70CB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right="769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remarks</w:t>
      </w:r>
    </w:p>
    <w:p w14:paraId="37A60432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left="709" w:right="87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1.6</w:t>
      </w:r>
      <w:r w:rsidRPr="007202A7">
        <w:rPr>
          <w:rFonts w:ascii="Arial Narrow" w:hAnsi="Arial Narrow" w:cs="Arial Narrow"/>
          <w:lang w:val="en-GB"/>
        </w:rPr>
        <w:tab/>
        <w:t>When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etting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priorities,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ertain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exi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ll</w:t>
      </w:r>
      <w:r w:rsidRPr="007202A7">
        <w:rPr>
          <w:rFonts w:ascii="Arial Narrow" w:hAnsi="Arial Narrow" w:cs="Arial Narrow"/>
          <w:lang w:val="en-GB"/>
        </w:rPr>
        <w:t>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initia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ives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cou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not</w:t>
      </w:r>
      <w:r w:rsidRPr="00884810">
        <w:rPr>
          <w:rFonts w:ascii="Arial Narrow" w:hAnsi="Arial Narrow" w:cs="Arial Narrow"/>
          <w:lang w:val="en-GB"/>
        </w:rPr>
        <w:t xml:space="preserve"> b</w:t>
      </w:r>
      <w:r w:rsidRPr="007202A7">
        <w:rPr>
          <w:rFonts w:ascii="Arial Narrow" w:hAnsi="Arial Narrow" w:cs="Arial Narrow"/>
          <w:lang w:val="en-GB"/>
        </w:rPr>
        <w:t>e for</w:t>
      </w:r>
      <w:r w:rsidRPr="00884810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lang w:val="en-GB"/>
        </w:rPr>
        <w:t>een.</w:t>
      </w:r>
    </w:p>
    <w:p w14:paraId="76FBD3F1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1.7</w:t>
      </w:r>
      <w:r w:rsidRPr="007202A7">
        <w:rPr>
          <w:rFonts w:ascii="Arial Narrow" w:hAnsi="Arial Narrow" w:cs="Arial Narrow"/>
          <w:lang w:val="en-GB"/>
        </w:rPr>
        <w:tab/>
        <w:t>Once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884810">
        <w:rPr>
          <w:rFonts w:ascii="Arial Narrow" w:hAnsi="Arial Narrow" w:cs="Arial Narrow"/>
          <w:lang w:val="en-GB"/>
        </w:rPr>
        <w:t>si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been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made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approp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</w:t>
      </w:r>
      <w:r w:rsidRPr="00884810">
        <w:rPr>
          <w:rFonts w:ascii="Arial Narrow" w:hAnsi="Arial Narrow" w:cs="Arial Narrow"/>
          <w:lang w:val="en-GB"/>
        </w:rPr>
        <w:t>pl</w:t>
      </w:r>
      <w:r w:rsidRPr="007202A7">
        <w:rPr>
          <w:rFonts w:ascii="Arial Narrow" w:hAnsi="Arial Narrow" w:cs="Arial Narrow"/>
          <w:lang w:val="en-GB"/>
        </w:rPr>
        <w:t>eti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 d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te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establish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d,</w:t>
      </w:r>
      <w:r w:rsidRPr="00884810">
        <w:rPr>
          <w:rFonts w:ascii="Arial Narrow" w:hAnsi="Arial Narrow" w:cs="Arial Narrow"/>
          <w:lang w:val="en-GB"/>
        </w:rPr>
        <w:t xml:space="preserve"> </w:t>
      </w:r>
      <w:proofErr w:type="gramStart"/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king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884810">
        <w:rPr>
          <w:rFonts w:ascii="Arial Narrow" w:hAnsi="Arial Narrow" w:cs="Arial Narrow"/>
          <w:lang w:val="en-GB"/>
        </w:rPr>
        <w:lastRenderedPageBreak/>
        <w:t>a</w:t>
      </w:r>
      <w:r w:rsidRPr="007202A7">
        <w:rPr>
          <w:rFonts w:ascii="Arial Narrow" w:hAnsi="Arial Narrow" w:cs="Arial Narrow"/>
          <w:lang w:val="en-GB"/>
        </w:rPr>
        <w:t>cco</w:t>
      </w:r>
      <w:r w:rsidRPr="00884810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nt</w:t>
      </w:r>
      <w:proofErr w:type="gramEnd"/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urgency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m</w:t>
      </w:r>
      <w:r w:rsidRPr="007202A7">
        <w:rPr>
          <w:rFonts w:ascii="Arial Narrow" w:hAnsi="Arial Narrow" w:cs="Arial Narrow"/>
          <w:lang w:val="en-GB"/>
        </w:rPr>
        <w:t>atter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erned.</w:t>
      </w:r>
    </w:p>
    <w:p w14:paraId="35FEC654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1.8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gene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884810">
        <w:rPr>
          <w:rFonts w:ascii="Arial Narrow" w:hAnsi="Arial Narrow" w:cs="Arial Narrow"/>
          <w:lang w:val="en-GB"/>
        </w:rPr>
        <w:t>os</w:t>
      </w:r>
      <w:r w:rsidRPr="007202A7">
        <w:rPr>
          <w:rFonts w:ascii="Arial Narrow" w:hAnsi="Arial Narrow" w:cs="Arial Narrow"/>
          <w:lang w:val="en-GB"/>
        </w:rPr>
        <w:t>als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el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 xml:space="preserve">evised </w:t>
      </w:r>
      <w:r w:rsidRPr="00884810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presented</w:t>
      </w:r>
      <w:r w:rsidRPr="007202A7">
        <w:rPr>
          <w:rFonts w:ascii="Arial Narrow" w:hAnsi="Arial Narrow" w:cs="Arial Narrow"/>
          <w:lang w:val="en-GB"/>
        </w:rPr>
        <w:t xml:space="preserve"> by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Chairs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 xml:space="preserve">of subordinate bodies </w:t>
      </w:r>
      <w:r w:rsidRPr="007202A7">
        <w:rPr>
          <w:rFonts w:ascii="Arial Narrow" w:hAnsi="Arial Narrow" w:cs="Arial Narrow"/>
          <w:lang w:val="en-GB"/>
        </w:rPr>
        <w:t>as p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annual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eports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 prio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f</w:t>
      </w:r>
      <w:r w:rsidRPr="007202A7">
        <w:rPr>
          <w:rFonts w:ascii="Arial Narrow" w:hAnsi="Arial Narrow" w:cs="Arial Narrow"/>
          <w:lang w:val="en-GB"/>
        </w:rPr>
        <w:t>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 guidelines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above.</w:t>
      </w:r>
    </w:p>
    <w:p w14:paraId="0A0B4F13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4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1.9</w:t>
      </w:r>
      <w:r w:rsidRPr="007202A7">
        <w:rPr>
          <w:rFonts w:ascii="Arial Narrow" w:hAnsi="Arial Narrow" w:cs="Arial Narrow"/>
          <w:lang w:val="en-GB"/>
        </w:rPr>
        <w:tab/>
      </w:r>
      <w:r w:rsidRPr="00884810">
        <w:rPr>
          <w:rFonts w:ascii="Arial Narrow" w:hAnsi="Arial Narrow" w:cs="Arial Narrow"/>
          <w:lang w:val="en-GB"/>
        </w:rPr>
        <w:t>Wherever possible, proposed priorities for work items will be considered ahead of a meeting by a “Chair Group” comprising Chair, Vice</w:t>
      </w:r>
      <w:r w:rsidR="00440D4C" w:rsidRPr="00884810">
        <w:rPr>
          <w:rFonts w:ascii="Arial Narrow" w:hAnsi="Arial Narrow" w:cs="Arial Narrow"/>
          <w:lang w:val="en-GB"/>
        </w:rPr>
        <w:t>-Chair</w:t>
      </w:r>
      <w:r w:rsidRPr="00884810">
        <w:rPr>
          <w:rFonts w:ascii="Arial Narrow" w:hAnsi="Arial Narrow" w:cs="Arial Narrow"/>
          <w:lang w:val="en-GB"/>
        </w:rPr>
        <w:t xml:space="preserve">, Secretary and all available </w:t>
      </w:r>
      <w:r w:rsidRPr="007202A7">
        <w:rPr>
          <w:rFonts w:ascii="Arial Narrow" w:hAnsi="Arial Narrow" w:cs="Arial Narrow"/>
          <w:lang w:val="en-GB"/>
        </w:rPr>
        <w:t>Chairs</w:t>
      </w:r>
      <w:r w:rsidR="00440D4C" w:rsidRPr="007202A7">
        <w:rPr>
          <w:rFonts w:ascii="Arial Narrow" w:hAnsi="Arial Narrow" w:cs="Arial Narrow"/>
          <w:lang w:val="en-GB"/>
        </w:rPr>
        <w:t xml:space="preserve"> of subordinate bodies</w:t>
      </w:r>
      <w:r w:rsidRPr="007202A7">
        <w:rPr>
          <w:rFonts w:ascii="Arial Narrow" w:hAnsi="Arial Narrow" w:cs="Arial Narrow"/>
          <w:lang w:val="en-GB"/>
        </w:rPr>
        <w:t xml:space="preserve">.  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Final end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sem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o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pr</w:t>
      </w:r>
      <w:r w:rsidRPr="007202A7">
        <w:rPr>
          <w:rFonts w:ascii="Arial Narrow" w:hAnsi="Arial Narrow" w:cs="Arial Narrow"/>
          <w:lang w:val="en-GB"/>
        </w:rPr>
        <w:t>iorities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il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rest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ith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ons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especti</w:t>
      </w:r>
      <w:r w:rsidRPr="00884810">
        <w:rPr>
          <w:rFonts w:ascii="Arial Narrow" w:hAnsi="Arial Narrow" w:cs="Arial Narrow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meet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lang w:val="en-GB"/>
        </w:rPr>
        <w:t>.</w:t>
      </w:r>
    </w:p>
    <w:p w14:paraId="6EE5351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6A336FA0" w14:textId="0CF8DFF5" w:rsidR="00E670DE" w:rsidRPr="007202A7" w:rsidRDefault="00E670DE" w:rsidP="001126B6">
      <w:pPr>
        <w:pStyle w:val="Heading2"/>
      </w:pPr>
      <w:r w:rsidRPr="007202A7">
        <w:t>2.</w:t>
      </w:r>
      <w:r w:rsidR="00103814" w:rsidRPr="007202A7">
        <w:tab/>
      </w:r>
      <w:r w:rsidRPr="007202A7">
        <w:t>H</w:t>
      </w:r>
      <w:r w:rsidRPr="007202A7">
        <w:rPr>
          <w:spacing w:val="-1"/>
        </w:rPr>
        <w:t>S</w:t>
      </w:r>
      <w:r w:rsidRPr="007202A7">
        <w:t>SC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R</w:t>
      </w:r>
      <w:r w:rsidRPr="007202A7">
        <w:t>ELEV</w:t>
      </w:r>
      <w:r w:rsidRPr="007202A7">
        <w:rPr>
          <w:spacing w:val="-1"/>
        </w:rPr>
        <w:t>A</w:t>
      </w:r>
      <w:r w:rsidRPr="007202A7">
        <w:t>NT</w:t>
      </w:r>
      <w:r w:rsidRPr="007202A7">
        <w:rPr>
          <w:spacing w:val="-1"/>
        </w:rPr>
        <w:t xml:space="preserve"> </w:t>
      </w:r>
      <w:r w:rsidRPr="007202A7">
        <w:t>E</w:t>
      </w:r>
      <w:r w:rsidRPr="007202A7">
        <w:rPr>
          <w:spacing w:val="1"/>
        </w:rPr>
        <w:t>L</w:t>
      </w:r>
      <w:r w:rsidRPr="007202A7">
        <w:t>EME</w:t>
      </w:r>
      <w:r w:rsidRPr="007202A7">
        <w:rPr>
          <w:spacing w:val="-1"/>
        </w:rPr>
        <w:t>N</w:t>
      </w:r>
      <w:r w:rsidRPr="007202A7">
        <w:t>TS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O</w:t>
      </w:r>
      <w:r w:rsidRPr="007202A7">
        <w:t>F IHO WORK P</w:t>
      </w:r>
      <w:r w:rsidRPr="007202A7">
        <w:rPr>
          <w:spacing w:val="-1"/>
        </w:rPr>
        <w:t>R</w:t>
      </w:r>
      <w:r w:rsidRPr="007202A7">
        <w:t>O</w:t>
      </w:r>
      <w:r w:rsidRPr="007202A7">
        <w:rPr>
          <w:spacing w:val="1"/>
        </w:rPr>
        <w:t>G</w:t>
      </w:r>
      <w:r w:rsidRPr="007202A7">
        <w:t>R</w:t>
      </w:r>
      <w:r w:rsidRPr="007202A7">
        <w:rPr>
          <w:spacing w:val="-1"/>
        </w:rPr>
        <w:t>A</w:t>
      </w:r>
      <w:r w:rsidRPr="007202A7">
        <w:t>M</w:t>
      </w:r>
      <w:r w:rsidRPr="007202A7">
        <w:rPr>
          <w:spacing w:val="1"/>
        </w:rPr>
        <w:t>M</w:t>
      </w:r>
      <w:r w:rsidRPr="007202A7">
        <w:t xml:space="preserve">E </w:t>
      </w:r>
      <w:r w:rsidRPr="007202A7">
        <w:rPr>
          <w:spacing w:val="-1"/>
        </w:rPr>
        <w:t>2</w:t>
      </w:r>
      <w:r w:rsidRPr="007202A7">
        <w:rPr>
          <w:spacing w:val="2"/>
        </w:rPr>
        <w:t>0</w:t>
      </w:r>
      <w:r w:rsidR="00A73C48">
        <w:t>20</w:t>
      </w:r>
      <w:r w:rsidRPr="007202A7">
        <w:t>-20</w:t>
      </w:r>
      <w:r w:rsidR="004E5511">
        <w:t>2</w:t>
      </w:r>
      <w:r w:rsidR="00A73C48">
        <w:t>1</w:t>
      </w:r>
    </w:p>
    <w:p w14:paraId="524E4216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087503F" w14:textId="23AF3DE1" w:rsidR="00897848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See Programme 2 in the </w:t>
      </w:r>
      <w:hyperlink r:id="rId8" w:history="1">
        <w:r w:rsidR="00A73C48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Work Programme 202</w:t>
        </w:r>
        <w:r w:rsidR="00DA03BE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1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 xml:space="preserve"> and </w:t>
      </w:r>
      <w:r w:rsidR="00A73C48" w:rsidRPr="00DA03BE">
        <w:rPr>
          <w:rFonts w:ascii="Arial Narrow" w:hAnsi="Arial Narrow" w:cs="Arial Narrow"/>
          <w:sz w:val="24"/>
          <w:szCs w:val="24"/>
          <w:lang w:val="en-GB"/>
        </w:rPr>
        <w:t>IHO Proposed IHO Work Programme 202</w:t>
      </w:r>
      <w:r w:rsidR="00DA03BE" w:rsidRPr="00DA03BE">
        <w:rPr>
          <w:rFonts w:ascii="Arial Narrow" w:hAnsi="Arial Narrow" w:cs="Arial Narrow"/>
          <w:sz w:val="24"/>
          <w:szCs w:val="24"/>
          <w:lang w:val="en-GB"/>
        </w:rPr>
        <w:t>2</w:t>
      </w:r>
      <w:r w:rsidR="00A73C48">
        <w:rPr>
          <w:rFonts w:ascii="Arial Narrow" w:hAnsi="Arial Narrow" w:cs="Arial Narrow"/>
          <w:sz w:val="24"/>
          <w:szCs w:val="24"/>
          <w:lang w:val="en-GB"/>
        </w:rPr>
        <w:t>.</w:t>
      </w:r>
    </w:p>
    <w:p w14:paraId="30205F02" w14:textId="77777777" w:rsidR="00D42D6F" w:rsidRDefault="00D42D6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13F08AC" w14:textId="77777777" w:rsidR="00897848" w:rsidRPr="007202A7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DBEA3CF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lang w:val="en-GB"/>
        </w:rPr>
        <w:sectPr w:rsidR="00E670DE" w:rsidRPr="007202A7" w:rsidSect="00EE0396">
          <w:headerReference w:type="default" r:id="rId9"/>
          <w:footerReference w:type="default" r:id="rId10"/>
          <w:pgSz w:w="11920" w:h="16840"/>
          <w:pgMar w:top="980" w:right="1280" w:bottom="280" w:left="12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2B46904B" w:rsidR="002B549E" w:rsidRPr="002800C0" w:rsidRDefault="002B549E" w:rsidP="001126B6">
      <w:pPr>
        <w:pStyle w:val="Heading2"/>
      </w:pPr>
      <w:bookmarkStart w:id="0" w:name="_3.__S-100WG"/>
      <w:bookmarkStart w:id="1" w:name="_Toc399162306"/>
      <w:bookmarkStart w:id="2" w:name="S100WG"/>
      <w:bookmarkEnd w:id="0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</w:t>
      </w:r>
      <w:r w:rsidR="00D86BC5">
        <w:t>2</w:t>
      </w:r>
      <w:r w:rsidR="007C60D0">
        <w:t>1</w:t>
      </w:r>
      <w:r w:rsidR="00732DEF">
        <w:t>-</w:t>
      </w:r>
      <w:bookmarkEnd w:id="1"/>
      <w:r w:rsidR="009D5CDF">
        <w:t>2022</w:t>
      </w:r>
    </w:p>
    <w:bookmarkEnd w:id="2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  <w:proofErr w:type="spellEnd"/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444861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444861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444861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444861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444861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444861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444861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685437" w:rsidRPr="00444861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68543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68543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6336EE8E" w:rsidR="00DD6C69" w:rsidRPr="00685437" w:rsidRDefault="00DD6C69" w:rsidP="000D6520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685437">
              <w:rPr>
                <w:rFonts w:ascii="Arial Narrow" w:hAnsi="Arial Narrow"/>
                <w:lang w:val="en-US"/>
              </w:rPr>
              <w:t>Conduct the 20</w:t>
            </w:r>
            <w:r w:rsidR="00A73C48" w:rsidRPr="00685437">
              <w:rPr>
                <w:rFonts w:ascii="Arial Narrow" w:hAnsi="Arial Narrow"/>
                <w:lang w:val="en-US"/>
              </w:rPr>
              <w:t>2</w:t>
            </w:r>
            <w:r w:rsidR="000D6520">
              <w:rPr>
                <w:rFonts w:ascii="Arial Narrow" w:hAnsi="Arial Narrow"/>
                <w:lang w:val="en-US"/>
              </w:rPr>
              <w:t>1</w:t>
            </w:r>
            <w:r w:rsidR="00732DEF" w:rsidRPr="00685437">
              <w:rPr>
                <w:rFonts w:ascii="Arial Narrow" w:hAnsi="Arial Narrow"/>
                <w:lang w:val="en-US"/>
              </w:rPr>
              <w:t xml:space="preserve"> and 202</w:t>
            </w:r>
            <w:r w:rsidR="000D6520">
              <w:rPr>
                <w:rFonts w:ascii="Arial Narrow" w:hAnsi="Arial Narrow"/>
                <w:lang w:val="en-US"/>
              </w:rPr>
              <w:t>2</w:t>
            </w:r>
            <w:r w:rsidRPr="00685437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r w:rsidRPr="001722D4">
        <w:rPr>
          <w:rFonts w:ascii="Arial Narrow" w:hAnsi="Arial Narrow"/>
          <w:b/>
        </w:rPr>
        <w:lastRenderedPageBreak/>
        <w:t xml:space="preserve">Work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0D6520" w:rsidRPr="007202A7" w14:paraId="688FC8AC" w14:textId="77777777" w:rsidTr="007C60D0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FF421F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98A263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9A8503" w14:textId="77777777" w:rsidR="000D6520" w:rsidRPr="00AA1368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ED7DC9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Next </w:t>
            </w: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FF5C9E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6990CFA5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7ADA42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4B1416B4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B7D3A0" w14:textId="77777777" w:rsidR="000D6520" w:rsidRPr="00AA1368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3E91F8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729FB3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5703D" w14:textId="77777777" w:rsidR="000D6520" w:rsidRPr="007202A7" w:rsidRDefault="000D652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0D6520" w:rsidRPr="00685437" w14:paraId="03C3F41A" w14:textId="77777777" w:rsidTr="007C60D0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259A1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56BF4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Maintain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Extend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29DD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1BBEE" w14:textId="6A77F861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del w:id="3" w:author="Julia Powell" w:date="2022-03-22T13:53:00Z">
              <w:r w:rsidRPr="00685437" w:rsidDel="00DC399A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 xml:space="preserve">HSSC </w:delText>
              </w:r>
              <w:r w:rsidDel="00DC399A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14</w:delText>
              </w:r>
            </w:del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7F97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28D70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C367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D055C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6413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3EA" w14:textId="77777777" w:rsidR="000D6520" w:rsidRDefault="000D6520" w:rsidP="007C60D0">
            <w:pPr>
              <w:snapToGrid w:val="0"/>
              <w:rPr>
                <w:ins w:id="4" w:author="Julia Powell" w:date="2022-03-22T13:53:00Z"/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Edition 5.0.0 </w:t>
            </w:r>
            <w:del w:id="5" w:author="Julia Powell" w:date="2022-03-22T13:53:00Z">
              <w:r w:rsidRPr="000D6520" w:rsidDel="00D16010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at HSSC13/14</w:delText>
              </w:r>
            </w:del>
            <w:ins w:id="6" w:author="Julia Powell" w:date="2022-03-22T13:53:00Z">
              <w:r w:rsidR="00D16010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 xml:space="preserve">published in 2022. </w:t>
              </w:r>
            </w:ins>
          </w:p>
          <w:p w14:paraId="40331BF2" w14:textId="2903DDF1" w:rsidR="00D16010" w:rsidRPr="00685437" w:rsidRDefault="00D16010" w:rsidP="007C60D0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  <w:ins w:id="7" w:author="Julia Powell" w:date="2022-03-22T13:53:00Z">
              <w:r>
                <w:rPr>
                  <w:rFonts w:ascii="Arial Narrow" w:hAnsi="Arial Narrow"/>
                  <w:sz w:val="20"/>
                  <w:szCs w:val="20"/>
                  <w:highlight w:val="yellow"/>
                  <w:lang w:val="en-US" w:eastAsia="en-GB"/>
                </w:rPr>
                <w:t>Will proceed with corrections and clarifications until 2026</w:t>
              </w:r>
            </w:ins>
            <w:ins w:id="8" w:author="Julia Powell" w:date="2022-03-22T13:54:00Z">
              <w:r>
                <w:rPr>
                  <w:rFonts w:ascii="Arial Narrow" w:hAnsi="Arial Narrow"/>
                  <w:sz w:val="20"/>
                  <w:szCs w:val="20"/>
                  <w:highlight w:val="yellow"/>
                  <w:lang w:val="en-US" w:eastAsia="en-GB"/>
                </w:rPr>
                <w:t>.</w:t>
              </w:r>
            </w:ins>
          </w:p>
        </w:tc>
      </w:tr>
      <w:tr w:rsidR="000D6520" w:rsidRPr="00444861" w14:paraId="491B4C70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82D1D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76B2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Extend of S-98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1573D" w14:textId="77777777" w:rsidR="000D6520" w:rsidRPr="00685437" w:rsidDel="0013454E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B16E" w14:textId="796F1262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del w:id="9" w:author="Julia Powell" w:date="2022-03-22T13:54:00Z">
              <w:r w:rsidDel="00D16010">
                <w:rPr>
                  <w:rFonts w:ascii="Arial Narrow" w:hAnsi="Arial Narrow"/>
                  <w:sz w:val="20"/>
                  <w:szCs w:val="20"/>
                  <w:lang w:val="en-US"/>
                </w:rPr>
                <w:delText>HSSC14</w:delText>
              </w:r>
            </w:del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7C96" w14:textId="77777777" w:rsidR="000D6520" w:rsidRPr="00685437" w:rsidDel="0013454E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661A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12D8C499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CA32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BA4DF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0EE82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CA08" w14:textId="77777777" w:rsidR="000D6520" w:rsidRDefault="000D6520" w:rsidP="007C60D0">
            <w:pPr>
              <w:snapToGrid w:val="0"/>
              <w:rPr>
                <w:ins w:id="10" w:author="Julia Powell" w:date="2022-03-22T13:54:00Z"/>
                <w:rFonts w:ascii="Arial Narrow" w:hAnsi="Arial Narrow"/>
                <w:sz w:val="20"/>
                <w:szCs w:val="20"/>
                <w:lang w:val="en-US" w:eastAsia="en-GB"/>
              </w:rPr>
            </w:pPr>
            <w:del w:id="11" w:author="Julia Powell" w:date="2022-03-22T13:54:00Z">
              <w:r w:rsidRPr="00685437" w:rsidDel="00D16010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Draft Edition 1.0.0 to be submitted at HSSC-1</w:delText>
              </w:r>
              <w:r w:rsidDel="00D16010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4</w:delText>
              </w:r>
              <w:r w:rsidRPr="00685437" w:rsidDel="00D16010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 xml:space="preserve"> in May 202</w:delText>
              </w:r>
              <w:r w:rsidDel="00D16010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2</w:delText>
              </w:r>
            </w:del>
          </w:p>
          <w:p w14:paraId="62AAAF7D" w14:textId="37178BDD" w:rsidR="00D16010" w:rsidRPr="00685437" w:rsidRDefault="00D1601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ins w:id="12" w:author="Julia Powell" w:date="2022-03-22T13:54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Target for Edition 2.0.0 in 2024</w:t>
              </w:r>
            </w:ins>
          </w:p>
        </w:tc>
      </w:tr>
      <w:tr w:rsidR="000D6520" w:rsidRPr="00277BAB" w14:paraId="29825F48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5275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83051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Monitor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the  protection</w:t>
            </w:r>
            <w:proofErr w:type="gram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scheme (S-63 equivalent component, S-100 Part 14)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256C9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8422C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F7411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4811A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97C84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A508" w14:textId="77777777" w:rsidR="000D6520" w:rsidRPr="00685437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Jonathan Pritchard (IIC)</w:t>
            </w:r>
          </w:p>
          <w:p w14:paraId="52B9D103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Robert Sandvik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Primar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44744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DA1C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Protection scheme workshop in 2022</w:t>
            </w:r>
          </w:p>
        </w:tc>
      </w:tr>
      <w:tr w:rsidR="000D6520" w:rsidRPr="00685437" w14:paraId="5CA04EEE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E116B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FB8E" w14:textId="77777777" w:rsidR="000D6520" w:rsidRPr="00685437" w:rsidDel="0055123D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Extend S-97 Guidebook for developing S-100 Product Specifications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54D94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DFC2E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0739C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00E19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9BA9D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D13B" w14:textId="77777777" w:rsidR="000D6520" w:rsidRPr="00685437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FA71D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E5D8" w14:textId="77777777" w:rsidR="000D6520" w:rsidRPr="00685437" w:rsidDel="0055123D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0D6520" w:rsidRPr="00685437" w14:paraId="2EBBE2B7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0FAE6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F562" w14:textId="77777777" w:rsidR="000D6520" w:rsidRPr="00685437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and Maintain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S-164 Test Data Sets for S-100 and ECDIS Type Approval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AC4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0EF4E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HSSC14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97827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2A75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0D6D8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0A17" w14:textId="77777777" w:rsidR="000D6520" w:rsidRPr="00685437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2E44D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S-100/S-1</w:t>
            </w:r>
            <w:r>
              <w:rPr>
                <w:rFonts w:ascii="Arial Narrow" w:hAnsi="Arial Narrow"/>
                <w:sz w:val="20"/>
                <w:szCs w:val="20"/>
              </w:rPr>
              <w:t>xx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50E8" w14:textId="77777777" w:rsidR="000D6520" w:rsidRDefault="000D6520" w:rsidP="007C60D0">
            <w:pPr>
              <w:snapToGrid w:val="0"/>
              <w:rPr>
                <w:ins w:id="13" w:author="Julia Powell" w:date="2022-03-22T13:54:00Z"/>
                <w:rFonts w:ascii="Arial Narrow" w:hAnsi="Arial Narrow"/>
                <w:sz w:val="20"/>
                <w:szCs w:val="20"/>
                <w:lang w:val="en-US" w:eastAsia="en-GB"/>
              </w:rPr>
            </w:pPr>
            <w:del w:id="14" w:author="Julia Powell" w:date="2022-03-22T13:54:00Z">
              <w:r w:rsidRPr="00685437" w:rsidDel="00D16010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Edition 1.0.0 targeted for HSSC14 (2022)</w:delText>
              </w:r>
            </w:del>
          </w:p>
          <w:p w14:paraId="44BD56E8" w14:textId="01061204" w:rsidR="00D16010" w:rsidRPr="00685437" w:rsidDel="00D06CF9" w:rsidRDefault="00D1601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ins w:id="15" w:author="Julia Powell" w:date="2022-03-22T13:54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E</w:t>
              </w:r>
            </w:ins>
            <w:ins w:id="16" w:author="Julia Powell" w:date="2022-03-22T13:55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dition 1.0.0 targeted for HSSC15 (</w:t>
              </w:r>
              <w:commentRangeStart w:id="17"/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2023</w:t>
              </w:r>
            </w:ins>
            <w:commentRangeEnd w:id="17"/>
            <w:r w:rsidR="00182621">
              <w:rPr>
                <w:rStyle w:val="CommentReference"/>
              </w:rPr>
              <w:commentReference w:id="17"/>
            </w:r>
            <w:ins w:id="18" w:author="Julia Powell" w:date="2022-03-22T13:55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)</w:t>
              </w:r>
            </w:ins>
          </w:p>
        </w:tc>
      </w:tr>
      <w:tr w:rsidR="002831B4" w:rsidRPr="00685437" w14:paraId="6F4447A6" w14:textId="77777777" w:rsidTr="007C60D0">
        <w:trPr>
          <w:cantSplit/>
          <w:jc w:val="center"/>
          <w:ins w:id="19" w:author="Julia Powell" w:date="2022-03-22T15:56:00Z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6B4A" w14:textId="3782C29F" w:rsidR="002831B4" w:rsidRPr="00685437" w:rsidRDefault="008D173E" w:rsidP="007C60D0">
            <w:pPr>
              <w:snapToGrid w:val="0"/>
              <w:rPr>
                <w:ins w:id="20" w:author="Julia Powell" w:date="2022-03-22T15:56:00Z"/>
                <w:rFonts w:ascii="Arial Narrow" w:hAnsi="Arial Narrow"/>
                <w:sz w:val="20"/>
                <w:szCs w:val="20"/>
              </w:rPr>
            </w:pPr>
            <w:ins w:id="21" w:author="Julia Powell" w:date="2022-03-22T15:56:00Z">
              <w:r>
                <w:rPr>
                  <w:rFonts w:ascii="Arial Narrow" w:hAnsi="Arial Narrow"/>
                  <w:sz w:val="20"/>
                  <w:szCs w:val="20"/>
                </w:rPr>
                <w:lastRenderedPageBreak/>
                <w:t>A.6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0C9F5" w14:textId="4A560DF3" w:rsidR="002831B4" w:rsidRPr="00685437" w:rsidRDefault="008D173E" w:rsidP="007C60D0">
            <w:pPr>
              <w:snapToGrid w:val="0"/>
              <w:rPr>
                <w:ins w:id="22" w:author="Julia Powell" w:date="2022-03-22T15:56:00Z"/>
                <w:rFonts w:ascii="Arial Narrow" w:hAnsi="Arial Narrow" w:cs="Arial Narrow"/>
                <w:sz w:val="20"/>
                <w:szCs w:val="20"/>
                <w:lang w:val="en-US"/>
              </w:rPr>
            </w:pPr>
            <w:ins w:id="23" w:author="Julia Powell" w:date="2022-03-22T15:56:00Z">
              <w:r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>Develop the S-100 Validation Ru</w:t>
              </w:r>
            </w:ins>
            <w:ins w:id="24" w:author="Julia Powell" w:date="2022-03-22T15:57:00Z">
              <w:r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>les</w:t>
              </w:r>
            </w:ins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067D6" w14:textId="6261FCBD" w:rsidR="002831B4" w:rsidRPr="00685437" w:rsidRDefault="008D173E" w:rsidP="007C60D0">
            <w:pPr>
              <w:snapToGrid w:val="0"/>
              <w:jc w:val="center"/>
              <w:rPr>
                <w:ins w:id="25" w:author="Julia Powell" w:date="2022-03-22T15:56:00Z"/>
                <w:rFonts w:ascii="Arial Narrow" w:hAnsi="Arial Narrow" w:cs="Arial Narrow"/>
                <w:sz w:val="20"/>
                <w:szCs w:val="20"/>
              </w:rPr>
            </w:pPr>
            <w:ins w:id="26" w:author="Julia Powell" w:date="2022-03-22T15:57:00Z">
              <w:r>
                <w:rPr>
                  <w:rFonts w:ascii="Arial Narrow" w:hAnsi="Arial Narrow" w:cs="Arial Narrow"/>
                  <w:sz w:val="20"/>
                  <w:szCs w:val="20"/>
                </w:rPr>
                <w:t>H</w:t>
              </w:r>
            </w:ins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C608D" w14:textId="77777777" w:rsidR="002831B4" w:rsidRDefault="002831B4" w:rsidP="007C60D0">
            <w:pPr>
              <w:snapToGrid w:val="0"/>
              <w:rPr>
                <w:ins w:id="27" w:author="Julia Powell" w:date="2022-03-22T15:56:00Z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0B29B" w14:textId="40C6D158" w:rsidR="002831B4" w:rsidRPr="00685437" w:rsidRDefault="008D173E" w:rsidP="007C60D0">
            <w:pPr>
              <w:snapToGrid w:val="0"/>
              <w:jc w:val="center"/>
              <w:rPr>
                <w:ins w:id="28" w:author="Julia Powell" w:date="2022-03-22T15:56:00Z"/>
                <w:rFonts w:ascii="Arial Narrow" w:hAnsi="Arial Narrow" w:cs="Arial Narrow"/>
                <w:sz w:val="20"/>
                <w:szCs w:val="20"/>
              </w:rPr>
            </w:pPr>
            <w:ins w:id="29" w:author="Julia Powell" w:date="2022-03-22T15:57:00Z">
              <w:r>
                <w:rPr>
                  <w:rFonts w:ascii="Arial Narrow" w:hAnsi="Arial Narrow" w:cs="Arial Narrow"/>
                  <w:sz w:val="20"/>
                  <w:szCs w:val="20"/>
                </w:rPr>
                <w:t>2021</w:t>
              </w:r>
            </w:ins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08C52" w14:textId="2011A70D" w:rsidR="002831B4" w:rsidRDefault="008D173E" w:rsidP="007C60D0">
            <w:pPr>
              <w:snapToGrid w:val="0"/>
              <w:jc w:val="center"/>
              <w:rPr>
                <w:ins w:id="30" w:author="Julia Powell" w:date="2022-03-22T15:56:00Z"/>
                <w:rFonts w:ascii="Arial Narrow" w:hAnsi="Arial Narrow"/>
                <w:sz w:val="20"/>
                <w:szCs w:val="20"/>
              </w:rPr>
            </w:pPr>
            <w:ins w:id="31" w:author="Julia Powell" w:date="2022-03-22T15:57:00Z">
              <w:r>
                <w:rPr>
                  <w:rFonts w:ascii="Arial Narrow" w:hAnsi="Arial Narrow"/>
                  <w:sz w:val="20"/>
                  <w:szCs w:val="20"/>
                </w:rPr>
                <w:t>Permanent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FF7C" w14:textId="60426521" w:rsidR="002831B4" w:rsidRPr="00685437" w:rsidRDefault="008D173E" w:rsidP="007C60D0">
            <w:pPr>
              <w:snapToGrid w:val="0"/>
              <w:jc w:val="center"/>
              <w:rPr>
                <w:ins w:id="32" w:author="Julia Powell" w:date="2022-03-22T15:56:00Z"/>
                <w:rFonts w:ascii="Arial Narrow" w:hAnsi="Arial Narrow" w:cs="Arial Narrow"/>
                <w:sz w:val="20"/>
                <w:szCs w:val="20"/>
              </w:rPr>
            </w:pPr>
            <w:ins w:id="33" w:author="Julia Powell" w:date="2022-03-22T15:57:00Z">
              <w:r>
                <w:rPr>
                  <w:rFonts w:ascii="Arial Narrow" w:hAnsi="Arial Narrow" w:cs="Arial Narrow"/>
                  <w:sz w:val="20"/>
                  <w:szCs w:val="20"/>
                </w:rPr>
                <w:t>O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CEC6B" w14:textId="53F5D911" w:rsidR="002831B4" w:rsidRPr="00685437" w:rsidRDefault="008D173E" w:rsidP="007C60D0">
            <w:pPr>
              <w:snapToGrid w:val="0"/>
              <w:rPr>
                <w:ins w:id="34" w:author="Julia Powell" w:date="2022-03-22T15:56:00Z"/>
                <w:rFonts w:ascii="Arial Narrow" w:hAnsi="Arial Narrow" w:cs="Arial Narrow"/>
                <w:sz w:val="20"/>
                <w:szCs w:val="20"/>
              </w:rPr>
            </w:pPr>
            <w:ins w:id="35" w:author="Julia Powell" w:date="2022-03-22T15:57:00Z">
              <w:r>
                <w:rPr>
                  <w:rFonts w:ascii="Arial Narrow" w:hAnsi="Arial Narrow" w:cs="Arial Narrow"/>
                  <w:sz w:val="20"/>
                  <w:szCs w:val="20"/>
                </w:rPr>
                <w:t>Julia Powell (US)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6C3CD" w14:textId="77777777" w:rsidR="002831B4" w:rsidRPr="00685437" w:rsidRDefault="002831B4" w:rsidP="007C60D0">
            <w:pPr>
              <w:snapToGrid w:val="0"/>
              <w:rPr>
                <w:ins w:id="36" w:author="Julia Powell" w:date="2022-03-22T15:56:00Z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5DC5" w14:textId="77777777" w:rsidR="002831B4" w:rsidRPr="00685437" w:rsidDel="00D16010" w:rsidRDefault="002831B4" w:rsidP="007C60D0">
            <w:pPr>
              <w:snapToGrid w:val="0"/>
              <w:rPr>
                <w:ins w:id="37" w:author="Julia Powell" w:date="2022-03-22T15:56:00Z"/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0D6520" w:rsidRPr="00444861" w14:paraId="4B0BFD81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578D" w14:textId="77777777" w:rsidR="000D6520" w:rsidRPr="00E14EF2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CAA97" w14:textId="77777777" w:rsidR="000D6520" w:rsidRPr="00E14EF2" w:rsidRDefault="000D6520" w:rsidP="007C60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 xml:space="preserve">Establish and </w:t>
            </w:r>
            <w:proofErr w:type="gramStart"/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maintain  expert</w:t>
            </w:r>
            <w:proofErr w:type="gramEnd"/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 xml:space="preserve"> group for the hydro domain:</w:t>
            </w:r>
          </w:p>
          <w:p w14:paraId="07995221" w14:textId="77777777" w:rsidR="000D6520" w:rsidRPr="00E14EF2" w:rsidRDefault="000D6520" w:rsidP="007C60D0">
            <w:pPr>
              <w:numPr>
                <w:ilvl w:val="0"/>
                <w:numId w:val="1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0656D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FCB3B" w14:textId="77777777" w:rsidR="000D6520" w:rsidRPr="00E14EF2" w:rsidRDefault="000D6520" w:rsidP="007C60D0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47EF6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765C2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77468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984B6" w14:textId="77777777" w:rsidR="000D6520" w:rsidRPr="00E14EF2" w:rsidRDefault="000D6520" w:rsidP="007C60D0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5062B" w14:textId="77777777" w:rsidR="000D6520" w:rsidRPr="00E14EF2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779" w14:textId="77777777" w:rsidR="000D6520" w:rsidRPr="00E14EF2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0D6520" w:rsidRPr="00444861" w14:paraId="495E4E7A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921D2" w14:textId="77777777" w:rsidR="000D6520" w:rsidRPr="00E14EF2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349A" w14:textId="77777777" w:rsidR="000D6520" w:rsidRPr="00E14EF2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and Extend the S-100 GI Register in alignment with S-100 (includes Portrayal)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5E471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99D7D" w14:textId="77777777" w:rsidR="000D6520" w:rsidRPr="00E14EF2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A778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45F04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EDAC" w14:textId="77777777" w:rsidR="000D6520" w:rsidRPr="00E14EF2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3DBCB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(IHO Sec.)</w:t>
            </w:r>
            <w:r w:rsidRPr="00E804C8" w:rsidDel="00881D57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853BB68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7B9D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3962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ali</w:t>
            </w:r>
            <w:r w:rsidRPr="00373AF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gned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with  S</w:t>
            </w:r>
            <w:proofErr w:type="gram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-100 Ed.5.0.0</w:t>
            </w:r>
          </w:p>
        </w:tc>
      </w:tr>
      <w:tr w:rsidR="000D6520" w:rsidRPr="00444861" w14:paraId="4F7B8057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6B1F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6511" w14:textId="77777777" w:rsidR="000D6520" w:rsidRPr="00685437" w:rsidRDefault="000D6520" w:rsidP="007C60D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Feature Catalogue Builder</w:t>
            </w:r>
          </w:p>
          <w:p w14:paraId="59013117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51932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464D6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D3F21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BC995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0FE85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1004B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27853522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424CE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C94F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aligned </w:t>
            </w:r>
            <w:proofErr w:type="gramStart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with  S</w:t>
            </w:r>
            <w:proofErr w:type="gramEnd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-100 Ed.5.0.0</w:t>
            </w:r>
          </w:p>
        </w:tc>
      </w:tr>
      <w:tr w:rsidR="000D6520" w:rsidRPr="00444861" w14:paraId="057B9DD8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75CA1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60DB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Portrayal Catalogue Builder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59FA0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9B6D0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FC70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F3B57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44C9A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B7B2D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Yong </w:t>
            </w:r>
            <w:proofErr w:type="spellStart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Baek</w:t>
            </w:r>
            <w:proofErr w:type="spellEnd"/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 xml:space="preserve">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2FF12EE9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Iji</w:t>
            </w:r>
            <w:proofErr w:type="spellEnd"/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Kim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17803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DCFD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aligned </w:t>
            </w:r>
            <w:proofErr w:type="gramStart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with  S</w:t>
            </w:r>
            <w:proofErr w:type="gramEnd"/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-100 Ed.5.0.0</w:t>
            </w:r>
          </w:p>
        </w:tc>
      </w:tr>
      <w:tr w:rsidR="000D6520" w:rsidRPr="00444861" w14:paraId="6EC99ADE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32954" w14:textId="5009C0F7" w:rsidR="000D6520" w:rsidRPr="00E804C8" w:rsidRDefault="00F9788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38" w:author="Julia Powell" w:date="2022-04-12T08:15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C.4</w:t>
              </w:r>
            </w:ins>
            <w:bookmarkStart w:id="39" w:name="_GoBack"/>
            <w:bookmarkEnd w:id="39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6EC1" w14:textId="4E7CC929" w:rsidR="000D6520" w:rsidRPr="00182621" w:rsidRDefault="00182621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40" w:author="Izzy" w:date="2022-03-26T18:23:00Z">
              <w:r w:rsidRPr="00F97880">
                <w:rPr>
                  <w:rFonts w:ascii="Arial Narrow" w:hAnsi="Arial Narrow"/>
                  <w:sz w:val="20"/>
                  <w:szCs w:val="20"/>
                  <w:lang w:val="en-US"/>
                </w:rPr>
                <w:t>Develop and Maintain the S-100 Open Online Platform</w:t>
              </w:r>
            </w:ins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CA0A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B901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306E6" w14:textId="194A52FE" w:rsidR="000D6520" w:rsidRPr="00F97880" w:rsidRDefault="00182621" w:rsidP="007C60D0">
            <w:pPr>
              <w:snapToGrid w:val="0"/>
              <w:jc w:val="center"/>
              <w:rPr>
                <w:rFonts w:ascii="Arial Narrow" w:eastAsia="Malgun Gothic" w:hAnsi="Arial Narrow"/>
                <w:color w:val="000000"/>
                <w:sz w:val="20"/>
                <w:szCs w:val="20"/>
                <w:lang w:val="en-US" w:eastAsia="ko-KR"/>
              </w:rPr>
            </w:pPr>
            <w:ins w:id="41" w:author="Izzy" w:date="2022-03-26T18:25:00Z">
              <w:r>
                <w:rPr>
                  <w:rFonts w:ascii="Arial Narrow" w:eastAsia="Malgun Gothic" w:hAnsi="Arial Narrow" w:hint="eastAsia"/>
                  <w:color w:val="000000"/>
                  <w:sz w:val="20"/>
                  <w:szCs w:val="20"/>
                  <w:lang w:val="en-US" w:eastAsia="ko-KR"/>
                </w:rPr>
                <w:t>2022</w:t>
              </w:r>
            </w:ins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C6D7D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11646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0484E" w14:textId="0EE8BCD0" w:rsidR="000D6520" w:rsidRPr="00E804C8" w:rsidRDefault="00182621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proofErr w:type="spellStart"/>
            <w:ins w:id="42" w:author="Izzy" w:date="2022-03-26T18:25:00Z">
              <w:r w:rsidRPr="00E804C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Iji</w:t>
              </w:r>
              <w:proofErr w:type="spellEnd"/>
              <w:r w:rsidRPr="00E804C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Kim</w:t>
              </w:r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</w:t>
              </w:r>
              <w:r w:rsidRPr="00E804C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(KHOA)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2C01C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E1F8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0D6520" w:rsidRPr="00444861" w14:paraId="401FBEAC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2432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5B39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5101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F26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0F233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6FDB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822E4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F41BE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A09B7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658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0D6520" w:rsidRPr="00444861" w14:paraId="24941E17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A8E0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4B6D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B7B53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FA1D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61802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3C6AA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3B9B" w14:textId="77777777" w:rsidR="000D6520" w:rsidRPr="00E804C8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669A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CEBBF" w14:textId="77777777" w:rsidR="000D6520" w:rsidRPr="00E804C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FB5D" w14:textId="77777777" w:rsidR="000D6520" w:rsidRPr="00A73C4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0D6520" w:rsidRPr="00444861" w14:paraId="4ED512D4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32335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lastRenderedPageBreak/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A93B3" w14:textId="77777777" w:rsidR="000D6520" w:rsidRPr="00685437" w:rsidRDefault="000D6520" w:rsidP="007C60D0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Develop Edition 2.0.0 of S-101</w:t>
            </w:r>
          </w:p>
          <w:p w14:paraId="728125FF" w14:textId="77777777" w:rsidR="000D6520" w:rsidRPr="00685437" w:rsidRDefault="000D6520" w:rsidP="007C60D0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9E06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25B7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5E001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7064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2023</w:t>
            </w:r>
            <w:r>
              <w:rPr>
                <w:rFonts w:ascii="Arial Narrow" w:hAnsi="Arial Narrow"/>
                <w:sz w:val="20"/>
                <w:szCs w:val="20"/>
              </w:rPr>
              <w:t>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760A0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2D216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2687E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5CBA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Operational Edition of S-101 will be at 2.0.0</w:t>
            </w:r>
          </w:p>
        </w:tc>
      </w:tr>
      <w:tr w:rsidR="000D6520" w:rsidRPr="00444861" w14:paraId="41155119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01EE3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DDC6E" w14:textId="77777777" w:rsidR="000D6520" w:rsidRPr="00685437" w:rsidRDefault="000D6520" w:rsidP="007C60D0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da-DK"/>
              </w:rPr>
              <w:t>Monitor the implementation of the S-101 ENC product specification (post Edition 2.0.0)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4C5D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474EA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5E27D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EB910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E8AFB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95DF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9249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C12E" w14:textId="1DD8CB73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Action HSSC8/19 (Impac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t on IMO Performance Standards</w:t>
            </w: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)</w:t>
            </w:r>
          </w:p>
          <w:p w14:paraId="4477C034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Participate in IMO NCSR revision of MSC 232(82) - Performance Standards for ECDIS expected to commence in 2022</w:t>
            </w:r>
          </w:p>
        </w:tc>
      </w:tr>
      <w:tr w:rsidR="000D6520" w:rsidRPr="00685437" w14:paraId="2903DA55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50D7D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5359" w14:textId="77777777" w:rsidR="000D6520" w:rsidRPr="00685437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Maintain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3621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5DB1" w14:textId="77777777" w:rsidR="000D6520" w:rsidRPr="00685437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510A4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C260A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C2BE4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CB700" w14:textId="77777777" w:rsidR="000D6520" w:rsidRPr="00685437" w:rsidRDefault="000D6520" w:rsidP="007C60D0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5476C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4ED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0D6520" w:rsidRPr="00444861" w14:paraId="336A898A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BA761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0E610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Maintain 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EBFF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7CF7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D5B6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999FB" w14:textId="2BE0BFF3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ins w:id="43" w:author="Julia Powell" w:date="2022-03-24T08:12:00Z">
              <w:r w:rsidR="007F074E">
                <w:rPr>
                  <w:rFonts w:ascii="Arial Narrow" w:hAnsi="Arial Narrow" w:cs="Arial Narrow"/>
                  <w:sz w:val="20"/>
                  <w:szCs w:val="20"/>
                </w:rPr>
                <w:t>5</w:t>
              </w:r>
            </w:ins>
            <w:del w:id="44" w:author="Julia Powell" w:date="2022-03-24T08:12:00Z">
              <w:r w:rsidRPr="00685437" w:rsidDel="007F074E">
                <w:rPr>
                  <w:rFonts w:ascii="Arial Narrow" w:hAnsi="Arial Narrow" w:cs="Arial Narrow"/>
                  <w:sz w:val="20"/>
                  <w:szCs w:val="20"/>
                </w:rPr>
                <w:delText>3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1D8F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BB5AA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Haselmaier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</w:rPr>
              <w:t>NGA</w:t>
            </w:r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15E0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E10F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3C3AB625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3.0.0 will be the operational Edition</w:t>
            </w:r>
          </w:p>
        </w:tc>
      </w:tr>
      <w:tr w:rsidR="000D6520" w:rsidRPr="00444861" w14:paraId="2A4C7ED3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B3812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2C236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maintain S-129 Product Specification for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Underkeel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69E2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7DBE5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9D08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428A1" w14:textId="11B9FF73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202</w:t>
            </w:r>
            <w:ins w:id="45" w:author="Julia Powell" w:date="2022-03-24T14:25:00Z">
              <w:r w:rsidR="004810D3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>4</w:t>
              </w:r>
            </w:ins>
            <w:del w:id="46" w:author="Julia Powell" w:date="2022-03-24T14:25:00Z">
              <w:r w:rsidRPr="00685437" w:rsidDel="004810D3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delText>3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7179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DF49" w14:textId="7FC8DC24" w:rsidR="000D6520" w:rsidRPr="00685437" w:rsidRDefault="009744D7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Jason Rhee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OMC)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D36E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E99F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Decision HSSC8/17</w:t>
            </w:r>
          </w:p>
          <w:p w14:paraId="43583741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2.0.0 will be the operational edition</w:t>
            </w:r>
          </w:p>
        </w:tc>
      </w:tr>
      <w:tr w:rsidR="000D6520" w:rsidRPr="00444861" w14:paraId="726F0AE1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1FB2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ECE99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8A2BE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20BA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40E9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ED1C" w14:textId="6B32C2B1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ins w:id="47" w:author="Julia Powell" w:date="2022-03-24T14:25:00Z">
              <w:r w:rsidR="00786272">
                <w:rPr>
                  <w:rFonts w:ascii="Arial Narrow" w:hAnsi="Arial Narrow" w:cs="Arial Narrow"/>
                  <w:sz w:val="20"/>
                  <w:szCs w:val="20"/>
                </w:rPr>
                <w:t>4</w:t>
              </w:r>
            </w:ins>
            <w:del w:id="48" w:author="Julia Powell" w:date="2022-03-24T14:25:00Z">
              <w:r w:rsidDel="00786272">
                <w:rPr>
                  <w:rFonts w:ascii="Arial Narrow" w:hAnsi="Arial Narrow" w:cs="Arial Narrow"/>
                  <w:sz w:val="20"/>
                  <w:szCs w:val="20"/>
                </w:rPr>
                <w:delText>2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F0311" w14:textId="77777777" w:rsidR="000D6520" w:rsidRPr="0068543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59059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Mark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Alcock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Geoscience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F72D6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40AE" w14:textId="77777777" w:rsidR="000D6520" w:rsidRPr="0068543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published in October 2019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. Currently in the testing phase.</w:t>
            </w:r>
          </w:p>
        </w:tc>
      </w:tr>
      <w:tr w:rsidR="000D6520" w:rsidRPr="00277BAB" w14:paraId="3BCB2057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1585E" w14:textId="77777777" w:rsidR="000D6520" w:rsidRPr="00732DEF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D.9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7E717" w14:textId="77777777" w:rsidR="000D6520" w:rsidRPr="00E14EF2" w:rsidRDefault="000D6520" w:rsidP="007C60D0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Develop Dual Fuel concept of S-100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2822" w14:textId="77777777" w:rsidR="000D6520" w:rsidRPr="00732DEF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584D5" w14:textId="77777777" w:rsidR="000D6520" w:rsidRPr="00732DEF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A91B" w14:textId="77777777" w:rsidR="000D6520" w:rsidRPr="00732DEF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566D2" w14:textId="77777777" w:rsidR="000D6520" w:rsidRPr="00732DEF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6636E" w14:textId="77777777" w:rsidR="000D6520" w:rsidRPr="00732DEF" w:rsidRDefault="000D6520" w:rsidP="007C60D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11DF9" w14:textId="77777777" w:rsidR="000D6520" w:rsidRPr="00732DEF" w:rsidRDefault="000D6520" w:rsidP="007C60D0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Julia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Powell(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796F9" w14:textId="77777777" w:rsidR="000D6520" w:rsidRPr="00732DEF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AD2B" w14:textId="726190A9" w:rsidR="000D6520" w:rsidRPr="00E14EF2" w:rsidRDefault="00036251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ins w:id="49" w:author="Julia Powell" w:date="2022-03-24T08:12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t>HSSC14 Submission</w:t>
              </w:r>
            </w:ins>
          </w:p>
        </w:tc>
      </w:tr>
      <w:tr w:rsidR="000D6520" w:rsidRPr="007202A7" w14:paraId="0C6318EF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7BA6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8B8A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other related international </w:t>
            </w:r>
            <w:r w:rsidRPr="00A16AA9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>standards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other S-100 based products out of the IHO remit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DE6E8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077C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BD22C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CFAF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1D0D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D6991" w14:textId="77777777" w:rsidR="000D6520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  <w:p w14:paraId="6F77C49A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3B7C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17B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0D6520" w:rsidRPr="00444861" w14:paraId="6373BC4D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3601" w14:textId="77777777" w:rsidR="000D6520" w:rsidRPr="003C563F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4B281" w14:textId="77777777" w:rsidR="000D6520" w:rsidRPr="003C563F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0FF83" w14:textId="77777777" w:rsidR="000D6520" w:rsidRPr="003C563F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74025" w14:textId="77777777" w:rsidR="000D6520" w:rsidRPr="003C563F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4B983" w14:textId="77777777" w:rsidR="000D6520" w:rsidRPr="003C563F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A9EA" w14:textId="77777777" w:rsidR="000D6520" w:rsidRPr="003C563F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28E1" w14:textId="77777777" w:rsidR="000D6520" w:rsidRPr="003C563F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94CC2" w14:textId="77777777" w:rsidR="000D6520" w:rsidRPr="003C563F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27331" w14:textId="77777777" w:rsidR="000D6520" w:rsidRPr="003C563F" w:rsidRDefault="000D6520" w:rsidP="007C60D0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C191" w14:textId="77777777" w:rsidR="000D6520" w:rsidRPr="00442201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Standards such as IOGP SSDM </w:t>
            </w:r>
            <w:proofErr w:type="spellStart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SeabedML</w:t>
            </w:r>
            <w:proofErr w:type="spellEnd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(Action HSSC6/37)</w:t>
            </w:r>
          </w:p>
        </w:tc>
      </w:tr>
      <w:tr w:rsidR="000D6520" w:rsidRPr="00442201" w14:paraId="0D7E4AEF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BD400" w14:textId="77777777" w:rsidR="000D6520" w:rsidRPr="003478BC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F1C5" w14:textId="77777777" w:rsidR="000D6520" w:rsidRPr="003478BC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7F061" w14:textId="77777777" w:rsidR="000D6520" w:rsidRPr="003478BC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7C99" w14:textId="77777777" w:rsidR="000D6520" w:rsidRPr="003478BC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1DEBC" w14:textId="77777777" w:rsidR="000D6520" w:rsidRPr="003478BC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B488" w14:textId="77777777" w:rsidR="000D6520" w:rsidRPr="003478BC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C7DE7" w14:textId="77777777" w:rsidR="000D6520" w:rsidRPr="003478BC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6DF1B" w14:textId="77777777" w:rsidR="000D6520" w:rsidRPr="003478BC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Peipponen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06FE" w14:textId="77777777" w:rsidR="000D6520" w:rsidRPr="003C563F" w:rsidRDefault="000D6520" w:rsidP="007C60D0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599" w14:textId="77777777" w:rsidR="000D6520" w:rsidRPr="00442201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D6520" w:rsidRPr="00444861" w14:paraId="406AF4A2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58F7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AC0AA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Liaise with IHO subsidiary bodies and subordinate organs, e.g.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E17CA" w14:textId="77777777" w:rsidR="000D6520" w:rsidRPr="00AA136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9F03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80F08" w14:textId="77777777" w:rsidR="000D6520" w:rsidRPr="00AA136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570B0" w14:textId="77777777" w:rsidR="000D6520" w:rsidRPr="00AA1368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0CE0E" w14:textId="77777777" w:rsidR="000D6520" w:rsidRPr="00AA1368" w:rsidRDefault="000D652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DB8D1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7F994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5976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required </w:t>
            </w:r>
          </w:p>
        </w:tc>
      </w:tr>
      <w:tr w:rsidR="000D6520" w:rsidRPr="005E204F" w14:paraId="317E9CE6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7D2DA" w14:textId="77777777" w:rsidR="000D6520" w:rsidRPr="00945A0E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0D388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non-IHO constituents, e.g. IALA E-nav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62F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89162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E1AF2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C6E2F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BEAB9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89964" w14:textId="77777777" w:rsidR="000D6520" w:rsidRPr="00F818A2" w:rsidRDefault="000D652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7789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6CF5" w14:textId="77777777" w:rsidR="000D6520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Clarification of the relations between IALA and IHO product specifications (e.g.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5637B098" w14:textId="77777777" w:rsidR="000D6520" w:rsidRPr="005E204F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0D6520" w:rsidRPr="007202A7" w14:paraId="44BB67CD" w14:textId="77777777" w:rsidTr="007C60D0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5E9B0" w14:textId="77777777" w:rsidR="000D6520" w:rsidRPr="005E204F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DF60" w14:textId="77777777" w:rsidR="000D6520" w:rsidRPr="00AA1368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48ED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B13F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E8F2F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7DAFD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8D861" w14:textId="77777777" w:rsidR="000D6520" w:rsidRPr="007202A7" w:rsidRDefault="000D652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CB1F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A1B7D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38DE" w14:textId="77777777" w:rsidR="000D6520" w:rsidRPr="007202A7" w:rsidRDefault="000D652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77777777" w:rsidR="002B549E" w:rsidRDefault="002B549E" w:rsidP="002B549E">
      <w:pPr>
        <w:rPr>
          <w:rFonts w:ascii="Arial Narrow" w:hAnsi="Arial Narrow"/>
          <w:lang w:val="en-GB"/>
        </w:rPr>
      </w:pPr>
    </w:p>
    <w:p w14:paraId="3CC7B27F" w14:textId="77777777" w:rsidR="002B549E" w:rsidRPr="007202A7" w:rsidRDefault="002B549E" w:rsidP="002B549E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882847" w:rsidRPr="007202A7" w14:paraId="1F271C6D" w14:textId="77777777" w:rsidTr="00A73C48">
        <w:tc>
          <w:tcPr>
            <w:tcW w:w="2028" w:type="dxa"/>
            <w:shd w:val="clear" w:color="auto" w:fill="F2F2F2" w:themeFill="background1" w:themeFillShade="F2"/>
          </w:tcPr>
          <w:p w14:paraId="48859E88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91F921C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B3519AE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85437" w:rsidRPr="00685437" w14:paraId="6B73A4EC" w14:textId="77777777" w:rsidTr="00A73C48">
        <w:tc>
          <w:tcPr>
            <w:tcW w:w="2028" w:type="dxa"/>
          </w:tcPr>
          <w:p w14:paraId="44EAFA63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March 2020</w:t>
            </w:r>
          </w:p>
        </w:tc>
        <w:tc>
          <w:tcPr>
            <w:tcW w:w="3360" w:type="dxa"/>
          </w:tcPr>
          <w:p w14:paraId="0594775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Taunton, United Kingdom</w:t>
            </w:r>
          </w:p>
        </w:tc>
        <w:tc>
          <w:tcPr>
            <w:tcW w:w="2640" w:type="dxa"/>
          </w:tcPr>
          <w:p w14:paraId="2BB21F9D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S-100WG-5</w:t>
            </w:r>
          </w:p>
        </w:tc>
      </w:tr>
      <w:tr w:rsidR="00685437" w:rsidRPr="00685437" w14:paraId="2977FFBE" w14:textId="77777777" w:rsidTr="00A73C48">
        <w:tc>
          <w:tcPr>
            <w:tcW w:w="2028" w:type="dxa"/>
          </w:tcPr>
          <w:p w14:paraId="4E8AD83C" w14:textId="57B25061" w:rsidR="00A73C48" w:rsidRPr="00685437" w:rsidRDefault="00A73C48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 xml:space="preserve">March 2021 </w:t>
            </w:r>
          </w:p>
        </w:tc>
        <w:tc>
          <w:tcPr>
            <w:tcW w:w="3360" w:type="dxa"/>
          </w:tcPr>
          <w:p w14:paraId="3F966238" w14:textId="38466F97" w:rsidR="00A73C48" w:rsidRPr="00685437" w:rsidRDefault="00A73C48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0742D1D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 TSM-8</w:t>
            </w:r>
          </w:p>
        </w:tc>
      </w:tr>
      <w:tr w:rsidR="000D6520" w:rsidRPr="00A73C48" w14:paraId="52FF3182" w14:textId="77777777" w:rsidTr="00717196">
        <w:tc>
          <w:tcPr>
            <w:tcW w:w="2028" w:type="dxa"/>
          </w:tcPr>
          <w:p w14:paraId="44933778" w14:textId="1867AC59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January 2022</w:t>
            </w:r>
          </w:p>
        </w:tc>
        <w:tc>
          <w:tcPr>
            <w:tcW w:w="3360" w:type="dxa"/>
          </w:tcPr>
          <w:p w14:paraId="5EC3CD5C" w14:textId="5C4B7E50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18AA294D" w14:textId="5739B4CD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S-100WG-6</w:t>
            </w:r>
          </w:p>
        </w:tc>
      </w:tr>
      <w:tr w:rsidR="000D6520" w:rsidRPr="00A73C48" w14:paraId="4420AFC5" w14:textId="77777777" w:rsidTr="00717196">
        <w:tc>
          <w:tcPr>
            <w:tcW w:w="2028" w:type="dxa"/>
          </w:tcPr>
          <w:p w14:paraId="7F4AB6FE" w14:textId="77777777" w:rsidR="000D6520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</w:tcPr>
          <w:p w14:paraId="705B3A03" w14:textId="77777777" w:rsidR="000D6520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640" w:type="dxa"/>
          </w:tcPr>
          <w:p w14:paraId="76CD7C26" w14:textId="77777777" w:rsidR="000D6520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11933BB8" w:rsidR="007202A7" w:rsidRPr="007202A7" w:rsidRDefault="002B549E">
      <w:pPr>
        <w:widowControl w:val="0"/>
        <w:tabs>
          <w:tab w:val="left" w:pos="1134"/>
          <w:tab w:val="left" w:pos="5786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  <w:pPrChange w:id="50" w:author="Izzy" w:date="2022-03-26T18:30:00Z">
          <w:pPr>
            <w:widowControl w:val="0"/>
            <w:tabs>
              <w:tab w:val="left" w:pos="1134"/>
              <w:tab w:val="left" w:pos="5670"/>
            </w:tabs>
            <w:autoSpaceDE w:val="0"/>
            <w:autoSpaceDN w:val="0"/>
            <w:adjustRightInd w:val="0"/>
            <w:spacing w:after="0" w:line="200" w:lineRule="exact"/>
          </w:pPr>
        </w:pPrChange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 xml:space="preserve">Julia Powell, </w:t>
      </w:r>
      <w:r w:rsidR="00A73C48">
        <w:rPr>
          <w:rFonts w:ascii="Arial Narrow" w:hAnsi="Arial Narrow"/>
          <w:lang w:val="en-GB"/>
        </w:rPr>
        <w:t>US (</w:t>
      </w:r>
      <w:r w:rsidR="000E4942">
        <w:rPr>
          <w:rFonts w:ascii="Arial Narrow" w:hAnsi="Arial Narrow"/>
          <w:lang w:val="en-GB"/>
        </w:rPr>
        <w:t>NOAA</w:t>
      </w:r>
      <w:r w:rsidR="00A73C48">
        <w:rPr>
          <w:rFonts w:ascii="Arial Narrow" w:hAnsi="Arial Narrow"/>
          <w:lang w:val="en-GB"/>
        </w:rPr>
        <w:t>)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707751B6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 w:eastAsia="ko-KR"/>
        </w:rPr>
      </w:pPr>
      <w:r w:rsidRPr="007202A7">
        <w:rPr>
          <w:rFonts w:ascii="Arial Narrow" w:hAnsi="Arial Narrow"/>
          <w:lang w:val="en-GB"/>
        </w:rPr>
        <w:t>Vice Chair:</w:t>
      </w:r>
      <w:r w:rsidR="007202A7" w:rsidRPr="007202A7">
        <w:rPr>
          <w:rFonts w:ascii="Arial Narrow" w:hAnsi="Arial Narrow"/>
          <w:lang w:val="en-GB"/>
        </w:rPr>
        <w:tab/>
      </w:r>
      <w:r w:rsidR="00A73C48" w:rsidRPr="00A73C48">
        <w:rPr>
          <w:rFonts w:ascii="Arial Narrow" w:hAnsi="Arial Narrow"/>
          <w:lang w:val="en-GB"/>
        </w:rPr>
        <w:t xml:space="preserve">Elizabeth </w:t>
      </w:r>
      <w:proofErr w:type="spellStart"/>
      <w:r w:rsidR="00A73C48" w:rsidRPr="00A73C48">
        <w:rPr>
          <w:rFonts w:ascii="Arial Narrow" w:hAnsi="Arial Narrow"/>
          <w:lang w:val="en-GB"/>
        </w:rPr>
        <w:t>H</w:t>
      </w:r>
      <w:r w:rsidR="00A73C48">
        <w:rPr>
          <w:rFonts w:ascii="Arial Narrow" w:hAnsi="Arial Narrow"/>
          <w:lang w:val="en-GB"/>
        </w:rPr>
        <w:t>ahessy</w:t>
      </w:r>
      <w:proofErr w:type="spellEnd"/>
      <w:r w:rsidR="00A73C48" w:rsidRPr="00A73C48">
        <w:rPr>
          <w:rFonts w:ascii="Arial Narrow" w:hAnsi="Arial Narrow"/>
          <w:lang w:val="en-GB"/>
        </w:rPr>
        <w:t xml:space="preserve"> (Denmark</w:t>
      </w:r>
      <w:r w:rsidR="00103283">
        <w:rPr>
          <w:rFonts w:ascii="Arial Narrow" w:hAnsi="Arial Narrow"/>
          <w:lang w:val="en-GB"/>
        </w:rPr>
        <w:t>)</w:t>
      </w:r>
      <w:ins w:id="51" w:author="Izzy" w:date="2022-03-26T18:30:00Z">
        <w:r w:rsidR="00182621">
          <w:rPr>
            <w:rFonts w:ascii="Arial Narrow" w:hAnsi="Arial Narrow"/>
            <w:lang w:val="en-GB"/>
          </w:rPr>
          <w:t xml:space="preserve">, </w:t>
        </w:r>
        <w:proofErr w:type="spellStart"/>
        <w:r w:rsidR="00182621">
          <w:rPr>
            <w:rFonts w:ascii="Arial Narrow" w:hAnsi="Arial Narrow"/>
            <w:lang w:val="en-GB"/>
          </w:rPr>
          <w:t>Iji</w:t>
        </w:r>
        <w:proofErr w:type="spellEnd"/>
        <w:r w:rsidR="00182621">
          <w:rPr>
            <w:rFonts w:ascii="Arial Narrow" w:hAnsi="Arial Narrow"/>
            <w:lang w:val="en-GB"/>
          </w:rPr>
          <w:t xml:space="preserve"> </w:t>
        </w:r>
        <w:proofErr w:type="gramStart"/>
        <w:r w:rsidR="00182621">
          <w:rPr>
            <w:rFonts w:ascii="Arial Narrow" w:hAnsi="Arial Narrow"/>
            <w:lang w:val="en-GB"/>
          </w:rPr>
          <w:t>Kim(</w:t>
        </w:r>
        <w:proofErr w:type="gramEnd"/>
        <w:r w:rsidR="00182621">
          <w:rPr>
            <w:rFonts w:ascii="Arial Narrow" w:hAnsi="Arial Narrow"/>
            <w:lang w:val="en-GB"/>
          </w:rPr>
          <w:t>Republic of Korea)</w:t>
        </w:r>
      </w:ins>
      <w:r w:rsidRPr="007202A7">
        <w:rPr>
          <w:rFonts w:ascii="Arial Narrow" w:hAnsi="Arial Narrow"/>
          <w:lang w:val="en-GB"/>
        </w:rPr>
        <w:tab/>
        <w:t xml:space="preserve">Email: </w:t>
      </w:r>
      <w:ins w:id="52" w:author="Izzy" w:date="2022-03-26T18:31:00Z">
        <w:r w:rsidR="00182621">
          <w:rPr>
            <w:rFonts w:ascii="Arial Narrow" w:hAnsi="Arial Narrow"/>
            <w:lang w:val="en-GB"/>
          </w:rPr>
          <w:fldChar w:fldCharType="begin"/>
        </w:r>
        <w:r w:rsidR="00182621">
          <w:rPr>
            <w:rFonts w:ascii="Arial Narrow" w:hAnsi="Arial Narrow"/>
            <w:lang w:val="en-GB"/>
          </w:rPr>
          <w:instrText xml:space="preserve"> HYPERLINK "mailto:</w:instrText>
        </w:r>
      </w:ins>
      <w:r w:rsidR="00182621" w:rsidRPr="00A73C48">
        <w:rPr>
          <w:rFonts w:ascii="Arial Narrow" w:hAnsi="Arial Narrow"/>
          <w:lang w:val="en-GB"/>
        </w:rPr>
        <w:instrText>elihh@gst.dk</w:instrText>
      </w:r>
      <w:ins w:id="53" w:author="Izzy" w:date="2022-03-26T18:31:00Z">
        <w:r w:rsidR="00182621">
          <w:rPr>
            <w:rFonts w:ascii="Arial Narrow" w:hAnsi="Arial Narrow"/>
            <w:lang w:val="en-GB"/>
          </w:rPr>
          <w:instrText xml:space="preserve">" </w:instrText>
        </w:r>
        <w:r w:rsidR="00182621">
          <w:rPr>
            <w:rFonts w:ascii="Arial Narrow" w:hAnsi="Arial Narrow"/>
            <w:lang w:val="en-GB"/>
          </w:rPr>
          <w:fldChar w:fldCharType="separate"/>
        </w:r>
      </w:ins>
      <w:r w:rsidR="00182621" w:rsidRPr="00EB46C3">
        <w:rPr>
          <w:rStyle w:val="Hyperlink"/>
          <w:rFonts w:ascii="Arial Narrow" w:hAnsi="Arial Narrow"/>
          <w:lang w:val="en-GB"/>
        </w:rPr>
        <w:t>elihh@gst.dk</w:t>
      </w:r>
      <w:ins w:id="54" w:author="Izzy" w:date="2022-03-26T18:31:00Z">
        <w:r w:rsidR="00182621">
          <w:rPr>
            <w:rFonts w:ascii="Arial Narrow" w:hAnsi="Arial Narrow"/>
            <w:lang w:val="en-GB"/>
          </w:rPr>
          <w:fldChar w:fldCharType="end"/>
        </w:r>
      </w:ins>
      <w:ins w:id="55" w:author="Izzy" w:date="2022-03-26T18:30:00Z">
        <w:r w:rsidR="00182621">
          <w:rPr>
            <w:rFonts w:ascii="Arial Narrow" w:hAnsi="Arial Narrow"/>
            <w:lang w:val="en-GB"/>
          </w:rPr>
          <w:t>,</w:t>
        </w:r>
      </w:ins>
      <w:ins w:id="56" w:author="Izzy" w:date="2022-03-26T18:31:00Z">
        <w:r w:rsidR="00182621">
          <w:rPr>
            <w:rFonts w:ascii="Arial Narrow" w:hAnsi="Arial Narrow"/>
            <w:lang w:val="en-GB"/>
          </w:rPr>
          <w:t xml:space="preserve"> izzykim@korea.kr</w:t>
        </w:r>
      </w:ins>
    </w:p>
    <w:p w14:paraId="329E8475" w14:textId="6724072D" w:rsidR="00E670DE" w:rsidRPr="007202A7" w:rsidRDefault="002B549E">
      <w:pPr>
        <w:widowControl w:val="0"/>
        <w:tabs>
          <w:tab w:val="left" w:pos="1134"/>
          <w:tab w:val="left" w:pos="5786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  <w:pPrChange w:id="57" w:author="Izzy" w:date="2022-03-26T18:30:00Z">
          <w:pPr>
            <w:widowControl w:val="0"/>
            <w:tabs>
              <w:tab w:val="left" w:pos="1134"/>
              <w:tab w:val="left" w:pos="5670"/>
            </w:tabs>
            <w:autoSpaceDE w:val="0"/>
            <w:autoSpaceDN w:val="0"/>
            <w:adjustRightInd w:val="0"/>
            <w:spacing w:after="0" w:line="200" w:lineRule="exact"/>
          </w:pPr>
        </w:pPrChange>
      </w:pPr>
      <w:r w:rsidRPr="007202A7">
        <w:rPr>
          <w:rFonts w:ascii="Arial Narrow" w:hAnsi="Arial Narrow"/>
          <w:lang w:val="en-GB"/>
        </w:rPr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A73C48">
        <w:rPr>
          <w:rFonts w:ascii="Arial Narrow" w:hAnsi="Arial Narrow"/>
          <w:lang w:val="en-GB"/>
        </w:rPr>
        <w:t xml:space="preserve">Yong </w:t>
      </w:r>
      <w:proofErr w:type="spellStart"/>
      <w:r w:rsidR="00A73C48">
        <w:rPr>
          <w:rFonts w:ascii="Arial Narrow" w:hAnsi="Arial Narrow"/>
          <w:lang w:val="en-GB"/>
        </w:rPr>
        <w:t>Baek</w:t>
      </w:r>
      <w:proofErr w:type="spellEnd"/>
      <w:r w:rsidR="00A73C48">
        <w:rPr>
          <w:rFonts w:ascii="Arial Narrow" w:hAnsi="Arial Narrow"/>
          <w:lang w:val="en-GB"/>
        </w:rPr>
        <w:t>, IHO Secretariat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  <w:r w:rsidR="00103283">
        <w:rPr>
          <w:rFonts w:ascii="Arial Narrow" w:hAnsi="Arial Narrow"/>
          <w:lang w:val="en-GB"/>
        </w:rPr>
        <w:t>yong.baek@iho.int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FCDF9ED" w14:textId="16F4EDE0" w:rsidR="00554487" w:rsidRPr="001126B6" w:rsidRDefault="00554487" w:rsidP="00271A56">
      <w:pPr>
        <w:pStyle w:val="Heading2"/>
        <w:pageBreakBefore/>
      </w:pPr>
      <w:bookmarkStart w:id="58" w:name="_4._NIPWG_WORK"/>
      <w:bookmarkStart w:id="59" w:name="_Toc399162307"/>
      <w:bookmarkStart w:id="60" w:name="NIPWG"/>
      <w:bookmarkEnd w:id="58"/>
      <w:r w:rsidRPr="001126B6">
        <w:lastRenderedPageBreak/>
        <w:t>4.</w:t>
      </w:r>
      <w:r w:rsidRPr="001126B6">
        <w:tab/>
        <w:t>NIPWG</w:t>
      </w:r>
      <w:r w:rsidR="00F86BCB" w:rsidRPr="001126B6">
        <w:t xml:space="preserve"> </w:t>
      </w:r>
      <w:r w:rsidRPr="001126B6">
        <w:t xml:space="preserve">WORK PLAN </w:t>
      </w:r>
      <w:r w:rsidR="00BA2AB5">
        <w:t>20</w:t>
      </w:r>
      <w:r w:rsidR="0099788F">
        <w:t>2</w:t>
      </w:r>
      <w:r w:rsidR="000C37B8">
        <w:t>1</w:t>
      </w:r>
      <w:r w:rsidR="0099788F">
        <w:t>-22</w:t>
      </w:r>
      <w:bookmarkEnd w:id="59"/>
    </w:p>
    <w:bookmarkEnd w:id="60"/>
    <w:p w14:paraId="5BF9D3C2" w14:textId="77777777" w:rsidR="00554487" w:rsidRPr="002112E2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1A3DB170" w14:textId="77777777" w:rsidR="00B155D4" w:rsidRDefault="00B155D4" w:rsidP="001126B6">
      <w:pPr>
        <w:spacing w:after="0"/>
        <w:rPr>
          <w:rFonts w:ascii="Arial Narrow" w:hAnsi="Arial Narrow"/>
          <w:b/>
        </w:rPr>
      </w:pPr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p w14:paraId="1E5E1494" w14:textId="77777777" w:rsidR="00D42D6F" w:rsidRDefault="00D42D6F" w:rsidP="001126B6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99788F" w:rsidRPr="00444861" w14:paraId="1CFF3CE2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BA2AB5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70B72" w:rsidRPr="00670B72" w14:paraId="44D56979" w14:textId="77777777" w:rsidTr="00670B72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E60DA5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670B72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Left</w:t>
            </w:r>
            <w:proofErr w:type="spellEnd"/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blank</w:t>
            </w:r>
            <w:proofErr w:type="spellEnd"/>
          </w:p>
        </w:tc>
      </w:tr>
      <w:tr w:rsidR="0099788F" w:rsidRPr="00444861" w14:paraId="1165A0F3" w14:textId="77777777" w:rsidTr="00D42B1C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BA2AB5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99788F" w:rsidRPr="00444861" w14:paraId="4B56FAC9" w14:textId="77777777" w:rsidTr="00D42B1C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99788F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proofErr w:type="gramStart"/>
            <w:r w:rsidRPr="0099788F">
              <w:rPr>
                <w:rFonts w:ascii="Arial Narrow"/>
                <w:spacing w:val="-1"/>
                <w:lang w:val="en-US"/>
              </w:rPr>
              <w:t>maritime services</w:t>
            </w:r>
            <w:proofErr w:type="gramEnd"/>
            <w:r w:rsidRPr="0099788F">
              <w:rPr>
                <w:rFonts w:ascii="Arial Narrow"/>
                <w:spacing w:val="-1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444861" w14:paraId="293F64DC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99788F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444861" w14:paraId="69DFC72B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99788F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99788F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99788F" w:rsidRPr="00444861" w14:paraId="0AA40D19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99788F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99788F" w:rsidRPr="00444861" w14:paraId="3DC565C7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99788F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2C759C16" w:rsidR="0099788F" w:rsidRPr="0099788F" w:rsidRDefault="0099788F" w:rsidP="000C37B8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0C37B8">
              <w:rPr>
                <w:rFonts w:ascii="Arial Narrow"/>
                <w:lang w:val="en-US"/>
              </w:rPr>
              <w:t>1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0C37B8">
              <w:rPr>
                <w:rFonts w:ascii="Arial Narrow"/>
                <w:lang w:val="en-US"/>
              </w:rPr>
              <w:t>2</w:t>
            </w:r>
            <w:r w:rsidRPr="0099788F">
              <w:rPr>
                <w:rFonts w:ascii="Arial Narrow"/>
                <w:spacing w:val="48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14:paraId="1A482CBD" w14:textId="77777777" w:rsidR="00D42D6F" w:rsidRPr="00823A3F" w:rsidRDefault="00D42D6F" w:rsidP="001126B6">
      <w:pPr>
        <w:spacing w:after="0"/>
        <w:rPr>
          <w:rFonts w:ascii="Arial Narrow" w:hAnsi="Arial Narrow"/>
          <w:b/>
          <w:lang w:val="en-US"/>
        </w:rPr>
      </w:pPr>
    </w:p>
    <w:p w14:paraId="4BCCE81C" w14:textId="77777777" w:rsidR="00B155D4" w:rsidRPr="00823A3F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61" w:name="_bookmark1"/>
      <w:bookmarkEnd w:id="61"/>
    </w:p>
    <w:p w14:paraId="00AFD062" w14:textId="77777777" w:rsidR="00B155D4" w:rsidRPr="001C4076" w:rsidRDefault="00B155D4" w:rsidP="00271A56">
      <w:pPr>
        <w:spacing w:after="0"/>
        <w:ind w:left="100"/>
        <w:rPr>
          <w:rFonts w:ascii="Arial Narrow" w:eastAsia="Arial Narrow" w:hAnsi="Arial Narrow" w:cs="Arial Narrow"/>
        </w:rPr>
      </w:pPr>
      <w:r w:rsidRPr="001C4076">
        <w:rPr>
          <w:rFonts w:ascii="Arial Narrow"/>
          <w:b/>
          <w:spacing w:val="-1"/>
        </w:rPr>
        <w:t>Work</w:t>
      </w:r>
      <w:r w:rsidRPr="001C4076">
        <w:rPr>
          <w:rFonts w:ascii="Arial Narrow"/>
          <w:b/>
        </w:rPr>
        <w:t xml:space="preserve"> items</w:t>
      </w:r>
    </w:p>
    <w:p w14:paraId="73D9F972" w14:textId="77777777" w:rsidR="00B155D4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28"/>
        <w:gridCol w:w="39"/>
        <w:gridCol w:w="2077"/>
        <w:gridCol w:w="9"/>
        <w:gridCol w:w="993"/>
        <w:gridCol w:w="61"/>
        <w:gridCol w:w="79"/>
        <w:gridCol w:w="1360"/>
        <w:gridCol w:w="54"/>
        <w:gridCol w:w="769"/>
        <w:gridCol w:w="84"/>
        <w:gridCol w:w="1023"/>
        <w:gridCol w:w="24"/>
        <w:gridCol w:w="1030"/>
        <w:gridCol w:w="10"/>
        <w:gridCol w:w="1841"/>
        <w:gridCol w:w="1280"/>
        <w:gridCol w:w="2802"/>
      </w:tblGrid>
      <w:tr w:rsidR="000C37B8" w:rsidRPr="00BA2AB5" w14:paraId="448B27BD" w14:textId="77777777" w:rsidTr="007C60D0">
        <w:trPr>
          <w:trHeight w:val="1359"/>
          <w:tblHeader/>
        </w:trPr>
        <w:tc>
          <w:tcPr>
            <w:tcW w:w="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EEA0220" w14:textId="77777777" w:rsidR="000C37B8" w:rsidRPr="00BA2AB5" w:rsidRDefault="000C37B8" w:rsidP="007C60D0">
            <w:pPr>
              <w:widowControl w:val="0"/>
              <w:suppressAutoHyphens/>
              <w:spacing w:before="7" w:after="0" w:line="240" w:lineRule="auto"/>
              <w:ind w:left="150" w:right="149" w:hanging="5"/>
              <w:rPr>
                <w:rFonts w:ascii="Arial Narrow" w:eastAsia="Arial Narrow" w:hAnsi="Arial Narrow" w:cs="Arial Narrow"/>
                <w:color w:val="00000A"/>
                <w:sz w:val="13"/>
                <w:szCs w:val="13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w w:val="95"/>
                <w:sz w:val="20"/>
                <w:szCs w:val="24"/>
                <w:lang w:val="en-US" w:eastAsia="en-US"/>
              </w:rPr>
              <w:t>Work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item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26077F8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Title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9E71F9D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24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Priority</w:t>
            </w:r>
          </w:p>
          <w:p w14:paraId="42B49E8F" w14:textId="77777777" w:rsidR="000C37B8" w:rsidRPr="00BA2AB5" w:rsidRDefault="000C37B8" w:rsidP="007C60D0">
            <w:pPr>
              <w:widowControl w:val="0"/>
              <w:suppressAutoHyphens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H-high</w:t>
            </w:r>
            <w:r w:rsidRPr="00BA2AB5">
              <w:rPr>
                <w:rFonts w:ascii="Arial Narrow" w:hAnsi="Times New Roman"/>
                <w:color w:val="00000A"/>
                <w:spacing w:val="22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M-medium</w:t>
            </w:r>
          </w:p>
          <w:p w14:paraId="26339A3C" w14:textId="77777777" w:rsidR="000C37B8" w:rsidRPr="00BA2AB5" w:rsidRDefault="000C37B8" w:rsidP="007C60D0">
            <w:pPr>
              <w:widowControl w:val="0"/>
              <w:suppressAutoHyphens/>
              <w:spacing w:after="0" w:line="183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L-low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4B0B1D0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13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Next</w:t>
            </w:r>
            <w:r w:rsidRPr="00BA2AB5">
              <w:rPr>
                <w:rFonts w:ascii="Arial Narrow" w:hAnsi="Times New Roman"/>
                <w:b/>
                <w:color w:val="00000A"/>
                <w:spacing w:val="-1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Milestone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A22D04" w14:textId="77777777" w:rsidR="000C37B8" w:rsidRPr="00BA2AB5" w:rsidRDefault="000C37B8" w:rsidP="007C60D0">
            <w:pPr>
              <w:widowControl w:val="0"/>
              <w:suppressAutoHyphens/>
              <w:spacing w:before="34" w:after="0" w:line="360" w:lineRule="auto"/>
              <w:ind w:left="219" w:right="211" w:hanging="10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Start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DA5AB9F" w14:textId="77777777" w:rsidR="000C37B8" w:rsidRPr="00BA2AB5" w:rsidRDefault="000C37B8" w:rsidP="007C60D0">
            <w:pPr>
              <w:widowControl w:val="0"/>
              <w:suppressAutoHyphens/>
              <w:spacing w:before="34" w:after="0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End</w:t>
            </w:r>
            <w:r w:rsidRPr="00BA2AB5">
              <w:rPr>
                <w:rFonts w:ascii="Arial Narrow" w:hAnsi="Times New Roman"/>
                <w:b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w w:val="95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7B5E34D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27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Status</w:t>
            </w:r>
          </w:p>
          <w:p w14:paraId="47DDFA6E" w14:textId="77777777" w:rsidR="000C37B8" w:rsidRPr="00BA2AB5" w:rsidRDefault="000C37B8" w:rsidP="007C60D0">
            <w:pPr>
              <w:widowControl w:val="0"/>
              <w:suppressAutoHyphens/>
              <w:spacing w:before="36" w:after="0" w:line="240" w:lineRule="auto"/>
              <w:ind w:left="135" w:firstLine="8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P-Planned</w:t>
            </w:r>
          </w:p>
          <w:p w14:paraId="29DD38A9" w14:textId="77777777" w:rsidR="000C37B8" w:rsidRPr="00BA2AB5" w:rsidRDefault="000C37B8" w:rsidP="007C60D0">
            <w:pPr>
              <w:widowControl w:val="0"/>
              <w:suppressAutoHyphens/>
              <w:spacing w:before="109" w:after="0" w:line="240" w:lineRule="auto"/>
              <w:ind w:left="114" w:firstLine="88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O-Ongoing</w:t>
            </w:r>
          </w:p>
          <w:p w14:paraId="26D3780C" w14:textId="77777777" w:rsidR="000C37B8" w:rsidRPr="00BA2AB5" w:rsidRDefault="000C37B8" w:rsidP="007C60D0">
            <w:pPr>
              <w:widowControl w:val="0"/>
              <w:suppressAutoHyphens/>
              <w:spacing w:before="107" w:after="0" w:line="240" w:lineRule="auto"/>
              <w:ind w:left="114" w:right="113" w:firstLine="2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C-Completed</w:t>
            </w:r>
            <w:r w:rsidRPr="00BA2AB5">
              <w:rPr>
                <w:rFonts w:ascii="Arial Narrow" w:hAnsi="Times New Roman"/>
                <w:color w:val="00000A"/>
                <w:spacing w:val="23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S-superseded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9B1373C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21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Contact</w:t>
            </w:r>
            <w:r w:rsidRPr="00BA2AB5">
              <w:rPr>
                <w:rFonts w:ascii="Arial Narrow" w:hAnsi="Times New Roman"/>
                <w:b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EA0A83A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275" w:right="68" w:hanging="20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Related</w:t>
            </w:r>
            <w:r w:rsidRPr="00BA2AB5">
              <w:rPr>
                <w:rFonts w:ascii="Arial Narrow" w:hAnsi="Times New Roman"/>
                <w:b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Pubs</w:t>
            </w:r>
            <w:r w:rsidRPr="00BA2AB5">
              <w:rPr>
                <w:rFonts w:ascii="Arial Narrow" w:hAnsi="Times New Roman"/>
                <w:b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/</w:t>
            </w:r>
            <w:r w:rsidRPr="00BA2AB5">
              <w:rPr>
                <w:rFonts w:ascii="Arial Narrow" w:hAnsi="Times New Roman"/>
                <w:b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Standard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4629216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right="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Remarks</w:t>
            </w:r>
          </w:p>
        </w:tc>
      </w:tr>
      <w:tr w:rsidR="000C37B8" w:rsidRPr="00444861" w14:paraId="76DDAE06" w14:textId="77777777" w:rsidTr="007C60D0">
        <w:trPr>
          <w:trHeight w:val="88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05E05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D.1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3AFEC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63" w:right="2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proposals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amending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</w:t>
            </w:r>
            <w:r w:rsidRPr="00BA2AB5">
              <w:rPr>
                <w:rFonts w:ascii="Arial Narrow" w:hAnsi="Times New Roman"/>
                <w:color w:val="00000A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12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0BCDC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32BE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96F61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2933D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74B13" w14:textId="77777777" w:rsidR="000C37B8" w:rsidRPr="00BA2AB5" w:rsidRDefault="000C37B8" w:rsidP="007C60D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EF6C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8BBB5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5CE72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close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liaison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IALA;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see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</w:tr>
      <w:tr w:rsidR="000C37B8" w:rsidRPr="00444861" w14:paraId="39029530" w14:textId="77777777" w:rsidTr="007C60D0">
        <w:trPr>
          <w:trHeight w:hRule="exact" w:val="30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0861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lastRenderedPageBreak/>
              <w:t>F.1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03E30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63" w:right="95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progress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perspectives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developing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F81AA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S-100 product</w:t>
            </w:r>
            <w:r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way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forward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consideration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EA62F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1E61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701E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5F28F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7329C" w14:textId="77777777" w:rsidR="000C37B8" w:rsidRPr="00BA2AB5" w:rsidRDefault="000C37B8" w:rsidP="007C60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82A3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359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56A7" w14:textId="77777777" w:rsidR="000C37B8" w:rsidRPr="00BA2AB5" w:rsidRDefault="000C37B8" w:rsidP="007C60D0">
            <w:pPr>
              <w:widowControl w:val="0"/>
              <w:suppressAutoHyphens/>
              <w:spacing w:before="34" w:after="0" w:line="240" w:lineRule="auto"/>
              <w:ind w:left="63" w:right="20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context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IMO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.</w:t>
            </w:r>
          </w:p>
          <w:p w14:paraId="32DBE590" w14:textId="77777777" w:rsidR="000C37B8" w:rsidRPr="00BA2AB5" w:rsidRDefault="000C37B8" w:rsidP="007C60D0">
            <w:pPr>
              <w:widowControl w:val="0"/>
              <w:suppressAutoHyphens/>
              <w:spacing w:before="79" w:after="0" w:line="240" w:lineRule="auto"/>
              <w:ind w:left="62" w:right="9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NIPWG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establishing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one</w:t>
            </w:r>
            <w:r w:rsidRPr="00BA2AB5">
              <w:rPr>
                <w:rFonts w:ascii="Arial Narrow" w:hAnsi="Times New Roman"/>
                <w:color w:val="00000A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more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project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team(s)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S-100WG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(see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J.2),</w:t>
            </w:r>
            <w:r w:rsidRPr="00BA2AB5">
              <w:rPr>
                <w:rFonts w:ascii="Arial Narrow" w:hAnsi="Times New Roman"/>
                <w:color w:val="00000A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particular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continue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development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currently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assigned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NIPWG.</w:t>
            </w:r>
          </w:p>
        </w:tc>
      </w:tr>
      <w:tr w:rsidR="000C37B8" w:rsidRPr="00444861" w14:paraId="0B7EC9C3" w14:textId="77777777" w:rsidTr="007C60D0">
        <w:trPr>
          <w:trHeight w:hRule="exact" w:val="154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2350B" w14:textId="77777777" w:rsidR="000C37B8" w:rsidRPr="00670B72" w:rsidRDefault="000C37B8" w:rsidP="007C60D0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F.2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9C255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Investigate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interaction</w:t>
            </w:r>
            <w:r w:rsidRPr="00670B72">
              <w:rPr>
                <w:rFonts w:ascii="Arial Narrow" w:hAnsi="Times New Roman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between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Marine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Protected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Area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ENC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120D5" w14:textId="77777777" w:rsidR="000C37B8" w:rsidRPr="00670B72" w:rsidRDefault="000C37B8" w:rsidP="007C60D0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538B6" w14:textId="77777777" w:rsidR="000C37B8" w:rsidRPr="00670B72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73D5" w14:textId="77777777" w:rsidR="000C37B8" w:rsidRPr="00670B72" w:rsidRDefault="000C37B8" w:rsidP="007C60D0">
            <w:pPr>
              <w:widowControl w:val="0"/>
              <w:suppressAutoHyphens/>
              <w:spacing w:before="37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AACB" w14:textId="77777777" w:rsidR="000C37B8" w:rsidRPr="00670B72" w:rsidRDefault="000C37B8" w:rsidP="007C60D0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1DD53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4A01B" w14:textId="77777777" w:rsidR="000C37B8" w:rsidRPr="00670B72" w:rsidRDefault="000C37B8" w:rsidP="007C60D0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0C50" w14:textId="77777777" w:rsidR="000C37B8" w:rsidRPr="00670B72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85777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close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with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WG</w:t>
            </w:r>
          </w:p>
          <w:p w14:paraId="00605A8F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trike/>
                <w:sz w:val="20"/>
                <w:szCs w:val="24"/>
                <w:lang w:val="en-US" w:eastAsia="en-US"/>
              </w:rPr>
            </w:pPr>
          </w:p>
        </w:tc>
      </w:tr>
      <w:tr w:rsidR="000C37B8" w:rsidRPr="00444861" w14:paraId="303E1342" w14:textId="77777777" w:rsidTr="007C60D0">
        <w:trPr>
          <w:trHeight w:hRule="exact" w:val="142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EFEF5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F.3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7B8F0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27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Model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where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EA5C4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A38CE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20031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E2AF9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35DC3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0CA5F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71C1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8F1C0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S-100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related.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</w:p>
          <w:p w14:paraId="774F174E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included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Hydro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domain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of the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FCD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Register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.</w:t>
            </w:r>
          </w:p>
        </w:tc>
      </w:tr>
      <w:tr w:rsidR="000C37B8" w:rsidRPr="00444861" w14:paraId="232E1293" w14:textId="77777777" w:rsidTr="007C60D0">
        <w:trPr>
          <w:trHeight w:hRule="exact" w:val="1681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591A2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F.4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0D8B5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Review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objects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attributes</w:t>
            </w:r>
          </w:p>
          <w:p w14:paraId="6B665DF6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Propose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amendments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to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HYDRO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domain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FCD</w:t>
            </w:r>
            <w:r w:rsidRPr="00670B72">
              <w:rPr>
                <w:rFonts w:ascii="Arial Narrow" w:hAnsi="Times New Roman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Register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F87C6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895DE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A1E71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EC91C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6453D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AF7A0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6D06" w14:textId="77777777" w:rsidR="000C37B8" w:rsidRPr="00670B72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545FC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related.</w:t>
            </w:r>
          </w:p>
          <w:p w14:paraId="2B2AC757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/>
                <w:lang w:val="en-GB"/>
              </w:rPr>
              <w:t>Incorporate in FCD Register if appropriate.</w:t>
            </w:r>
          </w:p>
        </w:tc>
      </w:tr>
      <w:tr w:rsidR="000C37B8" w:rsidRPr="00444861" w14:paraId="52F6BC3D" w14:textId="77777777" w:rsidTr="007C60D0">
        <w:trPr>
          <w:trHeight w:hRule="exact" w:val="1001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B4D32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lastRenderedPageBreak/>
              <w:t>F.8.1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D4F0E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3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Develop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</w:t>
            </w:r>
            <w:r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1xx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1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A865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2281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736D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D7CB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6441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05D4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654B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7A876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en-US" w:eastAsia="fr-FR"/>
              </w:rPr>
            </w:pPr>
          </w:p>
        </w:tc>
      </w:tr>
      <w:tr w:rsidR="000C37B8" w:rsidRPr="00444861" w14:paraId="5F84A9D8" w14:textId="77777777" w:rsidTr="007C60D0">
        <w:trPr>
          <w:trHeight w:hRule="exact" w:val="720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05649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F.8.1.2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1E76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Navigational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Services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7CF1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20EDC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m</w:t>
            </w: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B136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53A9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5B93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706CC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8546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174A5" w14:textId="77777777" w:rsidR="000C37B8" w:rsidRPr="00670B72" w:rsidRDefault="000C37B8" w:rsidP="007C60D0">
            <w:pPr>
              <w:suppressAutoHyphens/>
              <w:spacing w:after="0" w:line="240" w:lineRule="auto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In progress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br/>
              <w:t>IALA offers to develop draft, NIPWG</w:t>
            </w: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,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see J.5.1</w:t>
            </w:r>
          </w:p>
        </w:tc>
      </w:tr>
      <w:tr w:rsidR="000C37B8" w:rsidRPr="00670B72" w14:paraId="74420C0A" w14:textId="77777777" w:rsidTr="007C60D0">
        <w:trPr>
          <w:trHeight w:hRule="exact" w:val="822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49D61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F.8.1.4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6913E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Physical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Environment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ECCDE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3637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proofErr w:type="gramStart"/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 meeting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AC674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C2E40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72C7D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265B8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5010F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685A5" w14:textId="77777777" w:rsidR="000C37B8" w:rsidRPr="00670B72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37B8" w:rsidRPr="00444861" w14:paraId="3653D3FD" w14:textId="77777777" w:rsidTr="007C60D0">
        <w:trPr>
          <w:trHeight w:hRule="exact" w:val="4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DAA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F.8.1.5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47490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Catalog of nautical products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86785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81D6D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BCB5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4AFE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2A095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73159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CE62B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DA5C" w14:textId="77777777" w:rsidR="000C37B8" w:rsidRPr="000C37B8" w:rsidRDefault="000C37B8" w:rsidP="007C60D0">
            <w:pPr>
              <w:widowControl w:val="0"/>
              <w:suppressAutoHyphens/>
              <w:spacing w:after="0" w:line="240" w:lineRule="auto"/>
              <w:ind w:left="63" w:right="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Development continued by KHOA, in progress</w:t>
            </w:r>
          </w:p>
        </w:tc>
      </w:tr>
      <w:tr w:rsidR="000C37B8" w:rsidRPr="00444861" w14:paraId="700D354D" w14:textId="77777777" w:rsidTr="007C60D0">
        <w:trPr>
          <w:trHeight w:hRule="exact" w:val="4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5F36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F.8.1.6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6D56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Marine </w:t>
            </w:r>
            <w:proofErr w:type="spellStart"/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Harbour</w:t>
            </w:r>
            <w:proofErr w:type="spellEnd"/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 Infrastructure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6A77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123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067E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F30F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2D6A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005D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ED37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3385" w14:textId="77777777" w:rsidR="000C37B8" w:rsidRPr="000C37B8" w:rsidRDefault="000C37B8" w:rsidP="007C60D0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Contracted, delivery date Q2/2022 dependent on S-100 Ed 5 progress</w:t>
            </w:r>
          </w:p>
        </w:tc>
      </w:tr>
      <w:tr w:rsidR="000C37B8" w:rsidRPr="00444861" w14:paraId="5067B239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CFD2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B871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Draft Data Classification and Encoding Guides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D14D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31F1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C284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253C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3C1F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5C7C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D81C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5ACEC" w14:textId="77777777" w:rsidR="000C37B8" w:rsidRPr="000C37B8" w:rsidRDefault="000C37B8" w:rsidP="007C60D0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Document for NPs similar to Use of the Object Catalog</w:t>
            </w:r>
          </w:p>
        </w:tc>
      </w:tr>
      <w:tr w:rsidR="000C37B8" w:rsidRPr="00444861" w14:paraId="3E5BA613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D2267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F.8.2.1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A04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For Marine Navigational Services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9F1D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EA12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73C7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ED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21CDA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9384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CEAE6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4764" w14:textId="77777777" w:rsidR="000C37B8" w:rsidRPr="000C37B8" w:rsidRDefault="000C37B8" w:rsidP="007C60D0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In close liaison with IALA, see J.5.1</w:t>
            </w:r>
          </w:p>
        </w:tc>
      </w:tr>
      <w:tr w:rsidR="000C37B8" w:rsidRPr="000C37B8" w14:paraId="5DCCFA59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F07DC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F.8.2.2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D5E69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For Physical Environment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BB3AB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7294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047DE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20104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C979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70AB0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1D2B5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629D" w14:textId="77777777" w:rsidR="000C37B8" w:rsidRPr="000C37B8" w:rsidRDefault="000C37B8" w:rsidP="007C60D0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0C37B8" w:rsidRPr="000C37B8" w14:paraId="1ABCBC82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15F4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F.8.2.3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0018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For Digital Catalogue of Nautical Product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F08D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75BFD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0E209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C470A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E275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742B8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73CBA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61AB" w14:textId="77777777" w:rsidR="000C37B8" w:rsidRPr="000C37B8" w:rsidRDefault="000C37B8" w:rsidP="007C60D0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In progress</w:t>
            </w:r>
          </w:p>
        </w:tc>
      </w:tr>
      <w:tr w:rsidR="000C37B8" w:rsidRPr="000C37B8" w14:paraId="2C9EFFC1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8378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F.8.2.4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6DEE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For Marine </w:t>
            </w:r>
            <w:proofErr w:type="spellStart"/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Harbour</w:t>
            </w:r>
            <w:proofErr w:type="spellEnd"/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 Infrastructure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2D6A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E8D7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55D2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51B3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2022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15F8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B20B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3FDD" w14:textId="77777777" w:rsidR="000C37B8" w:rsidRPr="000C37B8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E264" w14:textId="77777777" w:rsidR="000C37B8" w:rsidRPr="000C37B8" w:rsidRDefault="000C37B8" w:rsidP="007C60D0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0C37B8" w:rsidRPr="00444861" w14:paraId="7B8D0280" w14:textId="77777777" w:rsidTr="007C60D0">
        <w:trPr>
          <w:trHeight w:val="473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5864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F.8.3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E6E4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Maintain NIPWG Product 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AEB2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8B6E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A73E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DCC6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7D50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O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1052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04B5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BAE" w14:textId="77777777" w:rsidR="000C37B8" w:rsidRPr="00670B72" w:rsidRDefault="000C37B8" w:rsidP="007C60D0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S-122, S-123 and S-127 under </w:t>
            </w:r>
            <w:proofErr w:type="gram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 year</w:t>
            </w:r>
            <w:proofErr w:type="gramEnd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 revision cycle </w:t>
            </w:r>
          </w:p>
        </w:tc>
      </w:tr>
      <w:tr w:rsidR="000C37B8" w:rsidRPr="00444861" w14:paraId="2634E560" w14:textId="77777777" w:rsidTr="007C60D0">
        <w:trPr>
          <w:gridBefore w:val="1"/>
          <w:wBefore w:w="7" w:type="dxa"/>
          <w:trHeight w:val="931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A5F3B7" w14:textId="77777777" w:rsidR="000C37B8" w:rsidRPr="000C37B8" w:rsidRDefault="000C37B8" w:rsidP="007C60D0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G.1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83B721" w14:textId="77777777" w:rsidR="000C37B8" w:rsidRPr="000C37B8" w:rsidRDefault="000C37B8" w:rsidP="007C60D0">
            <w:pPr>
              <w:widowControl w:val="0"/>
              <w:suppressAutoHyphens/>
              <w:spacing w:before="37" w:after="0"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requirements</w:t>
            </w:r>
            <w:r w:rsidRPr="000C37B8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for,</w:t>
            </w:r>
            <w:r w:rsidRPr="000C37B8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provision</w:t>
            </w:r>
            <w:r w:rsidRPr="000C37B8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of,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0C37B8">
              <w:rPr>
                <w:rFonts w:ascii="Arial Narrow" w:hAnsi="Times New Roman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0C37B8">
              <w:rPr>
                <w:rFonts w:ascii="Arial Narrow" w:hAnsi="Times New Roman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0C37B8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0C37B8">
              <w:rPr>
                <w:rFonts w:ascii="Arial Narrow" w:hAnsi="Times New Roman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test-beds</w:t>
            </w:r>
          </w:p>
          <w:p w14:paraId="50154C5F" w14:textId="77777777" w:rsidR="000C37B8" w:rsidRPr="000C37B8" w:rsidRDefault="000C37B8" w:rsidP="007C60D0">
            <w:pPr>
              <w:widowControl w:val="0"/>
              <w:suppressAutoHyphens/>
              <w:spacing w:before="82" w:after="0"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Produce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NP1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sample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lastRenderedPageBreak/>
              <w:t>data</w:t>
            </w:r>
            <w:r w:rsidRPr="000C37B8">
              <w:rPr>
                <w:rFonts w:ascii="Arial Narrow" w:hAnsi="Times New Roman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sets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FBB1E" w14:textId="77777777" w:rsidR="000C37B8" w:rsidRPr="000C37B8" w:rsidRDefault="000C37B8" w:rsidP="007C60D0">
            <w:pPr>
              <w:widowControl w:val="0"/>
              <w:suppressAutoHyphens/>
              <w:spacing w:before="3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5A493C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B86CBF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30AF15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98E5A" w14:textId="77777777" w:rsidR="000C37B8" w:rsidRPr="000C37B8" w:rsidRDefault="000C37B8" w:rsidP="007C60D0">
            <w:pPr>
              <w:widowControl w:val="0"/>
              <w:suppressAutoHyphens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96BE62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12651C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BD9CCB" w14:textId="77777777" w:rsidR="000C37B8" w:rsidRPr="000C37B8" w:rsidRDefault="000C37B8" w:rsidP="007C60D0">
            <w:pPr>
              <w:widowControl w:val="0"/>
              <w:suppressAutoHyphens/>
              <w:spacing w:after="0" w:line="240" w:lineRule="auto"/>
              <w:ind w:left="63"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According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to</w:t>
            </w:r>
            <w:r w:rsidRPr="000C37B8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0C37B8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tasks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 xml:space="preserve"> assigned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1"/>
                <w:sz w:val="20"/>
                <w:szCs w:val="24"/>
                <w:lang w:val="en-US" w:eastAsia="en-US"/>
              </w:rPr>
              <w:t>by</w:t>
            </w:r>
            <w:r w:rsidRPr="000C37B8">
              <w:rPr>
                <w:rFonts w:ascii="Arial Narrow" w:hAnsi="Times New Roman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HSSC4.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Collection</w:t>
            </w:r>
            <w:r w:rsidRPr="000C37B8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of</w:t>
            </w:r>
            <w:r w:rsidRPr="000C37B8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0C37B8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to</w:t>
            </w:r>
            <w:r w:rsidRPr="000C37B8">
              <w:rPr>
                <w:rFonts w:ascii="Arial Narrow" w:hAnsi="Times New Roman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be</w:t>
            </w:r>
            <w:r w:rsidRPr="000C37B8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modelled</w:t>
            </w:r>
          </w:p>
        </w:tc>
      </w:tr>
      <w:tr w:rsidR="000C37B8" w:rsidRPr="00444861" w14:paraId="09953C4D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04E3E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G.3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68D78" w14:textId="77777777" w:rsidR="000C37B8" w:rsidRPr="000C37B8" w:rsidRDefault="000C37B8" w:rsidP="007C60D0">
            <w:pPr>
              <w:widowControl w:val="0"/>
              <w:suppressAutoHyphens/>
              <w:spacing w:after="0" w:line="240" w:lineRule="auto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Rules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0C37B8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displaying</w:t>
            </w:r>
            <w:r w:rsidRPr="000C37B8">
              <w:rPr>
                <w:rFonts w:ascii="Arial Narrow" w:hAnsi="Times New Roman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nautical</w:t>
            </w:r>
            <w:r w:rsidRPr="000C37B8">
              <w:rPr>
                <w:rFonts w:ascii="Arial Narrow" w:hAnsi="Times New Roman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0C37B8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0C37B8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maritime services as defined by IMO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127A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C302" w14:textId="77777777" w:rsidR="000C37B8" w:rsidRPr="000C37B8" w:rsidRDefault="000C37B8" w:rsidP="007C60D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2B1F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26CC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0E1D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5C9B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79A0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EEBB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C37B8" w:rsidRPr="00444861" w14:paraId="53788B19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70A93" w14:textId="77777777" w:rsidR="000C37B8" w:rsidRPr="000C37B8" w:rsidRDefault="000C37B8" w:rsidP="007C60D0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G.3.1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D7083" w14:textId="77777777" w:rsidR="000C37B8" w:rsidRPr="000C37B8" w:rsidRDefault="000C37B8" w:rsidP="007C60D0">
            <w:pPr>
              <w:widowControl w:val="0"/>
              <w:suppressAutoHyphens/>
              <w:spacing w:after="0" w:line="240" w:lineRule="auto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basic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principles</w:t>
            </w:r>
            <w:r w:rsidRPr="000C37B8">
              <w:rPr>
                <w:rFonts w:ascii="Arial Narrow" w:hAnsi="Times New Roman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0C37B8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NP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data</w:t>
            </w:r>
            <w:r w:rsidRPr="000C37B8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intended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use</w:t>
            </w:r>
            <w:r w:rsidRPr="000C37B8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(NP3)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21387" w14:textId="77777777" w:rsidR="000C37B8" w:rsidRPr="000C37B8" w:rsidRDefault="000C37B8" w:rsidP="007C60D0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3F5E3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CE91E" w14:textId="77777777" w:rsidR="000C37B8" w:rsidRPr="000C37B8" w:rsidRDefault="000C37B8" w:rsidP="007C60D0">
            <w:pPr>
              <w:widowControl w:val="0"/>
              <w:suppressAutoHyphens/>
              <w:spacing w:after="0"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81411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6A6CC" w14:textId="77777777" w:rsidR="000C37B8" w:rsidRPr="000C37B8" w:rsidRDefault="000C37B8" w:rsidP="007C60D0">
            <w:pPr>
              <w:widowControl w:val="0"/>
              <w:suppressAutoHyphens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992AF" w14:textId="77777777" w:rsidR="000C37B8" w:rsidRPr="000C37B8" w:rsidRDefault="000C37B8" w:rsidP="007C60D0">
            <w:pPr>
              <w:widowControl w:val="0"/>
              <w:suppressAutoHyphens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D34B8" w14:textId="77777777" w:rsidR="000C37B8" w:rsidRPr="000C37B8" w:rsidRDefault="000C37B8" w:rsidP="007C60D0">
            <w:pPr>
              <w:widowControl w:val="0"/>
              <w:suppressAutoHyphens/>
              <w:spacing w:after="0"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34F5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63" w:right="252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Close co-operation with NCWG and S-100WG required.  Interoperability Spec to be considered.</w:t>
            </w:r>
          </w:p>
        </w:tc>
      </w:tr>
      <w:tr w:rsidR="000C37B8" w:rsidRPr="000C37B8" w14:paraId="08FFC8A0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D1945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G.3.2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F4815" w14:textId="77777777" w:rsidR="000C37B8" w:rsidRPr="000C37B8" w:rsidRDefault="000C37B8" w:rsidP="007C60D0">
            <w:pPr>
              <w:widowControl w:val="0"/>
              <w:suppressAutoHyphens/>
              <w:spacing w:after="0" w:line="240" w:lineRule="auto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contribute to the development of IMO</w:t>
            </w:r>
            <w:r w:rsidRPr="000C37B8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0C37B8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showing</w:t>
            </w:r>
            <w:r w:rsidRPr="000C37B8">
              <w:rPr>
                <w:rFonts w:ascii="Arial Narrow" w:hAnsi="Times New Roman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how</w:t>
            </w:r>
            <w:r w:rsidRPr="000C37B8">
              <w:rPr>
                <w:rFonts w:ascii="Arial Narrow" w:hAnsi="Times New Roman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navigation</w:t>
            </w:r>
            <w:r w:rsidRPr="000C37B8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information</w:t>
            </w:r>
            <w:r w:rsidRPr="000C37B8">
              <w:rPr>
                <w:rFonts w:ascii="Arial Narrow" w:hAnsi="Times New Roman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received</w:t>
            </w:r>
            <w:r w:rsidRPr="000C37B8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by</w:t>
            </w:r>
            <w:r w:rsidRPr="000C37B8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communications</w:t>
            </w:r>
            <w:r w:rsidRPr="000C37B8">
              <w:rPr>
                <w:rFonts w:ascii="Arial Narrow" w:hAnsi="Times New Roman"/>
                <w:spacing w:val="-21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0C37B8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can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be</w:t>
            </w:r>
            <w:r w:rsidRPr="000C37B8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displayed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0C37B8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a</w:t>
            </w:r>
            <w:r w:rsidRPr="000C37B8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harmonized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way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what</w:t>
            </w:r>
            <w:r w:rsidRPr="000C37B8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0C37B8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functionality</w:t>
            </w:r>
            <w:r w:rsidRPr="000C37B8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is</w:t>
            </w:r>
            <w:r w:rsidRPr="000C37B8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necessary.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0334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B6DC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EF03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51ECE" w14:textId="2C9043C2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BA114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2062" w14:textId="77777777" w:rsidR="000C37B8" w:rsidRPr="000C37B8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A1835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9A78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e-nav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IMO</w:t>
            </w:r>
            <w:r w:rsidRPr="000C37B8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0C37B8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0C37B8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Plan,</w:t>
            </w:r>
            <w:r w:rsidRPr="000C37B8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Task</w:t>
            </w:r>
            <w:r w:rsidRPr="000C37B8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T13</w:t>
            </w:r>
            <w:r w:rsidRPr="000C37B8">
              <w:rPr>
                <w:rFonts w:ascii="Arial Narrow" w:hAnsi="Times New Roman"/>
                <w:spacing w:val="3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(HSSC6-07.1A</w:t>
            </w:r>
            <w:r w:rsidRPr="000C37B8">
              <w:rPr>
                <w:rFonts w:ascii="Arial Narrow" w:hAnsi="Times New Roman"/>
                <w:spacing w:val="-18"/>
                <w:sz w:val="20"/>
                <w:szCs w:val="24"/>
                <w:lang w:val="en-US" w:eastAsia="en-US"/>
              </w:rPr>
              <w:t xml:space="preserve"> </w:t>
            </w:r>
            <w:r w:rsidRPr="000C37B8">
              <w:rPr>
                <w:rFonts w:ascii="Arial Narrow" w:hAnsi="Times New Roman"/>
                <w:sz w:val="20"/>
                <w:szCs w:val="24"/>
                <w:lang w:val="en-US" w:eastAsia="en-US"/>
              </w:rPr>
              <w:t>refers)</w:t>
            </w:r>
          </w:p>
          <w:p w14:paraId="1CD5D91E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Output number 5.2.6.2 of NCSR biennial agenda 2016-17</w:t>
            </w:r>
          </w:p>
          <w:p w14:paraId="52F72079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Completion date is unknown and dependent on the maturity of interoperability and portrayal frameworks</w:t>
            </w:r>
          </w:p>
          <w:p w14:paraId="6DA5B438" w14:textId="77777777" w:rsidR="000C37B8" w:rsidRPr="000C37B8" w:rsidRDefault="000C37B8" w:rsidP="007C60D0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0C37B8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For HSSC consideration</w:t>
            </w:r>
          </w:p>
        </w:tc>
      </w:tr>
      <w:tr w:rsidR="000C37B8" w:rsidRPr="00444861" w14:paraId="65747D33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05467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2C8B1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6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Maintain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extend</w:t>
            </w:r>
            <w:r w:rsidRPr="00BA2AB5">
              <w:rPr>
                <w:rFonts w:ascii="Arial Narrow" w:hAnsi="Times New Roman"/>
                <w:color w:val="00000A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resolutions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relating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3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-1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Publications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9D68A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345D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DB186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2012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01E13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E81D1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6EA45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62D83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CE045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8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review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is</w:t>
            </w:r>
            <w:r w:rsidRPr="00BA2AB5">
              <w:rPr>
                <w:rFonts w:ascii="Arial Narrow" w:hAnsi="Times New Roman"/>
                <w:color w:val="00000A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due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 the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harmonization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-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3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potential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ProdSpecs</w:t>
            </w:r>
            <w:proofErr w:type="spellEnd"/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content</w:t>
            </w:r>
          </w:p>
        </w:tc>
      </w:tr>
      <w:tr w:rsidR="000C37B8" w:rsidRPr="00BA2AB5" w14:paraId="05859D74" w14:textId="77777777" w:rsidTr="007C60D0">
        <w:trPr>
          <w:gridBefore w:val="1"/>
          <w:wBefore w:w="7" w:type="dxa"/>
          <w:trHeight w:val="359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3E7F7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6D1C9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other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WG 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AEACE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B20F" w14:textId="77777777" w:rsidR="000C37B8" w:rsidRPr="00BA2AB5" w:rsidRDefault="000C37B8" w:rsidP="007C60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1BF64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84649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01AA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59182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D350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688C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76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0C37B8" w:rsidRPr="00444861" w14:paraId="213EE19F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0F67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J.3.1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9DF54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94534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8B65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81AD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BA2F0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6A9E8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0DF27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CC03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857D9" w14:textId="77777777" w:rsidR="000C37B8" w:rsidRPr="00670B72" w:rsidRDefault="000C37B8" w:rsidP="007C60D0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0C37B8" w:rsidRPr="00E02D98" w14:paraId="0950B084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256AC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J.3.2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CA04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ENCWG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9EADF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4AAB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8445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C388A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1C825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80E40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326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830F" w14:textId="77777777" w:rsidR="000C37B8" w:rsidRPr="00670B72" w:rsidRDefault="000C37B8" w:rsidP="007C60D0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</w:tr>
      <w:tr w:rsidR="000C37B8" w:rsidRPr="00444861" w14:paraId="3B574CAA" w14:textId="77777777" w:rsidTr="007C60D0"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0782A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lastRenderedPageBreak/>
              <w:t>J.3.3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ED6A5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S-100WG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D6DA7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874B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2A1A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709D4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0D072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99BB9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0125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0A283" w14:textId="77777777" w:rsidR="000C37B8" w:rsidRPr="00670B72" w:rsidRDefault="000C37B8" w:rsidP="007C60D0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0C37B8" w:rsidRPr="00BA2AB5" w14:paraId="62530C21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4DDC4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C7108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IRCC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2F06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E154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3FC9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EDEB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196D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4842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E7C3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113D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</w:tr>
      <w:tr w:rsidR="000C37B8" w:rsidRPr="00444861" w14:paraId="206B2BB7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525F5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DE4ED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WWNWS Sub-Committee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FF0F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CDAD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168D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FB9D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6816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FAB8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53FCE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S-124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DAF4F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 developments of S-124 Correspondence Group</w:t>
            </w:r>
          </w:p>
        </w:tc>
      </w:tr>
      <w:tr w:rsidR="000C37B8" w:rsidRPr="00BA2AB5" w14:paraId="077FB17C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8BFEE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7ECFF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other international bodies which contribute to nautical information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BBCD1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7106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7B784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80F9B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B802E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13A81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3FE0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6C7D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0C37B8" w:rsidRPr="00BA2AB5" w14:paraId="4304F2A7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88CC1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CB67B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17BE0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2F7E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DCED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43628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E7000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B972C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77D6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022A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0C37B8" w:rsidRPr="00685437" w14:paraId="41023BFE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DD200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21F7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Harbor Masters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’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 Association </w:t>
            </w: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(IHMA)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9E402" w14:textId="77777777" w:rsidR="000C37B8" w:rsidRPr="00670B72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147D" w14:textId="77777777" w:rsidR="000C37B8" w:rsidRPr="00670B72" w:rsidRDefault="000C37B8" w:rsidP="007C60D0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7F19A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C73E3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CE96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04BE7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96B1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DB981" w14:textId="77777777" w:rsidR="000C37B8" w:rsidRPr="00E02D98" w:rsidRDefault="000C37B8" w:rsidP="007C60D0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strike/>
                <w:color w:val="FF0000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0C37B8" w:rsidRPr="00685437" w14:paraId="346F7E37" w14:textId="77777777" w:rsidTr="007C60D0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4469C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57F27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Cable Protection Committee (ICPC)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BC2A6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3F16" w14:textId="77777777" w:rsidR="000C37B8" w:rsidRPr="00BA2AB5" w:rsidRDefault="000C37B8" w:rsidP="007C60D0">
            <w:pPr>
              <w:suppressAutoHyphens/>
              <w:spacing w:after="0" w:line="240" w:lineRule="auto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BEE3B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F32F6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2E5EE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B97C7" w14:textId="77777777" w:rsidR="000C37B8" w:rsidRPr="00BA2AB5" w:rsidRDefault="000C37B8" w:rsidP="007C60D0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8F99" w14:textId="77777777" w:rsidR="000C37B8" w:rsidRPr="00BA2AB5" w:rsidRDefault="000C37B8" w:rsidP="007C60D0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C66A" w14:textId="77777777" w:rsidR="000C37B8" w:rsidRPr="00BA2AB5" w:rsidRDefault="000C37B8" w:rsidP="007C60D0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</w:tbl>
    <w:p w14:paraId="4A36E41F" w14:textId="77777777" w:rsidR="00BA2AB5" w:rsidRPr="00BA2AB5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0B4E325D" w14:textId="77777777" w:rsidR="00554487" w:rsidRPr="007202A7" w:rsidRDefault="00554487" w:rsidP="00040553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7032C0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DE47F4" w:rsidRPr="00670B72" w14:paraId="3E925FB2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50C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lang w:val="en-GB"/>
              </w:rPr>
            </w:pPr>
            <w:r w:rsidRPr="00670B72">
              <w:rPr>
                <w:rFonts w:ascii="Arial Narrow" w:eastAsia="Calibri"/>
                <w:lang w:val="en-GB"/>
              </w:rPr>
              <w:t>July, August, September 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1A8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 xml:space="preserve">Video Conferences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1F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</w:p>
        </w:tc>
      </w:tr>
      <w:tr w:rsidR="00DE47F4" w:rsidRPr="00670B72" w14:paraId="3743DED8" w14:textId="77777777" w:rsidTr="00D42B1C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203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March 2021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877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Virtually, hybrid or 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31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NIPWG8</w:t>
            </w:r>
          </w:p>
        </w:tc>
      </w:tr>
      <w:tr w:rsidR="00DE47F4" w:rsidRPr="00670B72" w14:paraId="7DB7341C" w14:textId="77777777" w:rsidTr="00DE47F4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Niteroi, Brazil (invitation confirmed)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NIPWG9</w:t>
            </w:r>
          </w:p>
        </w:tc>
      </w:tr>
      <w:tr w:rsidR="00DE47F4" w:rsidRPr="00670B72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DE47F4" w:rsidRPr="007032C0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US"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43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14:paraId="6D281947" w14:textId="77777777" w:rsidR="00554487" w:rsidRPr="007202A7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14FB4681" w:rsidR="00554487" w:rsidRPr="00670B72" w:rsidRDefault="00554487" w:rsidP="00554487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0C37B8">
        <w:rPr>
          <w:rFonts w:ascii="Arial Narrow" w:hAnsi="Arial Narrow"/>
          <w:lang w:val="en-GB"/>
        </w:rPr>
        <w:t xml:space="preserve">Chair: </w:t>
      </w:r>
      <w:proofErr w:type="spellStart"/>
      <w:r w:rsidR="000C37B8" w:rsidRPr="000C37B8">
        <w:rPr>
          <w:rFonts w:ascii="Arial Narrow" w:hAnsi="Arial Narrow"/>
          <w:lang w:val="en-GB"/>
        </w:rPr>
        <w:t>Eivind</w:t>
      </w:r>
      <w:proofErr w:type="spellEnd"/>
      <w:r w:rsidR="000C37B8" w:rsidRPr="000C37B8">
        <w:rPr>
          <w:rFonts w:ascii="Arial Narrow" w:hAnsi="Arial Narrow"/>
          <w:lang w:val="en-GB"/>
        </w:rPr>
        <w:t xml:space="preserve"> Mong, Canadian Coast Guard, CA</w:t>
      </w:r>
      <w:r w:rsidRPr="000C37B8">
        <w:rPr>
          <w:rFonts w:ascii="Arial Narrow" w:hAnsi="Arial Narrow"/>
          <w:lang w:val="en-GB"/>
        </w:rPr>
        <w:tab/>
        <w:t>Email</w:t>
      </w:r>
      <w:r w:rsidR="000C37B8" w:rsidRPr="000C37B8">
        <w:rPr>
          <w:rFonts w:ascii="Arial Narrow" w:hAnsi="Arial Narrow"/>
          <w:lang w:val="en-GB"/>
        </w:rPr>
        <w:t xml:space="preserve"> Eivind.Mong@dfo-mpo.gc.ca</w:t>
      </w:r>
      <w:r w:rsidRPr="000C37B8">
        <w:rPr>
          <w:rFonts w:ascii="Arial Narrow" w:hAnsi="Arial Narrow"/>
          <w:lang w:val="en-GB"/>
        </w:rPr>
        <w:br/>
      </w:r>
      <w:r w:rsidR="00DE47F4" w:rsidRPr="00670B72">
        <w:rPr>
          <w:rFonts w:ascii="Arial Narrow" w:hAnsi="Arial Narrow"/>
          <w:lang w:val="en-GB"/>
        </w:rPr>
        <w:t xml:space="preserve">Vice Chair: Stefan </w:t>
      </w:r>
      <w:proofErr w:type="spellStart"/>
      <w:r w:rsidR="00DE47F4" w:rsidRPr="00670B72">
        <w:rPr>
          <w:rFonts w:ascii="Arial Narrow" w:hAnsi="Arial Narrow"/>
          <w:lang w:val="en-GB"/>
        </w:rPr>
        <w:t>Engström</w:t>
      </w:r>
      <w:proofErr w:type="spellEnd"/>
      <w:r w:rsidR="00DE47F4" w:rsidRPr="00670B72">
        <w:rPr>
          <w:rFonts w:ascii="Arial Narrow" w:hAnsi="Arial Narrow"/>
          <w:lang w:val="en-GB"/>
        </w:rPr>
        <w:t xml:space="preserve">, </w:t>
      </w:r>
      <w:proofErr w:type="spellStart"/>
      <w:r w:rsidR="00DE47F4" w:rsidRPr="00670B72">
        <w:rPr>
          <w:rFonts w:ascii="Arial Narrow" w:hAnsi="Arial Narrow"/>
          <w:lang w:val="en-GB"/>
        </w:rPr>
        <w:t>Traficom</w:t>
      </w:r>
      <w:proofErr w:type="spellEnd"/>
      <w:r w:rsidR="00DE47F4" w:rsidRPr="00670B72">
        <w:rPr>
          <w:rFonts w:ascii="Arial Narrow" w:hAnsi="Arial Narrow"/>
          <w:lang w:val="en-GB"/>
        </w:rPr>
        <w:t>, FI</w:t>
      </w:r>
      <w:r w:rsidR="00DE47F4" w:rsidRPr="00670B72">
        <w:rPr>
          <w:rFonts w:ascii="Arial Narrow" w:hAnsi="Arial Narrow"/>
          <w:lang w:val="en-GB"/>
        </w:rPr>
        <w:tab/>
        <w:t>Email: Stefan.englstrom@traficom.fi</w:t>
      </w:r>
      <w:hyperlink r:id="rId14" w:history="1"/>
      <w:r w:rsidR="00DE47F4" w:rsidRPr="00670B72">
        <w:rPr>
          <w:rFonts w:ascii="Arial Narrow" w:hAnsi="Arial Narrow"/>
          <w:lang w:val="en-GB"/>
        </w:rPr>
        <w:br/>
      </w:r>
      <w:r w:rsidRPr="00670B72">
        <w:rPr>
          <w:rFonts w:ascii="Arial Narrow" w:hAnsi="Arial Narrow"/>
          <w:lang w:val="en-GB"/>
        </w:rPr>
        <w:t xml:space="preserve">Secretary: </w:t>
      </w:r>
      <w:r w:rsidR="00540471" w:rsidRPr="00670B72">
        <w:rPr>
          <w:rFonts w:ascii="Arial Narrow" w:hAnsi="Arial Narrow"/>
          <w:lang w:val="en-GB"/>
        </w:rPr>
        <w:t xml:space="preserve">Thomas </w:t>
      </w:r>
      <w:proofErr w:type="spellStart"/>
      <w:r w:rsidR="00540471" w:rsidRPr="00670B72">
        <w:rPr>
          <w:rFonts w:ascii="Arial Narrow" w:hAnsi="Arial Narrow"/>
          <w:lang w:val="en-GB"/>
        </w:rPr>
        <w:t>Loeper</w:t>
      </w:r>
      <w:proofErr w:type="spellEnd"/>
      <w:r w:rsidR="00540471" w:rsidRPr="00670B72">
        <w:rPr>
          <w:rFonts w:ascii="Arial Narrow" w:hAnsi="Arial Narrow"/>
          <w:lang w:val="en-GB"/>
        </w:rPr>
        <w:t>, NOAA</w:t>
      </w:r>
      <w:r w:rsidR="001048C3" w:rsidRPr="00670B72">
        <w:rPr>
          <w:rFonts w:ascii="Arial Narrow" w:hAnsi="Arial Narrow"/>
          <w:lang w:val="en-GB"/>
        </w:rPr>
        <w:t>, USA</w:t>
      </w:r>
      <w:r w:rsidRPr="00670B72">
        <w:rPr>
          <w:rFonts w:ascii="Arial Narrow" w:hAnsi="Arial Narrow"/>
          <w:lang w:val="en-GB"/>
        </w:rPr>
        <w:tab/>
        <w:t>Email:</w:t>
      </w:r>
      <w:r w:rsidRPr="00670B72">
        <w:rPr>
          <w:lang w:val="en-GB"/>
        </w:rPr>
        <w:t xml:space="preserve"> </w:t>
      </w:r>
      <w:r w:rsidR="00540471" w:rsidRPr="00670B72">
        <w:rPr>
          <w:rFonts w:ascii="Arial Narrow" w:hAnsi="Arial Narrow"/>
          <w:lang w:val="en-AU" w:bidi="ar-BH"/>
        </w:rPr>
        <w:t>Thom</w:t>
      </w:r>
      <w:hyperlink r:id="rId15" w:history="1">
        <w:r w:rsidR="00540471" w:rsidRPr="00670B72">
          <w:rPr>
            <w:rFonts w:ascii="Arial Narrow" w:hAnsi="Arial Narrow"/>
            <w:lang w:val="en-AU" w:bidi="ar-BH"/>
          </w:rPr>
          <w:t>as.Loeper@noaa.gov</w:t>
        </w:r>
      </w:hyperlink>
    </w:p>
    <w:p w14:paraId="3953F70D" w14:textId="77777777" w:rsidR="007032C0" w:rsidRPr="00DF6450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65398F34" w14:textId="6BDB52D5" w:rsidR="007032C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</w:t>
      </w:r>
      <w:r w:rsidR="00670B72">
        <w:rPr>
          <w:rFonts w:ascii="Arial Narrow" w:hAnsi="Arial Narrow"/>
          <w:sz w:val="22"/>
          <w:szCs w:val="22"/>
          <w:lang w:val="en-GB"/>
        </w:rPr>
        <w:t>xx</w:t>
      </w:r>
      <w:r>
        <w:rPr>
          <w:rFonts w:ascii="Arial Narrow" w:hAnsi="Arial Narrow"/>
          <w:sz w:val="22"/>
          <w:szCs w:val="22"/>
          <w:lang w:val="en-GB"/>
        </w:rPr>
        <w:t xml:space="preserve">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6C37A3CA" w14:textId="218FBA15" w:rsidR="007032C0" w:rsidRPr="00DF645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</w:t>
      </w:r>
      <w:r w:rsidR="00670B72">
        <w:rPr>
          <w:rFonts w:ascii="Arial Narrow" w:hAnsi="Arial Narrow"/>
          <w:sz w:val="22"/>
          <w:szCs w:val="22"/>
          <w:lang w:val="en-GB"/>
        </w:rPr>
        <w:t>x</w:t>
      </w:r>
      <w:r w:rsidRPr="00DF6450">
        <w:rPr>
          <w:rFonts w:ascii="Arial Narrow" w:hAnsi="Arial Narrow"/>
          <w:sz w:val="22"/>
          <w:szCs w:val="22"/>
          <w:lang w:val="en-GB"/>
        </w:rPr>
        <w:t>x nautical information Product Specifications</w:t>
      </w:r>
    </w:p>
    <w:p w14:paraId="2D937DC9" w14:textId="77777777" w:rsidR="007032C0" w:rsidRPr="004751D5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7202A7" w:rsidRDefault="007032C0" w:rsidP="00554487">
      <w:pPr>
        <w:tabs>
          <w:tab w:val="left" w:pos="4536"/>
        </w:tabs>
        <w:rPr>
          <w:lang w:val="en-GB"/>
        </w:rPr>
      </w:pPr>
    </w:p>
    <w:p w14:paraId="680361CD" w14:textId="77777777" w:rsidR="00554487" w:rsidRPr="007202A7" w:rsidRDefault="00C91B7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  <w:br w:type="page"/>
      </w:r>
    </w:p>
    <w:p w14:paraId="64CBEE68" w14:textId="096A433C" w:rsidR="006844D0" w:rsidRPr="007202A7" w:rsidRDefault="006844D0" w:rsidP="001126B6">
      <w:pPr>
        <w:pStyle w:val="Heading2"/>
      </w:pPr>
      <w:bookmarkStart w:id="62" w:name="_5._ENCWG_WORK"/>
      <w:bookmarkStart w:id="63" w:name="_Toc399162308"/>
      <w:bookmarkStart w:id="64" w:name="ENCWG"/>
      <w:bookmarkEnd w:id="62"/>
      <w:r w:rsidRPr="007202A7">
        <w:lastRenderedPageBreak/>
        <w:t>5.</w:t>
      </w:r>
      <w:r w:rsidRPr="007202A7">
        <w:tab/>
        <w:t xml:space="preserve">ENCWG WORK PLAN </w:t>
      </w:r>
      <w:bookmarkEnd w:id="63"/>
      <w:r w:rsidR="009A5EE6">
        <w:t>202</w:t>
      </w:r>
      <w:r w:rsidR="007C60D0">
        <w:t>1</w:t>
      </w:r>
      <w:r w:rsidR="009A5EE6">
        <w:t>-22</w:t>
      </w:r>
      <w:r w:rsidR="00AB120B">
        <w:t xml:space="preserve"> </w:t>
      </w:r>
    </w:p>
    <w:bookmarkEnd w:id="64"/>
    <w:p w14:paraId="7E85EC10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proofErr w:type="spellStart"/>
      <w:r w:rsidRPr="007202A7">
        <w:rPr>
          <w:rFonts w:ascii="Arial Narrow" w:hAnsi="Arial Narrow"/>
          <w:b/>
        </w:rPr>
        <w:t>Tasks</w:t>
      </w:r>
      <w:proofErr w:type="spellEnd"/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EF2072" w:rsidRPr="00444861" w14:paraId="7072F82F" w14:textId="77777777" w:rsidTr="00D91E71">
        <w:tc>
          <w:tcPr>
            <w:tcW w:w="942" w:type="dxa"/>
          </w:tcPr>
          <w:p w14:paraId="7FC4CC4F" w14:textId="77777777" w:rsidR="00EF2072" w:rsidRPr="00B42438" w:rsidDel="00F42A87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3BDEE138" w14:textId="6917CF6D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147F1327" w14:textId="77777777" w:rsidTr="00D91E71">
        <w:tc>
          <w:tcPr>
            <w:tcW w:w="942" w:type="dxa"/>
          </w:tcPr>
          <w:p w14:paraId="05A810EC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1B9DEC4D" w14:textId="52262AAA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 w:rsidR="00C2664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58926865" w14:textId="77777777" w:rsidTr="00D91E71">
        <w:tc>
          <w:tcPr>
            <w:tcW w:w="942" w:type="dxa"/>
          </w:tcPr>
          <w:p w14:paraId="6A0E761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47D52FAA" w14:textId="5715BC3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7C734974" w14:textId="77777777" w:rsidTr="00D91E71">
        <w:tc>
          <w:tcPr>
            <w:tcW w:w="942" w:type="dxa"/>
            <w:shd w:val="clear" w:color="auto" w:fill="auto"/>
          </w:tcPr>
          <w:p w14:paraId="03BBCA2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5646FD61" w14:textId="77E30B5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08ED40D8" w14:textId="77777777" w:rsidTr="00D91E71">
        <w:tc>
          <w:tcPr>
            <w:tcW w:w="942" w:type="dxa"/>
          </w:tcPr>
          <w:p w14:paraId="6DD5D176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3ED1927B" w14:textId="5CF9DA6E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B42438" w14:paraId="2D60985E" w14:textId="77777777" w:rsidTr="00D91E71">
        <w:tc>
          <w:tcPr>
            <w:tcW w:w="942" w:type="dxa"/>
            <w:tcBorders>
              <w:bottom w:val="single" w:sz="4" w:space="0" w:color="auto"/>
            </w:tcBorders>
          </w:tcPr>
          <w:p w14:paraId="10DD4EE0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1527A7E4" w14:textId="783D83D3" w:rsidR="00EF2072" w:rsidRPr="00B42438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S-65 “ENC Production, Maintenance and Distribution Guidance” (IHO </w:t>
            </w: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Task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2.</w:t>
            </w:r>
            <w:r w:rsidR="00A473C1">
              <w:rPr>
                <w:rFonts w:ascii="Arial Narrow" w:hAnsi="Arial Narrow"/>
                <w:sz w:val="20"/>
                <w:szCs w:val="20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</w:rPr>
              <w:t>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F2072" w:rsidRPr="00444861" w14:paraId="0E89D308" w14:textId="77777777" w:rsidTr="00D91E71">
        <w:tc>
          <w:tcPr>
            <w:tcW w:w="942" w:type="dxa"/>
          </w:tcPr>
          <w:p w14:paraId="6DC20D03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487A1524" w14:textId="6AF73BFF" w:rsidR="00EF2072" w:rsidRPr="00A473C1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31395051" w14:textId="77777777" w:rsidTr="00D91E71">
        <w:tc>
          <w:tcPr>
            <w:tcW w:w="942" w:type="dxa"/>
          </w:tcPr>
          <w:p w14:paraId="5871A249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1A6BB632" w14:textId="27A1EE46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 xml:space="preserve">NIPWG </w:t>
            </w:r>
            <w:r w:rsidR="00F825DD" w:rsidRPr="0072153D">
              <w:rPr>
                <w:rFonts w:ascii="Arial Narrow" w:hAnsi="Arial Narrow"/>
                <w:sz w:val="20"/>
                <w:szCs w:val="20"/>
                <w:lang w:val="en-US"/>
              </w:rPr>
              <w:t>and the NCWG</w:t>
            </w:r>
            <w:r w:rsidR="00F825D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045EBBC8" w14:textId="77777777" w:rsidTr="00D91E71">
        <w:tc>
          <w:tcPr>
            <w:tcW w:w="942" w:type="dxa"/>
          </w:tcPr>
          <w:p w14:paraId="7ECAF715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4B75E1A8" w14:textId="0A3EC854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FD318E" w:rsidRPr="00444861" w14:paraId="75A8710E" w14:textId="77777777" w:rsidTr="00151B0C">
        <w:tc>
          <w:tcPr>
            <w:tcW w:w="942" w:type="dxa"/>
            <w:shd w:val="clear" w:color="auto" w:fill="auto"/>
          </w:tcPr>
          <w:p w14:paraId="4156A1A7" w14:textId="77777777" w:rsidR="00FD318E" w:rsidRPr="00670B72" w:rsidRDefault="00FD318E" w:rsidP="00151B0C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33844DC6" w14:textId="2A3C8672" w:rsidR="00FD318E" w:rsidRPr="00670B72" w:rsidRDefault="00FD318E" w:rsidP="007C60D0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Conduct the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  <w:r w:rsidR="009A5EE6" w:rsidRPr="00670B72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="007C60D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202</w:t>
            </w:r>
            <w:r w:rsidR="007C60D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</w:t>
            </w:r>
            <w:r w:rsidR="00A473C1" w:rsidRPr="00670B7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444861" w14:paraId="22562837" w14:textId="77777777" w:rsidTr="00D91E71">
        <w:tc>
          <w:tcPr>
            <w:tcW w:w="942" w:type="dxa"/>
            <w:shd w:val="clear" w:color="auto" w:fill="auto"/>
          </w:tcPr>
          <w:p w14:paraId="5A0614E7" w14:textId="77777777" w:rsidR="00EF2072" w:rsidRPr="00B42438" w:rsidRDefault="00FD318E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365CD4A2" w14:textId="29C599B4" w:rsidR="00EF2072" w:rsidRPr="00EF2072" w:rsidRDefault="00FD318E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</w:t>
            </w:r>
            <w:r w:rsidR="00E139FF">
              <w:rPr>
                <w:rFonts w:ascii="Arial Narrow" w:hAnsi="Arial Narrow"/>
                <w:sz w:val="20"/>
                <w:szCs w:val="20"/>
                <w:lang w:val="en-US"/>
              </w:rPr>
              <w:t>Facts about electronic charts and carriage requirements –</w:t>
            </w:r>
            <w:r w:rsidR="00461A9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F1ED8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.8</w:t>
            </w:r>
            <w:r w:rsidR="00EF2072"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0836A4" w:rsidRPr="00444861" w14:paraId="736BF496" w14:textId="77777777" w:rsidTr="007F549D">
        <w:tc>
          <w:tcPr>
            <w:tcW w:w="942" w:type="dxa"/>
            <w:shd w:val="clear" w:color="auto" w:fill="auto"/>
          </w:tcPr>
          <w:p w14:paraId="5E5185E5" w14:textId="77777777" w:rsidR="000836A4" w:rsidRPr="00765D49" w:rsidRDefault="000836A4" w:rsidP="007F549D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788A79B4" w14:textId="500E1C9F" w:rsidR="000836A4" w:rsidRPr="00A473C1" w:rsidRDefault="000836A4" w:rsidP="00861D2F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Consider the development of </w:t>
            </w:r>
            <w:proofErr w:type="gramStart"/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high density</w:t>
            </w:r>
            <w:proofErr w:type="gramEnd"/>
            <w:r w:rsidR="00D40ECE"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 contour lines related to </w:t>
            </w: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ENCs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8458DF" w:rsidRPr="00444861" w14:paraId="2719FE8E" w14:textId="77777777" w:rsidTr="00D91E71">
        <w:tc>
          <w:tcPr>
            <w:tcW w:w="942" w:type="dxa"/>
            <w:shd w:val="clear" w:color="auto" w:fill="auto"/>
          </w:tcPr>
          <w:p w14:paraId="0F93049F" w14:textId="77777777" w:rsidR="008458DF" w:rsidRPr="00765D49" w:rsidRDefault="000836A4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1625116B" w14:textId="1CA64FCE" w:rsidR="008458DF" w:rsidRPr="00A473C1" w:rsidRDefault="000836A4" w:rsidP="000836A4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7C60D0" w:rsidRPr="00FE255D" w14:paraId="141B2E47" w14:textId="77777777" w:rsidTr="007C60D0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84F6F5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A02D238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947A30B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C46C66C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Next </w:t>
            </w: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236E684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7F362227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AC927F4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720EAA28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7A2BDAA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952E36B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EB76B4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35DAE5" w14:textId="77777777" w:rsidR="007C60D0" w:rsidRPr="00FE255D" w:rsidRDefault="007C60D0" w:rsidP="007C60D0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7C60D0" w:rsidRPr="00FE255D" w14:paraId="55610D54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1E46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56462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8CE4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F63D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649A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58DDA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F9E6A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D2784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1D914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C435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60D0" w:rsidRPr="00444861" w14:paraId="549ED419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934D3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C25F2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7D9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71166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36672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E0EE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FD9C3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2001C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AE5B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C2D9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gramStart"/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</w:t>
            </w:r>
            <w:proofErr w:type="gramEnd"/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OEMs going through type approval with ECDIS will identify areas for clarification or correction</w:t>
            </w:r>
          </w:p>
        </w:tc>
      </w:tr>
      <w:tr w:rsidR="007C60D0" w:rsidRPr="00FE255D" w14:paraId="28AED3FA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D9757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3AAAA" w14:textId="77777777" w:rsidR="007C60D0" w:rsidRPr="00FE255D" w:rsidRDefault="007C60D0" w:rsidP="007C60D0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1FB70F3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00B3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C4E4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48E5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5FD3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1189A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9A70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ABF7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24D5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D0" w:rsidRPr="00FE255D" w14:paraId="7A3EAE37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6D411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27D7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54B7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E499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9E27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213C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D6846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1B00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4C66931C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6774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5CBAE46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A500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D0" w:rsidRPr="00FE255D" w14:paraId="749E88DD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6E6BD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   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EE18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F2EC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2FC6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A19B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A6072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2C7C3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4F3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9E6D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BB9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444861" w14:paraId="613F7D00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6D8A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8064C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6702C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A0FC3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AC7D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</w:t>
            </w:r>
            <w:proofErr w:type="spellEnd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532F7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11BBA" w14:textId="77777777" w:rsidR="007C60D0" w:rsidRPr="0030440C" w:rsidRDefault="007C60D0" w:rsidP="007C60D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17AEC" w14:textId="77777777" w:rsidR="007C60D0" w:rsidRPr="0030440C" w:rsidRDefault="007C60D0" w:rsidP="007C60D0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</w:t>
            </w:r>
            <w:proofErr w:type="spellStart"/>
            <w:r w:rsidRPr="0030440C">
              <w:rPr>
                <w:rFonts w:ascii="Arial Narrow" w:eastAsia="Calibri"/>
                <w:spacing w:val="-1"/>
                <w:sz w:val="20"/>
              </w:rPr>
              <w:t>Mouden</w:t>
            </w:r>
            <w:proofErr w:type="spellEnd"/>
            <w:r w:rsidRPr="0030440C">
              <w:rPr>
                <w:rFonts w:ascii="Arial Narrow" w:eastAsia="Calibri"/>
                <w:spacing w:val="-1"/>
                <w:sz w:val="20"/>
              </w:rPr>
              <w:t xml:space="preserve"> </w:t>
            </w:r>
          </w:p>
          <w:p w14:paraId="44158D18" w14:textId="77777777" w:rsidR="007C60D0" w:rsidRPr="0030440C" w:rsidRDefault="007C60D0" w:rsidP="007C60D0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2B800" w14:textId="77777777" w:rsidR="007C60D0" w:rsidRPr="0030440C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8926" w14:textId="77777777" w:rsidR="007C60D0" w:rsidRPr="007C60D0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sz w:val="20"/>
                <w:szCs w:val="20"/>
                <w:lang w:val="en-US"/>
              </w:rPr>
              <w:t xml:space="preserve">New work item added, approved by HSSC 12 </w:t>
            </w:r>
          </w:p>
        </w:tc>
      </w:tr>
      <w:tr w:rsidR="007C60D0" w:rsidRPr="00FE255D" w14:paraId="03E0CF2E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B4F20" w14:textId="77777777" w:rsidR="007C60D0" w:rsidRPr="0030440C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76E9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998C0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5E30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459B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396B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95893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7C96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</w:t>
            </w:r>
            <w:proofErr w:type="spellStart"/>
            <w:r w:rsidRPr="00FE255D">
              <w:rPr>
                <w:rFonts w:ascii="Arial Narrow" w:hAnsi="Arial Narrow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76C7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D9F" w14:textId="77777777" w:rsidR="007C60D0" w:rsidRPr="007C60D0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D0" w:rsidRPr="00444861" w14:paraId="34843D6B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8D945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429CC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4490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199A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0AA4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072DB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FD1F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565A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</w:t>
            </w: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8A362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D4E6" w14:textId="77777777" w:rsidR="007C60D0" w:rsidRPr="007C60D0" w:rsidRDefault="007C60D0" w:rsidP="007C60D0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sz w:val="20"/>
                <w:szCs w:val="20"/>
                <w:lang w:val="en-US"/>
              </w:rPr>
              <w:t>New work item, HSSC 12 approved NE of S-58</w:t>
            </w:r>
          </w:p>
        </w:tc>
      </w:tr>
      <w:tr w:rsidR="007C60D0" w:rsidRPr="00FE255D" w14:paraId="32919F2E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6A77B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4047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BD03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F0A3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8E4E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37AB0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6B86E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E55F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9DE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11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39DB1264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46C0C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1D503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5A6F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3012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05AE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C6E6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3E9B0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8EC6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2726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A3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6E24371C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D5D52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1E835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15CB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CCBC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126C9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9A25F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6D694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2AADA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16B27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77AE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42F6527D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31266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5BC2E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1048E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89F3D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1D77B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447F3" w14:textId="77777777" w:rsidR="007C60D0" w:rsidRPr="00FE255D" w:rsidRDefault="007C60D0" w:rsidP="007C60D0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90CF2" w14:textId="77777777" w:rsidR="007C60D0" w:rsidRPr="00FE255D" w:rsidRDefault="007C60D0" w:rsidP="007C60D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6753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2929A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E14F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0A499DAC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677D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A1DB2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2161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68E2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5C8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2E30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CC65B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27516" w14:textId="77777777" w:rsidR="007C60D0" w:rsidRPr="00FE255D" w:rsidRDefault="007C60D0" w:rsidP="007C60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2B9A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A9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73454067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288A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15F3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6DB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C9D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2239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BB7A2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0BE03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62BD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C9A5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74D1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1DA1A05D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79F9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1E60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27EA6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1738E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AF2D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2FD4C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C0243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F79E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4DAF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81E9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60D0" w:rsidRPr="00FE255D" w14:paraId="657B382A" w14:textId="77777777" w:rsidTr="007C60D0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C5A8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8AED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B14B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98FF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56A67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F9934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54B0A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CA5CF" w14:textId="77777777" w:rsidR="007C60D0" w:rsidRPr="00FE255D" w:rsidRDefault="007C60D0" w:rsidP="007C60D0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1D49C" w14:textId="77777777" w:rsidR="007C60D0" w:rsidRPr="00FE255D" w:rsidRDefault="007C60D0" w:rsidP="007C60D0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6396A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820F" w14:textId="77777777" w:rsidR="007C60D0" w:rsidRPr="00FE255D" w:rsidRDefault="007C60D0" w:rsidP="007C60D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  <w:lang w:val="en-GB"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>Meetings</w:t>
      </w:r>
      <w:r w:rsidRPr="007202A7">
        <w:rPr>
          <w:rFonts w:ascii="Arial Narrow" w:hAnsi="Arial Narrow"/>
          <w:lang w:val="en-GB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D42B1C" w:rsidRPr="00D42B1C" w14:paraId="7317FFB0" w14:textId="77777777" w:rsidTr="00AE240F">
        <w:tc>
          <w:tcPr>
            <w:tcW w:w="2028" w:type="dxa"/>
          </w:tcPr>
          <w:p w14:paraId="4A92341B" w14:textId="24D7638E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10-12 June 2019</w:t>
            </w:r>
          </w:p>
        </w:tc>
        <w:tc>
          <w:tcPr>
            <w:tcW w:w="3360" w:type="dxa"/>
          </w:tcPr>
          <w:p w14:paraId="65E5C1C7" w14:textId="60DFB3BE" w:rsidR="0011285A" w:rsidRPr="00D42B1C" w:rsidRDefault="0011285A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Monaco</w:t>
            </w:r>
          </w:p>
        </w:tc>
        <w:tc>
          <w:tcPr>
            <w:tcW w:w="2640" w:type="dxa"/>
          </w:tcPr>
          <w:p w14:paraId="3A47E48E" w14:textId="7AB8F68C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ENCWG-4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7284A64" w14:textId="77777777" w:rsidR="00D42B1C" w:rsidRPr="0011285A" w:rsidRDefault="00D42B1C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1FBAB818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3514A37F" w14:textId="3CA4B9A4" w:rsidR="006844D0" w:rsidRPr="007202A7" w:rsidRDefault="00EF2072" w:rsidP="006844D0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lastRenderedPageBreak/>
        <w:t>Chair: Thomas Mellor, UK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C92509">
        <w:rPr>
          <w:rFonts w:ascii="Arial Narrow" w:hAnsi="Arial Narrow"/>
          <w:lang w:val="en-GB"/>
        </w:rPr>
        <w:t>tom.mellor@ukho.gov.uk</w:t>
      </w:r>
      <w:r w:rsidR="006844D0" w:rsidRPr="007202A7">
        <w:rPr>
          <w:rFonts w:ascii="Arial Narrow" w:hAnsi="Arial Narrow"/>
          <w:lang w:val="en-GB"/>
        </w:rPr>
        <w:br/>
        <w:t xml:space="preserve">Vice </w:t>
      </w:r>
      <w:r>
        <w:rPr>
          <w:rFonts w:ascii="Arial Narrow" w:hAnsi="Arial Narrow"/>
          <w:lang w:val="en-GB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 xml:space="preserve">Richard </w:t>
      </w:r>
      <w:proofErr w:type="spellStart"/>
      <w:r w:rsidR="009A5EE6" w:rsidRPr="009A5EE6">
        <w:rPr>
          <w:rFonts w:ascii="Arial Narrow" w:hAnsi="Arial Narrow"/>
          <w:lang w:val="en-US"/>
        </w:rPr>
        <w:t>Fowle</w:t>
      </w:r>
      <w:proofErr w:type="spellEnd"/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  <w:lang w:val="en-GB"/>
        </w:rPr>
        <w:tab/>
        <w:t>Email:</w:t>
      </w:r>
      <w:r w:rsidR="007A29E9" w:rsidRPr="00C92509">
        <w:rPr>
          <w:rFonts w:ascii="Arial Narrow" w:hAnsi="Arial Narrow"/>
          <w:lang w:val="en-GB"/>
        </w:rPr>
        <w:t xml:space="preserve"> </w:t>
      </w:r>
      <w:r w:rsidR="009A5EE6" w:rsidRPr="00C92509">
        <w:rPr>
          <w:rFonts w:ascii="Arial Narrow" w:hAnsi="Arial Narrow"/>
          <w:lang w:val="en-GB"/>
        </w:rPr>
        <w:t>riafo@gst.dk</w:t>
      </w:r>
      <w:r w:rsidRPr="00C92509">
        <w:rPr>
          <w:rFonts w:ascii="Arial Narrow" w:hAnsi="Arial Narrow"/>
          <w:lang w:val="en-GB"/>
        </w:rPr>
        <w:br/>
      </w:r>
      <w:r>
        <w:rPr>
          <w:rFonts w:ascii="Arial Narrow" w:hAnsi="Arial Narrow"/>
          <w:lang w:val="en-GB"/>
        </w:rPr>
        <w:t xml:space="preserve">Secretary: </w:t>
      </w:r>
      <w:r w:rsidR="009A5EE6">
        <w:rPr>
          <w:rFonts w:ascii="Arial Narrow" w:hAnsi="Arial Narrow"/>
          <w:lang w:val="en-GB"/>
        </w:rPr>
        <w:t xml:space="preserve">Yong </w:t>
      </w:r>
      <w:proofErr w:type="spellStart"/>
      <w:r w:rsidR="009A5EE6">
        <w:rPr>
          <w:rFonts w:ascii="Arial Narrow" w:hAnsi="Arial Narrow"/>
          <w:lang w:val="en-GB"/>
        </w:rPr>
        <w:t>Baek</w:t>
      </w:r>
      <w:proofErr w:type="spellEnd"/>
      <w:r>
        <w:rPr>
          <w:rFonts w:ascii="Arial Narrow" w:hAnsi="Arial Narrow"/>
          <w:lang w:val="en-GB"/>
        </w:rPr>
        <w:t>, IH</w:t>
      </w:r>
      <w:r w:rsidR="009D3764">
        <w:rPr>
          <w:rFonts w:ascii="Arial Narrow" w:hAnsi="Arial Narrow"/>
          <w:lang w:val="en-GB"/>
        </w:rPr>
        <w:t>O Sec.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="00C92509" w:rsidRPr="00C92509">
        <w:rPr>
          <w:rFonts w:ascii="Arial Narrow" w:hAnsi="Arial Narrow"/>
          <w:lang w:val="en-GB"/>
        </w:rPr>
        <w:t>yong.baek@iho.int</w:t>
      </w:r>
    </w:p>
    <w:p w14:paraId="73D11CCB" w14:textId="6DAFD5AA" w:rsidR="00420402" w:rsidRPr="00670B72" w:rsidRDefault="00420402" w:rsidP="0086138B">
      <w:pPr>
        <w:pStyle w:val="Heading2"/>
        <w:rPr>
          <w:strike/>
        </w:rPr>
      </w:pPr>
      <w:r w:rsidRPr="007202A7">
        <w:br w:type="page"/>
      </w:r>
      <w:bookmarkStart w:id="65" w:name="_6._DPSWG_WORK"/>
      <w:bookmarkStart w:id="66" w:name="DPSWG"/>
      <w:bookmarkEnd w:id="65"/>
      <w:r w:rsidR="00E60389" w:rsidRPr="00670B72">
        <w:lastRenderedPageBreak/>
        <w:t>6</w:t>
      </w:r>
      <w:r w:rsidRPr="00670B72">
        <w:t>.</w:t>
      </w:r>
      <w:r w:rsidRPr="00670B72">
        <w:tab/>
      </w:r>
      <w:bookmarkStart w:id="67" w:name="HSWG"/>
      <w:bookmarkEnd w:id="67"/>
      <w:r w:rsidR="00FB3B63" w:rsidRPr="00670B72">
        <w:t>HYDROGRAPHIC SURVEYS WORKING GROUP WORK PLAN 2021-22</w:t>
      </w:r>
    </w:p>
    <w:bookmarkEnd w:id="66"/>
    <w:p w14:paraId="384A99E6" w14:textId="77777777" w:rsidR="0086138B" w:rsidRPr="00670B72" w:rsidRDefault="0086138B" w:rsidP="00D230FB">
      <w:pPr>
        <w:widowControl w:val="0"/>
        <w:spacing w:after="120" w:line="240" w:lineRule="auto"/>
        <w:jc w:val="both"/>
        <w:rPr>
          <w:b/>
          <w:lang w:val="en-GB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3235"/>
      </w:tblGrid>
      <w:tr w:rsidR="005E3605" w:rsidRPr="00444861" w14:paraId="1888B966" w14:textId="77777777" w:rsidTr="00E85998">
        <w:trPr>
          <w:trHeight w:val="477"/>
        </w:trPr>
        <w:tc>
          <w:tcPr>
            <w:tcW w:w="970" w:type="dxa"/>
          </w:tcPr>
          <w:p w14:paraId="6C9852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</w:p>
        </w:tc>
        <w:tc>
          <w:tcPr>
            <w:tcW w:w="13235" w:type="dxa"/>
          </w:tcPr>
          <w:p w14:paraId="2AA1B42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Conduct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at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least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annual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meetings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HSWG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its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sub-group(s)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project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team(s)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(IHO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Tasks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2.1.2.9).</w:t>
            </w:r>
          </w:p>
        </w:tc>
      </w:tr>
      <w:tr w:rsidR="005E3605" w:rsidRPr="00444861" w14:paraId="393EFF05" w14:textId="77777777" w:rsidTr="00E85998">
        <w:trPr>
          <w:trHeight w:val="565"/>
        </w:trPr>
        <w:tc>
          <w:tcPr>
            <w:tcW w:w="970" w:type="dxa"/>
          </w:tcPr>
          <w:p w14:paraId="503D3C3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</w:t>
            </w:r>
          </w:p>
        </w:tc>
        <w:tc>
          <w:tcPr>
            <w:tcW w:w="13235" w:type="dxa"/>
          </w:tcPr>
          <w:p w14:paraId="583D0D9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238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Maintain and promote IHO publication S-44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Standards for Hydrographic Surveys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preparing and proposing revisions and amendments to reflect changes in the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demands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 hydrographic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users,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particularly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those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pertaining 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quality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 standards.</w:t>
            </w:r>
          </w:p>
        </w:tc>
      </w:tr>
      <w:tr w:rsidR="005E3605" w:rsidRPr="00444861" w14:paraId="39F20F88" w14:textId="77777777" w:rsidTr="00E85998">
        <w:trPr>
          <w:trHeight w:val="602"/>
        </w:trPr>
        <w:tc>
          <w:tcPr>
            <w:tcW w:w="970" w:type="dxa"/>
          </w:tcPr>
          <w:p w14:paraId="40CA404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</w:t>
            </w:r>
          </w:p>
        </w:tc>
        <w:tc>
          <w:tcPr>
            <w:tcW w:w="13235" w:type="dxa"/>
          </w:tcPr>
          <w:p w14:paraId="2A0FC4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50" w:right="58" w:firstLine="1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Update, maintain, and promote IHO publication C-13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IHO Manual on Hydrography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to reflect current techniques, methodologies and survey systems, in particular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ensure harmonization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 the standards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articulated in S-44.</w:t>
            </w:r>
          </w:p>
        </w:tc>
      </w:tr>
      <w:tr w:rsidR="005E3605" w:rsidRPr="00444861" w14:paraId="527E080B" w14:textId="77777777" w:rsidTr="00E85998">
        <w:trPr>
          <w:trHeight w:val="601"/>
        </w:trPr>
        <w:tc>
          <w:tcPr>
            <w:tcW w:w="970" w:type="dxa"/>
          </w:tcPr>
          <w:p w14:paraId="164AB49E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</w:t>
            </w:r>
          </w:p>
        </w:tc>
        <w:tc>
          <w:tcPr>
            <w:tcW w:w="13235" w:type="dxa"/>
          </w:tcPr>
          <w:p w14:paraId="4AFFCD9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promote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Satellite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Derived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Bathymetry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(SDB)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future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development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priorities.</w:t>
            </w:r>
          </w:p>
        </w:tc>
      </w:tr>
      <w:tr w:rsidR="005E3605" w:rsidRPr="00444861" w14:paraId="503BC060" w14:textId="77777777" w:rsidTr="00E85998">
        <w:trPr>
          <w:trHeight w:val="556"/>
        </w:trPr>
        <w:tc>
          <w:tcPr>
            <w:tcW w:w="970" w:type="dxa"/>
          </w:tcPr>
          <w:p w14:paraId="48077C1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</w:t>
            </w:r>
          </w:p>
        </w:tc>
        <w:tc>
          <w:tcPr>
            <w:tcW w:w="13235" w:type="dxa"/>
          </w:tcPr>
          <w:p w14:paraId="622F6B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Maintain close liaison with other HSSC and IRCC working groups, in particular the work of the Data Quality Working Group (DQWG) to meet the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presentation/visualization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requirements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nautical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maritime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customer,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CBSC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support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educational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elements.</w:t>
            </w:r>
          </w:p>
        </w:tc>
      </w:tr>
      <w:tr w:rsidR="005E3605" w:rsidRPr="00444861" w14:paraId="41C6CEDC" w14:textId="77777777" w:rsidTr="00E85998">
        <w:trPr>
          <w:trHeight w:val="563"/>
        </w:trPr>
        <w:tc>
          <w:tcPr>
            <w:tcW w:w="970" w:type="dxa"/>
          </w:tcPr>
          <w:p w14:paraId="1F500987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</w:t>
            </w:r>
          </w:p>
        </w:tc>
        <w:tc>
          <w:tcPr>
            <w:tcW w:w="13235" w:type="dxa"/>
          </w:tcPr>
          <w:p w14:paraId="5C8A540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62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 new systems, technologies and methodologies and exchange experiences, best practice and challenges amongst member states in line with the IHO</w:t>
            </w:r>
            <w:r w:rsidRPr="005E3605">
              <w:rPr>
                <w:rFonts w:ascii="Arial Narrow" w:eastAsia="Arial Narrow" w:hAnsi="Arial Narrow" w:cs="Arial Narrow"/>
                <w:spacing w:val="-48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objectives.</w:t>
            </w:r>
          </w:p>
        </w:tc>
      </w:tr>
      <w:tr w:rsidR="005E3605" w:rsidRPr="00444861" w14:paraId="2FAFFF6D" w14:textId="77777777" w:rsidTr="00E85998">
        <w:trPr>
          <w:trHeight w:val="547"/>
        </w:trPr>
        <w:tc>
          <w:tcPr>
            <w:tcW w:w="970" w:type="dxa"/>
          </w:tcPr>
          <w:p w14:paraId="02FAB5DA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G</w:t>
            </w:r>
          </w:p>
        </w:tc>
        <w:tc>
          <w:tcPr>
            <w:tcW w:w="13235" w:type="dxa"/>
          </w:tcPr>
          <w:p w14:paraId="671F1D32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Act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point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for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hydrographic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surveys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industry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engagement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IHO.</w:t>
            </w:r>
          </w:p>
        </w:tc>
      </w:tr>
      <w:tr w:rsidR="005E3605" w:rsidRPr="00444861" w14:paraId="25B09761" w14:textId="77777777" w:rsidTr="00E85998">
        <w:trPr>
          <w:trHeight w:val="547"/>
        </w:trPr>
        <w:tc>
          <w:tcPr>
            <w:tcW w:w="970" w:type="dxa"/>
          </w:tcPr>
          <w:p w14:paraId="0DE6D78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</w:t>
            </w:r>
          </w:p>
        </w:tc>
        <w:tc>
          <w:tcPr>
            <w:tcW w:w="13235" w:type="dxa"/>
          </w:tcPr>
          <w:p w14:paraId="6BE75B90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Liaise with other relevant IHO Working Groups to promote harmonization across IHO standards.</w:t>
            </w:r>
          </w:p>
        </w:tc>
      </w:tr>
    </w:tbl>
    <w:p w14:paraId="4A0AD48A" w14:textId="77777777" w:rsidR="00CA7BFE" w:rsidRDefault="00CA7BFE" w:rsidP="005E3605">
      <w:pPr>
        <w:widowControl w:val="0"/>
        <w:spacing w:after="120" w:line="240" w:lineRule="auto"/>
        <w:jc w:val="both"/>
        <w:rPr>
          <w:lang w:val="en-GB"/>
        </w:rPr>
      </w:pPr>
    </w:p>
    <w:p w14:paraId="1C889BA2" w14:textId="77777777" w:rsidR="003B4E06" w:rsidRPr="00A41E93" w:rsidRDefault="003B4E06" w:rsidP="003B4E06">
      <w:pPr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tbl>
      <w:tblPr>
        <w:tblW w:w="146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958"/>
        <w:gridCol w:w="877"/>
        <w:gridCol w:w="1536"/>
        <w:gridCol w:w="708"/>
        <w:gridCol w:w="991"/>
        <w:gridCol w:w="1135"/>
        <w:gridCol w:w="1725"/>
        <w:gridCol w:w="1277"/>
        <w:gridCol w:w="2851"/>
      </w:tblGrid>
      <w:tr w:rsidR="005E3605" w14:paraId="70798B00" w14:textId="77777777" w:rsidTr="005E3605">
        <w:trPr>
          <w:trHeight w:val="1043"/>
        </w:trPr>
        <w:tc>
          <w:tcPr>
            <w:tcW w:w="622" w:type="dxa"/>
            <w:shd w:val="clear" w:color="auto" w:fill="D9D9D9"/>
          </w:tcPr>
          <w:p w14:paraId="06777FC5" w14:textId="77777777" w:rsidR="005E3605" w:rsidRDefault="005E3605" w:rsidP="00E85998">
            <w:pPr>
              <w:pStyle w:val="TableParagraph"/>
              <w:spacing w:before="38" w:line="242" w:lineRule="auto"/>
              <w:ind w:left="138" w:right="80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958" w:type="dxa"/>
            <w:shd w:val="clear" w:color="auto" w:fill="D9D9D9"/>
          </w:tcPr>
          <w:p w14:paraId="316D6842" w14:textId="77777777" w:rsidR="005E3605" w:rsidRDefault="005E3605" w:rsidP="00E85998">
            <w:pPr>
              <w:pStyle w:val="TableParagraph"/>
              <w:spacing w:before="40"/>
              <w:ind w:left="1287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877" w:type="dxa"/>
            <w:shd w:val="clear" w:color="auto" w:fill="D9D9D9"/>
          </w:tcPr>
          <w:p w14:paraId="4D456E96" w14:textId="77777777" w:rsidR="005E3605" w:rsidRDefault="005E3605" w:rsidP="00E85998">
            <w:pPr>
              <w:pStyle w:val="TableParagraph"/>
              <w:spacing w:before="38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14:paraId="7BB05CAF" w14:textId="77777777" w:rsidR="005E3605" w:rsidRDefault="005E3605" w:rsidP="00E85998">
            <w:pPr>
              <w:pStyle w:val="TableParagraph"/>
              <w:spacing w:before="2"/>
              <w:ind w:left="128" w:right="115" w:firstLine="117"/>
              <w:rPr>
                <w:sz w:val="16"/>
              </w:rPr>
            </w:pPr>
            <w:r>
              <w:rPr>
                <w:sz w:val="16"/>
              </w:rPr>
              <w:t>H-high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M-medium</w:t>
            </w:r>
          </w:p>
          <w:p w14:paraId="37E0B0DE" w14:textId="77777777" w:rsidR="005E3605" w:rsidRDefault="005E3605" w:rsidP="00E85998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L-low</w:t>
            </w:r>
          </w:p>
        </w:tc>
        <w:tc>
          <w:tcPr>
            <w:tcW w:w="1536" w:type="dxa"/>
            <w:shd w:val="clear" w:color="auto" w:fill="D9D9D9"/>
          </w:tcPr>
          <w:p w14:paraId="41EE01E6" w14:textId="77777777" w:rsidR="005E3605" w:rsidRDefault="005E3605" w:rsidP="00E85998">
            <w:pPr>
              <w:pStyle w:val="TableParagraph"/>
              <w:spacing w:before="40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Next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milestone</w:t>
            </w:r>
          </w:p>
        </w:tc>
        <w:tc>
          <w:tcPr>
            <w:tcW w:w="708" w:type="dxa"/>
            <w:shd w:val="clear" w:color="auto" w:fill="D9D9D9"/>
          </w:tcPr>
          <w:p w14:paraId="62CBB8CF" w14:textId="77777777" w:rsidR="005E3605" w:rsidRDefault="005E3605" w:rsidP="00E85998">
            <w:pPr>
              <w:pStyle w:val="TableParagraph"/>
              <w:spacing w:before="40" w:line="280" w:lineRule="auto"/>
              <w:ind w:left="173" w:right="141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991" w:type="dxa"/>
            <w:shd w:val="clear" w:color="auto" w:fill="D9D9D9"/>
          </w:tcPr>
          <w:p w14:paraId="3C7DB863" w14:textId="77777777" w:rsidR="005E3605" w:rsidRDefault="005E3605" w:rsidP="00E85998">
            <w:pPr>
              <w:pStyle w:val="TableParagraph"/>
              <w:spacing w:before="40" w:line="280" w:lineRule="auto"/>
              <w:ind w:left="315" w:right="290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135" w:type="dxa"/>
            <w:shd w:val="clear" w:color="auto" w:fill="D9D9D9"/>
          </w:tcPr>
          <w:p w14:paraId="3E1789FA" w14:textId="77777777" w:rsidR="005E3605" w:rsidRDefault="005E3605" w:rsidP="00E85998">
            <w:pPr>
              <w:pStyle w:val="TableParagraph"/>
              <w:spacing w:before="38"/>
              <w:ind w:left="260" w:right="249" w:hanging="3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P-planned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O-ongoing</w:t>
            </w:r>
          </w:p>
          <w:p w14:paraId="281517C2" w14:textId="77777777" w:rsidR="005E3605" w:rsidRDefault="005E3605" w:rsidP="00E85998">
            <w:pPr>
              <w:pStyle w:val="TableParagraph"/>
              <w:spacing w:before="2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C-completed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S-Superseded</w:t>
            </w:r>
          </w:p>
        </w:tc>
        <w:tc>
          <w:tcPr>
            <w:tcW w:w="1725" w:type="dxa"/>
            <w:shd w:val="clear" w:color="auto" w:fill="D9D9D9"/>
          </w:tcPr>
          <w:p w14:paraId="4C3D4272" w14:textId="77777777" w:rsidR="005E3605" w:rsidRDefault="005E3605" w:rsidP="00E85998">
            <w:pPr>
              <w:pStyle w:val="TableParagraph"/>
              <w:spacing w:before="40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Person(s)</w:t>
            </w:r>
          </w:p>
        </w:tc>
        <w:tc>
          <w:tcPr>
            <w:tcW w:w="1277" w:type="dxa"/>
            <w:shd w:val="clear" w:color="auto" w:fill="D9D9D9"/>
          </w:tcPr>
          <w:p w14:paraId="652AE880" w14:textId="77777777" w:rsidR="005E3605" w:rsidRDefault="005E3605" w:rsidP="00E85998">
            <w:pPr>
              <w:pStyle w:val="TableParagraph"/>
              <w:spacing w:before="38" w:line="242" w:lineRule="auto"/>
              <w:ind w:left="280" w:right="60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>Related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Pubs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</w:p>
        </w:tc>
        <w:tc>
          <w:tcPr>
            <w:tcW w:w="2851" w:type="dxa"/>
            <w:shd w:val="clear" w:color="auto" w:fill="D9D9D9"/>
          </w:tcPr>
          <w:p w14:paraId="3A267594" w14:textId="77777777" w:rsidR="005E3605" w:rsidRDefault="005E3605" w:rsidP="00E85998">
            <w:pPr>
              <w:pStyle w:val="TableParagraph"/>
              <w:spacing w:before="40"/>
              <w:ind w:left="1057" w:right="1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5E3605" w:rsidRPr="00142675" w14:paraId="1B07C829" w14:textId="77777777" w:rsidTr="005E3605">
        <w:trPr>
          <w:trHeight w:val="460"/>
        </w:trPr>
        <w:tc>
          <w:tcPr>
            <w:tcW w:w="622" w:type="dxa"/>
          </w:tcPr>
          <w:p w14:paraId="01D66FD9" w14:textId="77777777" w:rsidR="005E3605" w:rsidRPr="000E2BF8" w:rsidRDefault="005E3605" w:rsidP="00E85998">
            <w:pPr>
              <w:pStyle w:val="TableParagraph"/>
              <w:spacing w:line="229" w:lineRule="exact"/>
              <w:ind w:left="69"/>
              <w:rPr>
                <w:color w:val="A6A6A6" w:themeColor="background1" w:themeShade="A6"/>
                <w:sz w:val="20"/>
              </w:rPr>
            </w:pPr>
            <w:r w:rsidRPr="000E2BF8">
              <w:rPr>
                <w:color w:val="A6A6A6" w:themeColor="background1" w:themeShade="A6"/>
                <w:w w:val="99"/>
                <w:sz w:val="20"/>
              </w:rPr>
              <w:t>A-1</w:t>
            </w:r>
          </w:p>
        </w:tc>
        <w:tc>
          <w:tcPr>
            <w:tcW w:w="2958" w:type="dxa"/>
          </w:tcPr>
          <w:p w14:paraId="1A8D7A3A" w14:textId="77777777" w:rsidR="005E3605" w:rsidRPr="000E2BF8" w:rsidRDefault="005E3605" w:rsidP="00E85998">
            <w:pPr>
              <w:pStyle w:val="TableParagraph"/>
              <w:spacing w:line="230" w:lineRule="exact"/>
              <w:ind w:left="68" w:right="626"/>
              <w:rPr>
                <w:color w:val="A6A6A6" w:themeColor="background1" w:themeShade="A6"/>
                <w:sz w:val="20"/>
              </w:rPr>
            </w:pPr>
            <w:proofErr w:type="spellStart"/>
            <w:r w:rsidRPr="000E2BF8">
              <w:rPr>
                <w:color w:val="A6A6A6" w:themeColor="background1" w:themeShade="A6"/>
                <w:sz w:val="20"/>
              </w:rPr>
              <w:t>Organise</w:t>
            </w:r>
            <w:proofErr w:type="spellEnd"/>
            <w:r w:rsidRPr="000E2BF8">
              <w:rPr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0E2BF8">
              <w:rPr>
                <w:color w:val="A6A6A6" w:themeColor="background1" w:themeShade="A6"/>
                <w:sz w:val="20"/>
              </w:rPr>
              <w:t>and</w:t>
            </w:r>
            <w:r w:rsidRPr="000E2BF8">
              <w:rPr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0E2BF8">
              <w:rPr>
                <w:color w:val="A6A6A6" w:themeColor="background1" w:themeShade="A6"/>
                <w:sz w:val="20"/>
              </w:rPr>
              <w:t>conduct</w:t>
            </w:r>
            <w:r w:rsidRPr="000E2BF8">
              <w:rPr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0E2BF8">
              <w:rPr>
                <w:color w:val="A6A6A6" w:themeColor="background1" w:themeShade="A6"/>
                <w:sz w:val="20"/>
              </w:rPr>
              <w:t>HSWG1</w:t>
            </w:r>
            <w:r w:rsidRPr="000E2BF8">
              <w:rPr>
                <w:color w:val="A6A6A6" w:themeColor="background1" w:themeShade="A6"/>
                <w:spacing w:val="-42"/>
                <w:sz w:val="20"/>
              </w:rPr>
              <w:t xml:space="preserve"> </w:t>
            </w:r>
            <w:r w:rsidRPr="000E2BF8">
              <w:rPr>
                <w:color w:val="A6A6A6" w:themeColor="background1" w:themeShade="A6"/>
                <w:sz w:val="20"/>
              </w:rPr>
              <w:t>meeting</w:t>
            </w:r>
          </w:p>
        </w:tc>
        <w:tc>
          <w:tcPr>
            <w:tcW w:w="877" w:type="dxa"/>
          </w:tcPr>
          <w:p w14:paraId="4096C4DC" w14:textId="77777777" w:rsidR="005E3605" w:rsidRPr="000E2BF8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color w:val="A6A6A6" w:themeColor="background1" w:themeShade="A6"/>
                <w:sz w:val="20"/>
              </w:rPr>
            </w:pPr>
            <w:r w:rsidRPr="000E2BF8">
              <w:rPr>
                <w:color w:val="A6A6A6" w:themeColor="background1" w:themeShade="A6"/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730B08D5" w14:textId="77777777" w:rsidR="005E3605" w:rsidRPr="000E2BF8" w:rsidRDefault="005E3605" w:rsidP="00E85998">
            <w:pPr>
              <w:pStyle w:val="TableParagraph"/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708" w:type="dxa"/>
          </w:tcPr>
          <w:p w14:paraId="095EB637" w14:textId="77777777" w:rsidR="005E3605" w:rsidRPr="000E2BF8" w:rsidRDefault="005E3605" w:rsidP="00E85998">
            <w:pPr>
              <w:pStyle w:val="TableParagraph"/>
              <w:spacing w:line="230" w:lineRule="exact"/>
              <w:ind w:left="67" w:right="246"/>
              <w:rPr>
                <w:color w:val="A6A6A6" w:themeColor="background1" w:themeShade="A6"/>
                <w:sz w:val="20"/>
              </w:rPr>
            </w:pPr>
            <w:r w:rsidRPr="000E2BF8">
              <w:rPr>
                <w:color w:val="A6A6A6" w:themeColor="background1" w:themeShade="A6"/>
                <w:sz w:val="20"/>
              </w:rPr>
              <w:t>April</w:t>
            </w:r>
            <w:r w:rsidRPr="000E2BF8">
              <w:rPr>
                <w:color w:val="A6A6A6" w:themeColor="background1" w:themeShade="A6"/>
                <w:spacing w:val="-43"/>
                <w:sz w:val="20"/>
              </w:rPr>
              <w:t xml:space="preserve"> </w:t>
            </w:r>
            <w:r w:rsidRPr="000E2BF8">
              <w:rPr>
                <w:color w:val="A6A6A6" w:themeColor="background1" w:themeShade="A6"/>
                <w:sz w:val="20"/>
              </w:rPr>
              <w:t>2021</w:t>
            </w:r>
          </w:p>
        </w:tc>
        <w:tc>
          <w:tcPr>
            <w:tcW w:w="991" w:type="dxa"/>
          </w:tcPr>
          <w:p w14:paraId="1180FF93" w14:textId="77777777" w:rsidR="005E3605" w:rsidRPr="000E2BF8" w:rsidRDefault="005E3605" w:rsidP="00E85998">
            <w:pPr>
              <w:pStyle w:val="TableParagraph"/>
              <w:spacing w:line="229" w:lineRule="exact"/>
              <w:ind w:left="67"/>
              <w:rPr>
                <w:color w:val="A6A6A6" w:themeColor="background1" w:themeShade="A6"/>
                <w:sz w:val="20"/>
              </w:rPr>
            </w:pPr>
            <w:r w:rsidRPr="000E2BF8">
              <w:rPr>
                <w:color w:val="A6A6A6" w:themeColor="background1" w:themeShade="A6"/>
                <w:sz w:val="20"/>
              </w:rPr>
              <w:t>July</w:t>
            </w:r>
            <w:r w:rsidRPr="000E2BF8">
              <w:rPr>
                <w:color w:val="A6A6A6" w:themeColor="background1" w:themeShade="A6"/>
                <w:spacing w:val="-3"/>
                <w:sz w:val="20"/>
              </w:rPr>
              <w:t xml:space="preserve"> </w:t>
            </w:r>
            <w:r w:rsidRPr="000E2BF8">
              <w:rPr>
                <w:color w:val="A6A6A6" w:themeColor="background1" w:themeShade="A6"/>
                <w:sz w:val="20"/>
              </w:rPr>
              <w:t>2021</w:t>
            </w:r>
          </w:p>
        </w:tc>
        <w:tc>
          <w:tcPr>
            <w:tcW w:w="1135" w:type="dxa"/>
          </w:tcPr>
          <w:p w14:paraId="1CD96898" w14:textId="77777777" w:rsidR="005E3605" w:rsidRPr="000E2BF8" w:rsidRDefault="005E3605" w:rsidP="00E85998">
            <w:pPr>
              <w:pStyle w:val="TableParagraph"/>
              <w:spacing w:line="229" w:lineRule="exact"/>
              <w:ind w:left="70"/>
              <w:rPr>
                <w:color w:val="A6A6A6" w:themeColor="background1" w:themeShade="A6"/>
                <w:sz w:val="20"/>
              </w:rPr>
            </w:pPr>
            <w:r w:rsidRPr="000E2BF8">
              <w:rPr>
                <w:color w:val="A6A6A6" w:themeColor="background1" w:themeShade="A6"/>
                <w:w w:val="99"/>
                <w:sz w:val="20"/>
              </w:rPr>
              <w:t>C</w:t>
            </w:r>
          </w:p>
        </w:tc>
        <w:tc>
          <w:tcPr>
            <w:tcW w:w="1725" w:type="dxa"/>
          </w:tcPr>
          <w:p w14:paraId="5B8E5FEA" w14:textId="77777777" w:rsidR="005E3605" w:rsidRPr="000E2BF8" w:rsidRDefault="005E3605" w:rsidP="00E85998">
            <w:pPr>
              <w:pStyle w:val="TableParagraph"/>
              <w:spacing w:line="230" w:lineRule="exact"/>
              <w:ind w:left="68" w:right="685"/>
              <w:rPr>
                <w:color w:val="A6A6A6" w:themeColor="background1" w:themeShade="A6"/>
                <w:sz w:val="20"/>
              </w:rPr>
            </w:pPr>
            <w:r w:rsidRPr="000E2BF8">
              <w:rPr>
                <w:color w:val="A6A6A6" w:themeColor="background1" w:themeShade="A6"/>
                <w:spacing w:val="-1"/>
                <w:sz w:val="20"/>
              </w:rPr>
              <w:t xml:space="preserve">Chair </w:t>
            </w:r>
            <w:r w:rsidRPr="000E2BF8">
              <w:rPr>
                <w:color w:val="A6A6A6" w:themeColor="background1" w:themeShade="A6"/>
                <w:sz w:val="20"/>
              </w:rPr>
              <w:t>HSWG</w:t>
            </w:r>
            <w:r w:rsidRPr="000E2BF8">
              <w:rPr>
                <w:color w:val="A6A6A6" w:themeColor="background1" w:themeShade="A6"/>
                <w:spacing w:val="-43"/>
                <w:sz w:val="20"/>
              </w:rPr>
              <w:t xml:space="preserve"> </w:t>
            </w:r>
            <w:r w:rsidRPr="000E2BF8">
              <w:rPr>
                <w:color w:val="A6A6A6" w:themeColor="background1" w:themeShade="A6"/>
                <w:sz w:val="20"/>
              </w:rPr>
              <w:t>Sec</w:t>
            </w:r>
          </w:p>
        </w:tc>
        <w:tc>
          <w:tcPr>
            <w:tcW w:w="1277" w:type="dxa"/>
          </w:tcPr>
          <w:p w14:paraId="000285E7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7BD7A5FD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142675" w14:paraId="5504FA3A" w14:textId="77777777" w:rsidTr="005E3605">
        <w:trPr>
          <w:trHeight w:val="460"/>
        </w:trPr>
        <w:tc>
          <w:tcPr>
            <w:tcW w:w="622" w:type="dxa"/>
          </w:tcPr>
          <w:p w14:paraId="149687DE" w14:textId="77777777" w:rsidR="005E3605" w:rsidRPr="00142675" w:rsidRDefault="005E3605" w:rsidP="00E85998">
            <w:pPr>
              <w:pStyle w:val="TableParagraph"/>
              <w:spacing w:line="229" w:lineRule="exact"/>
              <w:ind w:left="69"/>
              <w:rPr>
                <w:w w:val="99"/>
                <w:sz w:val="20"/>
              </w:rPr>
            </w:pPr>
            <w:r w:rsidRPr="00142675">
              <w:rPr>
                <w:w w:val="99"/>
                <w:sz w:val="20"/>
              </w:rPr>
              <w:t>A-2</w:t>
            </w:r>
          </w:p>
        </w:tc>
        <w:tc>
          <w:tcPr>
            <w:tcW w:w="2958" w:type="dxa"/>
          </w:tcPr>
          <w:p w14:paraId="6DE70140" w14:textId="77777777" w:rsidR="005E3605" w:rsidRPr="00142675" w:rsidRDefault="005E3605" w:rsidP="00E85998">
            <w:pPr>
              <w:pStyle w:val="TableParagraph"/>
              <w:spacing w:line="230" w:lineRule="exact"/>
              <w:ind w:left="68" w:right="626"/>
              <w:rPr>
                <w:sz w:val="20"/>
              </w:rPr>
            </w:pPr>
            <w:proofErr w:type="spellStart"/>
            <w:r w:rsidRPr="00142675">
              <w:rPr>
                <w:sz w:val="20"/>
              </w:rPr>
              <w:t>Organise</w:t>
            </w:r>
            <w:proofErr w:type="spellEnd"/>
            <w:r w:rsidRPr="00142675">
              <w:rPr>
                <w:spacing w:val="-7"/>
                <w:sz w:val="20"/>
              </w:rPr>
              <w:t xml:space="preserve"> </w:t>
            </w:r>
            <w:r w:rsidRPr="00142675">
              <w:rPr>
                <w:sz w:val="20"/>
              </w:rPr>
              <w:t>and</w:t>
            </w:r>
            <w:r w:rsidRPr="00142675">
              <w:rPr>
                <w:spacing w:val="-5"/>
                <w:sz w:val="20"/>
              </w:rPr>
              <w:t xml:space="preserve"> </w:t>
            </w:r>
            <w:r w:rsidRPr="00142675">
              <w:rPr>
                <w:sz w:val="20"/>
              </w:rPr>
              <w:t>conduct</w:t>
            </w:r>
            <w:r w:rsidRPr="00142675">
              <w:rPr>
                <w:spacing w:val="-6"/>
                <w:sz w:val="20"/>
              </w:rPr>
              <w:t xml:space="preserve"> </w:t>
            </w:r>
            <w:r w:rsidRPr="00142675">
              <w:rPr>
                <w:sz w:val="20"/>
              </w:rPr>
              <w:t>HSWG</w:t>
            </w:r>
            <w:proofErr w:type="gramStart"/>
            <w:r w:rsidRPr="00142675">
              <w:rPr>
                <w:spacing w:val="-42"/>
                <w:sz w:val="20"/>
              </w:rPr>
              <w:t xml:space="preserve">2  </w:t>
            </w:r>
            <w:r w:rsidRPr="00142675">
              <w:rPr>
                <w:sz w:val="20"/>
              </w:rPr>
              <w:t>meeting</w:t>
            </w:r>
            <w:proofErr w:type="gramEnd"/>
          </w:p>
        </w:tc>
        <w:tc>
          <w:tcPr>
            <w:tcW w:w="877" w:type="dxa"/>
          </w:tcPr>
          <w:p w14:paraId="5227D787" w14:textId="77777777" w:rsidR="005E3605" w:rsidRPr="00142675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w w:val="99"/>
                <w:sz w:val="20"/>
              </w:rPr>
            </w:pPr>
            <w:r w:rsidRPr="00142675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5D8449CE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7105607" w14:textId="77777777" w:rsidR="005E3605" w:rsidRPr="00142675" w:rsidRDefault="005E3605" w:rsidP="00E85998">
            <w:pPr>
              <w:pStyle w:val="TableParagraph"/>
              <w:spacing w:line="230" w:lineRule="exact"/>
              <w:ind w:left="67" w:right="246"/>
              <w:rPr>
                <w:sz w:val="20"/>
              </w:rPr>
            </w:pPr>
            <w:r w:rsidRPr="00142675">
              <w:rPr>
                <w:sz w:val="20"/>
              </w:rPr>
              <w:t>July 2021</w:t>
            </w:r>
          </w:p>
        </w:tc>
        <w:tc>
          <w:tcPr>
            <w:tcW w:w="991" w:type="dxa"/>
          </w:tcPr>
          <w:p w14:paraId="08C11D7E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April 2022</w:t>
            </w:r>
          </w:p>
        </w:tc>
        <w:tc>
          <w:tcPr>
            <w:tcW w:w="1135" w:type="dxa"/>
          </w:tcPr>
          <w:p w14:paraId="7395212B" w14:textId="77777777" w:rsidR="005E3605" w:rsidRPr="00142675" w:rsidRDefault="005E3605" w:rsidP="00E85998">
            <w:pPr>
              <w:pStyle w:val="TableParagraph"/>
              <w:spacing w:line="229" w:lineRule="exact"/>
              <w:ind w:left="70"/>
              <w:rPr>
                <w:w w:val="99"/>
                <w:sz w:val="20"/>
              </w:rPr>
            </w:pPr>
            <w:r w:rsidRPr="0014267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</w:tcPr>
          <w:p w14:paraId="3B2669E1" w14:textId="77777777" w:rsidR="005E3605" w:rsidRPr="00142675" w:rsidRDefault="005E3605" w:rsidP="00E85998">
            <w:pPr>
              <w:pStyle w:val="TableParagraph"/>
              <w:spacing w:line="230" w:lineRule="exact"/>
              <w:ind w:left="68" w:right="685"/>
              <w:rPr>
                <w:spacing w:val="-1"/>
                <w:sz w:val="20"/>
              </w:rPr>
            </w:pPr>
            <w:r w:rsidRPr="00142675">
              <w:rPr>
                <w:spacing w:val="-1"/>
                <w:sz w:val="20"/>
              </w:rPr>
              <w:t xml:space="preserve">Chair </w:t>
            </w:r>
            <w:r w:rsidRPr="00142675">
              <w:rPr>
                <w:sz w:val="20"/>
              </w:rPr>
              <w:t>HSWG</w:t>
            </w:r>
            <w:r w:rsidRPr="00142675">
              <w:rPr>
                <w:spacing w:val="-43"/>
                <w:sz w:val="20"/>
              </w:rPr>
              <w:t xml:space="preserve"> </w:t>
            </w:r>
            <w:r w:rsidRPr="00142675">
              <w:rPr>
                <w:sz w:val="20"/>
              </w:rPr>
              <w:t>Sec</w:t>
            </w:r>
          </w:p>
        </w:tc>
        <w:tc>
          <w:tcPr>
            <w:tcW w:w="1277" w:type="dxa"/>
          </w:tcPr>
          <w:p w14:paraId="4BB8AEEF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071BEAA2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444861" w14:paraId="156922C4" w14:textId="77777777" w:rsidTr="005E3605">
        <w:trPr>
          <w:trHeight w:val="458"/>
        </w:trPr>
        <w:tc>
          <w:tcPr>
            <w:tcW w:w="622" w:type="dxa"/>
          </w:tcPr>
          <w:p w14:paraId="3B0077CF" w14:textId="77777777" w:rsidR="005E3605" w:rsidRPr="00142675" w:rsidRDefault="005E3605" w:rsidP="00E859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lastRenderedPageBreak/>
              <w:t>B-1</w:t>
            </w:r>
          </w:p>
        </w:tc>
        <w:tc>
          <w:tcPr>
            <w:tcW w:w="2958" w:type="dxa"/>
          </w:tcPr>
          <w:p w14:paraId="1C0119E4" w14:textId="77777777" w:rsidR="005E3605" w:rsidRPr="00142675" w:rsidRDefault="005E3605" w:rsidP="00E8599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Review</w:t>
            </w:r>
            <w:r w:rsidRPr="00142675">
              <w:rPr>
                <w:spacing w:val="-3"/>
                <w:sz w:val="20"/>
              </w:rPr>
              <w:t xml:space="preserve"> </w:t>
            </w:r>
            <w:r w:rsidRPr="00142675">
              <w:rPr>
                <w:sz w:val="20"/>
              </w:rPr>
              <w:t>S-44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Edition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6.0.0</w:t>
            </w:r>
          </w:p>
        </w:tc>
        <w:tc>
          <w:tcPr>
            <w:tcW w:w="877" w:type="dxa"/>
          </w:tcPr>
          <w:p w14:paraId="714B0390" w14:textId="77777777" w:rsidR="005E3605" w:rsidRPr="00142675" w:rsidRDefault="005E3605" w:rsidP="00E85998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</w:tcPr>
          <w:p w14:paraId="65D48CF1" w14:textId="77777777" w:rsidR="005E3605" w:rsidRPr="00142675" w:rsidRDefault="005E3605" w:rsidP="00E85998">
            <w:pPr>
              <w:pStyle w:val="TableParagraph"/>
              <w:spacing w:line="228" w:lineRule="exact"/>
              <w:ind w:left="70" w:right="398"/>
              <w:rPr>
                <w:sz w:val="20"/>
              </w:rPr>
            </w:pPr>
            <w:r w:rsidRPr="00142675">
              <w:rPr>
                <w:sz w:val="20"/>
              </w:rPr>
              <w:t>Identify</w:t>
            </w:r>
            <w:r w:rsidRPr="00142675">
              <w:rPr>
                <w:spacing w:val="-11"/>
                <w:sz w:val="20"/>
              </w:rPr>
              <w:t xml:space="preserve"> </w:t>
            </w:r>
            <w:r w:rsidRPr="00142675">
              <w:rPr>
                <w:sz w:val="20"/>
              </w:rPr>
              <w:t>review</w:t>
            </w:r>
            <w:r w:rsidRPr="00142675">
              <w:rPr>
                <w:spacing w:val="-42"/>
                <w:sz w:val="20"/>
              </w:rPr>
              <w:t xml:space="preserve"> </w:t>
            </w:r>
            <w:r w:rsidRPr="00142675">
              <w:rPr>
                <w:sz w:val="20"/>
              </w:rPr>
              <w:t>cycle</w:t>
            </w:r>
          </w:p>
        </w:tc>
        <w:tc>
          <w:tcPr>
            <w:tcW w:w="708" w:type="dxa"/>
          </w:tcPr>
          <w:p w14:paraId="262FED77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2021</w:t>
            </w:r>
          </w:p>
        </w:tc>
        <w:tc>
          <w:tcPr>
            <w:tcW w:w="991" w:type="dxa"/>
          </w:tcPr>
          <w:p w14:paraId="17B5C7FF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2022</w:t>
            </w:r>
          </w:p>
        </w:tc>
        <w:tc>
          <w:tcPr>
            <w:tcW w:w="1135" w:type="dxa"/>
          </w:tcPr>
          <w:p w14:paraId="33C64C57" w14:textId="77777777" w:rsidR="005E3605" w:rsidRPr="00142675" w:rsidRDefault="005E3605" w:rsidP="00E85998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</w:tcPr>
          <w:p w14:paraId="596B831D" w14:textId="77777777" w:rsidR="005E3605" w:rsidRPr="00142675" w:rsidRDefault="005E3605" w:rsidP="00E8599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All</w:t>
            </w:r>
          </w:p>
        </w:tc>
        <w:tc>
          <w:tcPr>
            <w:tcW w:w="1277" w:type="dxa"/>
          </w:tcPr>
          <w:p w14:paraId="0C91E3C1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53DB0C06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 w:rsidRPr="000E2BF8">
              <w:rPr>
                <w:sz w:val="18"/>
              </w:rPr>
              <w:t>Chair team to develop proposal for WG to review</w:t>
            </w:r>
          </w:p>
        </w:tc>
      </w:tr>
      <w:tr w:rsidR="005E3605" w:rsidRPr="00444861" w14:paraId="6CE7411A" w14:textId="77777777" w:rsidTr="005E3605">
        <w:trPr>
          <w:trHeight w:val="460"/>
        </w:trPr>
        <w:tc>
          <w:tcPr>
            <w:tcW w:w="622" w:type="dxa"/>
          </w:tcPr>
          <w:p w14:paraId="7D6771D8" w14:textId="77777777" w:rsidR="005E3605" w:rsidRPr="00142675" w:rsidRDefault="005E3605" w:rsidP="00E859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B-2</w:t>
            </w:r>
          </w:p>
        </w:tc>
        <w:tc>
          <w:tcPr>
            <w:tcW w:w="2958" w:type="dxa"/>
          </w:tcPr>
          <w:p w14:paraId="048777F7" w14:textId="77777777" w:rsidR="005E3605" w:rsidRPr="00142675" w:rsidRDefault="005E3605" w:rsidP="00E8599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Prepare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next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S-44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edition</w:t>
            </w:r>
          </w:p>
        </w:tc>
        <w:tc>
          <w:tcPr>
            <w:tcW w:w="877" w:type="dxa"/>
          </w:tcPr>
          <w:p w14:paraId="5C11E205" w14:textId="77777777" w:rsidR="005E3605" w:rsidRPr="00142675" w:rsidRDefault="005E3605" w:rsidP="00E85998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</w:tcPr>
          <w:p w14:paraId="3518C8DC" w14:textId="77777777" w:rsidR="005E3605" w:rsidRPr="00142675" w:rsidRDefault="005E3605" w:rsidP="00E85998">
            <w:pPr>
              <w:pStyle w:val="TableParagraph"/>
              <w:spacing w:line="230" w:lineRule="exact"/>
              <w:ind w:left="70" w:right="147"/>
              <w:rPr>
                <w:sz w:val="20"/>
              </w:rPr>
            </w:pPr>
            <w:r w:rsidRPr="00142675">
              <w:rPr>
                <w:sz w:val="20"/>
              </w:rPr>
              <w:t>Establish editorial board</w:t>
            </w:r>
          </w:p>
        </w:tc>
        <w:tc>
          <w:tcPr>
            <w:tcW w:w="708" w:type="dxa"/>
          </w:tcPr>
          <w:p w14:paraId="12DE811B" w14:textId="77777777" w:rsidR="005E3605" w:rsidRPr="00142675" w:rsidRDefault="005E3605" w:rsidP="00E85998">
            <w:pPr>
              <w:pStyle w:val="TableParagraph"/>
              <w:spacing w:line="230" w:lineRule="exact"/>
              <w:ind w:left="67" w:right="246"/>
              <w:rPr>
                <w:sz w:val="20"/>
              </w:rPr>
            </w:pPr>
            <w:r w:rsidRPr="00142675">
              <w:rPr>
                <w:sz w:val="20"/>
              </w:rPr>
              <w:t>April</w:t>
            </w:r>
            <w:r w:rsidRPr="00142675">
              <w:rPr>
                <w:spacing w:val="-43"/>
                <w:sz w:val="20"/>
              </w:rPr>
              <w:t xml:space="preserve"> </w:t>
            </w:r>
            <w:r w:rsidRPr="00142675">
              <w:rPr>
                <w:sz w:val="20"/>
              </w:rPr>
              <w:t>2021</w:t>
            </w:r>
          </w:p>
        </w:tc>
        <w:tc>
          <w:tcPr>
            <w:tcW w:w="991" w:type="dxa"/>
          </w:tcPr>
          <w:p w14:paraId="7D0BB2D6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going</w:t>
            </w:r>
          </w:p>
        </w:tc>
        <w:tc>
          <w:tcPr>
            <w:tcW w:w="1135" w:type="dxa"/>
          </w:tcPr>
          <w:p w14:paraId="44D8A744" w14:textId="77777777" w:rsidR="005E3605" w:rsidRPr="00142675" w:rsidRDefault="005E3605" w:rsidP="00E85998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O</w:t>
            </w:r>
          </w:p>
        </w:tc>
        <w:tc>
          <w:tcPr>
            <w:tcW w:w="1725" w:type="dxa"/>
          </w:tcPr>
          <w:p w14:paraId="4695A85B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 w:rsidRPr="000E2BF8">
              <w:rPr>
                <w:sz w:val="18"/>
              </w:rPr>
              <w:t>S-44 editorial board</w:t>
            </w:r>
          </w:p>
        </w:tc>
        <w:tc>
          <w:tcPr>
            <w:tcW w:w="1277" w:type="dxa"/>
          </w:tcPr>
          <w:p w14:paraId="76687DED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21B3E942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 w:rsidRPr="000E2BF8">
              <w:rPr>
                <w:sz w:val="18"/>
              </w:rPr>
              <w:t>Dependencies: IHO website metrics available</w:t>
            </w:r>
          </w:p>
          <w:p w14:paraId="0E083BB5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 w:rsidRPr="000E2BF8">
              <w:rPr>
                <w:sz w:val="18"/>
              </w:rPr>
              <w:t>Next task: editorial board propose change recommendations</w:t>
            </w:r>
          </w:p>
        </w:tc>
      </w:tr>
      <w:tr w:rsidR="005E3605" w:rsidRPr="00142675" w14:paraId="503D95AB" w14:textId="77777777" w:rsidTr="005E3605">
        <w:trPr>
          <w:trHeight w:val="481"/>
        </w:trPr>
        <w:tc>
          <w:tcPr>
            <w:tcW w:w="622" w:type="dxa"/>
          </w:tcPr>
          <w:p w14:paraId="7EB9850B" w14:textId="77777777" w:rsidR="005E3605" w:rsidRPr="00142675" w:rsidRDefault="005E3605" w:rsidP="00E859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B-3</w:t>
            </w:r>
          </w:p>
        </w:tc>
        <w:tc>
          <w:tcPr>
            <w:tcW w:w="2958" w:type="dxa"/>
          </w:tcPr>
          <w:p w14:paraId="2E31E7EA" w14:textId="77777777" w:rsidR="005E3605" w:rsidRPr="00142675" w:rsidRDefault="005E3605" w:rsidP="00E8599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Develop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S-44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promotional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material</w:t>
            </w:r>
          </w:p>
        </w:tc>
        <w:tc>
          <w:tcPr>
            <w:tcW w:w="877" w:type="dxa"/>
          </w:tcPr>
          <w:p w14:paraId="4B9ACBA8" w14:textId="77777777" w:rsidR="005E3605" w:rsidRPr="00142675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 w:rsidRPr="00433C9E">
              <w:rPr>
                <w:sz w:val="20"/>
              </w:rPr>
              <w:t>H</w:t>
            </w:r>
          </w:p>
        </w:tc>
        <w:tc>
          <w:tcPr>
            <w:tcW w:w="1536" w:type="dxa"/>
          </w:tcPr>
          <w:p w14:paraId="0C83C918" w14:textId="77777777" w:rsidR="005E3605" w:rsidRPr="00142675" w:rsidRDefault="005E3605" w:rsidP="00E85998">
            <w:pPr>
              <w:pStyle w:val="TableParagraph"/>
              <w:spacing w:line="229" w:lineRule="exact"/>
              <w:ind w:left="70" w:right="265"/>
              <w:rPr>
                <w:sz w:val="20"/>
              </w:rPr>
            </w:pPr>
            <w:r>
              <w:rPr>
                <w:sz w:val="20"/>
              </w:rPr>
              <w:t>Consolidate and share material</w:t>
            </w:r>
          </w:p>
        </w:tc>
        <w:tc>
          <w:tcPr>
            <w:tcW w:w="708" w:type="dxa"/>
          </w:tcPr>
          <w:p w14:paraId="36C66820" w14:textId="77777777" w:rsidR="005E3605" w:rsidRPr="00142675" w:rsidRDefault="005E3605" w:rsidP="00E85998">
            <w:pPr>
              <w:pStyle w:val="TableParagraph"/>
              <w:spacing w:line="229" w:lineRule="exact"/>
              <w:ind w:left="67" w:right="246"/>
              <w:rPr>
                <w:sz w:val="20"/>
              </w:rPr>
            </w:pPr>
            <w:r w:rsidRPr="00142675">
              <w:rPr>
                <w:sz w:val="20"/>
              </w:rPr>
              <w:t>April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2021</w:t>
            </w:r>
          </w:p>
        </w:tc>
        <w:tc>
          <w:tcPr>
            <w:tcW w:w="991" w:type="dxa"/>
          </w:tcPr>
          <w:p w14:paraId="74955542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On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going</w:t>
            </w:r>
          </w:p>
        </w:tc>
        <w:tc>
          <w:tcPr>
            <w:tcW w:w="1135" w:type="dxa"/>
          </w:tcPr>
          <w:p w14:paraId="1FF4C9AD" w14:textId="77777777" w:rsidR="005E3605" w:rsidRPr="00142675" w:rsidRDefault="005E3605" w:rsidP="00E85998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433C9E">
              <w:rPr>
                <w:sz w:val="20"/>
              </w:rPr>
              <w:t>O</w:t>
            </w:r>
          </w:p>
        </w:tc>
        <w:tc>
          <w:tcPr>
            <w:tcW w:w="1725" w:type="dxa"/>
          </w:tcPr>
          <w:p w14:paraId="0CE9BFB4" w14:textId="77777777" w:rsidR="005E3605" w:rsidRPr="00433C9E" w:rsidRDefault="005E3605" w:rsidP="00E85998">
            <w:pPr>
              <w:pStyle w:val="TableParagraph"/>
              <w:spacing w:line="229" w:lineRule="exact"/>
              <w:rPr>
                <w:sz w:val="20"/>
              </w:rPr>
            </w:pPr>
            <w:r w:rsidRPr="00433C9E">
              <w:rPr>
                <w:sz w:val="20"/>
              </w:rPr>
              <w:t>All</w:t>
            </w:r>
          </w:p>
        </w:tc>
        <w:tc>
          <w:tcPr>
            <w:tcW w:w="1277" w:type="dxa"/>
          </w:tcPr>
          <w:p w14:paraId="7E6C054C" w14:textId="77777777" w:rsidR="005E3605" w:rsidRPr="00433C9E" w:rsidRDefault="005E3605" w:rsidP="00E8599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851" w:type="dxa"/>
          </w:tcPr>
          <w:p w14:paraId="11143B8F" w14:textId="77777777" w:rsidR="005E3605" w:rsidRPr="00433C9E" w:rsidRDefault="005E3605" w:rsidP="00E85998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5E3605" w:rsidRPr="00142675" w14:paraId="16128DAF" w14:textId="77777777" w:rsidTr="005E3605">
        <w:trPr>
          <w:trHeight w:val="423"/>
        </w:trPr>
        <w:tc>
          <w:tcPr>
            <w:tcW w:w="622" w:type="dxa"/>
          </w:tcPr>
          <w:p w14:paraId="65A3AE37" w14:textId="77777777" w:rsidR="005E3605" w:rsidRPr="00142675" w:rsidRDefault="005E3605" w:rsidP="00E859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B-4</w:t>
            </w:r>
          </w:p>
        </w:tc>
        <w:tc>
          <w:tcPr>
            <w:tcW w:w="2958" w:type="dxa"/>
          </w:tcPr>
          <w:p w14:paraId="535F5FCD" w14:textId="77777777" w:rsidR="005E3605" w:rsidRPr="00142675" w:rsidRDefault="005E3605" w:rsidP="00E8599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Develop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S-44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education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material</w:t>
            </w:r>
          </w:p>
        </w:tc>
        <w:tc>
          <w:tcPr>
            <w:tcW w:w="877" w:type="dxa"/>
          </w:tcPr>
          <w:p w14:paraId="0CEB23ED" w14:textId="77777777" w:rsidR="005E3605" w:rsidRPr="00142675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 w:rsidRPr="00433C9E">
              <w:rPr>
                <w:sz w:val="20"/>
              </w:rPr>
              <w:t>H</w:t>
            </w:r>
          </w:p>
        </w:tc>
        <w:tc>
          <w:tcPr>
            <w:tcW w:w="1536" w:type="dxa"/>
          </w:tcPr>
          <w:p w14:paraId="33CDF684" w14:textId="77777777" w:rsidR="005E3605" w:rsidRPr="00142675" w:rsidRDefault="005E3605" w:rsidP="00E85998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Consolidate and share material</w:t>
            </w:r>
          </w:p>
        </w:tc>
        <w:tc>
          <w:tcPr>
            <w:tcW w:w="708" w:type="dxa"/>
          </w:tcPr>
          <w:p w14:paraId="7F77015D" w14:textId="77777777" w:rsidR="005E3605" w:rsidRPr="00142675" w:rsidRDefault="005E3605" w:rsidP="00E85998">
            <w:pPr>
              <w:pStyle w:val="TableParagraph"/>
              <w:ind w:left="67" w:right="246"/>
              <w:rPr>
                <w:sz w:val="20"/>
              </w:rPr>
            </w:pPr>
            <w:r w:rsidRPr="00142675">
              <w:rPr>
                <w:sz w:val="20"/>
              </w:rPr>
              <w:t>April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2021</w:t>
            </w:r>
          </w:p>
        </w:tc>
        <w:tc>
          <w:tcPr>
            <w:tcW w:w="991" w:type="dxa"/>
          </w:tcPr>
          <w:p w14:paraId="137C3DB5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On</w:t>
            </w:r>
            <w:r w:rsidRPr="00433C9E">
              <w:rPr>
                <w:sz w:val="20"/>
              </w:rPr>
              <w:t xml:space="preserve"> </w:t>
            </w:r>
            <w:r w:rsidRPr="00142675">
              <w:rPr>
                <w:sz w:val="20"/>
              </w:rPr>
              <w:t>going</w:t>
            </w:r>
          </w:p>
        </w:tc>
        <w:tc>
          <w:tcPr>
            <w:tcW w:w="1135" w:type="dxa"/>
          </w:tcPr>
          <w:p w14:paraId="2057F20B" w14:textId="77777777" w:rsidR="005E3605" w:rsidRPr="00142675" w:rsidRDefault="005E3605" w:rsidP="00E85998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433C9E">
              <w:rPr>
                <w:sz w:val="20"/>
              </w:rPr>
              <w:t>O</w:t>
            </w:r>
          </w:p>
        </w:tc>
        <w:tc>
          <w:tcPr>
            <w:tcW w:w="1725" w:type="dxa"/>
          </w:tcPr>
          <w:p w14:paraId="68ED46B1" w14:textId="77777777" w:rsidR="005E3605" w:rsidRPr="00433C9E" w:rsidRDefault="005E3605" w:rsidP="00E85998">
            <w:pPr>
              <w:pStyle w:val="TableParagraph"/>
              <w:rPr>
                <w:sz w:val="20"/>
              </w:rPr>
            </w:pPr>
            <w:r w:rsidRPr="00433C9E">
              <w:rPr>
                <w:sz w:val="20"/>
              </w:rPr>
              <w:t>All</w:t>
            </w:r>
          </w:p>
        </w:tc>
        <w:tc>
          <w:tcPr>
            <w:tcW w:w="1277" w:type="dxa"/>
          </w:tcPr>
          <w:p w14:paraId="71BDE511" w14:textId="77777777" w:rsidR="005E3605" w:rsidRPr="00433C9E" w:rsidRDefault="005E3605" w:rsidP="00E85998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14:paraId="1D09A52E" w14:textId="77777777" w:rsidR="005E3605" w:rsidRPr="00433C9E" w:rsidRDefault="005E3605" w:rsidP="00E85998">
            <w:pPr>
              <w:pStyle w:val="TableParagraph"/>
              <w:rPr>
                <w:sz w:val="20"/>
              </w:rPr>
            </w:pPr>
          </w:p>
        </w:tc>
      </w:tr>
      <w:tr w:rsidR="005E3605" w:rsidRPr="00444861" w14:paraId="2F124653" w14:textId="77777777" w:rsidTr="005E3605">
        <w:trPr>
          <w:trHeight w:val="458"/>
        </w:trPr>
        <w:tc>
          <w:tcPr>
            <w:tcW w:w="622" w:type="dxa"/>
          </w:tcPr>
          <w:p w14:paraId="60D24059" w14:textId="77777777" w:rsidR="005E3605" w:rsidRPr="00142675" w:rsidRDefault="005E3605" w:rsidP="00E85998">
            <w:pPr>
              <w:pStyle w:val="TableParagraph"/>
              <w:ind w:left="69"/>
              <w:rPr>
                <w:sz w:val="20"/>
              </w:rPr>
            </w:pPr>
            <w:r w:rsidRPr="00142675">
              <w:rPr>
                <w:sz w:val="20"/>
              </w:rPr>
              <w:t>B-5</w:t>
            </w:r>
          </w:p>
        </w:tc>
        <w:tc>
          <w:tcPr>
            <w:tcW w:w="2958" w:type="dxa"/>
          </w:tcPr>
          <w:p w14:paraId="7CFB84FF" w14:textId="77777777" w:rsidR="005E3605" w:rsidRPr="00142675" w:rsidRDefault="005E3605" w:rsidP="00E85998">
            <w:pPr>
              <w:pStyle w:val="TableParagraph"/>
              <w:spacing w:line="228" w:lineRule="exact"/>
              <w:ind w:left="49" w:firstLine="19"/>
              <w:rPr>
                <w:sz w:val="20"/>
              </w:rPr>
            </w:pPr>
            <w:r w:rsidRPr="00142675">
              <w:rPr>
                <w:sz w:val="20"/>
              </w:rPr>
              <w:t>Identify translation opportunities</w:t>
            </w:r>
            <w:r w:rsidRPr="00142675">
              <w:rPr>
                <w:spacing w:val="1"/>
                <w:sz w:val="20"/>
              </w:rPr>
              <w:t xml:space="preserve"> </w:t>
            </w:r>
            <w:r w:rsidRPr="00142675">
              <w:rPr>
                <w:sz w:val="20"/>
              </w:rPr>
              <w:t>for S-</w:t>
            </w:r>
            <w:r w:rsidRPr="00142675">
              <w:rPr>
                <w:spacing w:val="-44"/>
                <w:sz w:val="20"/>
              </w:rPr>
              <w:t xml:space="preserve"> </w:t>
            </w:r>
            <w:r w:rsidRPr="00142675">
              <w:rPr>
                <w:sz w:val="20"/>
              </w:rPr>
              <w:t>44</w:t>
            </w:r>
          </w:p>
        </w:tc>
        <w:tc>
          <w:tcPr>
            <w:tcW w:w="877" w:type="dxa"/>
          </w:tcPr>
          <w:p w14:paraId="582A35B4" w14:textId="77777777" w:rsidR="005E3605" w:rsidRPr="00142675" w:rsidRDefault="005E3605" w:rsidP="00E85998">
            <w:pPr>
              <w:pStyle w:val="TableParagraph"/>
              <w:ind w:left="8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</w:tcPr>
          <w:p w14:paraId="665B1906" w14:textId="77777777" w:rsidR="005E3605" w:rsidRPr="00142675" w:rsidRDefault="005E3605" w:rsidP="00E85998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Supply translated material to IHO</w:t>
            </w:r>
          </w:p>
        </w:tc>
        <w:tc>
          <w:tcPr>
            <w:tcW w:w="708" w:type="dxa"/>
          </w:tcPr>
          <w:p w14:paraId="4FDBE4D4" w14:textId="77777777" w:rsidR="005E3605" w:rsidRPr="00142675" w:rsidRDefault="005E3605" w:rsidP="00E85998">
            <w:pPr>
              <w:pStyle w:val="TableParagraph"/>
              <w:spacing w:line="228" w:lineRule="exact"/>
              <w:ind w:left="67" w:right="246"/>
              <w:rPr>
                <w:sz w:val="20"/>
              </w:rPr>
            </w:pPr>
            <w:r w:rsidRPr="00142675">
              <w:rPr>
                <w:sz w:val="20"/>
              </w:rPr>
              <w:t>April</w:t>
            </w:r>
            <w:r w:rsidRPr="00142675">
              <w:rPr>
                <w:spacing w:val="-43"/>
                <w:sz w:val="20"/>
              </w:rPr>
              <w:t xml:space="preserve"> </w:t>
            </w:r>
            <w:r w:rsidRPr="00142675">
              <w:rPr>
                <w:sz w:val="20"/>
              </w:rPr>
              <w:t>2021</w:t>
            </w:r>
          </w:p>
        </w:tc>
        <w:tc>
          <w:tcPr>
            <w:tcW w:w="991" w:type="dxa"/>
          </w:tcPr>
          <w:p w14:paraId="41E67733" w14:textId="77777777" w:rsidR="005E3605" w:rsidRPr="00142675" w:rsidRDefault="005E3605" w:rsidP="00E85998">
            <w:pPr>
              <w:pStyle w:val="TableParagraph"/>
              <w:ind w:left="67"/>
              <w:rPr>
                <w:sz w:val="20"/>
              </w:rPr>
            </w:pPr>
            <w:r w:rsidRPr="00142675">
              <w:rPr>
                <w:sz w:val="20"/>
              </w:rPr>
              <w:t>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going</w:t>
            </w:r>
          </w:p>
        </w:tc>
        <w:tc>
          <w:tcPr>
            <w:tcW w:w="1135" w:type="dxa"/>
          </w:tcPr>
          <w:p w14:paraId="4177C5BB" w14:textId="77777777" w:rsidR="005E3605" w:rsidRPr="00142675" w:rsidRDefault="005E3605" w:rsidP="00E85998">
            <w:pPr>
              <w:pStyle w:val="TableParagraph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O</w:t>
            </w:r>
          </w:p>
        </w:tc>
        <w:tc>
          <w:tcPr>
            <w:tcW w:w="1725" w:type="dxa"/>
          </w:tcPr>
          <w:p w14:paraId="2AE9677C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Chair group</w:t>
            </w:r>
          </w:p>
        </w:tc>
        <w:tc>
          <w:tcPr>
            <w:tcW w:w="1277" w:type="dxa"/>
          </w:tcPr>
          <w:p w14:paraId="5733BDA3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76FEFBE4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Dependency: Member states to supply translated documents</w:t>
            </w:r>
          </w:p>
        </w:tc>
      </w:tr>
      <w:tr w:rsidR="005E3605" w:rsidRPr="00444861" w14:paraId="607671D8" w14:textId="77777777" w:rsidTr="005E3605">
        <w:trPr>
          <w:trHeight w:val="460"/>
        </w:trPr>
        <w:tc>
          <w:tcPr>
            <w:tcW w:w="622" w:type="dxa"/>
          </w:tcPr>
          <w:p w14:paraId="6B20B897" w14:textId="77777777" w:rsidR="005E3605" w:rsidRPr="00142675" w:rsidRDefault="005E3605" w:rsidP="00E859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B-6</w:t>
            </w:r>
          </w:p>
        </w:tc>
        <w:tc>
          <w:tcPr>
            <w:tcW w:w="2958" w:type="dxa"/>
          </w:tcPr>
          <w:p w14:paraId="61565BE9" w14:textId="77777777" w:rsidR="005E3605" w:rsidRPr="00142675" w:rsidRDefault="005E3605" w:rsidP="00E8599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Monitor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S-44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uptake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worldwide</w:t>
            </w:r>
          </w:p>
        </w:tc>
        <w:tc>
          <w:tcPr>
            <w:tcW w:w="877" w:type="dxa"/>
          </w:tcPr>
          <w:p w14:paraId="4910D894" w14:textId="77777777" w:rsidR="005E3605" w:rsidRPr="00142675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265184ED" w14:textId="77777777" w:rsidR="005E3605" w:rsidRPr="00142675" w:rsidRDefault="005E3605" w:rsidP="00E85998">
            <w:pPr>
              <w:pStyle w:val="TableParagraph"/>
              <w:spacing w:line="230" w:lineRule="exact"/>
              <w:ind w:left="70" w:right="268"/>
              <w:rPr>
                <w:sz w:val="20"/>
              </w:rPr>
            </w:pPr>
            <w:r>
              <w:rPr>
                <w:sz w:val="20"/>
              </w:rPr>
              <w:t>IHO Secretariat accept action to set up IHO download monitoring system</w:t>
            </w:r>
          </w:p>
        </w:tc>
        <w:tc>
          <w:tcPr>
            <w:tcW w:w="708" w:type="dxa"/>
          </w:tcPr>
          <w:p w14:paraId="206545CD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2021</w:t>
            </w:r>
          </w:p>
        </w:tc>
        <w:tc>
          <w:tcPr>
            <w:tcW w:w="991" w:type="dxa"/>
          </w:tcPr>
          <w:p w14:paraId="68338ACF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going</w:t>
            </w:r>
          </w:p>
        </w:tc>
        <w:tc>
          <w:tcPr>
            <w:tcW w:w="1135" w:type="dxa"/>
          </w:tcPr>
          <w:p w14:paraId="1C611007" w14:textId="77777777" w:rsidR="005E3605" w:rsidRPr="00142675" w:rsidRDefault="005E3605" w:rsidP="00E85998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</w:tcPr>
          <w:p w14:paraId="52B09470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IHO</w:t>
            </w:r>
          </w:p>
        </w:tc>
        <w:tc>
          <w:tcPr>
            <w:tcW w:w="1277" w:type="dxa"/>
          </w:tcPr>
          <w:p w14:paraId="5B3B79DB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13BEB95A" w14:textId="77777777" w:rsidR="005E3605" w:rsidRPr="004E4823" w:rsidRDefault="00F97880" w:rsidP="00E85998">
            <w:pPr>
              <w:pStyle w:val="TableParagraph"/>
              <w:spacing w:line="230" w:lineRule="exact"/>
              <w:ind w:left="69" w:right="117"/>
              <w:rPr>
                <w:color w:val="0000FF"/>
                <w:sz w:val="20"/>
                <w:szCs w:val="20"/>
                <w:u w:val="single" w:color="0000FF"/>
              </w:rPr>
            </w:pPr>
            <w:hyperlink r:id="rId16">
              <w:r w:rsidR="005E3605" w:rsidRPr="004E4823">
                <w:rPr>
                  <w:color w:val="0000FF"/>
                  <w:sz w:val="20"/>
                  <w:szCs w:val="20"/>
                  <w:u w:val="single" w:color="0000FF"/>
                </w:rPr>
                <w:t>IHO Strategic Plan 2021-2026 (Goa</w:t>
              </w:r>
              <w:r w:rsidR="005E3605" w:rsidRPr="004E4823">
                <w:rPr>
                  <w:color w:val="0000FF"/>
                  <w:sz w:val="20"/>
                  <w:szCs w:val="20"/>
                </w:rPr>
                <w:t>l</w:t>
              </w:r>
            </w:hyperlink>
            <w:r w:rsidR="005E3605" w:rsidRPr="004E4823">
              <w:rPr>
                <w:color w:val="0000FF"/>
                <w:spacing w:val="-43"/>
                <w:sz w:val="20"/>
                <w:szCs w:val="20"/>
              </w:rPr>
              <w:t xml:space="preserve"> </w:t>
            </w:r>
            <w:hyperlink r:id="rId17">
              <w:r w:rsidR="005E3605" w:rsidRPr="004E4823">
                <w:rPr>
                  <w:color w:val="0000FF"/>
                  <w:sz w:val="20"/>
                  <w:szCs w:val="20"/>
                  <w:u w:val="single" w:color="0000FF"/>
                </w:rPr>
                <w:t>2</w:t>
              </w:r>
              <w:r w:rsidR="005E3605" w:rsidRPr="004E4823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4E4823">
                <w:rPr>
                  <w:color w:val="0000FF"/>
                  <w:sz w:val="20"/>
                  <w:szCs w:val="20"/>
                  <w:u w:val="single" w:color="0000FF"/>
                </w:rPr>
                <w:t>– Target</w:t>
              </w:r>
              <w:r w:rsidR="005E3605" w:rsidRPr="004E4823">
                <w:rPr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4E4823">
                <w:rPr>
                  <w:color w:val="0000FF"/>
                  <w:sz w:val="20"/>
                  <w:szCs w:val="20"/>
                  <w:u w:val="single" w:color="0000FF"/>
                </w:rPr>
                <w:t>2.2.2</w:t>
              </w:r>
              <w:r w:rsidR="005E3605" w:rsidRPr="004E4823">
                <w:rPr>
                  <w:color w:val="0000FF"/>
                  <w:spacing w:val="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4E4823">
                <w:rPr>
                  <w:color w:val="0000FF"/>
                  <w:sz w:val="20"/>
                  <w:szCs w:val="20"/>
                  <w:u w:val="single" w:color="0000FF"/>
                </w:rPr>
                <w:t>– page</w:t>
              </w:r>
              <w:r w:rsidR="005E3605" w:rsidRPr="004E4823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4E4823">
                <w:rPr>
                  <w:color w:val="0000FF"/>
                  <w:sz w:val="20"/>
                  <w:szCs w:val="20"/>
                  <w:u w:val="single" w:color="0000FF"/>
                </w:rPr>
                <w:t>7)</w:t>
              </w:r>
            </w:hyperlink>
          </w:p>
          <w:p w14:paraId="16D96FAA" w14:textId="77777777" w:rsidR="005E3605" w:rsidRDefault="005E3605" w:rsidP="00E85998">
            <w:pPr>
              <w:pStyle w:val="TableParagraph"/>
              <w:rPr>
                <w:sz w:val="18"/>
              </w:rPr>
            </w:pPr>
            <w:r w:rsidRPr="001E01EA">
              <w:rPr>
                <w:sz w:val="18"/>
              </w:rPr>
              <w:t xml:space="preserve">Dependencies: </w:t>
            </w:r>
          </w:p>
          <w:p w14:paraId="2E9D888D" w14:textId="77777777" w:rsidR="005E3605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  <w:r w:rsidRPr="001E01EA">
              <w:rPr>
                <w:sz w:val="18"/>
              </w:rPr>
              <w:t>IHO website metrics available</w:t>
            </w:r>
          </w:p>
          <w:p w14:paraId="6C8C611C" w14:textId="77777777" w:rsidR="005E3605" w:rsidRPr="004E4823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-New edition of S-44 available</w:t>
            </w:r>
          </w:p>
        </w:tc>
      </w:tr>
      <w:tr w:rsidR="005E3605" w:rsidRPr="00444861" w14:paraId="459D0AAD" w14:textId="77777777" w:rsidTr="005E3605">
        <w:trPr>
          <w:trHeight w:val="458"/>
        </w:trPr>
        <w:tc>
          <w:tcPr>
            <w:tcW w:w="622" w:type="dxa"/>
          </w:tcPr>
          <w:p w14:paraId="3AFA6348" w14:textId="77777777" w:rsidR="005E3605" w:rsidRPr="00142675" w:rsidRDefault="005E3605" w:rsidP="00E8599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C-1</w:t>
            </w:r>
          </w:p>
        </w:tc>
        <w:tc>
          <w:tcPr>
            <w:tcW w:w="2958" w:type="dxa"/>
          </w:tcPr>
          <w:p w14:paraId="32BF85A4" w14:textId="77777777" w:rsidR="005E3605" w:rsidRPr="00142675" w:rsidRDefault="005E3605" w:rsidP="00E8599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Review</w:t>
            </w:r>
            <w:r w:rsidRPr="00142675">
              <w:rPr>
                <w:spacing w:val="-6"/>
                <w:sz w:val="20"/>
              </w:rPr>
              <w:t xml:space="preserve"> </w:t>
            </w:r>
            <w:r w:rsidRPr="00142675">
              <w:rPr>
                <w:sz w:val="20"/>
              </w:rPr>
              <w:t>C-13</w:t>
            </w:r>
            <w:r w:rsidRPr="00142675">
              <w:rPr>
                <w:spacing w:val="-2"/>
                <w:sz w:val="20"/>
              </w:rPr>
              <w:t xml:space="preserve"> </w:t>
            </w:r>
            <w:r w:rsidRPr="00142675">
              <w:rPr>
                <w:sz w:val="20"/>
              </w:rPr>
              <w:t>Edition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1.0.0</w:t>
            </w:r>
          </w:p>
        </w:tc>
        <w:tc>
          <w:tcPr>
            <w:tcW w:w="877" w:type="dxa"/>
          </w:tcPr>
          <w:p w14:paraId="7876BF2A" w14:textId="77777777" w:rsidR="005E3605" w:rsidRPr="00142675" w:rsidRDefault="005E3605" w:rsidP="00E85998"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7E909F3F" w14:textId="77777777" w:rsidR="005E3605" w:rsidRPr="00142675" w:rsidRDefault="005E3605" w:rsidP="00E85998">
            <w:pPr>
              <w:pStyle w:val="TableParagraph"/>
              <w:spacing w:line="230" w:lineRule="exact"/>
              <w:ind w:left="70" w:right="66"/>
              <w:rPr>
                <w:sz w:val="20"/>
              </w:rPr>
            </w:pPr>
            <w:r>
              <w:rPr>
                <w:sz w:val="20"/>
              </w:rPr>
              <w:t>Initial meeting of project team (MHPT)</w:t>
            </w:r>
          </w:p>
        </w:tc>
        <w:tc>
          <w:tcPr>
            <w:tcW w:w="708" w:type="dxa"/>
          </w:tcPr>
          <w:p w14:paraId="0D3A30CC" w14:textId="77777777" w:rsidR="005E3605" w:rsidRPr="0014267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July 2021</w:t>
            </w:r>
          </w:p>
        </w:tc>
        <w:tc>
          <w:tcPr>
            <w:tcW w:w="991" w:type="dxa"/>
          </w:tcPr>
          <w:p w14:paraId="0C6EADCC" w14:textId="77777777" w:rsidR="005E3605" w:rsidRPr="0014267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December 2021</w:t>
            </w:r>
          </w:p>
        </w:tc>
        <w:tc>
          <w:tcPr>
            <w:tcW w:w="1135" w:type="dxa"/>
          </w:tcPr>
          <w:p w14:paraId="0D0E1A9E" w14:textId="77777777" w:rsidR="005E3605" w:rsidRPr="00142675" w:rsidRDefault="005E3605" w:rsidP="00E85998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</w:tcPr>
          <w:p w14:paraId="711FD904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MHPT</w:t>
            </w:r>
          </w:p>
        </w:tc>
        <w:tc>
          <w:tcPr>
            <w:tcW w:w="1277" w:type="dxa"/>
          </w:tcPr>
          <w:p w14:paraId="6DD56271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2E2E69C9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PT to develop work plan and establish leadership mechanism by 1 August 2021</w:t>
            </w:r>
          </w:p>
        </w:tc>
      </w:tr>
      <w:tr w:rsidR="005E3605" w:rsidRPr="00444861" w14:paraId="1F56233A" w14:textId="77777777" w:rsidTr="005E3605">
        <w:trPr>
          <w:trHeight w:val="686"/>
        </w:trPr>
        <w:tc>
          <w:tcPr>
            <w:tcW w:w="622" w:type="dxa"/>
          </w:tcPr>
          <w:p w14:paraId="34AF73B4" w14:textId="77777777" w:rsidR="005E3605" w:rsidRPr="00142675" w:rsidRDefault="005E3605" w:rsidP="00E8599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C-2</w:t>
            </w:r>
          </w:p>
        </w:tc>
        <w:tc>
          <w:tcPr>
            <w:tcW w:w="2958" w:type="dxa"/>
          </w:tcPr>
          <w:p w14:paraId="49F68699" w14:textId="77777777" w:rsidR="005E3605" w:rsidRPr="00142675" w:rsidRDefault="005E3605" w:rsidP="00E8599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Prepare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next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C-13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edition</w:t>
            </w:r>
          </w:p>
        </w:tc>
        <w:tc>
          <w:tcPr>
            <w:tcW w:w="877" w:type="dxa"/>
          </w:tcPr>
          <w:p w14:paraId="11967CFE" w14:textId="77777777" w:rsidR="005E3605" w:rsidRPr="00142675" w:rsidRDefault="005E3605" w:rsidP="00E85998"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</w:tcPr>
          <w:p w14:paraId="5545D4D8" w14:textId="77777777" w:rsidR="005E3605" w:rsidRPr="00142675" w:rsidRDefault="005E3605" w:rsidP="00E85998">
            <w:pPr>
              <w:pStyle w:val="TableParagraph"/>
              <w:spacing w:line="237" w:lineRule="auto"/>
              <w:ind w:left="70" w:right="215"/>
              <w:rPr>
                <w:sz w:val="20"/>
              </w:rPr>
            </w:pPr>
            <w:r w:rsidRPr="00142675">
              <w:rPr>
                <w:sz w:val="20"/>
              </w:rPr>
              <w:t>Compile</w:t>
            </w:r>
            <w:r w:rsidRPr="00142675">
              <w:rPr>
                <w:spacing w:val="-10"/>
                <w:sz w:val="20"/>
              </w:rPr>
              <w:t xml:space="preserve"> </w:t>
            </w:r>
            <w:r w:rsidRPr="00142675">
              <w:rPr>
                <w:sz w:val="20"/>
              </w:rPr>
              <w:t>updates</w:t>
            </w:r>
            <w:r w:rsidRPr="00142675">
              <w:rPr>
                <w:spacing w:val="-43"/>
                <w:sz w:val="20"/>
              </w:rPr>
              <w:t xml:space="preserve"> </w:t>
            </w:r>
            <w:r w:rsidRPr="00142675">
              <w:rPr>
                <w:sz w:val="20"/>
              </w:rPr>
              <w:t>and</w:t>
            </w:r>
            <w:r w:rsidRPr="00142675">
              <w:rPr>
                <w:spacing w:val="-2"/>
                <w:sz w:val="20"/>
              </w:rPr>
              <w:t xml:space="preserve"> </w:t>
            </w:r>
            <w:r w:rsidRPr="00142675">
              <w:rPr>
                <w:sz w:val="20"/>
              </w:rPr>
              <w:t>change</w:t>
            </w:r>
          </w:p>
          <w:p w14:paraId="730341A0" w14:textId="77777777" w:rsidR="005E3605" w:rsidRPr="00142675" w:rsidRDefault="005E3605" w:rsidP="00E85998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  <w:r w:rsidRPr="00142675">
              <w:rPr>
                <w:sz w:val="20"/>
              </w:rPr>
              <w:t>recommendations</w:t>
            </w:r>
          </w:p>
        </w:tc>
        <w:tc>
          <w:tcPr>
            <w:tcW w:w="708" w:type="dxa"/>
          </w:tcPr>
          <w:p w14:paraId="5EF98B30" w14:textId="77777777" w:rsidR="005E3605" w:rsidRPr="00142675" w:rsidRDefault="005E3605" w:rsidP="00E85998">
            <w:pPr>
              <w:pStyle w:val="TableParagraph"/>
              <w:spacing w:line="237" w:lineRule="auto"/>
              <w:ind w:left="67" w:right="246"/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 w:rsidRPr="00142675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991" w:type="dxa"/>
          </w:tcPr>
          <w:p w14:paraId="265D9837" w14:textId="77777777" w:rsidR="005E3605" w:rsidRPr="00142675" w:rsidRDefault="005E3605" w:rsidP="00E85998">
            <w:pPr>
              <w:pStyle w:val="TableParagraph"/>
              <w:spacing w:line="237" w:lineRule="auto"/>
              <w:ind w:left="67" w:right="145"/>
              <w:rPr>
                <w:sz w:val="20"/>
              </w:rPr>
            </w:pPr>
            <w:r w:rsidRPr="00142675">
              <w:rPr>
                <w:spacing w:val="-1"/>
                <w:sz w:val="20"/>
              </w:rPr>
              <w:t>December</w:t>
            </w:r>
            <w:r w:rsidRPr="00142675">
              <w:rPr>
                <w:spacing w:val="-43"/>
                <w:sz w:val="20"/>
              </w:rPr>
              <w:t xml:space="preserve"> </w:t>
            </w:r>
            <w:r w:rsidRPr="00142675">
              <w:rPr>
                <w:sz w:val="20"/>
              </w:rPr>
              <w:t>2022</w:t>
            </w:r>
          </w:p>
        </w:tc>
        <w:tc>
          <w:tcPr>
            <w:tcW w:w="1135" w:type="dxa"/>
          </w:tcPr>
          <w:p w14:paraId="6FA53F68" w14:textId="77777777" w:rsidR="005E3605" w:rsidRPr="00142675" w:rsidRDefault="005E3605" w:rsidP="00E85998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</w:tcPr>
          <w:p w14:paraId="317E7949" w14:textId="77777777" w:rsidR="005E3605" w:rsidRPr="00142675" w:rsidRDefault="005E3605" w:rsidP="00E8599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MHPT</w:t>
            </w:r>
          </w:p>
        </w:tc>
        <w:tc>
          <w:tcPr>
            <w:tcW w:w="1277" w:type="dxa"/>
          </w:tcPr>
          <w:p w14:paraId="5BFFACC6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7A941E2A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Dependency: Format to be agreed by entire HSWG.</w:t>
            </w:r>
          </w:p>
        </w:tc>
      </w:tr>
      <w:tr w:rsidR="005E3605" w:rsidRPr="00142675" w14:paraId="767756B3" w14:textId="77777777" w:rsidTr="005E3605">
        <w:trPr>
          <w:trHeight w:val="461"/>
        </w:trPr>
        <w:tc>
          <w:tcPr>
            <w:tcW w:w="622" w:type="dxa"/>
          </w:tcPr>
          <w:p w14:paraId="46922630" w14:textId="77777777" w:rsidR="005E3605" w:rsidRPr="00142675" w:rsidRDefault="005E3605" w:rsidP="00E8599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C-3</w:t>
            </w:r>
          </w:p>
        </w:tc>
        <w:tc>
          <w:tcPr>
            <w:tcW w:w="2958" w:type="dxa"/>
          </w:tcPr>
          <w:p w14:paraId="6FCFC92A" w14:textId="77777777" w:rsidR="005E3605" w:rsidRPr="00142675" w:rsidRDefault="005E3605" w:rsidP="00E8599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Develop</w:t>
            </w:r>
            <w:r w:rsidRPr="00142675">
              <w:rPr>
                <w:spacing w:val="-5"/>
                <w:sz w:val="20"/>
              </w:rPr>
              <w:t xml:space="preserve"> </w:t>
            </w:r>
            <w:r w:rsidRPr="00142675">
              <w:rPr>
                <w:sz w:val="20"/>
              </w:rPr>
              <w:t>C-13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promotional</w:t>
            </w:r>
            <w:r w:rsidRPr="00142675">
              <w:rPr>
                <w:spacing w:val="-6"/>
                <w:sz w:val="20"/>
              </w:rPr>
              <w:t xml:space="preserve"> </w:t>
            </w:r>
            <w:r w:rsidRPr="00142675">
              <w:rPr>
                <w:sz w:val="20"/>
              </w:rPr>
              <w:t>material</w:t>
            </w:r>
          </w:p>
        </w:tc>
        <w:tc>
          <w:tcPr>
            <w:tcW w:w="877" w:type="dxa"/>
          </w:tcPr>
          <w:p w14:paraId="11654646" w14:textId="77777777" w:rsidR="005E3605" w:rsidRPr="00142675" w:rsidRDefault="005E3605" w:rsidP="00E85998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</w:tcPr>
          <w:p w14:paraId="7545A233" w14:textId="77777777" w:rsidR="005E3605" w:rsidRPr="00142675" w:rsidRDefault="005E3605" w:rsidP="00E85998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>
              <w:rPr>
                <w:sz w:val="20"/>
              </w:rPr>
              <w:t xml:space="preserve"> Consolidate and share material</w:t>
            </w:r>
          </w:p>
        </w:tc>
        <w:tc>
          <w:tcPr>
            <w:tcW w:w="708" w:type="dxa"/>
          </w:tcPr>
          <w:p w14:paraId="0B6C7644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July </w:t>
            </w:r>
            <w:r w:rsidRPr="00142675">
              <w:rPr>
                <w:sz w:val="20"/>
              </w:rPr>
              <w:t>2022</w:t>
            </w:r>
          </w:p>
        </w:tc>
        <w:tc>
          <w:tcPr>
            <w:tcW w:w="991" w:type="dxa"/>
          </w:tcPr>
          <w:p w14:paraId="5B01CC5E" w14:textId="77777777" w:rsidR="005E3605" w:rsidRPr="00142675" w:rsidRDefault="005E3605" w:rsidP="00E85998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going</w:t>
            </w:r>
          </w:p>
        </w:tc>
        <w:tc>
          <w:tcPr>
            <w:tcW w:w="1135" w:type="dxa"/>
          </w:tcPr>
          <w:p w14:paraId="6F0A1ECB" w14:textId="77777777" w:rsidR="005E3605" w:rsidRPr="00142675" w:rsidRDefault="005E3605" w:rsidP="00E85998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</w:tcPr>
          <w:p w14:paraId="724C3A1E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15E9226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5419A261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142675" w14:paraId="7F6AC5E6" w14:textId="77777777" w:rsidTr="005E3605">
        <w:trPr>
          <w:trHeight w:val="457"/>
        </w:trPr>
        <w:tc>
          <w:tcPr>
            <w:tcW w:w="622" w:type="dxa"/>
          </w:tcPr>
          <w:p w14:paraId="5B460DB5" w14:textId="77777777" w:rsidR="005E3605" w:rsidRPr="00142675" w:rsidRDefault="005E3605" w:rsidP="00E8599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142675">
              <w:rPr>
                <w:sz w:val="20"/>
              </w:rPr>
              <w:t>C-4</w:t>
            </w:r>
          </w:p>
        </w:tc>
        <w:tc>
          <w:tcPr>
            <w:tcW w:w="2958" w:type="dxa"/>
          </w:tcPr>
          <w:p w14:paraId="2988BC2F" w14:textId="77777777" w:rsidR="005E3605" w:rsidRPr="00142675" w:rsidRDefault="005E3605" w:rsidP="00E8599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142675">
              <w:rPr>
                <w:sz w:val="20"/>
              </w:rPr>
              <w:t>Develop</w:t>
            </w:r>
            <w:r w:rsidRPr="00142675">
              <w:rPr>
                <w:spacing w:val="-5"/>
                <w:sz w:val="20"/>
              </w:rPr>
              <w:t xml:space="preserve"> </w:t>
            </w:r>
            <w:r w:rsidRPr="00142675">
              <w:rPr>
                <w:sz w:val="20"/>
              </w:rPr>
              <w:t>C-13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education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material</w:t>
            </w:r>
          </w:p>
        </w:tc>
        <w:tc>
          <w:tcPr>
            <w:tcW w:w="877" w:type="dxa"/>
          </w:tcPr>
          <w:p w14:paraId="7DA83255" w14:textId="77777777" w:rsidR="005E3605" w:rsidRPr="00142675" w:rsidRDefault="005E3605" w:rsidP="00E85998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 w:rsidRPr="00142675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</w:tcPr>
          <w:p w14:paraId="389FF039" w14:textId="77777777" w:rsidR="005E3605" w:rsidRPr="00142675" w:rsidRDefault="005E3605" w:rsidP="00E85998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>
              <w:rPr>
                <w:sz w:val="20"/>
              </w:rPr>
              <w:t>Consolidate and share material</w:t>
            </w:r>
          </w:p>
        </w:tc>
        <w:tc>
          <w:tcPr>
            <w:tcW w:w="708" w:type="dxa"/>
          </w:tcPr>
          <w:p w14:paraId="6ACF9298" w14:textId="77777777" w:rsidR="005E3605" w:rsidRPr="0014267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July </w:t>
            </w:r>
            <w:r w:rsidRPr="00142675">
              <w:rPr>
                <w:sz w:val="20"/>
              </w:rPr>
              <w:t>2022</w:t>
            </w:r>
          </w:p>
        </w:tc>
        <w:tc>
          <w:tcPr>
            <w:tcW w:w="991" w:type="dxa"/>
          </w:tcPr>
          <w:p w14:paraId="3837D3E5" w14:textId="77777777" w:rsidR="005E3605" w:rsidRPr="0014267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142675">
              <w:rPr>
                <w:sz w:val="20"/>
              </w:rPr>
              <w:t>On</w:t>
            </w:r>
            <w:r w:rsidRPr="00142675">
              <w:rPr>
                <w:spacing w:val="-4"/>
                <w:sz w:val="20"/>
              </w:rPr>
              <w:t xml:space="preserve"> </w:t>
            </w:r>
            <w:r w:rsidRPr="00142675">
              <w:rPr>
                <w:sz w:val="20"/>
              </w:rPr>
              <w:t>going</w:t>
            </w:r>
          </w:p>
        </w:tc>
        <w:tc>
          <w:tcPr>
            <w:tcW w:w="1135" w:type="dxa"/>
          </w:tcPr>
          <w:p w14:paraId="50C8C9A3" w14:textId="77777777" w:rsidR="005E3605" w:rsidRPr="00142675" w:rsidRDefault="005E3605" w:rsidP="00E85998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 w:rsidRPr="0014267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</w:tcPr>
          <w:p w14:paraId="41EC5D10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3BB0967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 w14:paraId="59647F0C" w14:textId="77777777" w:rsidR="005E3605" w:rsidRPr="000E2BF8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142675" w14:paraId="218F4EB3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D823" w14:textId="77777777" w:rsidR="005E3605" w:rsidRPr="005E3605" w:rsidRDefault="005E3605" w:rsidP="00E8599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C-5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D4A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Identify translation opportunities for C- 13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8798" w14:textId="77777777" w:rsidR="005E3605" w:rsidRPr="005E3605" w:rsidRDefault="005E3605" w:rsidP="00E85998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7F2D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 xml:space="preserve"> Supply translated material to </w:t>
            </w:r>
            <w:r w:rsidRPr="005E3605">
              <w:rPr>
                <w:sz w:val="20"/>
              </w:rPr>
              <w:lastRenderedPageBreak/>
              <w:t>IHO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BA97" w14:textId="77777777" w:rsidR="005E3605" w:rsidRPr="005E360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lastRenderedPageBreak/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325" w14:textId="77777777" w:rsidR="005E3605" w:rsidRPr="005E360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671" w14:textId="77777777" w:rsidR="005E3605" w:rsidRPr="005E3605" w:rsidRDefault="005E3605" w:rsidP="00E85998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E1EB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5EF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932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444861" w14:paraId="2980196D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0F6" w14:textId="77777777" w:rsidR="005E3605" w:rsidRPr="005E3605" w:rsidRDefault="005E3605" w:rsidP="005E360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D-1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F3B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Develop SDB best practice guidelines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D750" w14:textId="77777777" w:rsidR="005E3605" w:rsidRPr="005E3605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D979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>SDBPT to draft best practice guidelines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6C0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DE4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July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B02" w14:textId="77777777" w:rsidR="005E3605" w:rsidRPr="005E3605" w:rsidRDefault="005E3605" w:rsidP="005E3605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AFE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Knut Hartmann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585D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A574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HSWG established SDBPT and its governance structure</w:t>
            </w:r>
          </w:p>
        </w:tc>
      </w:tr>
      <w:tr w:rsidR="005E3605" w:rsidRPr="00142675" w14:paraId="50D5C99E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C9C" w14:textId="77777777" w:rsidR="005E3605" w:rsidRPr="005E3605" w:rsidRDefault="005E3605" w:rsidP="005E360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D-2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77D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Identify future development priorities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6F95" w14:textId="77777777" w:rsidR="005E3605" w:rsidRPr="005E3605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714E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>Develop secondary work plan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6CB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 xml:space="preserve">July 2022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7485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October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5EF" w14:textId="77777777" w:rsidR="005E3605" w:rsidRPr="005E3605" w:rsidRDefault="005E3605" w:rsidP="005E3605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6F0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Knut Hartmann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B6F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F76C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444861" w14:paraId="6EEE6492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9501" w14:textId="77777777" w:rsidR="005E3605" w:rsidRPr="005E3605" w:rsidRDefault="005E3605" w:rsidP="00E8599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22B4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Maintain liaison with HSSC and IRCC subordinate bodies – DQWG, HDWG, TWCWG, S100WG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6F9" w14:textId="77777777" w:rsidR="005E3605" w:rsidRPr="005E3605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883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>Initial meetings with WGs.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5AC" w14:textId="77777777" w:rsidR="005E3605" w:rsidRPr="005E360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988" w14:textId="77777777" w:rsidR="005E3605" w:rsidRPr="005E3605" w:rsidRDefault="005E3605" w:rsidP="00E85998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1C46" w14:textId="77777777" w:rsidR="005E3605" w:rsidRPr="005E3605" w:rsidRDefault="005E3605" w:rsidP="00E85998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96A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Chair group to facilitate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7523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A16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Liaison for    each WG established at HSWG1</w:t>
            </w:r>
          </w:p>
        </w:tc>
      </w:tr>
      <w:tr w:rsidR="005E3605" w:rsidRPr="00142675" w14:paraId="5B26F7F6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394A" w14:textId="77777777" w:rsidR="005E3605" w:rsidRPr="005E3605" w:rsidRDefault="005E3605" w:rsidP="005E360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F-1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649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Attend relevant industry events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685" w14:textId="77777777" w:rsidR="005E3605" w:rsidRPr="005E3605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0AA7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 xml:space="preserve">Share event dates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672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BB9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668B" w14:textId="77777777" w:rsidR="005E3605" w:rsidRPr="005E3605" w:rsidRDefault="005E3605" w:rsidP="005E3605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E77E" w14:textId="77777777" w:rsidR="005E3605" w:rsidRPr="005E3605" w:rsidRDefault="005E3605" w:rsidP="005E3605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680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B4A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Send IHO event dates</w:t>
            </w:r>
          </w:p>
        </w:tc>
      </w:tr>
      <w:tr w:rsidR="005E3605" w:rsidRPr="00142675" w14:paraId="43BE4ABC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8FA8" w14:textId="77777777" w:rsidR="005E3605" w:rsidRPr="005E3605" w:rsidRDefault="005E3605" w:rsidP="005E360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F-2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A1B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Develop new system/technology presentation material and supporting</w:t>
            </w:r>
          </w:p>
          <w:p w14:paraId="357DE885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documents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9D3" w14:textId="77777777" w:rsidR="005E3605" w:rsidRPr="005E3605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42A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C829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8BC2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A87" w14:textId="77777777" w:rsidR="005E3605" w:rsidRPr="005E3605" w:rsidRDefault="005E3605" w:rsidP="005E3605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59D7" w14:textId="77777777" w:rsidR="005E3605" w:rsidRPr="005E3605" w:rsidRDefault="005E3605" w:rsidP="005E3605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9447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558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142675" w14:paraId="779D033E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FF" w14:textId="77777777" w:rsidR="005E3605" w:rsidRPr="005E3605" w:rsidRDefault="005E3605" w:rsidP="005E360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282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Attend and represent HSWG at relevant industry fora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1971" w14:textId="77777777" w:rsidR="005E3605" w:rsidRPr="005E3605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367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D79A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033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D4BD" w14:textId="77777777" w:rsidR="005E3605" w:rsidRPr="005E3605" w:rsidRDefault="005E3605" w:rsidP="005E3605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A0D" w14:textId="77777777" w:rsidR="005E3605" w:rsidRPr="005E3605" w:rsidRDefault="005E3605" w:rsidP="005E3605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413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2E18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</w:tr>
      <w:tr w:rsidR="005E3605" w:rsidRPr="00142675" w14:paraId="39CD1956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4807" w14:textId="77777777" w:rsidR="005E3605" w:rsidRPr="005E3605" w:rsidRDefault="005E3605" w:rsidP="005E360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5E3605">
              <w:rPr>
                <w:sz w:val="20"/>
              </w:rPr>
              <w:t>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11AE" w14:textId="77777777" w:rsidR="005E3605" w:rsidRPr="005E3605" w:rsidRDefault="005E3605" w:rsidP="005E360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 w:rsidRPr="005E3605">
              <w:rPr>
                <w:sz w:val="20"/>
              </w:rPr>
              <w:t>Identify areas of overlap and potential conflicts across standards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196" w14:textId="77777777" w:rsidR="005E3605" w:rsidRPr="005E3605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6503" w14:textId="77777777" w:rsidR="005E3605" w:rsidRPr="005E3605" w:rsidRDefault="005E3605" w:rsidP="005E3605">
            <w:pPr>
              <w:pStyle w:val="TableParagraph"/>
              <w:spacing w:line="230" w:lineRule="exact"/>
              <w:ind w:left="70" w:right="406"/>
              <w:rPr>
                <w:sz w:val="20"/>
              </w:rPr>
            </w:pPr>
            <w:r w:rsidRPr="005E3605">
              <w:rPr>
                <w:sz w:val="20"/>
              </w:rPr>
              <w:t>Provide a list of potential standards conflicts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C71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EF2" w14:textId="77777777" w:rsidR="005E3605" w:rsidRPr="005E3605" w:rsidRDefault="005E3605" w:rsidP="005E360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 w:rsidRPr="005E3605">
              <w:rPr>
                <w:sz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BD9D" w14:textId="77777777" w:rsidR="005E3605" w:rsidRPr="005E3605" w:rsidRDefault="005E3605" w:rsidP="005E3605">
            <w:pPr>
              <w:pStyle w:val="TableParagraph"/>
              <w:spacing w:line="227" w:lineRule="exact"/>
              <w:ind w:left="70"/>
              <w:rPr>
                <w:w w:val="99"/>
                <w:sz w:val="20"/>
              </w:rPr>
            </w:pPr>
            <w:r w:rsidRPr="005E3605">
              <w:rPr>
                <w:w w:val="99"/>
                <w:sz w:val="20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69C" w14:textId="77777777" w:rsidR="005E3605" w:rsidRPr="005E3605" w:rsidRDefault="005E3605" w:rsidP="005E3605">
            <w:pPr>
              <w:pStyle w:val="TableParagraph"/>
              <w:rPr>
                <w:sz w:val="18"/>
              </w:rPr>
            </w:pPr>
            <w:r w:rsidRPr="005E3605">
              <w:rPr>
                <w:sz w:val="18"/>
              </w:rPr>
              <w:t>Chair group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222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DF08" w14:textId="77777777" w:rsidR="005E3605" w:rsidRPr="005E3605" w:rsidRDefault="005E3605" w:rsidP="00E85998">
            <w:pPr>
              <w:pStyle w:val="TableParagraph"/>
              <w:rPr>
                <w:sz w:val="18"/>
              </w:rPr>
            </w:pPr>
          </w:p>
        </w:tc>
      </w:tr>
    </w:tbl>
    <w:p w14:paraId="0C523E39" w14:textId="77777777" w:rsidR="003B4E06" w:rsidRPr="003B4E06" w:rsidRDefault="003B4E06" w:rsidP="005E3605">
      <w:pPr>
        <w:widowControl w:val="0"/>
        <w:spacing w:after="120" w:line="240" w:lineRule="auto"/>
        <w:jc w:val="both"/>
        <w:rPr>
          <w:lang w:val="en-US"/>
        </w:rPr>
      </w:pPr>
    </w:p>
    <w:p w14:paraId="4A29B665" w14:textId="77777777" w:rsidR="00CA7BFE" w:rsidRPr="00293D4D" w:rsidRDefault="00CA7BFE" w:rsidP="00CA7BFE">
      <w:pPr>
        <w:keepNext/>
        <w:rPr>
          <w:rFonts w:ascii="Arial Narrow" w:hAnsi="Arial Narrow"/>
          <w:lang w:val="en-GB"/>
        </w:rPr>
      </w:pPr>
      <w:r w:rsidRPr="00DA2BA0">
        <w:rPr>
          <w:rFonts w:ascii="Arial Narrow" w:hAnsi="Arial Narrow"/>
          <w:b/>
          <w:lang w:val="en-GB"/>
        </w:rPr>
        <w:t>Meetings</w:t>
      </w:r>
      <w:r w:rsidRPr="00293D4D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360"/>
        <w:gridCol w:w="2640"/>
      </w:tblGrid>
      <w:tr w:rsidR="00081CB2" w:rsidRPr="00081CB2" w14:paraId="7E92A3C2" w14:textId="77777777" w:rsidTr="00E85998">
        <w:trPr>
          <w:trHeight w:val="373"/>
        </w:trPr>
        <w:tc>
          <w:tcPr>
            <w:tcW w:w="2028" w:type="dxa"/>
            <w:shd w:val="clear" w:color="auto" w:fill="D9D9D9"/>
          </w:tcPr>
          <w:p w14:paraId="04093DA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Date</w:t>
            </w:r>
          </w:p>
        </w:tc>
        <w:tc>
          <w:tcPr>
            <w:tcW w:w="3360" w:type="dxa"/>
            <w:shd w:val="clear" w:color="auto" w:fill="D9D9D9"/>
          </w:tcPr>
          <w:p w14:paraId="718E58D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</w:tcPr>
          <w:p w14:paraId="7CF282D8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1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Activity</w:t>
            </w:r>
          </w:p>
        </w:tc>
      </w:tr>
      <w:tr w:rsidR="00081CB2" w:rsidRPr="00081CB2" w14:paraId="437F63F9" w14:textId="77777777" w:rsidTr="00E85998">
        <w:trPr>
          <w:trHeight w:val="330"/>
        </w:trPr>
        <w:tc>
          <w:tcPr>
            <w:tcW w:w="2028" w:type="dxa"/>
          </w:tcPr>
          <w:p w14:paraId="5AA13D17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29 June</w:t>
            </w:r>
            <w:r w:rsidRPr="00081CB2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– 1</w:t>
            </w:r>
            <w:r w:rsidRPr="00081CB2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July</w:t>
            </w:r>
          </w:p>
        </w:tc>
        <w:tc>
          <w:tcPr>
            <w:tcW w:w="3360" w:type="dxa"/>
          </w:tcPr>
          <w:p w14:paraId="76B17FAE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virtual</w:t>
            </w:r>
          </w:p>
        </w:tc>
        <w:tc>
          <w:tcPr>
            <w:tcW w:w="2640" w:type="dxa"/>
          </w:tcPr>
          <w:p w14:paraId="127C3EBC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1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HSWG1</w:t>
            </w:r>
          </w:p>
        </w:tc>
      </w:tr>
      <w:tr w:rsidR="00081CB2" w:rsidRPr="00081CB2" w14:paraId="09F4DE7E" w14:textId="77777777" w:rsidTr="00E85998">
        <w:trPr>
          <w:trHeight w:val="333"/>
        </w:trPr>
        <w:tc>
          <w:tcPr>
            <w:tcW w:w="2028" w:type="dxa"/>
          </w:tcPr>
          <w:p w14:paraId="092B31B6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 xml:space="preserve">  TBD</w:t>
            </w:r>
          </w:p>
        </w:tc>
        <w:tc>
          <w:tcPr>
            <w:tcW w:w="3360" w:type="dxa"/>
          </w:tcPr>
          <w:p w14:paraId="591EB5F5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 xml:space="preserve"> TBD</w:t>
            </w:r>
          </w:p>
        </w:tc>
        <w:tc>
          <w:tcPr>
            <w:tcW w:w="2640" w:type="dxa"/>
          </w:tcPr>
          <w:p w14:paraId="0A37639B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 xml:space="preserve">  HSWG2</w:t>
            </w:r>
          </w:p>
        </w:tc>
      </w:tr>
    </w:tbl>
    <w:p w14:paraId="5676BB73" w14:textId="77777777" w:rsidR="00CA7BFE" w:rsidRPr="00293D4D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10691691" w14:textId="1819FF03" w:rsidR="00081CB2" w:rsidRPr="00081CB2" w:rsidRDefault="00081CB2" w:rsidP="00BD5A13">
      <w:pPr>
        <w:widowControl w:val="0"/>
        <w:autoSpaceDE w:val="0"/>
        <w:autoSpaceDN w:val="0"/>
        <w:spacing w:after="0" w:line="240" w:lineRule="auto"/>
        <w:ind w:left="172" w:right="20"/>
        <w:rPr>
          <w:rFonts w:ascii="Arial Narrow" w:eastAsia="Arial Narrow" w:hAnsi="Arial Narrow" w:cs="Arial Narrow"/>
          <w:lang w:val="en-GB" w:eastAsia="en-US"/>
        </w:rPr>
      </w:pP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Chair:</w:t>
      </w:r>
      <w:r w:rsidRPr="00081CB2">
        <w:rPr>
          <w:rFonts w:ascii="Arial Narrow" w:eastAsia="Arial Narrow" w:hAnsi="Arial Narrow" w:cs="Arial Narrow"/>
          <w:spacing w:val="97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David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>
        <w:rPr>
          <w:rFonts w:ascii="Arial Narrow" w:eastAsia="Arial Narrow" w:hAnsi="Arial Narrow" w:cs="Arial Narrow"/>
          <w:spacing w:val="-2"/>
          <w:lang w:val="en-GB" w:eastAsia="en-US"/>
        </w:rPr>
        <w:t>P</w:t>
      </w:r>
      <w:r w:rsidRPr="00081CB2">
        <w:rPr>
          <w:rFonts w:ascii="Arial Narrow" w:eastAsia="Arial Narrow" w:hAnsi="Arial Narrow" w:cs="Arial Narrow"/>
          <w:lang w:val="en-GB" w:eastAsia="en-US"/>
        </w:rPr>
        <w:t>arker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Pr="00BD5A13">
        <w:rPr>
          <w:rFonts w:ascii="Arial Narrow" w:eastAsia="Arial Narrow" w:hAnsi="Arial Narrow" w:cs="Arial Narrow"/>
          <w:lang w:val="en-GB" w:eastAsia="en-US"/>
        </w:rPr>
        <w:t>David.Parker@ukho.gov.uk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3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Vice-Chair:</w:t>
      </w:r>
      <w:r w:rsidRPr="00081CB2">
        <w:rPr>
          <w:rFonts w:ascii="Arial Narrow" w:eastAsia="Arial Narrow" w:hAnsi="Arial Narrow" w:cs="Arial Narrow"/>
          <w:spacing w:val="9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Megan</w:t>
      </w:r>
      <w:r w:rsidRPr="00081CB2">
        <w:rPr>
          <w:rFonts w:ascii="Arial Narrow" w:eastAsia="Arial Narrow" w:hAnsi="Arial Narrow" w:cs="Arial Narrow"/>
          <w:spacing w:val="-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Greenaway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 w:rsidRPr="00BD5A13">
        <w:rPr>
          <w:rFonts w:ascii="Arial Narrow" w:eastAsia="Arial Narrow" w:hAnsi="Arial Narrow" w:cs="Arial Narrow"/>
          <w:lang w:val="en-GB" w:eastAsia="en-US"/>
        </w:rPr>
        <w:t>Megan.Greenaway@noaa.gov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Secretary:</w:t>
      </w:r>
      <w:r w:rsidRPr="00081CB2">
        <w:rPr>
          <w:rFonts w:ascii="Arial Narrow" w:eastAsia="Arial Narrow" w:hAnsi="Arial Narrow" w:cs="Arial Narrow"/>
          <w:spacing w:val="95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Carlos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proofErr w:type="spellStart"/>
      <w:r w:rsidRPr="00081CB2">
        <w:rPr>
          <w:rFonts w:ascii="Arial Narrow" w:eastAsia="Arial Narrow" w:hAnsi="Arial Narrow" w:cs="Arial Narrow"/>
          <w:lang w:val="en-GB" w:eastAsia="en-US"/>
        </w:rPr>
        <w:t>Videira</w:t>
      </w:r>
      <w:proofErr w:type="spellEnd"/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Marques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spacing w:val="-1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-11"/>
          <w:lang w:val="en-GB" w:eastAsia="en-US"/>
        </w:rPr>
        <w:t xml:space="preserve"> </w:t>
      </w:r>
      <w:hyperlink r:id="rId18">
        <w:r w:rsidRPr="00081CB2">
          <w:rPr>
            <w:rFonts w:ascii="Arial Narrow" w:eastAsia="Arial Narrow" w:hAnsi="Arial Narrow" w:cs="Arial Narrow"/>
            <w:lang w:val="en-GB" w:eastAsia="en-US"/>
          </w:rPr>
          <w:t>Videira.Marques@hidrografico.pt</w:t>
        </w:r>
      </w:hyperlink>
    </w:p>
    <w:p w14:paraId="7D218B70" w14:textId="35D88443" w:rsidR="00C91B73" w:rsidRPr="007202A7" w:rsidRDefault="000A3497" w:rsidP="00271A56">
      <w:pPr>
        <w:pStyle w:val="Heading2"/>
      </w:pPr>
      <w:r>
        <w:br w:type="page"/>
      </w:r>
      <w:bookmarkStart w:id="68" w:name="_7._TWCWG_WORK"/>
      <w:bookmarkStart w:id="69" w:name="_Toc399162309"/>
      <w:bookmarkStart w:id="70" w:name="TWCWG"/>
      <w:bookmarkEnd w:id="68"/>
      <w:r w:rsidR="00E60389" w:rsidRPr="007202A7">
        <w:lastRenderedPageBreak/>
        <w:t>7</w:t>
      </w:r>
      <w:r w:rsidR="00C91B73" w:rsidRPr="007202A7">
        <w:t>.</w:t>
      </w:r>
      <w:r w:rsidR="00C91B73" w:rsidRPr="007202A7">
        <w:tab/>
        <w:t xml:space="preserve">TWCWG WORK PLAN </w:t>
      </w:r>
      <w:bookmarkEnd w:id="69"/>
      <w:r w:rsidR="0038182C">
        <w:t>20</w:t>
      </w:r>
      <w:r w:rsidR="00D17A08">
        <w:t>2</w:t>
      </w:r>
      <w:r w:rsidR="000D554D">
        <w:t>1</w:t>
      </w:r>
      <w:r w:rsidR="0038182C">
        <w:t>-2</w:t>
      </w:r>
      <w:r w:rsidR="00D17A08">
        <w:t>2</w:t>
      </w:r>
    </w:p>
    <w:bookmarkEnd w:id="70"/>
    <w:p w14:paraId="0AEF3A7B" w14:textId="77777777" w:rsidR="0086138B" w:rsidRPr="00BC3755" w:rsidRDefault="0086138B" w:rsidP="00C31EED">
      <w:pPr>
        <w:spacing w:after="0" w:line="240" w:lineRule="auto"/>
        <w:rPr>
          <w:b/>
          <w:lang w:val="en-US"/>
        </w:rPr>
      </w:pPr>
    </w:p>
    <w:p w14:paraId="11C4AF28" w14:textId="77777777" w:rsidR="0038182C" w:rsidRPr="00673FB7" w:rsidRDefault="0038182C" w:rsidP="0038182C">
      <w:pPr>
        <w:rPr>
          <w:b/>
          <w:lang w:val="en-GB"/>
        </w:rPr>
      </w:pPr>
      <w:r>
        <w:rPr>
          <w:b/>
          <w:lang w:val="en-GB"/>
        </w:rPr>
        <w:t>Objective</w:t>
      </w:r>
    </w:p>
    <w:p w14:paraId="41804A41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monitor developments related to tidal and water level observation, analysis and prediction and other related information including vertical and horizontal datums;</w:t>
      </w:r>
    </w:p>
    <w:p w14:paraId="71AD6658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and maintain the relevant IHO standards, specifications and publications for which it is responsible in liaison with the relevant IHO bodies and non-IHO entities;</w:t>
      </w:r>
    </w:p>
    <w:p w14:paraId="243C29CB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standards for the delivery and presentation of navigationally relevant current information; and</w:t>
      </w:r>
    </w:p>
    <w:p w14:paraId="331C12E9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provide technical advice and coordination on matters related to tides, water levels, currents and vertical datum.</w:t>
      </w:r>
    </w:p>
    <w:p w14:paraId="765FAF24" w14:textId="77777777" w:rsidR="0038182C" w:rsidRPr="00C31EED" w:rsidRDefault="0038182C" w:rsidP="00C31EED">
      <w:pPr>
        <w:spacing w:after="0" w:line="240" w:lineRule="auto"/>
        <w:rPr>
          <w:rFonts w:ascii="Arial Narrow" w:hAnsi="Arial Narrow"/>
          <w:lang w:val="en-US"/>
        </w:rPr>
      </w:pPr>
    </w:p>
    <w:p w14:paraId="32C516E5" w14:textId="77777777" w:rsidR="00C31EED" w:rsidRPr="00C57E9D" w:rsidRDefault="00C31EED" w:rsidP="00C31EED">
      <w:pPr>
        <w:spacing w:after="0" w:line="240" w:lineRule="auto"/>
        <w:rPr>
          <w:b/>
        </w:rPr>
      </w:pPr>
      <w:proofErr w:type="spellStart"/>
      <w:r w:rsidRPr="00C57E9D">
        <w:rPr>
          <w:b/>
        </w:rPr>
        <w:t>Tasks</w:t>
      </w:r>
      <w:proofErr w:type="spellEnd"/>
    </w:p>
    <w:p w14:paraId="4E0C261C" w14:textId="77777777" w:rsidR="00C31EED" w:rsidRPr="00C57E9D" w:rsidRDefault="00C31EED" w:rsidP="00C31EED">
      <w:pPr>
        <w:spacing w:after="0" w:line="240" w:lineRule="auto"/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092"/>
      </w:tblGrid>
      <w:tr w:rsidR="0038182C" w:rsidRPr="00444861" w14:paraId="2B72AB27" w14:textId="77777777" w:rsidTr="00A73C48">
        <w:tc>
          <w:tcPr>
            <w:tcW w:w="942" w:type="dxa"/>
          </w:tcPr>
          <w:p w14:paraId="53A37508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A</w:t>
            </w:r>
          </w:p>
        </w:tc>
        <w:tc>
          <w:tcPr>
            <w:tcW w:w="13092" w:type="dxa"/>
          </w:tcPr>
          <w:p w14:paraId="40CD9FA7" w14:textId="77777777" w:rsidR="0038182C" w:rsidRPr="0038182C" w:rsidRDefault="0038182C" w:rsidP="0038182C">
            <w:pPr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Maintain the list of standard tidal constituents (IHO Task 2.8.4)</w:t>
            </w:r>
          </w:p>
        </w:tc>
      </w:tr>
      <w:tr w:rsidR="0038182C" w:rsidRPr="00444861" w14:paraId="6BB5F1D2" w14:textId="77777777" w:rsidTr="00A73C48">
        <w:tc>
          <w:tcPr>
            <w:tcW w:w="942" w:type="dxa"/>
          </w:tcPr>
          <w:p w14:paraId="691CB6B4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strike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B</w:t>
            </w:r>
          </w:p>
        </w:tc>
        <w:tc>
          <w:tcPr>
            <w:tcW w:w="13092" w:type="dxa"/>
          </w:tcPr>
          <w:p w14:paraId="0D9A18CC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strike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Compare the tidal predictions generated as a result of analysis of a common data set using different analysis software</w:t>
            </w:r>
          </w:p>
        </w:tc>
      </w:tr>
      <w:tr w:rsidR="0038182C" w:rsidRPr="00670B72" w14:paraId="23B00F91" w14:textId="77777777" w:rsidTr="00A73C48">
        <w:tc>
          <w:tcPr>
            <w:tcW w:w="942" w:type="dxa"/>
          </w:tcPr>
          <w:p w14:paraId="3E0AE978" w14:textId="77777777" w:rsidR="0038182C" w:rsidRPr="00670B72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670B72">
              <w:rPr>
                <w:rFonts w:ascii="Arial Narrow" w:hAnsi="Arial Narrow"/>
                <w:lang w:val="en-GB" w:eastAsia="fr-FR"/>
              </w:rPr>
              <w:t>C</w:t>
            </w:r>
          </w:p>
        </w:tc>
        <w:tc>
          <w:tcPr>
            <w:tcW w:w="13092" w:type="dxa"/>
          </w:tcPr>
          <w:p w14:paraId="43AB74E3" w14:textId="36F8FA92" w:rsidR="0038182C" w:rsidRPr="00670B72" w:rsidRDefault="00D17A08" w:rsidP="0038182C">
            <w:pPr>
              <w:spacing w:before="40" w:after="40"/>
              <w:ind w:left="-1656" w:firstLine="1656"/>
              <w:rPr>
                <w:rFonts w:ascii="Arial Narrow" w:hAnsi="Arial Narrow"/>
                <w:i/>
                <w:lang w:val="en-GB" w:eastAsia="fr-FR"/>
              </w:rPr>
            </w:pPr>
            <w:r w:rsidRPr="00670B72">
              <w:rPr>
                <w:rFonts w:ascii="Arial Narrow" w:hAnsi="Arial Narrow"/>
                <w:i/>
                <w:lang w:val="en-GB" w:eastAsia="fr-FR"/>
              </w:rPr>
              <w:t>Left intentionally blank</w:t>
            </w:r>
          </w:p>
        </w:tc>
      </w:tr>
      <w:tr w:rsidR="0038182C" w:rsidRPr="00444861" w14:paraId="6077AB03" w14:textId="77777777" w:rsidTr="00A73C48">
        <w:tc>
          <w:tcPr>
            <w:tcW w:w="942" w:type="dxa"/>
          </w:tcPr>
          <w:p w14:paraId="3452051E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</w:t>
            </w:r>
          </w:p>
        </w:tc>
        <w:tc>
          <w:tcPr>
            <w:tcW w:w="13092" w:type="dxa"/>
          </w:tcPr>
          <w:p w14:paraId="499B28C3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Develop, maintain and extend a Product Specification for dynamic surface currents in ECDIS (S-111) (IHO Task 2.3.4)</w:t>
            </w:r>
          </w:p>
        </w:tc>
      </w:tr>
      <w:tr w:rsidR="0038182C" w:rsidRPr="00444861" w14:paraId="1DC17D34" w14:textId="77777777" w:rsidTr="00A73C48">
        <w:tc>
          <w:tcPr>
            <w:tcW w:w="942" w:type="dxa"/>
          </w:tcPr>
          <w:p w14:paraId="69E87AB0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E</w:t>
            </w:r>
          </w:p>
        </w:tc>
        <w:tc>
          <w:tcPr>
            <w:tcW w:w="13092" w:type="dxa"/>
          </w:tcPr>
          <w:p w14:paraId="16B7A1A9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 xml:space="preserve">Develop, maintain and extend a Product specification for </w:t>
            </w:r>
            <w:proofErr w:type="gramStart"/>
            <w:r w:rsidRPr="0038182C">
              <w:rPr>
                <w:rFonts w:ascii="Arial Narrow" w:hAnsi="Arial Narrow"/>
                <w:lang w:val="en-GB" w:eastAsia="fr-FR"/>
              </w:rPr>
              <w:t>dynamic  water</w:t>
            </w:r>
            <w:proofErr w:type="gramEnd"/>
            <w:r w:rsidRPr="0038182C">
              <w:rPr>
                <w:rFonts w:ascii="Arial Narrow" w:hAnsi="Arial Narrow"/>
                <w:lang w:val="en-GB" w:eastAsia="fr-FR"/>
              </w:rPr>
              <w:t xml:space="preserve"> level in ECDIS (S-104) (IHO Task 2.3.4)</w:t>
            </w:r>
          </w:p>
        </w:tc>
      </w:tr>
      <w:tr w:rsidR="0038182C" w:rsidRPr="00444861" w14:paraId="194024E9" w14:textId="77777777" w:rsidTr="00D17A08">
        <w:trPr>
          <w:trHeight w:val="453"/>
        </w:trPr>
        <w:tc>
          <w:tcPr>
            <w:tcW w:w="942" w:type="dxa"/>
          </w:tcPr>
          <w:p w14:paraId="22ECFF32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F</w:t>
            </w:r>
          </w:p>
        </w:tc>
        <w:tc>
          <w:tcPr>
            <w:tcW w:w="13092" w:type="dxa"/>
          </w:tcPr>
          <w:p w14:paraId="7906E9B1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 xml:space="preserve">Liaise with S-100WG </w:t>
            </w:r>
            <w:proofErr w:type="gramStart"/>
            <w:r w:rsidRPr="0038182C">
              <w:rPr>
                <w:rFonts w:ascii="Arial Narrow" w:hAnsi="Arial Narrow"/>
                <w:lang w:val="en-GB" w:eastAsia="fr-FR"/>
              </w:rPr>
              <w:t>on  water</w:t>
            </w:r>
            <w:proofErr w:type="gramEnd"/>
            <w:r w:rsidRPr="0038182C">
              <w:rPr>
                <w:rFonts w:ascii="Arial Narrow" w:hAnsi="Arial Narrow"/>
                <w:lang w:val="en-GB" w:eastAsia="fr-FR"/>
              </w:rPr>
              <w:t xml:space="preserve"> level and current matters relevant to ECDIS applications (IHO Task 2.3.5)</w:t>
            </w:r>
          </w:p>
        </w:tc>
      </w:tr>
      <w:tr w:rsidR="0038182C" w:rsidRPr="00444861" w14:paraId="29C8B52B" w14:textId="77777777" w:rsidTr="00A73C48">
        <w:tc>
          <w:tcPr>
            <w:tcW w:w="942" w:type="dxa"/>
          </w:tcPr>
          <w:p w14:paraId="4CD4D0FE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G</w:t>
            </w:r>
          </w:p>
        </w:tc>
        <w:tc>
          <w:tcPr>
            <w:tcW w:w="13092" w:type="dxa"/>
          </w:tcPr>
          <w:p w14:paraId="1B626BA7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 xml:space="preserve">Liaise with industry experts on the development of product specifications </w:t>
            </w:r>
            <w:proofErr w:type="gramStart"/>
            <w:r w:rsidRPr="0038182C">
              <w:rPr>
                <w:rFonts w:ascii="Arial Narrow" w:hAnsi="Arial Narrow"/>
                <w:lang w:val="en-GB" w:eastAsia="fr-FR"/>
              </w:rPr>
              <w:t>for  water</w:t>
            </w:r>
            <w:proofErr w:type="gramEnd"/>
            <w:r w:rsidRPr="0038182C">
              <w:rPr>
                <w:rFonts w:ascii="Arial Narrow" w:hAnsi="Arial Narrow"/>
                <w:lang w:val="en-GB" w:eastAsia="fr-FR"/>
              </w:rPr>
              <w:t xml:space="preserve"> level and currents</w:t>
            </w:r>
          </w:p>
        </w:tc>
      </w:tr>
      <w:tr w:rsidR="0038182C" w:rsidRPr="00444861" w14:paraId="25B94D29" w14:textId="77777777" w:rsidTr="00A73C48">
        <w:tc>
          <w:tcPr>
            <w:tcW w:w="942" w:type="dxa"/>
          </w:tcPr>
          <w:p w14:paraId="13DB01C0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H</w:t>
            </w:r>
          </w:p>
        </w:tc>
        <w:tc>
          <w:tcPr>
            <w:tcW w:w="13092" w:type="dxa"/>
          </w:tcPr>
          <w:p w14:paraId="53DECF08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 xml:space="preserve">Prepare and maintain an inventory </w:t>
            </w:r>
            <w:proofErr w:type="gramStart"/>
            <w:r w:rsidRPr="0038182C">
              <w:rPr>
                <w:rFonts w:ascii="Arial Narrow" w:hAnsi="Arial Narrow"/>
                <w:lang w:val="en-GB" w:eastAsia="fr-FR"/>
              </w:rPr>
              <w:t>of  water</w:t>
            </w:r>
            <w:proofErr w:type="gramEnd"/>
            <w:r w:rsidRPr="0038182C">
              <w:rPr>
                <w:rFonts w:ascii="Arial Narrow" w:hAnsi="Arial Narrow"/>
                <w:lang w:val="en-GB" w:eastAsia="fr-FR"/>
              </w:rPr>
              <w:t xml:space="preserve"> level gauges and current meters used by Member States and publish it on the IHO/TWCWG web site (IHO Task 2.8.5)</w:t>
            </w:r>
          </w:p>
        </w:tc>
      </w:tr>
      <w:tr w:rsidR="0038182C" w:rsidRPr="00444861" w14:paraId="1961C6A1" w14:textId="77777777" w:rsidTr="00A73C48">
        <w:tc>
          <w:tcPr>
            <w:tcW w:w="942" w:type="dxa"/>
          </w:tcPr>
          <w:p w14:paraId="50D1DCE9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I</w:t>
            </w:r>
          </w:p>
        </w:tc>
        <w:tc>
          <w:tcPr>
            <w:tcW w:w="13092" w:type="dxa"/>
          </w:tcPr>
          <w:p w14:paraId="1E14A745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proofErr w:type="gramStart"/>
            <w:r w:rsidRPr="0038182C">
              <w:rPr>
                <w:rFonts w:ascii="Arial Narrow" w:hAnsi="Arial Narrow"/>
                <w:lang w:val="en-GB" w:eastAsia="fr-FR"/>
              </w:rPr>
              <w:t>Review  and</w:t>
            </w:r>
            <w:proofErr w:type="gramEnd"/>
            <w:r w:rsidRPr="0038182C">
              <w:rPr>
                <w:rFonts w:ascii="Arial Narrow" w:hAnsi="Arial Narrow"/>
                <w:lang w:val="en-GB" w:eastAsia="fr-FR"/>
              </w:rPr>
              <w:t xml:space="preserve"> maintain the Actual Tides and Currents On-Line links as published on the IHO TWCWG website</w:t>
            </w:r>
          </w:p>
        </w:tc>
      </w:tr>
      <w:tr w:rsidR="0038182C" w:rsidRPr="00444861" w14:paraId="4072CD8C" w14:textId="77777777" w:rsidTr="00A73C48">
        <w:tc>
          <w:tcPr>
            <w:tcW w:w="942" w:type="dxa"/>
          </w:tcPr>
          <w:p w14:paraId="570DC9AE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J</w:t>
            </w:r>
          </w:p>
        </w:tc>
        <w:tc>
          <w:tcPr>
            <w:tcW w:w="13092" w:type="dxa"/>
          </w:tcPr>
          <w:p w14:paraId="46FF0515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Maintain and extend the relevant IHO standards, specifications and publications as required (IHO Tasks 2.8.4 and 2.1.8)</w:t>
            </w:r>
          </w:p>
        </w:tc>
      </w:tr>
      <w:tr w:rsidR="0038182C" w:rsidRPr="00444861" w14:paraId="3D90D609" w14:textId="77777777" w:rsidTr="00A73C48">
        <w:tc>
          <w:tcPr>
            <w:tcW w:w="942" w:type="dxa"/>
          </w:tcPr>
          <w:p w14:paraId="0F444250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K</w:t>
            </w:r>
          </w:p>
        </w:tc>
        <w:tc>
          <w:tcPr>
            <w:tcW w:w="13092" w:type="dxa"/>
          </w:tcPr>
          <w:p w14:paraId="48B0B15B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 xml:space="preserve">Conduct </w:t>
            </w:r>
            <w:proofErr w:type="gramStart"/>
            <w:r w:rsidRPr="0038182C">
              <w:rPr>
                <w:rFonts w:ascii="Arial Narrow" w:hAnsi="Arial Narrow"/>
                <w:lang w:val="en-GB" w:eastAsia="fr-FR"/>
              </w:rPr>
              <w:t>the  at</w:t>
            </w:r>
            <w:proofErr w:type="gramEnd"/>
            <w:r w:rsidRPr="0038182C">
              <w:rPr>
                <w:rFonts w:ascii="Arial Narrow" w:hAnsi="Arial Narrow"/>
                <w:lang w:val="en-GB" w:eastAsia="fr-FR"/>
              </w:rPr>
              <w:t xml:space="preserve"> least annual meetings of TWCWG and its sub-group(s) and project team(s) (IHO Tasks 2.1.2.7)</w:t>
            </w:r>
          </w:p>
        </w:tc>
      </w:tr>
      <w:tr w:rsidR="0038182C" w:rsidRPr="00444861" w14:paraId="6E999E03" w14:textId="77777777" w:rsidTr="00A73C48">
        <w:tc>
          <w:tcPr>
            <w:tcW w:w="942" w:type="dxa"/>
          </w:tcPr>
          <w:p w14:paraId="786FF946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L</w:t>
            </w:r>
          </w:p>
        </w:tc>
        <w:tc>
          <w:tcPr>
            <w:tcW w:w="13092" w:type="dxa"/>
          </w:tcPr>
          <w:p w14:paraId="7ABAE2BE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color w:val="FF0000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 and maintain material for course on Tides</w:t>
            </w:r>
            <w:r w:rsidRPr="0038182C">
              <w:rPr>
                <w:rFonts w:ascii="Arial Narrow" w:hAnsi="Arial Narrow"/>
                <w:color w:val="FF0000"/>
                <w:lang w:val="en-GB" w:eastAsia="fr-FR"/>
              </w:rPr>
              <w:t>,</w:t>
            </w:r>
            <w:r w:rsidRPr="0038182C">
              <w:rPr>
                <w:rFonts w:ascii="Arial Narrow" w:hAnsi="Arial Narrow"/>
                <w:lang w:val="en-GB" w:eastAsia="fr-FR"/>
              </w:rPr>
              <w:t xml:space="preserve"> Water Levels and Currents</w:t>
            </w:r>
          </w:p>
        </w:tc>
      </w:tr>
    </w:tbl>
    <w:p w14:paraId="53CBF282" w14:textId="77777777" w:rsidR="00C31EED" w:rsidRDefault="00C31EED" w:rsidP="00C31EED">
      <w:pPr>
        <w:spacing w:after="0" w:line="240" w:lineRule="auto"/>
        <w:rPr>
          <w:lang w:val="en-US"/>
        </w:rPr>
      </w:pPr>
    </w:p>
    <w:p w14:paraId="52233CD1" w14:textId="77777777" w:rsidR="00271A56" w:rsidRPr="00A41E93" w:rsidRDefault="00C31EED" w:rsidP="00271A56">
      <w:pPr>
        <w:spacing w:after="0"/>
        <w:rPr>
          <w:rFonts w:ascii="Arial Narrow" w:hAnsi="Arial Narrow"/>
          <w:b/>
        </w:rPr>
      </w:pPr>
      <w:r>
        <w:rPr>
          <w:lang w:val="en-US"/>
        </w:rPr>
        <w:br w:type="page"/>
      </w:r>
      <w:r w:rsidR="00271A56" w:rsidRPr="00A41E93">
        <w:rPr>
          <w:rFonts w:ascii="Arial Narrow" w:hAnsi="Arial Narrow"/>
          <w:b/>
        </w:rPr>
        <w:lastRenderedPageBreak/>
        <w:t>Work items</w:t>
      </w:r>
    </w:p>
    <w:p w14:paraId="2CE104BB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699"/>
        <w:gridCol w:w="1420"/>
        <w:gridCol w:w="2851"/>
      </w:tblGrid>
      <w:tr w:rsidR="000D554D" w:rsidRPr="000D554D" w14:paraId="17E79D5C" w14:textId="77777777" w:rsidTr="009278B7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D44E05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C206BC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8929F3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Priority</w:t>
            </w: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0D554D">
              <w:rPr>
                <w:rFonts w:ascii="Arial Narrow" w:eastAsia="MS Mincho" w:hAnsi="Arial Narrow"/>
                <w:sz w:val="16"/>
                <w:szCs w:val="16"/>
                <w:lang w:val="en-GB" w:eastAsia="ja-JP"/>
              </w:rPr>
              <w:t>H-high</w:t>
            </w:r>
            <w:r w:rsidRPr="000D554D">
              <w:rPr>
                <w:rFonts w:ascii="Arial Narrow" w:eastAsia="MS Mincho" w:hAnsi="Arial Narrow"/>
                <w:sz w:val="16"/>
                <w:szCs w:val="16"/>
                <w:lang w:val="en-GB" w:eastAsia="ja-JP"/>
              </w:rPr>
              <w:br/>
              <w:t>M-medium</w:t>
            </w:r>
            <w:r w:rsidRPr="000D554D">
              <w:rPr>
                <w:rFonts w:ascii="Arial Narrow" w:eastAsia="MS Mincho" w:hAnsi="Arial Narrow"/>
                <w:sz w:val="16"/>
                <w:szCs w:val="16"/>
                <w:lang w:val="en-GB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1B05FA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1123A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Start</w:t>
            </w:r>
          </w:p>
          <w:p w14:paraId="05E4FCB6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F8A17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End</w:t>
            </w:r>
          </w:p>
          <w:p w14:paraId="1B216222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BE7AA8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Status</w:t>
            </w: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0D554D">
              <w:rPr>
                <w:rFonts w:ascii="Arial Narrow" w:eastAsia="MS Mincho" w:hAnsi="Arial Narrow"/>
                <w:sz w:val="16"/>
                <w:szCs w:val="16"/>
                <w:lang w:val="en-GB" w:eastAsia="ja-JP"/>
              </w:rPr>
              <w:t>P-planned</w:t>
            </w:r>
            <w:r w:rsidRPr="000D554D">
              <w:rPr>
                <w:rFonts w:ascii="Arial Narrow" w:eastAsia="MS Mincho" w:hAnsi="Arial Narrow"/>
                <w:sz w:val="16"/>
                <w:szCs w:val="16"/>
                <w:lang w:val="en-GB" w:eastAsia="ja-JP"/>
              </w:rPr>
              <w:br/>
              <w:t>O-ongoing</w:t>
            </w:r>
            <w:r w:rsidRPr="000D554D">
              <w:rPr>
                <w:rFonts w:ascii="Arial Narrow" w:eastAsia="MS Mincho" w:hAnsi="Arial Narrow"/>
                <w:sz w:val="16"/>
                <w:szCs w:val="16"/>
                <w:lang w:val="en-GB" w:eastAsia="ja-JP"/>
              </w:rPr>
              <w:br/>
              <w:t>C-completed</w:t>
            </w:r>
            <w:r w:rsidRPr="000D554D">
              <w:rPr>
                <w:rFonts w:ascii="Arial Narrow" w:eastAsia="MS Mincho" w:hAnsi="Arial Narrow"/>
                <w:sz w:val="16"/>
                <w:szCs w:val="16"/>
                <w:lang w:val="en-GB" w:eastAsia="ja-JP"/>
              </w:rPr>
              <w:br/>
              <w:t>S-Superseded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7463BD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Contact Person(s)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301EF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DF11D" w14:textId="77777777" w:rsidR="000D554D" w:rsidRPr="000D554D" w:rsidRDefault="000D554D" w:rsidP="000D554D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Remarks</w:t>
            </w:r>
          </w:p>
        </w:tc>
      </w:tr>
      <w:tr w:rsidR="000D554D" w:rsidRPr="00444861" w14:paraId="463BF6C4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C924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3E4E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 the list of standard tidal constituents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BC6B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93A8D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F95B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F27F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4D531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97BB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vertAlign w:val="superscript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Chris Jones</w:t>
            </w:r>
            <w:r w:rsidRPr="000D554D">
              <w:rPr>
                <w:rFonts w:ascii="Arial Narrow" w:hAnsi="Arial Narrow"/>
                <w:sz w:val="20"/>
                <w:szCs w:val="20"/>
                <w:vertAlign w:val="superscript"/>
                <w:lang w:val="en-GB" w:eastAsia="en-US"/>
              </w:rPr>
              <w:t>*</w:t>
            </w:r>
          </w:p>
          <w:p w14:paraId="7D40E674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  <w:p w14:paraId="3DD5E45B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64668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EB54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Review current list of published tidal constituents</w:t>
            </w:r>
          </w:p>
        </w:tc>
      </w:tr>
      <w:tr w:rsidR="000D554D" w:rsidRPr="00444861" w14:paraId="38031217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A3C9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FCAF" w14:textId="77777777" w:rsidR="000D554D" w:rsidRPr="000D554D" w:rsidRDefault="000D554D" w:rsidP="000D554D">
            <w:pPr>
              <w:spacing w:after="0" w:line="240" w:lineRule="auto"/>
              <w:ind w:left="-8" w:firstLine="8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Compare the tidal predictions generated as a result of analysis of a common data set using different analysis software.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B94E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D0949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106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4C4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F5295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CB3D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Hilde Sande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Borck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*</w:t>
            </w:r>
          </w:p>
          <w:p w14:paraId="7294A3F8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  <w:p w14:paraId="4B6365DE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7CA65" w14:textId="77777777" w:rsidR="000D554D" w:rsidRPr="000D554D" w:rsidRDefault="000D554D" w:rsidP="000D554D">
            <w:pPr>
              <w:spacing w:after="0" w:line="240" w:lineRule="auto"/>
              <w:ind w:left="-8" w:firstLine="8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48E0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Select Common data set</w:t>
            </w:r>
          </w:p>
          <w:p w14:paraId="7DF49E7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Analyse using different software</w:t>
            </w:r>
          </w:p>
          <w:p w14:paraId="2C6FA341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Predict common set of tides</w:t>
            </w:r>
          </w:p>
          <w:p w14:paraId="51D6C9A8" w14:textId="77777777" w:rsidR="000D554D" w:rsidRPr="000D554D" w:rsidRDefault="000D554D" w:rsidP="000D5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Compare results</w:t>
            </w:r>
          </w:p>
        </w:tc>
      </w:tr>
      <w:tr w:rsidR="000D554D" w:rsidRPr="00444861" w14:paraId="4C576349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D0F3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D.1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1D6E4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Develop and maintain a product specification for dynamic application of surface currents in ECDIS (S-111)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DAFC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  <w:p w14:paraId="0E1D8C63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E9F67B1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459ADD7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F6F0851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E4E4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Issue Edition 1.0.0</w:t>
            </w:r>
          </w:p>
          <w:p w14:paraId="07BFD40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535B1CF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7F344EA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Issue Edition 2.0.0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A25F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2013</w:t>
            </w:r>
          </w:p>
          <w:p w14:paraId="7C0CD66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38AEB1E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36A975E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B3DD73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A88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12CE22B3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0915EB9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  <w:p w14:paraId="28FBF36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4B546F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C422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O</w:t>
            </w: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C</w:t>
            </w:r>
          </w:p>
          <w:p w14:paraId="162101A1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B48369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C62DBB3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7935F9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A7A1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See report TWCWG4: List of involved and active members: </w:t>
            </w:r>
          </w:p>
          <w:p w14:paraId="1576C207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Weston*</w:t>
            </w:r>
          </w:p>
          <w:p w14:paraId="07FE47A9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Erin Nagel,</w:t>
            </w:r>
          </w:p>
          <w:p w14:paraId="410FCBF4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Stephan Dick, Luis Becker,</w:t>
            </w:r>
          </w:p>
          <w:p w14:paraId="161013E7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Gwenaële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Jan,</w:t>
            </w:r>
          </w:p>
          <w:p w14:paraId="01D84A9B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Japan,</w:t>
            </w:r>
          </w:p>
          <w:p w14:paraId="61B2CCEF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Ronald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Kuilman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,</w:t>
            </w:r>
          </w:p>
          <w:p w14:paraId="236CE89C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Raphael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Malyankar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475DA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E31F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Joint project team is established as required.</w:t>
            </w:r>
          </w:p>
          <w:p w14:paraId="4D1AD53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Liaise with S-100WG (see F.1)</w:t>
            </w:r>
          </w:p>
          <w:p w14:paraId="19722DE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Liaise with industry experts (see G.1)</w:t>
            </w:r>
          </w:p>
        </w:tc>
      </w:tr>
      <w:tr w:rsidR="000D554D" w:rsidRPr="00444861" w14:paraId="4B0F7F96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8D118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5CEF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Develop and maintain a product specification for dynamic application of water levels in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272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  <w:p w14:paraId="1E56ACFB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E36DA4B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961698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91A4AA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0AF47CF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F6280D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0F51A6E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603F0DD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03C0E5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  <w:p w14:paraId="7AFF51C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FF1639D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A873E8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769C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Develop draft Product Specifications (S-104) for water level information for surface navigation in S-100</w:t>
            </w:r>
          </w:p>
          <w:p w14:paraId="2D211CB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6A570E70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Issue Edition 1.0.0</w:t>
            </w:r>
          </w:p>
          <w:p w14:paraId="28D1D1DB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146C7901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Issue Edition 2.0.0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E8EB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2009</w:t>
            </w:r>
          </w:p>
          <w:p w14:paraId="407632C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186A0A3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4CD445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1C471A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848499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83B00DE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A9D102D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6826BC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46DC4E7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  <w:p w14:paraId="1227A551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5FDCE4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4DF0F9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634F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380A3C5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7BB9F5A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2019</w:t>
            </w:r>
          </w:p>
          <w:p w14:paraId="2811E0E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2020</w:t>
            </w:r>
          </w:p>
          <w:p w14:paraId="50EE0B02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72926B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0BE1B6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82E4D1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34FF27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D15EFB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  <w:p w14:paraId="5D9903B5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2302F9D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D9F735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90AF5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  <w:p w14:paraId="20C6028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75B4D8E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4BB24FE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A86E70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45A180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F591452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76D5BC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967319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6E66C9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  <w:p w14:paraId="70DF89B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AB2C3D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70FD5E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E3E6F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Zarina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Jayaswal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*</w:t>
            </w:r>
          </w:p>
          <w:p w14:paraId="7CFE0CA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Glen Rowe,</w:t>
            </w:r>
          </w:p>
          <w:p w14:paraId="393844D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Jimin Ko, </w:t>
            </w:r>
          </w:p>
          <w:p w14:paraId="3EB52AB2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Raphael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Malyankar</w:t>
            </w:r>
            <w:proofErr w:type="spellEnd"/>
          </w:p>
          <w:p w14:paraId="4733B28D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See TWCWG4 report list of MS involved</w:t>
            </w:r>
          </w:p>
          <w:p w14:paraId="2555946E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0531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2B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Joint project team is established as required.</w:t>
            </w:r>
          </w:p>
          <w:p w14:paraId="69D067E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Liaise with S-100WG (see F.1)</w:t>
            </w:r>
          </w:p>
          <w:p w14:paraId="7B2EBCD7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Liaise with industry experts (see G.1)</w:t>
            </w:r>
          </w:p>
        </w:tc>
      </w:tr>
      <w:tr w:rsidR="000D554D" w:rsidRPr="00444861" w14:paraId="6A34E0E9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E8485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EB2CA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Liaise with S-100WG on water level and current matters relevant to ECDIS applications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CC5E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61BF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AFF0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6DA3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EDAE2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FD497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Gwenaële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Jan</w:t>
            </w:r>
          </w:p>
          <w:p w14:paraId="165B701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</w:t>
            </w:r>
          </w:p>
          <w:p w14:paraId="4CE7BD8E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Zarina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Jayaswal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FC7F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AD8B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Joint project team is established as required.</w:t>
            </w:r>
          </w:p>
          <w:p w14:paraId="03BC4F2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0D554D" w:rsidRPr="000D554D" w14:paraId="3A9B9870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2A66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347E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Liaise with industry experts on the development of product specifications </w:t>
            </w:r>
            <w:proofErr w:type="gramStart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for  water</w:t>
            </w:r>
            <w:proofErr w:type="gramEnd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levels and currents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28A6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A04E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6B92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383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FD3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DC8EC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1EA71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952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0D554D" w:rsidRPr="00444861" w14:paraId="200CA5ED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F0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FB6F5" w14:textId="77777777" w:rsidR="000D554D" w:rsidRPr="000D554D" w:rsidRDefault="000D554D" w:rsidP="000D554D">
            <w:pPr>
              <w:spacing w:after="0" w:line="240" w:lineRule="auto"/>
              <w:ind w:left="-8" w:firstLine="8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 an inventory of water level gauges and current meters used by Member States and publish it on the IHO/TWCWG web 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A9D7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842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555D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B6C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2C77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9D0AE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vertAlign w:val="superscript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David Wyatt</w:t>
            </w:r>
            <w:r w:rsidRPr="000D554D">
              <w:rPr>
                <w:rFonts w:ascii="Arial Narrow" w:hAnsi="Arial Narrow"/>
                <w:sz w:val="20"/>
                <w:szCs w:val="20"/>
                <w:vertAlign w:val="superscript"/>
                <w:lang w:val="en-GB" w:eastAsia="en-US"/>
              </w:rPr>
              <w:t>*</w:t>
            </w:r>
          </w:p>
          <w:p w14:paraId="0AE77782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76F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B92B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Initial inventory from TWCWG members available on IHO web site.</w:t>
            </w:r>
          </w:p>
        </w:tc>
      </w:tr>
      <w:tr w:rsidR="000D554D" w:rsidRPr="000D554D" w14:paraId="716A7449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63FF4" w14:textId="77777777" w:rsidR="000D554D" w:rsidRPr="000D554D" w:rsidRDefault="000D554D" w:rsidP="000D554D">
            <w:pPr>
              <w:spacing w:after="0" w:line="240" w:lineRule="auto"/>
              <w:ind w:left="-1656" w:firstLine="1656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038BA" w14:textId="77777777" w:rsidR="000D554D" w:rsidRPr="000D554D" w:rsidRDefault="000D554D" w:rsidP="000D554D">
            <w:pPr>
              <w:spacing w:after="0" w:line="240" w:lineRule="auto"/>
              <w:ind w:left="-8" w:firstLine="8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gramStart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Review  and</w:t>
            </w:r>
            <w:proofErr w:type="gramEnd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maintain the Actual Tides and Currents On-Line links as published on the IHO/TWCWG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CFD2F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9DBD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0ED5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03E7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D9EF2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75E3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David Wyatt*</w:t>
            </w:r>
          </w:p>
          <w:p w14:paraId="6246359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24143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80A8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0D554D" w:rsidRPr="000D554D" w14:paraId="1E7D1346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0AC2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J.1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5803B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 and extend the relevant IHO standards, specifications and publications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5236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  <w:p w14:paraId="38AC5407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620651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3D1EC74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90F96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6487A11E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423CDB82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33BDDB60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C0DA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  <w:p w14:paraId="2D142FE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A7EA06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6DCC0C5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C43A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  <w:p w14:paraId="461CEBD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E91309C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302BAC6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3F933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  <w:p w14:paraId="6B3BE701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419FB2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3C54005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B77D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Gwenaële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Jan*</w:t>
            </w:r>
          </w:p>
          <w:p w14:paraId="64CD0EAC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Peter Stone</w:t>
            </w:r>
          </w:p>
          <w:p w14:paraId="29B8DBA4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EDF6C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S-60 User’s Handbook on Datum Transformations involving WGS 84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898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A16A834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23F8339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999DB40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See IHO CL10/2017 dated 1/02/2017</w:t>
            </w:r>
          </w:p>
        </w:tc>
      </w:tr>
      <w:tr w:rsidR="000D554D" w:rsidRPr="000D554D" w14:paraId="78AEBA13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922FF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J.2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5DD0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 IHO resolutions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BD1D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5124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ADB7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424F0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2020</w:t>
            </w:r>
          </w:p>
          <w:p w14:paraId="3279F4C3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FB423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4747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Ruth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Farre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*All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1613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IHO Resolutions in M-3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62F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0D554D" w:rsidRPr="00444861" w14:paraId="68C03787" w14:textId="77777777" w:rsidTr="009278B7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56329" w14:textId="77777777" w:rsidR="000D554D" w:rsidRPr="000D554D" w:rsidDel="00090DC1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L.1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0A43" w14:textId="77777777" w:rsidR="000D554D" w:rsidRPr="000D554D" w:rsidRDefault="000D554D" w:rsidP="000D554D">
            <w:pPr>
              <w:tabs>
                <w:tab w:val="left" w:pos="1824"/>
                <w:tab w:val="left" w:pos="433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Develop and maintain material for CB course on Tides and Tide gauges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89B88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39F87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Complete translate of course material into Spanish and Portuguese by 2018 in liaison with Regional CB Coordinator requirements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BBFD5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B1449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206B" w14:textId="77777777" w:rsidR="000D554D" w:rsidRPr="000D554D" w:rsidRDefault="000D554D" w:rsidP="000D55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671ED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Ruth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Farre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*</w:t>
            </w:r>
          </w:p>
          <w:p w14:paraId="6FED6EC1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Peter Stone</w:t>
            </w:r>
          </w:p>
          <w:p w14:paraId="02BEE445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Zarina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Jayaswal</w:t>
            </w:r>
            <w:proofErr w:type="spellEnd"/>
          </w:p>
          <w:p w14:paraId="7047CBCF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s-AR" w:eastAsia="en-US"/>
              </w:rPr>
              <w:t>Gwenaële</w:t>
            </w:r>
            <w:proofErr w:type="spellEnd"/>
            <w:r w:rsidRPr="000D554D">
              <w:rPr>
                <w:rFonts w:ascii="Arial Narrow" w:hAnsi="Arial Narrow"/>
                <w:sz w:val="20"/>
                <w:szCs w:val="20"/>
                <w:lang w:val="es-AR" w:eastAsia="en-US"/>
              </w:rPr>
              <w:t xml:space="preserve"> Jan</w:t>
            </w:r>
          </w:p>
          <w:p w14:paraId="0D62AC81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s-AR" w:eastAsia="en-US"/>
              </w:rPr>
              <w:t xml:space="preserve">Cesar </w:t>
            </w:r>
            <w:proofErr w:type="spellStart"/>
            <w:r w:rsidRPr="000D554D">
              <w:rPr>
                <w:rFonts w:ascii="Arial Narrow" w:hAnsi="Arial Narrow"/>
                <w:sz w:val="20"/>
                <w:szCs w:val="20"/>
                <w:lang w:val="es-AR" w:eastAsia="en-US"/>
              </w:rPr>
              <w:t>Borba</w:t>
            </w:r>
            <w:proofErr w:type="spellEnd"/>
          </w:p>
          <w:p w14:paraId="1D80956D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s-AR" w:eastAsia="en-US"/>
              </w:rPr>
              <w:t>José Ramón Torres García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131CA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FF42" w14:textId="77777777" w:rsidR="000D554D" w:rsidRPr="000D554D" w:rsidRDefault="000D554D" w:rsidP="000D55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0D554D">
              <w:rPr>
                <w:rFonts w:ascii="Arial Narrow" w:hAnsi="Arial Narrow"/>
                <w:sz w:val="20"/>
                <w:szCs w:val="20"/>
                <w:lang w:val="en-US" w:eastAsia="en-US"/>
              </w:rPr>
              <w:t>Adapt currently available course material to create a course suitable for delivery in support of CBSC requests</w:t>
            </w:r>
          </w:p>
        </w:tc>
      </w:tr>
    </w:tbl>
    <w:p w14:paraId="72BF5974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p w14:paraId="31D7B253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55"/>
      </w:tblGrid>
      <w:tr w:rsidR="0038182C" w:rsidRPr="0038182C" w14:paraId="1A8E1E6E" w14:textId="77777777" w:rsidTr="00D17A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B6A163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5A089D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Location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94AF9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Activity</w:t>
            </w:r>
          </w:p>
        </w:tc>
      </w:tr>
      <w:tr w:rsidR="0038182C" w:rsidRPr="0038182C" w14:paraId="10746E8C" w14:textId="77777777" w:rsidTr="00A73C48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057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8-12 April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EFD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Busan, Republic of Korea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3A2B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TWCWG-4</w:t>
            </w:r>
          </w:p>
        </w:tc>
      </w:tr>
      <w:tr w:rsidR="003A47CA" w:rsidRPr="00992D78" w14:paraId="453B365E" w14:textId="77777777" w:rsidTr="00A73C48">
        <w:trPr>
          <w:trHeight w:val="254"/>
        </w:trPr>
        <w:tc>
          <w:tcPr>
            <w:tcW w:w="2518" w:type="dxa"/>
            <w:vAlign w:val="center"/>
          </w:tcPr>
          <w:p w14:paraId="5DC1AC20" w14:textId="42801190" w:rsidR="0038182C" w:rsidRPr="00992D78" w:rsidRDefault="003A47CA" w:rsidP="003A47C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19-23 April 2021</w:t>
            </w:r>
          </w:p>
        </w:tc>
        <w:tc>
          <w:tcPr>
            <w:tcW w:w="2835" w:type="dxa"/>
            <w:vAlign w:val="center"/>
          </w:tcPr>
          <w:p w14:paraId="69F53B76" w14:textId="29306CBC" w:rsidR="0038182C" w:rsidRPr="00992D78" w:rsidRDefault="005E4FF2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fr-FR"/>
              </w:rPr>
              <w:t>Remote VTC</w:t>
            </w:r>
          </w:p>
        </w:tc>
        <w:tc>
          <w:tcPr>
            <w:tcW w:w="2855" w:type="dxa"/>
            <w:vAlign w:val="center"/>
          </w:tcPr>
          <w:p w14:paraId="7FF71706" w14:textId="77777777" w:rsidR="0038182C" w:rsidRPr="00992D78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TWCWG-5</w:t>
            </w:r>
          </w:p>
        </w:tc>
      </w:tr>
      <w:tr w:rsidR="005E4FF2" w:rsidRPr="00992D78" w14:paraId="01CB797D" w14:textId="77777777" w:rsidTr="00A73C48">
        <w:trPr>
          <w:trHeight w:val="254"/>
        </w:trPr>
        <w:tc>
          <w:tcPr>
            <w:tcW w:w="2518" w:type="dxa"/>
            <w:vAlign w:val="center"/>
          </w:tcPr>
          <w:p w14:paraId="0FE357AA" w14:textId="37D22A88" w:rsidR="005E4FF2" w:rsidRPr="00992D78" w:rsidRDefault="006B7796" w:rsidP="003A47C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fr-FR"/>
              </w:rPr>
              <w:t>tbc</w:t>
            </w:r>
          </w:p>
        </w:tc>
        <w:tc>
          <w:tcPr>
            <w:tcW w:w="2835" w:type="dxa"/>
            <w:vAlign w:val="center"/>
          </w:tcPr>
          <w:p w14:paraId="1FA6CBD3" w14:textId="14B68604" w:rsidR="005E4FF2" w:rsidRPr="00992D78" w:rsidRDefault="006B7796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fr-FR"/>
              </w:rPr>
              <w:t>Cape Town, South Africa</w:t>
            </w:r>
          </w:p>
        </w:tc>
        <w:tc>
          <w:tcPr>
            <w:tcW w:w="2855" w:type="dxa"/>
            <w:vAlign w:val="center"/>
          </w:tcPr>
          <w:p w14:paraId="5CE61549" w14:textId="44D6C062" w:rsidR="005E4FF2" w:rsidRPr="00992D78" w:rsidRDefault="006B7796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fr-FR"/>
              </w:rPr>
              <w:t>TWCWG-6</w:t>
            </w:r>
          </w:p>
        </w:tc>
      </w:tr>
      <w:tr w:rsidR="005E4FF2" w:rsidRPr="00992D78" w14:paraId="6A241A29" w14:textId="77777777" w:rsidTr="00A73C48">
        <w:trPr>
          <w:trHeight w:val="254"/>
        </w:trPr>
        <w:tc>
          <w:tcPr>
            <w:tcW w:w="2518" w:type="dxa"/>
            <w:vAlign w:val="center"/>
          </w:tcPr>
          <w:p w14:paraId="4C53DE0F" w14:textId="77777777" w:rsidR="005E4FF2" w:rsidRPr="00992D78" w:rsidRDefault="005E4FF2" w:rsidP="003A47C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vAlign w:val="center"/>
          </w:tcPr>
          <w:p w14:paraId="487ABDCA" w14:textId="77777777" w:rsidR="005E4FF2" w:rsidRPr="00992D78" w:rsidRDefault="005E4FF2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2855" w:type="dxa"/>
            <w:vAlign w:val="center"/>
          </w:tcPr>
          <w:p w14:paraId="27CFCE25" w14:textId="77777777" w:rsidR="005E4FF2" w:rsidRPr="00992D78" w:rsidRDefault="005E4FF2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</w:tr>
    </w:tbl>
    <w:p w14:paraId="0EE6E5E9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</w:p>
    <w:p w14:paraId="4B0EE29A" w14:textId="7A15EAFF" w:rsidR="006844D0" w:rsidRPr="00C31EED" w:rsidRDefault="00BF5E55" w:rsidP="00C31EED">
      <w:pPr>
        <w:tabs>
          <w:tab w:val="left" w:pos="4536"/>
        </w:tabs>
        <w:rPr>
          <w:rFonts w:ascii="Arial Narrow" w:hAnsi="Arial Narrow" w:cs="Arial Narrow"/>
          <w:b/>
          <w:bCs/>
          <w:sz w:val="24"/>
          <w:szCs w:val="24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r w:rsidR="0022225C">
        <w:rPr>
          <w:rFonts w:ascii="Arial Narrow" w:hAnsi="Arial Narrow"/>
          <w:lang w:val="en-GB"/>
        </w:rPr>
        <w:t>Chris Jones (UK)</w:t>
      </w:r>
      <w:r w:rsidRPr="00293D4D">
        <w:rPr>
          <w:rFonts w:ascii="Arial Narrow" w:hAnsi="Arial Narrow"/>
          <w:lang w:val="en-GB"/>
        </w:rPr>
        <w:tab/>
        <w:t>Email:</w:t>
      </w:r>
      <w:r w:rsidR="005E4FF2" w:rsidRPr="005E4FF2">
        <w:rPr>
          <w:lang w:val="en-US"/>
        </w:rPr>
        <w:t xml:space="preserve"> </w:t>
      </w:r>
      <w:r w:rsidR="005E4FF2">
        <w:rPr>
          <w:rFonts w:ascii="Arial Narrow" w:hAnsi="Arial Narrow"/>
          <w:lang w:val="en-GB"/>
        </w:rPr>
        <w:t>christopher.jones@ukho.gov.uk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="0022225C">
        <w:rPr>
          <w:rFonts w:ascii="Arial Narrow" w:hAnsi="Arial Narrow"/>
          <w:lang w:val="en-GB"/>
        </w:rPr>
        <w:t xml:space="preserve">Ruth </w:t>
      </w:r>
      <w:proofErr w:type="spellStart"/>
      <w:r w:rsidR="0022225C">
        <w:rPr>
          <w:rFonts w:ascii="Arial Narrow" w:hAnsi="Arial Narrow"/>
          <w:lang w:val="en-GB"/>
        </w:rPr>
        <w:t>Farre</w:t>
      </w:r>
      <w:proofErr w:type="spellEnd"/>
      <w:r w:rsidR="0022225C">
        <w:rPr>
          <w:rFonts w:ascii="Arial Narrow" w:hAnsi="Arial Narrow"/>
          <w:lang w:val="en-GB"/>
        </w:rPr>
        <w:t xml:space="preserve"> (South Africa)</w:t>
      </w:r>
      <w:r w:rsidR="00F65E73">
        <w:rPr>
          <w:rFonts w:ascii="Arial Narrow" w:hAnsi="Arial Narrow"/>
          <w:lang w:val="en-GB"/>
        </w:rPr>
        <w:t xml:space="preserve"> </w:t>
      </w:r>
      <w:r w:rsidRPr="00293D4D">
        <w:rPr>
          <w:rFonts w:ascii="Arial Narrow" w:hAnsi="Arial Narrow"/>
          <w:lang w:val="en-GB"/>
        </w:rPr>
        <w:tab/>
        <w:t>Email:</w:t>
      </w:r>
      <w:r w:rsidRPr="00293D4D">
        <w:rPr>
          <w:rFonts w:ascii="Arial" w:hAnsi="Arial" w:cs="Arial"/>
          <w:sz w:val="20"/>
          <w:szCs w:val="20"/>
          <w:lang w:val="en-GB"/>
        </w:rPr>
        <w:t xml:space="preserve"> </w:t>
      </w:r>
      <w:r w:rsidR="005E4FF2" w:rsidRPr="005E4FF2">
        <w:rPr>
          <w:rFonts w:ascii="Arial Narrow" w:hAnsi="Arial Narrow"/>
          <w:lang w:val="en-GB"/>
        </w:rPr>
        <w:t>ruth.farre@sanavy.co.za</w:t>
      </w:r>
      <w:r w:rsidRPr="00293D4D">
        <w:rPr>
          <w:rFonts w:ascii="Arial Narrow" w:hAnsi="Arial Narrow"/>
          <w:lang w:val="en-GB"/>
        </w:rPr>
        <w:br/>
        <w:t>Secretary: David Wyatt</w:t>
      </w:r>
      <w:r w:rsidR="0038182C">
        <w:rPr>
          <w:rFonts w:ascii="Arial Narrow" w:hAnsi="Arial Narrow"/>
          <w:lang w:val="en-GB"/>
        </w:rPr>
        <w:t xml:space="preserve"> (</w:t>
      </w:r>
      <w:r w:rsidR="00C31EED">
        <w:rPr>
          <w:rFonts w:ascii="Arial Narrow" w:hAnsi="Arial Narrow"/>
          <w:lang w:val="en-GB"/>
        </w:rPr>
        <w:t>IH</w:t>
      </w:r>
      <w:r w:rsidR="009D3764">
        <w:rPr>
          <w:rFonts w:ascii="Arial Narrow" w:hAnsi="Arial Narrow"/>
          <w:lang w:val="en-GB"/>
        </w:rPr>
        <w:t>O Sec.</w:t>
      </w:r>
      <w:r w:rsidR="0038182C">
        <w:rPr>
          <w:rFonts w:ascii="Arial Narrow" w:hAnsi="Arial Narrow"/>
          <w:lang w:val="en-GB"/>
        </w:rPr>
        <w:t>)</w:t>
      </w:r>
      <w:r w:rsidRPr="00293D4D">
        <w:rPr>
          <w:rFonts w:ascii="Arial Narrow" w:hAnsi="Arial Narrow"/>
          <w:lang w:val="en-GB"/>
        </w:rPr>
        <w:tab/>
        <w:t xml:space="preserve">Email: </w:t>
      </w:r>
      <w:r w:rsidR="005E4FF2">
        <w:rPr>
          <w:rFonts w:ascii="Arial Narrow" w:hAnsi="Arial Narrow"/>
          <w:lang w:val="en-GB"/>
        </w:rPr>
        <w:t>david.wyatt</w:t>
      </w:r>
      <w:r w:rsidRPr="00293D4D">
        <w:rPr>
          <w:rFonts w:ascii="Arial Narrow" w:hAnsi="Arial Narrow"/>
          <w:lang w:val="en-GB"/>
        </w:rPr>
        <w:t>@iho.int</w:t>
      </w:r>
    </w:p>
    <w:p w14:paraId="15180850" w14:textId="3916B95E" w:rsidR="00E670DE" w:rsidRPr="007202A7" w:rsidRDefault="00E60389" w:rsidP="001126B6">
      <w:pPr>
        <w:pStyle w:val="Heading2"/>
        <w:pageBreakBefore/>
      </w:pPr>
      <w:bookmarkStart w:id="71" w:name="NCWG"/>
      <w:bookmarkEnd w:id="71"/>
      <w:r w:rsidRPr="007202A7">
        <w:lastRenderedPageBreak/>
        <w:t>8</w:t>
      </w:r>
      <w:r w:rsidR="00AE240F">
        <w:t>.</w:t>
      </w:r>
      <w:r w:rsidR="00AE240F">
        <w:tab/>
      </w:r>
      <w:r w:rsidR="008127FC">
        <w:t>NC</w:t>
      </w:r>
      <w:r w:rsidR="00E670DE" w:rsidRPr="007202A7">
        <w:t>WG</w:t>
      </w:r>
      <w:r w:rsidR="008127FC">
        <w:t xml:space="preserve"> </w:t>
      </w:r>
      <w:r w:rsidR="00E670DE" w:rsidRPr="007202A7">
        <w:t>WORK 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044B44">
        <w:rPr>
          <w:spacing w:val="1"/>
        </w:rPr>
        <w:t>20</w:t>
      </w:r>
      <w:r w:rsidR="002940D9">
        <w:rPr>
          <w:spacing w:val="1"/>
        </w:rPr>
        <w:t>2</w:t>
      </w:r>
      <w:r w:rsidR="006B7796">
        <w:rPr>
          <w:spacing w:val="1"/>
        </w:rPr>
        <w:t>1</w:t>
      </w:r>
      <w:r w:rsidR="002940D9">
        <w:rPr>
          <w:spacing w:val="1"/>
        </w:rPr>
        <w:t>-22</w:t>
      </w:r>
    </w:p>
    <w:p w14:paraId="56039AC9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446E3C22" w14:textId="77777777" w:rsidR="00A1599D" w:rsidRPr="002112E2" w:rsidRDefault="00A1599D" w:rsidP="001126B6">
      <w:pPr>
        <w:rPr>
          <w:lang w:val="en-US"/>
        </w:rPr>
      </w:pPr>
      <w:bookmarkStart w:id="72" w:name="_Toc29887471"/>
    </w:p>
    <w:p w14:paraId="5405C7EE" w14:textId="17E17EE6" w:rsidR="00A1599D" w:rsidRPr="001126B6" w:rsidRDefault="00A1599D" w:rsidP="001126B6">
      <w:pPr>
        <w:rPr>
          <w:rFonts w:ascii="Arial Narrow" w:hAnsi="Arial Narrow"/>
          <w:b/>
        </w:rPr>
      </w:pPr>
      <w:bookmarkStart w:id="73" w:name="_NCWG_Tasks"/>
      <w:bookmarkEnd w:id="72"/>
      <w:bookmarkEnd w:id="73"/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A1599D" w:rsidRPr="00444861" w14:paraId="3203F4FE" w14:textId="77777777" w:rsidTr="00D45BBA">
        <w:tc>
          <w:tcPr>
            <w:tcW w:w="375" w:type="dxa"/>
          </w:tcPr>
          <w:p w14:paraId="7CD3DEA8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A</w:t>
            </w:r>
          </w:p>
        </w:tc>
        <w:tc>
          <w:tcPr>
            <w:tcW w:w="13621" w:type="dxa"/>
          </w:tcPr>
          <w:p w14:paraId="6711D421" w14:textId="3EB2883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Charts'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444861" w14:paraId="6A354F50" w14:textId="77777777" w:rsidTr="00D45BBA">
        <w:tc>
          <w:tcPr>
            <w:tcW w:w="375" w:type="dxa"/>
          </w:tcPr>
          <w:p w14:paraId="5CDA898A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B</w:t>
            </w:r>
          </w:p>
        </w:tc>
        <w:tc>
          <w:tcPr>
            <w:tcW w:w="13621" w:type="dxa"/>
          </w:tcPr>
          <w:p w14:paraId="46DB6819" w14:textId="621F9644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 schemes’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.2)</w:t>
            </w:r>
          </w:p>
        </w:tc>
      </w:tr>
      <w:tr w:rsidR="00A1599D" w:rsidRPr="00444861" w14:paraId="0866E090" w14:textId="77777777" w:rsidTr="00D45BBA">
        <w:tc>
          <w:tcPr>
            <w:tcW w:w="375" w:type="dxa"/>
          </w:tcPr>
          <w:p w14:paraId="1A308DCD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</w:t>
            </w:r>
          </w:p>
        </w:tc>
        <w:tc>
          <w:tcPr>
            <w:tcW w:w="13621" w:type="dxa"/>
          </w:tcPr>
          <w:p w14:paraId="53BCADDD" w14:textId="70D4A01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Development of new (and revised) symbology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444861" w14:paraId="5858DB12" w14:textId="77777777" w:rsidTr="00D45BBA">
        <w:tc>
          <w:tcPr>
            <w:tcW w:w="375" w:type="dxa"/>
          </w:tcPr>
          <w:p w14:paraId="6DC1AFA7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E</w:t>
            </w:r>
          </w:p>
        </w:tc>
        <w:tc>
          <w:tcPr>
            <w:tcW w:w="13621" w:type="dxa"/>
          </w:tcPr>
          <w:p w14:paraId="3A7C947A" w14:textId="280DA590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Maintenance of S-4 supplementary publications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1, 2 &amp; 3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B61478" w:rsidRPr="00444861" w14:paraId="3B666464" w14:textId="77777777" w:rsidTr="007F549D">
        <w:tc>
          <w:tcPr>
            <w:tcW w:w="375" w:type="dxa"/>
          </w:tcPr>
          <w:p w14:paraId="63D917B4" w14:textId="77777777" w:rsidR="00B61478" w:rsidRPr="00A1599D" w:rsidRDefault="00B61478" w:rsidP="007F549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G</w:t>
            </w:r>
          </w:p>
        </w:tc>
        <w:tc>
          <w:tcPr>
            <w:tcW w:w="13621" w:type="dxa"/>
          </w:tcPr>
          <w:p w14:paraId="1A6F5040" w14:textId="56CB1B30" w:rsidR="00B61478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Conduct meetings of NCWG (IHO Task 2.1)</w:t>
            </w:r>
          </w:p>
        </w:tc>
      </w:tr>
      <w:tr w:rsidR="00A1599D" w:rsidRPr="00444861" w14:paraId="1ED0BB64" w14:textId="77777777" w:rsidTr="00D45BBA">
        <w:tc>
          <w:tcPr>
            <w:tcW w:w="375" w:type="dxa"/>
          </w:tcPr>
          <w:p w14:paraId="6226328F" w14:textId="77777777" w:rsidR="00A1599D" w:rsidRPr="00130FB3" w:rsidRDefault="00B61478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3621" w:type="dxa"/>
          </w:tcPr>
          <w:p w14:paraId="6E6E76CE" w14:textId="2F2BDDFC" w:rsidR="00A1599D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Provide technical assistance </w:t>
            </w:r>
            <w:r w:rsidR="003B09EB"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to other IHO working groups 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and support regarding the implementation of S-100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</w:tbl>
    <w:p w14:paraId="48B1BD39" w14:textId="77777777" w:rsidR="00B61478" w:rsidRDefault="00B61478" w:rsidP="00926B1F">
      <w:pPr>
        <w:spacing w:after="0" w:line="240" w:lineRule="auto"/>
        <w:rPr>
          <w:rFonts w:ascii="Arial Narrow" w:hAnsi="Arial Narrow" w:cs="Arial"/>
          <w:sz w:val="20"/>
          <w:szCs w:val="20"/>
          <w:lang w:val="en-AU"/>
        </w:rPr>
      </w:pPr>
    </w:p>
    <w:p w14:paraId="70E64239" w14:textId="4FFCF37F" w:rsidR="00271A56" w:rsidRPr="00044B44" w:rsidRDefault="00CA08FE" w:rsidP="00CA08F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Work items</w:t>
      </w:r>
    </w:p>
    <w:p w14:paraId="14D281DD" w14:textId="77777777" w:rsidR="00D45BBA" w:rsidRDefault="00D45BBA" w:rsidP="00D45BBA">
      <w:pPr>
        <w:tabs>
          <w:tab w:val="left" w:pos="1824"/>
          <w:tab w:val="left" w:pos="4332"/>
        </w:tabs>
        <w:spacing w:before="40" w:after="40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/>
        </w:rPr>
        <w:t>* Allowing for approval via HSSC (in accordance with Resolution 2/2007) before MS and publication.</w:t>
      </w:r>
    </w:p>
    <w:p w14:paraId="6ACCB4AE" w14:textId="77777777" w:rsidR="00E670DE" w:rsidRDefault="00E670D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A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721D35" w:rsidRPr="00721D35" w14:paraId="5E98239E" w14:textId="77777777" w:rsidTr="009278B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0DA81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br w:type="page"/>
            </w: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B75D5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446AB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Priority</w:t>
            </w: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br/>
            </w: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H-high</w:t>
            </w:r>
          </w:p>
          <w:p w14:paraId="0C87E33E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M-medium</w:t>
            </w:r>
          </w:p>
          <w:p w14:paraId="54258230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003BE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0736A2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Start</w:t>
            </w:r>
          </w:p>
          <w:p w14:paraId="71C7A84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FE4A5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End</w:t>
            </w:r>
          </w:p>
          <w:p w14:paraId="1243459E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D2704D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Status</w:t>
            </w: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br/>
            </w: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P-Planned</w:t>
            </w:r>
          </w:p>
          <w:p w14:paraId="592B12C3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O-Ongoing</w:t>
            </w:r>
          </w:p>
          <w:p w14:paraId="647BA60B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9DE0B7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C2BBD3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AC647F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b/>
                <w:sz w:val="20"/>
                <w:szCs w:val="20"/>
                <w:lang w:val="en-AU"/>
              </w:rPr>
              <w:t>Remarks</w:t>
            </w:r>
          </w:p>
        </w:tc>
      </w:tr>
      <w:tr w:rsidR="00721D35" w:rsidRPr="00721D35" w14:paraId="17441E64" w14:textId="77777777" w:rsidTr="009278B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92E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8F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 xml:space="preserve">Portrayal </w:t>
            </w:r>
            <w:proofErr w:type="spellStart"/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D7CF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D865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7D60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7E5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22A0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241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F7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653D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HSSC7 Action 18</w:t>
            </w:r>
          </w:p>
          <w:p w14:paraId="004ACA21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NCWG2 Actions 5, 22, 30-32</w:t>
            </w:r>
          </w:p>
          <w:p w14:paraId="5038F5DB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 xml:space="preserve">Attendance at NIPWG Visualization workshop May 2017. </w:t>
            </w:r>
          </w:p>
          <w:p w14:paraId="343CB04C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NCWG3 Action 15</w:t>
            </w:r>
          </w:p>
        </w:tc>
      </w:tr>
      <w:tr w:rsidR="00721D35" w:rsidRPr="00444861" w14:paraId="4B57B519" w14:textId="77777777" w:rsidTr="009278B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A072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FF26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E17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956C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B47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1B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BBB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2C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84A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5D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NCWG3 Agenda 7.4: waiting on progress with A16</w:t>
            </w:r>
          </w:p>
        </w:tc>
      </w:tr>
      <w:tr w:rsidR="00721D35" w:rsidRPr="00444861" w14:paraId="4E5E1EA0" w14:textId="77777777" w:rsidTr="009278B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6D2D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432B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125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131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trike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 xml:space="preserve">UK to take over English INT 1 from DE and publish new edition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C3E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F63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232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E50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 xml:space="preserve">UK: Sam </w:t>
            </w:r>
            <w:proofErr w:type="spellStart"/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Lerigo</w:t>
            </w:r>
            <w:proofErr w:type="spellEnd"/>
          </w:p>
          <w:p w14:paraId="147292C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 xml:space="preserve">FR: S </w:t>
            </w:r>
            <w:proofErr w:type="spellStart"/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Guillou</w:t>
            </w:r>
            <w:proofErr w:type="spellEnd"/>
          </w:p>
          <w:p w14:paraId="0A75E172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7D45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BC5E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DE INT 1 edition 9 published August 2018</w:t>
            </w:r>
          </w:p>
          <w:p w14:paraId="29176F77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ES INT 1 edition 6 published April 2018</w:t>
            </w:r>
          </w:p>
          <w:p w14:paraId="031BF1E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FR INT 1 edition 7 published in 2019</w:t>
            </w:r>
          </w:p>
          <w:p w14:paraId="621B5A25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UKHO have taken over responsibility for English INT 1 from DE and published edition 8 in 2020</w:t>
            </w:r>
          </w:p>
        </w:tc>
      </w:tr>
      <w:tr w:rsidR="00721D35" w:rsidRPr="00721D35" w14:paraId="2559AFE2" w14:textId="77777777" w:rsidTr="009278B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C12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FDFC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A04F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E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 xml:space="preserve">Draft under consideration by INT1 </w:t>
            </w:r>
            <w:proofErr w:type="spellStart"/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  <w:p w14:paraId="488845C6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99B1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032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2021</w:t>
            </w:r>
          </w:p>
          <w:p w14:paraId="4240804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4D5B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77EC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  <w:p w14:paraId="5CCF66BC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 xml:space="preserve">INT1 </w:t>
            </w:r>
            <w:proofErr w:type="spellStart"/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783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AE92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CSPCWG10 Action 35</w:t>
            </w:r>
          </w:p>
          <w:p w14:paraId="01CCD070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NCWG3 Agenda 11.2: Transferred to UK</w:t>
            </w:r>
          </w:p>
          <w:p w14:paraId="2965116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NCWG4 – Action 4/18 ongoing</w:t>
            </w:r>
          </w:p>
        </w:tc>
      </w:tr>
      <w:tr w:rsidR="00721D35" w:rsidRPr="00444861" w14:paraId="0B8F8EE6" w14:textId="77777777" w:rsidTr="009278B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2732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AEE8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035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6989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733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1D8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47AD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9822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UK (N Rodwell)</w:t>
            </w:r>
          </w:p>
          <w:p w14:paraId="337E137D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2AA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857A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 Actions 45, 46</w:t>
            </w:r>
          </w:p>
          <w:p w14:paraId="13AA691F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NCWG3 Agenda 3: Not required to progress at this time.</w:t>
            </w:r>
          </w:p>
        </w:tc>
      </w:tr>
      <w:tr w:rsidR="00721D35" w:rsidRPr="00444861" w14:paraId="1696F97E" w14:textId="77777777" w:rsidTr="009278B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FB8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83A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16BA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894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26D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CF6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080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75C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DBD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2EB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New proposal by NCWG at HSSC12</w:t>
            </w:r>
          </w:p>
          <w:p w14:paraId="725DE13E" w14:textId="77777777" w:rsidR="00721D35" w:rsidRPr="00721D35" w:rsidRDefault="00721D35" w:rsidP="00721D35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/>
              </w:rPr>
            </w:pPr>
            <w:r w:rsidRPr="00721D35">
              <w:rPr>
                <w:rFonts w:ascii="Arial Narrow" w:hAnsi="Arial Narrow"/>
                <w:sz w:val="20"/>
                <w:szCs w:val="20"/>
                <w:lang w:val="en-AU"/>
              </w:rPr>
              <w:t>VTC Meeting held 1 March 2021 – recommendation to formally establish a Project Team.</w:t>
            </w:r>
          </w:p>
        </w:tc>
      </w:tr>
    </w:tbl>
    <w:p w14:paraId="20434759" w14:textId="77777777" w:rsidR="00044B44" w:rsidRPr="002940D9" w:rsidRDefault="00044B4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US"/>
        </w:rPr>
      </w:pPr>
    </w:p>
    <w:p w14:paraId="4A3C564B" w14:textId="77777777" w:rsidR="00E670DE" w:rsidRPr="00F818A2" w:rsidRDefault="00AE240F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color w:val="000000"/>
          <w:position w:val="-1"/>
          <w:lang w:val="en-GB"/>
        </w:rPr>
      </w:pPr>
      <w:r w:rsidRPr="00884810">
        <w:rPr>
          <w:rFonts w:ascii="Arial Narrow" w:hAnsi="Arial Narrow" w:cs="Arial Narrow"/>
          <w:b/>
          <w:bCs/>
          <w:position w:val="-1"/>
          <w:lang w:val="en-GB"/>
        </w:rPr>
        <w:lastRenderedPageBreak/>
        <w:t>M</w:t>
      </w:r>
      <w:r w:rsidR="00E670DE" w:rsidRPr="00884810">
        <w:rPr>
          <w:rFonts w:ascii="Arial Narrow" w:hAnsi="Arial Narrow" w:cs="Arial Narrow"/>
          <w:b/>
          <w:bCs/>
          <w:position w:val="-1"/>
          <w:lang w:val="en-GB"/>
        </w:rPr>
        <w:t>eetings</w:t>
      </w:r>
      <w:r w:rsidR="00E670DE" w:rsidRPr="00884810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="00D81E8D" w:rsidRPr="00884810">
        <w:rPr>
          <w:rFonts w:ascii="Arial Narrow" w:hAnsi="Arial Narrow" w:cs="Arial Narrow"/>
          <w:position w:val="-1"/>
          <w:lang w:val="en-GB"/>
        </w:rPr>
        <w:t>(</w:t>
      </w:r>
      <w:r w:rsidR="00D81E8D" w:rsidRPr="00F818A2">
        <w:rPr>
          <w:rFonts w:ascii="Arial Narrow" w:hAnsi="Arial Narrow" w:cs="Arial Narrow"/>
          <w:color w:val="000000"/>
          <w:position w:val="-1"/>
          <w:lang w:val="en-GB"/>
        </w:rPr>
        <w:t xml:space="preserve">Task </w:t>
      </w:r>
      <w:r w:rsidRPr="00F818A2">
        <w:rPr>
          <w:rFonts w:ascii="Arial Narrow" w:hAnsi="Arial Narrow" w:cs="Arial Narrow"/>
          <w:color w:val="000000"/>
          <w:position w:val="-1"/>
          <w:lang w:val="en-GB"/>
        </w:rPr>
        <w:t>G</w:t>
      </w:r>
      <w:r w:rsidR="00E670DE" w:rsidRPr="00F818A2">
        <w:rPr>
          <w:rFonts w:ascii="Arial Narrow" w:hAnsi="Arial Narrow" w:cs="Arial Narrow"/>
          <w:color w:val="000000"/>
          <w:position w:val="-1"/>
          <w:lang w:val="en-GB"/>
        </w:rPr>
        <w:t>)</w:t>
      </w:r>
    </w:p>
    <w:p w14:paraId="07C7686C" w14:textId="77777777" w:rsidR="00D81E8D" w:rsidRPr="00884810" w:rsidRDefault="00D81E8D" w:rsidP="00AE240F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AE240F" w:rsidRPr="007202A7" w14:paraId="1925ACDD" w14:textId="77777777" w:rsidTr="00625F29">
        <w:tc>
          <w:tcPr>
            <w:tcW w:w="2028" w:type="dxa"/>
            <w:shd w:val="clear" w:color="auto" w:fill="F2F2F2" w:themeFill="background1" w:themeFillShade="F2"/>
          </w:tcPr>
          <w:p w14:paraId="07FD9D4D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78850F1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95E958" w14:textId="77777777" w:rsidR="00AE240F" w:rsidRPr="007202A7" w:rsidRDefault="005D1DB0" w:rsidP="005D1DB0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25F29" w:rsidRPr="00625F29" w14:paraId="0981E39E" w14:textId="77777777" w:rsidTr="0069010B">
        <w:tc>
          <w:tcPr>
            <w:tcW w:w="2028" w:type="dxa"/>
          </w:tcPr>
          <w:p w14:paraId="62243DA3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 xml:space="preserve">5-8 </w:t>
            </w:r>
            <w:proofErr w:type="spellStart"/>
            <w:r w:rsidRPr="00625F29">
              <w:rPr>
                <w:rFonts w:ascii="Arial Narrow" w:eastAsia="MS Mincho" w:hAnsi="Arial Narrow"/>
              </w:rPr>
              <w:t>November</w:t>
            </w:r>
            <w:proofErr w:type="spellEnd"/>
            <w:r w:rsidRPr="00625F29">
              <w:rPr>
                <w:rFonts w:ascii="Arial Narrow" w:eastAsia="MS Mincho" w:hAnsi="Arial Narrow"/>
              </w:rPr>
              <w:t xml:space="preserve"> 2019</w:t>
            </w:r>
          </w:p>
        </w:tc>
        <w:tc>
          <w:tcPr>
            <w:tcW w:w="3360" w:type="dxa"/>
          </w:tcPr>
          <w:p w14:paraId="235D8629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 xml:space="preserve">Stockholm, </w:t>
            </w:r>
            <w:proofErr w:type="spellStart"/>
            <w:r w:rsidRPr="00625F29">
              <w:rPr>
                <w:rFonts w:ascii="Arial Narrow" w:eastAsia="MS Mincho" w:hAnsi="Arial Narrow"/>
              </w:rPr>
              <w:t>Sweden</w:t>
            </w:r>
            <w:proofErr w:type="spellEnd"/>
          </w:p>
        </w:tc>
        <w:tc>
          <w:tcPr>
            <w:tcW w:w="2640" w:type="dxa"/>
          </w:tcPr>
          <w:p w14:paraId="55F0949B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>NCWG5</w:t>
            </w:r>
          </w:p>
        </w:tc>
      </w:tr>
      <w:tr w:rsidR="00625F29" w:rsidRPr="00200CE4" w14:paraId="69AEAD33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2" w14:textId="3EFE843C" w:rsidR="00625F29" w:rsidRPr="00200CE4" w:rsidRDefault="00625F29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3-4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46" w14:textId="017E1300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Virtual Event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DC6" w14:textId="77777777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NCWG6</w:t>
            </w:r>
          </w:p>
        </w:tc>
      </w:tr>
      <w:tr w:rsidR="003F2BF2" w:rsidRPr="00200CE4" w14:paraId="596F43B8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4C" w14:textId="0133B0B2" w:rsidR="003F2BF2" w:rsidRPr="00200CE4" w:rsidRDefault="003F2BF2" w:rsidP="003F2BF2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9-12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A76" w14:textId="55B33F96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Cadiz, Spain (</w:t>
            </w:r>
            <w:proofErr w:type="spellStart"/>
            <w:r w:rsidRPr="00200CE4">
              <w:rPr>
                <w:rFonts w:ascii="Arial Narrow" w:eastAsia="MS Mincho" w:hAnsi="Arial Narrow"/>
              </w:rPr>
              <w:t>hybrid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</w:t>
            </w:r>
            <w:proofErr w:type="spellStart"/>
            <w:r w:rsidRPr="00200CE4">
              <w:rPr>
                <w:rFonts w:ascii="Arial Narrow" w:eastAsia="MS Mincho" w:hAnsi="Arial Narrow"/>
              </w:rPr>
              <w:t>tbc</w:t>
            </w:r>
            <w:proofErr w:type="spellEnd"/>
            <w:r w:rsidRPr="00200CE4">
              <w:rPr>
                <w:rFonts w:ascii="Arial Narrow" w:eastAsia="MS Mincho" w:hAnsi="Arial Narrow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43" w14:textId="589B3EF9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NCWG7</w:t>
            </w:r>
          </w:p>
        </w:tc>
      </w:tr>
      <w:tr w:rsidR="003F2BF2" w:rsidRPr="00200CE4" w14:paraId="347DD89C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BC" w14:textId="3A19FE47" w:rsidR="003F2BF2" w:rsidRPr="00200CE4" w:rsidRDefault="003F2BF2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2022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327" w14:textId="2006936F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proofErr w:type="spellStart"/>
            <w:r w:rsidRPr="00200CE4">
              <w:rPr>
                <w:rFonts w:ascii="Arial Narrow" w:eastAsia="MS Mincho" w:hAnsi="Arial Narrow"/>
              </w:rPr>
              <w:t>Wollogong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, </w:t>
            </w:r>
            <w:proofErr w:type="spellStart"/>
            <w:r w:rsidRPr="00200CE4">
              <w:rPr>
                <w:rFonts w:ascii="Arial Narrow" w:eastAsia="MS Mincho" w:hAnsi="Arial Narrow"/>
              </w:rPr>
              <w:t>Australia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(</w:t>
            </w:r>
            <w:proofErr w:type="spellStart"/>
            <w:r w:rsidRPr="00200CE4">
              <w:rPr>
                <w:rFonts w:ascii="Arial Narrow" w:eastAsia="MS Mincho" w:hAnsi="Arial Narrow"/>
              </w:rPr>
              <w:t>tbc</w:t>
            </w:r>
            <w:proofErr w:type="spellEnd"/>
            <w:r w:rsidRPr="00200CE4">
              <w:rPr>
                <w:rFonts w:ascii="Arial Narrow" w:eastAsia="MS Mincho" w:hAnsi="Arial Narrow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F4C" w14:textId="3752DC6C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NCWG8</w:t>
            </w:r>
          </w:p>
        </w:tc>
      </w:tr>
    </w:tbl>
    <w:p w14:paraId="60897ABE" w14:textId="77777777" w:rsidR="00D81E8D" w:rsidRPr="007202A7" w:rsidRDefault="00D81E8D" w:rsidP="00D81E8D">
      <w:pPr>
        <w:rPr>
          <w:rFonts w:ascii="Arial Narrow" w:hAnsi="Arial Narrow"/>
          <w:lang w:val="en-GB"/>
        </w:rPr>
      </w:pPr>
    </w:p>
    <w:p w14:paraId="0D304D16" w14:textId="38DAE70E" w:rsidR="00044B44" w:rsidRPr="00625F29" w:rsidRDefault="00044B44" w:rsidP="00044B44">
      <w:pPr>
        <w:rPr>
          <w:rStyle w:val="Hyperlink"/>
          <w:lang w:val="en-US"/>
        </w:rPr>
      </w:pPr>
      <w:r w:rsidRPr="00044B44">
        <w:rPr>
          <w:rFonts w:ascii="Arial Narrow" w:hAnsi="Arial Narrow"/>
          <w:lang w:val="en-US"/>
        </w:rPr>
        <w:t xml:space="preserve">Chairman: </w:t>
      </w:r>
      <w:r w:rsidR="00625F29">
        <w:rPr>
          <w:rFonts w:ascii="Arial Narrow" w:hAnsi="Arial Narrow"/>
          <w:lang w:val="en-US"/>
        </w:rPr>
        <w:tab/>
      </w:r>
      <w:proofErr w:type="spellStart"/>
      <w:r w:rsidRPr="00044B44">
        <w:rPr>
          <w:rFonts w:ascii="Arial Narrow" w:hAnsi="Arial Narrow"/>
          <w:lang w:val="en-US"/>
        </w:rPr>
        <w:t>Mikko</w:t>
      </w:r>
      <w:proofErr w:type="spellEnd"/>
      <w:r w:rsidRPr="00044B44">
        <w:rPr>
          <w:rFonts w:ascii="Arial Narrow" w:hAnsi="Arial Narrow"/>
          <w:lang w:val="en-US"/>
        </w:rPr>
        <w:t xml:space="preserve"> </w:t>
      </w:r>
      <w:proofErr w:type="spellStart"/>
      <w:r w:rsidRPr="00044B44">
        <w:rPr>
          <w:rFonts w:ascii="Arial Narrow" w:hAnsi="Arial Narrow"/>
          <w:lang w:val="en-US"/>
        </w:rPr>
        <w:t>Hovi</w:t>
      </w:r>
      <w:proofErr w:type="spellEnd"/>
      <w:r w:rsidRPr="00044B44">
        <w:rPr>
          <w:rFonts w:ascii="Arial Narrow" w:hAnsi="Arial Narrow"/>
          <w:lang w:val="en-US"/>
        </w:rPr>
        <w:t xml:space="preserve"> (FI)</w:t>
      </w:r>
      <w:r w:rsidRPr="00044B44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ab/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mikko.hovi@traficom.fi</w:t>
      </w:r>
      <w:r w:rsidR="00625F29">
        <w:rPr>
          <w:rFonts w:ascii="Arial Narrow" w:hAnsi="Arial Narrow"/>
          <w:lang w:val="en-US"/>
        </w:rPr>
        <w:br/>
        <w:t>Vice Chairman:</w:t>
      </w:r>
      <w:r w:rsidR="00625F29">
        <w:rPr>
          <w:rFonts w:ascii="Arial Narrow" w:hAnsi="Arial Narrow"/>
          <w:lang w:val="en-US"/>
        </w:rPr>
        <w:tab/>
        <w:t>Nick Rodwell (UK)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Nick.Rodwell@UKHO.gov.uk</w:t>
      </w:r>
      <w:r w:rsidRPr="00044B44">
        <w:rPr>
          <w:rFonts w:ascii="Arial Narrow" w:hAnsi="Arial Narrow"/>
          <w:lang w:val="en-US"/>
        </w:rPr>
        <w:br/>
        <w:t xml:space="preserve">Secretary: </w:t>
      </w:r>
      <w:r w:rsidR="00625F29">
        <w:rPr>
          <w:rFonts w:ascii="Arial Narrow" w:hAnsi="Arial Narrow"/>
          <w:lang w:val="en-US"/>
        </w:rPr>
        <w:tab/>
        <w:t>Edward Hanks (NO)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Edward.Hands@kartverket.no</w:t>
      </w:r>
    </w:p>
    <w:p w14:paraId="6F5941AF" w14:textId="35953144" w:rsidR="00E670DE" w:rsidRPr="007202A7" w:rsidRDefault="00E60389" w:rsidP="002112E2">
      <w:pPr>
        <w:pStyle w:val="Heading2"/>
        <w:pageBreakBefore/>
      </w:pPr>
      <w:r w:rsidRPr="007202A7">
        <w:lastRenderedPageBreak/>
        <w:t>9.</w:t>
      </w:r>
      <w:r w:rsidR="001722D4">
        <w:tab/>
      </w:r>
      <w:bookmarkStart w:id="74" w:name="DQWG"/>
      <w:bookmarkEnd w:id="74"/>
      <w:r w:rsidR="00930782" w:rsidRPr="007202A7">
        <w:t>DQWG</w:t>
      </w:r>
      <w:r w:rsidR="00930782" w:rsidRPr="007202A7">
        <w:rPr>
          <w:spacing w:val="9"/>
        </w:rPr>
        <w:t xml:space="preserve"> </w:t>
      </w:r>
      <w:r w:rsidR="00E670DE" w:rsidRPr="007202A7">
        <w:t>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493735">
        <w:t>2</w:t>
      </w:r>
      <w:r w:rsidR="009278B7">
        <w:t>1</w:t>
      </w:r>
      <w:r w:rsidR="00493735">
        <w:t>-22</w:t>
      </w:r>
    </w:p>
    <w:p w14:paraId="4E39C46B" w14:textId="77777777" w:rsidR="009B29B5" w:rsidRPr="0087741A" w:rsidRDefault="009B29B5" w:rsidP="0087741A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193121CD" w14:textId="77777777" w:rsidR="00E670DE" w:rsidRDefault="00E670DE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14:paraId="6A94C6EA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14:paraId="7C430300" w14:textId="18845E8C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1D71794" w14:textId="6461B040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3</w:t>
      </w:r>
      <w:r w:rsidR="0068114F" w:rsidRPr="00133155">
        <w:rPr>
          <w:rFonts w:ascii="Arial Narrow" w:hAnsi="Arial Narrow"/>
          <w:lang w:val="en-US"/>
        </w:rPr>
        <w:t>)</w:t>
      </w:r>
    </w:p>
    <w:p w14:paraId="23B056EB" w14:textId="0FF0696A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F033A28" w14:textId="48DEEE2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1F7F9A">
        <w:rPr>
          <w:rFonts w:ascii="Arial Narrow" w:hAnsi="Arial Narrow"/>
          <w:lang w:val="en-US"/>
        </w:rPr>
        <w:t xml:space="preserve"> and 2.5.1</w:t>
      </w:r>
      <w:r w:rsidR="0068114F" w:rsidRPr="00133155">
        <w:rPr>
          <w:rFonts w:ascii="Arial Narrow" w:hAnsi="Arial Narrow"/>
          <w:lang w:val="en-US"/>
        </w:rPr>
        <w:t>)</w:t>
      </w:r>
    </w:p>
    <w:p w14:paraId="79DAE0A0" w14:textId="5AFC2C1F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4.9</w:t>
      </w:r>
      <w:r w:rsidR="0068114F" w:rsidRPr="00133155">
        <w:rPr>
          <w:rFonts w:ascii="Arial Narrow" w:hAnsi="Arial Narrow"/>
          <w:lang w:val="en-US"/>
        </w:rPr>
        <w:t>)</w:t>
      </w:r>
    </w:p>
    <w:p w14:paraId="5CE860FF" w14:textId="58895C8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68114F" w:rsidRPr="00133155">
        <w:rPr>
          <w:rFonts w:ascii="Arial Narrow" w:hAnsi="Arial Narrow"/>
          <w:lang w:val="en-US"/>
        </w:rPr>
        <w:t>)</w:t>
      </w:r>
    </w:p>
    <w:p w14:paraId="59DDEEAD" w14:textId="7CC2365E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689FF89D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2C085055" w14:textId="209D2893" w:rsidR="00A52EBC" w:rsidRP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14:paraId="55FE8766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TableGrid"/>
        <w:tblW w:w="14698" w:type="dxa"/>
        <w:tblLook w:val="04A0" w:firstRow="1" w:lastRow="0" w:firstColumn="1" w:lastColumn="0" w:noHBand="0" w:noVBand="1"/>
      </w:tblPr>
      <w:tblGrid>
        <w:gridCol w:w="588"/>
        <w:gridCol w:w="5656"/>
        <w:gridCol w:w="1067"/>
        <w:gridCol w:w="1246"/>
        <w:gridCol w:w="588"/>
        <w:gridCol w:w="580"/>
        <w:gridCol w:w="1217"/>
        <w:gridCol w:w="805"/>
        <w:gridCol w:w="1613"/>
        <w:gridCol w:w="1338"/>
      </w:tblGrid>
      <w:tr w:rsidR="00981BB4" w:rsidRPr="00981BB4" w14:paraId="0877CEA3" w14:textId="77777777" w:rsidTr="00981BB4">
        <w:trPr>
          <w:trHeight w:val="1380"/>
        </w:trPr>
        <w:tc>
          <w:tcPr>
            <w:tcW w:w="0" w:type="auto"/>
            <w:shd w:val="clear" w:color="auto" w:fill="D9D9D9" w:themeFill="background1" w:themeFillShade="D9"/>
          </w:tcPr>
          <w:p w14:paraId="5EB0C80C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Task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F74A4D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Work 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EA52ED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Priority</w:t>
            </w:r>
          </w:p>
          <w:p w14:paraId="4B7C179A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H=High</w:t>
            </w:r>
          </w:p>
          <w:p w14:paraId="72A2500D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M= Medium</w:t>
            </w:r>
          </w:p>
          <w:p w14:paraId="57E5EC25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L=Low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A13729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Milestones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CDF312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Start</w:t>
            </w:r>
          </w:p>
          <w:p w14:paraId="48F29E7A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B69D37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End</w:t>
            </w:r>
          </w:p>
          <w:p w14:paraId="5EBA1A39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8CF558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Status</w:t>
            </w:r>
          </w:p>
          <w:p w14:paraId="4EACF561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P=planned</w:t>
            </w:r>
          </w:p>
          <w:p w14:paraId="5C4E5DDB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O=Ongoing</w:t>
            </w:r>
          </w:p>
          <w:p w14:paraId="45738FAC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C=Completed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5B8FA6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Contact</w:t>
            </w:r>
          </w:p>
          <w:p w14:paraId="3CA2CF29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F23B79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Affected Pubs/</w:t>
            </w:r>
          </w:p>
          <w:p w14:paraId="03E07A29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Standards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BB2B45" w14:textId="77777777" w:rsidR="008A6930" w:rsidRPr="00981BB4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Remarks</w:t>
            </w:r>
          </w:p>
        </w:tc>
      </w:tr>
      <w:tr w:rsidR="00981BB4" w14:paraId="3D3B3465" w14:textId="77777777" w:rsidTr="00981BB4">
        <w:trPr>
          <w:trHeight w:val="360"/>
        </w:trPr>
        <w:tc>
          <w:tcPr>
            <w:tcW w:w="0" w:type="auto"/>
            <w:vAlign w:val="center"/>
          </w:tcPr>
          <w:p w14:paraId="773EEB26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B.2</w:t>
            </w:r>
          </w:p>
        </w:tc>
        <w:tc>
          <w:tcPr>
            <w:tcW w:w="0" w:type="auto"/>
            <w:vAlign w:val="center"/>
          </w:tcPr>
          <w:p w14:paraId="43D009E4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Development of a minimum standard for Data Validation in S-1xx based products.</w:t>
            </w:r>
          </w:p>
        </w:tc>
        <w:tc>
          <w:tcPr>
            <w:tcW w:w="0" w:type="auto"/>
            <w:vAlign w:val="center"/>
          </w:tcPr>
          <w:p w14:paraId="1F1837B0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7F1D15D4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 Ed.2.0.0</w:t>
            </w:r>
          </w:p>
        </w:tc>
        <w:tc>
          <w:tcPr>
            <w:tcW w:w="0" w:type="auto"/>
            <w:vAlign w:val="center"/>
          </w:tcPr>
          <w:p w14:paraId="19DB5D61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2018</w:t>
            </w:r>
          </w:p>
        </w:tc>
        <w:tc>
          <w:tcPr>
            <w:tcW w:w="0" w:type="auto"/>
            <w:vAlign w:val="center"/>
          </w:tcPr>
          <w:p w14:paraId="0F9A135B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24E5379E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08936CA9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1ABC5515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4618B742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981BB4" w14:paraId="6E424F0A" w14:textId="77777777" w:rsidTr="00981BB4">
        <w:trPr>
          <w:trHeight w:val="345"/>
        </w:trPr>
        <w:tc>
          <w:tcPr>
            <w:tcW w:w="0" w:type="auto"/>
            <w:vAlign w:val="center"/>
          </w:tcPr>
          <w:p w14:paraId="2355E33B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B.3</w:t>
            </w:r>
          </w:p>
        </w:tc>
        <w:tc>
          <w:tcPr>
            <w:tcW w:w="0" w:type="auto"/>
            <w:vAlign w:val="center"/>
          </w:tcPr>
          <w:p w14:paraId="30FB0E6C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S-1xx based PS (Ed.1.0.0 or higher)</w:t>
            </w:r>
          </w:p>
        </w:tc>
        <w:tc>
          <w:tcPr>
            <w:tcW w:w="0" w:type="auto"/>
            <w:vAlign w:val="center"/>
          </w:tcPr>
          <w:p w14:paraId="2A6523B8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0518258F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0A659F04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77921B8A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3B377B17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5A79E1DE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10DAEA8D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3964E217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981BB4" w14:paraId="453C92AF" w14:textId="77777777" w:rsidTr="00981BB4">
        <w:trPr>
          <w:trHeight w:val="345"/>
        </w:trPr>
        <w:tc>
          <w:tcPr>
            <w:tcW w:w="0" w:type="auto"/>
            <w:vAlign w:val="center"/>
          </w:tcPr>
          <w:p w14:paraId="00DF25CD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B.4</w:t>
            </w:r>
          </w:p>
        </w:tc>
        <w:tc>
          <w:tcPr>
            <w:tcW w:w="0" w:type="auto"/>
            <w:vAlign w:val="center"/>
          </w:tcPr>
          <w:p w14:paraId="0BB9E3FF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S-1xx Feature Catalogues</w:t>
            </w:r>
          </w:p>
        </w:tc>
        <w:tc>
          <w:tcPr>
            <w:tcW w:w="0" w:type="auto"/>
            <w:vAlign w:val="center"/>
          </w:tcPr>
          <w:p w14:paraId="756C5BCA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590A5BE4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 Ed.1.1.0</w:t>
            </w:r>
          </w:p>
        </w:tc>
        <w:tc>
          <w:tcPr>
            <w:tcW w:w="0" w:type="auto"/>
            <w:vAlign w:val="center"/>
          </w:tcPr>
          <w:p w14:paraId="7D7413AA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692358CA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14:paraId="0C123D4A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32C5F5AF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6F6EFE15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10165EB9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981BB4" w14:paraId="6EA213A4" w14:textId="77777777" w:rsidTr="00981BB4">
        <w:trPr>
          <w:trHeight w:val="345"/>
        </w:trPr>
        <w:tc>
          <w:tcPr>
            <w:tcW w:w="0" w:type="auto"/>
            <w:vAlign w:val="center"/>
          </w:tcPr>
          <w:p w14:paraId="3FD4153F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C.1</w:t>
            </w:r>
          </w:p>
        </w:tc>
        <w:tc>
          <w:tcPr>
            <w:tcW w:w="0" w:type="auto"/>
            <w:vAlign w:val="center"/>
          </w:tcPr>
          <w:p w14:paraId="463FEB47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S-100 Section 4C.</w:t>
            </w:r>
          </w:p>
        </w:tc>
        <w:tc>
          <w:tcPr>
            <w:tcW w:w="0" w:type="auto"/>
            <w:vAlign w:val="center"/>
          </w:tcPr>
          <w:p w14:paraId="1D31D105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L</w:t>
            </w:r>
          </w:p>
        </w:tc>
        <w:tc>
          <w:tcPr>
            <w:tcW w:w="0" w:type="auto"/>
            <w:vAlign w:val="center"/>
          </w:tcPr>
          <w:p w14:paraId="1B2C7892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S-100 Ed 5.0.0</w:t>
            </w:r>
          </w:p>
        </w:tc>
        <w:tc>
          <w:tcPr>
            <w:tcW w:w="0" w:type="auto"/>
            <w:vAlign w:val="center"/>
          </w:tcPr>
          <w:p w14:paraId="141A4505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4ED68B56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17AC36C4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44BDAC7C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3B8EDC20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S-100</w:t>
            </w:r>
          </w:p>
        </w:tc>
        <w:tc>
          <w:tcPr>
            <w:tcW w:w="0" w:type="auto"/>
            <w:vAlign w:val="center"/>
          </w:tcPr>
          <w:p w14:paraId="729F919C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DQWG15-04.4B</w:t>
            </w:r>
          </w:p>
        </w:tc>
      </w:tr>
      <w:tr w:rsidR="00981BB4" w14:paraId="5B50F6A1" w14:textId="77777777" w:rsidTr="00981BB4">
        <w:trPr>
          <w:trHeight w:val="345"/>
        </w:trPr>
        <w:tc>
          <w:tcPr>
            <w:tcW w:w="0" w:type="auto"/>
            <w:vAlign w:val="center"/>
          </w:tcPr>
          <w:p w14:paraId="5AD87216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D.2</w:t>
            </w:r>
          </w:p>
        </w:tc>
        <w:tc>
          <w:tcPr>
            <w:tcW w:w="0" w:type="auto"/>
            <w:vAlign w:val="center"/>
          </w:tcPr>
          <w:p w14:paraId="3C9DAB68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Provide guidance documentation how to populate CATZOC values.</w:t>
            </w:r>
          </w:p>
        </w:tc>
        <w:tc>
          <w:tcPr>
            <w:tcW w:w="0" w:type="auto"/>
            <w:vAlign w:val="center"/>
          </w:tcPr>
          <w:p w14:paraId="07C58076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3EDDF3E0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63E1BD60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662B0661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1BA0B6C5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7F905CE2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60484894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 DCEG</w:t>
            </w:r>
          </w:p>
        </w:tc>
        <w:tc>
          <w:tcPr>
            <w:tcW w:w="0" w:type="auto"/>
            <w:vAlign w:val="center"/>
          </w:tcPr>
          <w:p w14:paraId="501546FB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981BB4" w14:paraId="47A9A82F" w14:textId="77777777" w:rsidTr="00981BB4">
        <w:trPr>
          <w:trHeight w:val="345"/>
        </w:trPr>
        <w:tc>
          <w:tcPr>
            <w:tcW w:w="0" w:type="auto"/>
            <w:vAlign w:val="center"/>
          </w:tcPr>
          <w:p w14:paraId="4C126A76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G.1</w:t>
            </w:r>
          </w:p>
        </w:tc>
        <w:tc>
          <w:tcPr>
            <w:tcW w:w="0" w:type="auto"/>
            <w:vAlign w:val="center"/>
          </w:tcPr>
          <w:p w14:paraId="798B00E3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Monitor development of autonomous shipping by the industry</w:t>
            </w:r>
          </w:p>
        </w:tc>
        <w:tc>
          <w:tcPr>
            <w:tcW w:w="0" w:type="auto"/>
            <w:vAlign w:val="center"/>
          </w:tcPr>
          <w:p w14:paraId="64AE045E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02EA6664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7566AE71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2020</w:t>
            </w:r>
          </w:p>
        </w:tc>
        <w:tc>
          <w:tcPr>
            <w:tcW w:w="0" w:type="auto"/>
            <w:vAlign w:val="center"/>
          </w:tcPr>
          <w:p w14:paraId="7F3F1405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31EFF509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5D981F6D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2FFA8B8A" w14:textId="77777777" w:rsidR="008A6930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S-101, S-102, S-104</w:t>
            </w:r>
          </w:p>
        </w:tc>
        <w:tc>
          <w:tcPr>
            <w:tcW w:w="0" w:type="auto"/>
            <w:vAlign w:val="center"/>
          </w:tcPr>
          <w:p w14:paraId="39C7F909" w14:textId="77777777" w:rsidR="008A6930" w:rsidRPr="00151CD2" w:rsidRDefault="008A6930" w:rsidP="00E8599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</w:tbl>
    <w:p w14:paraId="482A650C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35D397D8" w14:textId="77777777" w:rsidR="00A52EBC" w:rsidRPr="00586384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56B0C254" w14:textId="78434E3A" w:rsidR="00E670DE" w:rsidRPr="007202A7" w:rsidRDefault="00E670DE" w:rsidP="005D1DB0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position w:val="-1"/>
          <w:lang w:val="en-GB"/>
        </w:rPr>
        <w:t>Meetings</w:t>
      </w:r>
    </w:p>
    <w:p w14:paraId="561BE5B5" w14:textId="77777777" w:rsidR="00E670DE" w:rsidRPr="007202A7" w:rsidRDefault="00E670DE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Arial Narrow" w:hAnsi="Arial Narrow" w:cs="Arial Narrow"/>
          <w:sz w:val="8"/>
          <w:szCs w:val="8"/>
          <w:lang w:val="en-GB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464"/>
        <w:gridCol w:w="1781"/>
      </w:tblGrid>
      <w:tr w:rsidR="00493735" w:rsidRPr="007202A7" w14:paraId="121680B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2A2A4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62D7D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L</w:t>
            </w:r>
            <w:r w:rsidRPr="007202A7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</w:t>
            </w:r>
            <w:r w:rsidRPr="007202A7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GB"/>
              </w:rPr>
              <w:t>a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124A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Activity</w:t>
            </w:r>
          </w:p>
        </w:tc>
      </w:tr>
      <w:tr w:rsidR="00493735" w:rsidRPr="00200CE4" w14:paraId="2CB2CDDA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F0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4-7 February 2020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C5A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436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DQWG15</w:t>
            </w:r>
          </w:p>
        </w:tc>
      </w:tr>
      <w:tr w:rsidR="00493735" w:rsidRPr="00200CE4" w14:paraId="56841FBF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CC4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9-10 February 2021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A5D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Online meeting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F7C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DQWG16</w:t>
            </w:r>
          </w:p>
        </w:tc>
      </w:tr>
      <w:tr w:rsidR="008A6930" w:rsidRPr="00200CE4" w14:paraId="6ACB48C6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8EE" w14:textId="0365FA64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lastRenderedPageBreak/>
              <w:t>8-11 February 2022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9D5" w14:textId="64187603" w:rsidR="008A6930" w:rsidRPr="00200CE4" w:rsidRDefault="00B6748D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To be decided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F323" w14:textId="19742CBB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DQWG17</w:t>
            </w:r>
          </w:p>
        </w:tc>
      </w:tr>
    </w:tbl>
    <w:p w14:paraId="3EEED920" w14:textId="77777777" w:rsidR="009B29B5" w:rsidRDefault="009B29B5" w:rsidP="00C45C2F">
      <w:pPr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lang w:val="en-GB"/>
        </w:rPr>
      </w:pPr>
    </w:p>
    <w:p w14:paraId="7D0F521A" w14:textId="2077F42A" w:rsidR="005047C0" w:rsidRPr="000C516C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spacing w:val="-8"/>
          <w:lang w:val="en-US"/>
        </w:rPr>
      </w:pPr>
      <w:r w:rsidRPr="007202A7">
        <w:rPr>
          <w:rFonts w:ascii="Arial Narrow" w:hAnsi="Arial Narrow" w:cs="Arial Narrow"/>
          <w:lang w:val="en-GB"/>
        </w:rPr>
        <w:t>Chair: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="005047C0">
        <w:rPr>
          <w:rFonts w:ascii="Arial Narrow" w:hAnsi="Arial Narrow" w:cs="Arial Narrow"/>
          <w:spacing w:val="-8"/>
          <w:lang w:val="en-GB"/>
        </w:rPr>
        <w:tab/>
      </w:r>
      <w:r w:rsidR="000C516C" w:rsidRPr="000C516C">
        <w:rPr>
          <w:rFonts w:ascii="Arial Narrow" w:hAnsi="Arial Narrow" w:cs="Arial Narrow"/>
          <w:spacing w:val="-8"/>
          <w:lang w:val="en-US"/>
        </w:rPr>
        <w:t>Edward H</w:t>
      </w:r>
      <w:r w:rsidR="000C516C">
        <w:rPr>
          <w:rFonts w:ascii="Arial Narrow" w:hAnsi="Arial Narrow" w:cs="Arial Narrow"/>
          <w:spacing w:val="-8"/>
          <w:lang w:val="en-US"/>
        </w:rPr>
        <w:t>ands</w:t>
      </w:r>
      <w:r w:rsidR="000C516C" w:rsidRPr="000C516C">
        <w:rPr>
          <w:rFonts w:ascii="Arial Narrow" w:hAnsi="Arial Narrow" w:cs="Arial Narrow"/>
          <w:spacing w:val="-8"/>
          <w:lang w:val="en-US"/>
        </w:rPr>
        <w:t> (Norway)</w:t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Pr="007202A7">
        <w:rPr>
          <w:rFonts w:ascii="Arial Narrow" w:hAnsi="Arial Narrow" w:cs="Arial Narrow"/>
          <w:lang w:val="en-GB"/>
        </w:rPr>
        <w:t>Email:</w:t>
      </w:r>
      <w:r w:rsidR="000C516C">
        <w:rPr>
          <w:rFonts w:ascii="Arial Narrow" w:hAnsi="Arial Narrow" w:cs="Arial Narrow"/>
          <w:spacing w:val="-5"/>
          <w:lang w:val="en-GB"/>
        </w:rPr>
        <w:t xml:space="preserve"> </w:t>
      </w:r>
      <w:r w:rsidR="000C516C" w:rsidRPr="000C516C">
        <w:rPr>
          <w:rFonts w:ascii="Arial Narrow" w:hAnsi="Arial Narrow" w:cs="Arial Narrow"/>
          <w:spacing w:val="-8"/>
          <w:lang w:val="en-US"/>
        </w:rPr>
        <w:t>Edward.Hands@kartverket.no</w:t>
      </w:r>
    </w:p>
    <w:p w14:paraId="3483E742" w14:textId="5AA6E752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Vic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</w:t>
      </w:r>
      <w:r w:rsidR="009B29B5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lang w:val="en-GB"/>
        </w:rPr>
        <w:t>hai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:</w:t>
      </w:r>
      <w:r w:rsidRPr="007202A7">
        <w:rPr>
          <w:rFonts w:ascii="Arial Narrow" w:hAnsi="Arial Narrow" w:cs="Arial Narrow"/>
          <w:color w:val="000000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9"/>
          <w:lang w:val="en-GB"/>
        </w:rPr>
        <w:tab/>
      </w:r>
      <w:proofErr w:type="spellStart"/>
      <w:r w:rsidR="000C516C" w:rsidRPr="000C516C">
        <w:rPr>
          <w:rFonts w:ascii="Arial Narrow" w:hAnsi="Arial Narrow"/>
          <w:lang w:val="en-US"/>
        </w:rPr>
        <w:t>Lingzhi</w:t>
      </w:r>
      <w:proofErr w:type="spellEnd"/>
      <w:r w:rsidR="000C516C" w:rsidRPr="000C516C">
        <w:rPr>
          <w:rFonts w:ascii="Arial Narrow" w:hAnsi="Arial Narrow"/>
          <w:lang w:val="en-US"/>
        </w:rPr>
        <w:t xml:space="preserve"> Wu (China)</w:t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3273CD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0C516C">
        <w:rPr>
          <w:rFonts w:ascii="Arial Narrow" w:hAnsi="Arial Narrow" w:cs="Arial Narrow"/>
          <w:spacing w:val="-8"/>
          <w:lang w:val="en-US"/>
        </w:rPr>
        <w:t>3511431@qq.com</w:t>
      </w:r>
      <w:r w:rsidR="00C45C2F" w:rsidRPr="007202A7">
        <w:rPr>
          <w:rFonts w:ascii="Arial Narrow" w:hAnsi="Arial Narrow" w:cs="Arial Narrow"/>
          <w:color w:val="0000FF"/>
          <w:lang w:val="en-GB"/>
        </w:rPr>
        <w:br/>
      </w: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7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>Vacant</w:t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</w:p>
    <w:p w14:paraId="434BA585" w14:textId="77777777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4819B14A" w14:textId="6D979452" w:rsidR="00E670DE" w:rsidRPr="007202A7" w:rsidRDefault="003F1264" w:rsidP="001126B6">
      <w:pPr>
        <w:pStyle w:val="Heading2"/>
      </w:pPr>
      <w:r w:rsidRPr="007202A7">
        <w:rPr>
          <w:sz w:val="20"/>
          <w:szCs w:val="20"/>
        </w:rPr>
        <w:br w:type="page"/>
      </w:r>
      <w:bookmarkStart w:id="75" w:name="HDWG"/>
      <w:r w:rsidR="00201C81" w:rsidRPr="007202A7">
        <w:lastRenderedPageBreak/>
        <w:t>1</w:t>
      </w:r>
      <w:r w:rsidR="004566F8">
        <w:t>0</w:t>
      </w:r>
      <w:r w:rsidR="005D1DB0">
        <w:t>.</w:t>
      </w:r>
      <w:r w:rsidR="005D1DB0">
        <w:tab/>
      </w:r>
      <w:r w:rsidR="00E670DE" w:rsidRPr="007202A7">
        <w:t>H</w:t>
      </w:r>
      <w:r w:rsidR="00E670DE" w:rsidRPr="007202A7">
        <w:rPr>
          <w:spacing w:val="-1"/>
        </w:rPr>
        <w:t>D</w:t>
      </w:r>
      <w:r w:rsidR="00E670DE" w:rsidRPr="007202A7">
        <w:t>WG WO</w:t>
      </w:r>
      <w:r w:rsidR="00E670DE" w:rsidRPr="007202A7">
        <w:rPr>
          <w:spacing w:val="-1"/>
        </w:rPr>
        <w:t>R</w:t>
      </w:r>
      <w:r w:rsidR="00E670DE" w:rsidRPr="007202A7">
        <w:t>K P</w:t>
      </w:r>
      <w:r w:rsidR="00E670DE" w:rsidRPr="007202A7">
        <w:rPr>
          <w:spacing w:val="-1"/>
        </w:rPr>
        <w:t>L</w:t>
      </w:r>
      <w:r w:rsidR="00E670DE" w:rsidRPr="007202A7">
        <w:t xml:space="preserve">AN </w:t>
      </w:r>
      <w:r w:rsidR="00717196">
        <w:t>20</w:t>
      </w:r>
      <w:r w:rsidR="0069010B">
        <w:t>2</w:t>
      </w:r>
      <w:r w:rsidR="00631133">
        <w:t>1</w:t>
      </w:r>
      <w:r w:rsidR="0069010B">
        <w:t>-22</w:t>
      </w:r>
    </w:p>
    <w:bookmarkEnd w:id="75"/>
    <w:p w14:paraId="1CB332C9" w14:textId="77777777" w:rsidR="00AC0AF6" w:rsidRPr="0087741A" w:rsidRDefault="00AC0AF6" w:rsidP="00AC0AF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21B006C3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79003416" w14:textId="77777777" w:rsidR="004566F8" w:rsidRPr="0087741A" w:rsidRDefault="00271A56" w:rsidP="004566F8">
      <w:pPr>
        <w:keepNext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</w:t>
      </w:r>
      <w:r w:rsidR="004566F8" w:rsidRPr="0087741A">
        <w:rPr>
          <w:rFonts w:ascii="Arial Narrow" w:hAnsi="Arial Narrow"/>
          <w:b/>
          <w:lang w:val="en-US"/>
        </w:rPr>
        <w:t>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5F312E" w:rsidRPr="00444861" w14:paraId="4E021839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42F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A56" w14:textId="272D5696" w:rsidR="00B27718" w:rsidRPr="005F312E" w:rsidRDefault="00B27718" w:rsidP="005F312E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Maintain and extend the definitions in the IHO S-32 Hydrogr</w:t>
            </w:r>
            <w:r w:rsidR="001F7F9A">
              <w:rPr>
                <w:rFonts w:ascii="Arial Narrow" w:hAnsi="Arial Narrow"/>
                <w:lang w:val="en-US"/>
              </w:rPr>
              <w:t>aphic Dictionary Registry (IHO T</w:t>
            </w:r>
            <w:r w:rsidRPr="005F312E">
              <w:rPr>
                <w:rFonts w:ascii="Arial Narrow" w:hAnsi="Arial Narrow"/>
                <w:lang w:val="en-US"/>
              </w:rPr>
              <w:t>ask 2.8.2 )</w:t>
            </w:r>
          </w:p>
        </w:tc>
      </w:tr>
      <w:tr w:rsidR="00B27718" w:rsidRPr="00444861" w14:paraId="74AD27BF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A86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C06" w14:textId="18025522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IHO bodies preparing publicati</w:t>
            </w:r>
            <w:r w:rsidR="001F7F9A">
              <w:rPr>
                <w:rFonts w:ascii="Arial Narrow" w:hAnsi="Arial Narrow"/>
                <w:lang w:val="en-US"/>
              </w:rPr>
              <w:t>ons containing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444861" w14:paraId="3017040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4DC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A1C" w14:textId="168B4274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organizations developing dicti</w:t>
            </w:r>
            <w:r w:rsidR="001F7F9A">
              <w:rPr>
                <w:rFonts w:ascii="Arial Narrow" w:hAnsi="Arial Narrow"/>
                <w:lang w:val="en-US"/>
              </w:rPr>
              <w:t>onaries and/or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444861" w14:paraId="3E1B737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7A2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2C" w14:textId="2CCB1760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Develop a digital structure and database application to support the IHO S-32 Hydrographic Dictionar</w:t>
            </w:r>
            <w:r w:rsidR="001F7F9A">
              <w:rPr>
                <w:rFonts w:ascii="Arial Narrow" w:hAnsi="Arial Narrow"/>
                <w:lang w:val="en-US"/>
              </w:rPr>
              <w:t>y Registry on-line version(IHO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</w:tbl>
    <w:p w14:paraId="5F8E0F64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67F14C9D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2F150258" w14:textId="77777777" w:rsidR="004566F8" w:rsidRPr="004566F8" w:rsidRDefault="004566F8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631133" w:rsidRPr="00631133" w14:paraId="5DA3CC70" w14:textId="77777777" w:rsidTr="00E85998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DBC880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A7CA09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EBEEC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Priority</w:t>
            </w: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631133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H-high</w:t>
            </w:r>
            <w:r w:rsidRPr="00631133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M-medium</w:t>
            </w:r>
            <w:r w:rsidRPr="00631133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EF1CC2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EFAB8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Start</w:t>
            </w:r>
          </w:p>
          <w:p w14:paraId="2A55402F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8C0EA9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End</w:t>
            </w:r>
          </w:p>
          <w:p w14:paraId="4F1B3D17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037112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Status</w:t>
            </w: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631133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P-planned</w:t>
            </w:r>
            <w:r w:rsidRPr="00631133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O-ongoing</w:t>
            </w:r>
            <w:r w:rsidRPr="00631133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5B7F4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Contact Person(s)</w:t>
            </w:r>
          </w:p>
          <w:p w14:paraId="5A3EBB25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* indicates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9E5A6D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FFD539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Remarks</w:t>
            </w:r>
          </w:p>
        </w:tc>
      </w:tr>
      <w:tr w:rsidR="00631133" w:rsidRPr="00444861" w14:paraId="1102905C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D1A1" w14:textId="799BBD20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</w:t>
            </w:r>
            <w:r w:rsidR="0031189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1BE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Review all terms currently included in S-32 for their relevance in accordance with the S-32 Business Rules and propose which definitions should be removed from S-32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A11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FCF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 Terms a – d</w:t>
            </w:r>
          </w:p>
          <w:p w14:paraId="173B1CE6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b. Terms e – l</w:t>
            </w:r>
          </w:p>
          <w:p w14:paraId="51D07168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c. Terms m – r</w:t>
            </w:r>
          </w:p>
          <w:p w14:paraId="449B720E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d. Terms s – 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3AC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  <w:p w14:paraId="57C37621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  <w:p w14:paraId="0097B61F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  <w:p w14:paraId="5732667A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E66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  <w:p w14:paraId="5C709975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  <w:p w14:paraId="66BC0581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2021</w:t>
            </w:r>
          </w:p>
          <w:p w14:paraId="562C0432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2021</w:t>
            </w:r>
          </w:p>
          <w:p w14:paraId="71A9E64D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  <w:p w14:paraId="1DF506A5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  <w:p w14:paraId="5C0CA65B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  <w:p w14:paraId="6C56D6A9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6EC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</w:t>
            </w:r>
          </w:p>
          <w:p w14:paraId="7A8E9A5E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4BC4F1CC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5D7CFD71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CC31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J. 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3C1B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C84" w14:textId="77777777" w:rsidR="00631133" w:rsidRPr="00631133" w:rsidRDefault="00631133" w:rsidP="00631133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The first milestone (a) achieved by the Chairman has required over 170 working hours.</w:t>
            </w:r>
          </w:p>
          <w:p w14:paraId="2917CC3A" w14:textId="77777777" w:rsidR="00631133" w:rsidRPr="00631133" w:rsidRDefault="00631133" w:rsidP="00631133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Further tasks to be discussed and eventually distributed amongst HDWG members accordingly</w:t>
            </w:r>
          </w:p>
        </w:tc>
      </w:tr>
      <w:tr w:rsidR="00631133" w:rsidRPr="00631133" w14:paraId="7729C323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D13F" w14:textId="0A84FE26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</w:t>
            </w:r>
            <w:r w:rsidR="0031189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DBB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Complete the HD Arabic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91E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7DA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BE0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696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2021</w:t>
            </w:r>
          </w:p>
          <w:p w14:paraId="14BE538A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  <w:p w14:paraId="64978DB4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18D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1BEC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 w:cs="Arial"/>
                <w:sz w:val="20"/>
                <w:szCs w:val="20"/>
                <w:lang w:val="en-GB" w:eastAsia="en-US"/>
              </w:rPr>
            </w:pPr>
            <w:proofErr w:type="spellStart"/>
            <w:r w:rsidRPr="00631133">
              <w:rPr>
                <w:rFonts w:ascii="Arial Narrow" w:eastAsia="SimSun" w:hAnsi="Arial Narrow" w:cs="Arial"/>
                <w:sz w:val="20"/>
                <w:szCs w:val="20"/>
                <w:lang w:val="fr-FR" w:eastAsia="en-US"/>
              </w:rPr>
              <w:t>Juma</w:t>
            </w:r>
            <w:proofErr w:type="spellEnd"/>
            <w:r w:rsidRPr="00631133">
              <w:rPr>
                <w:rFonts w:ascii="Arial Narrow" w:eastAsia="SimSun" w:hAnsi="Arial Narrow" w:cs="Arial"/>
                <w:sz w:val="20"/>
                <w:szCs w:val="20"/>
                <w:lang w:val="fr-FR" w:eastAsia="en-US"/>
              </w:rPr>
              <w:t xml:space="preserve"> al </w:t>
            </w:r>
            <w:proofErr w:type="spellStart"/>
            <w:r w:rsidRPr="00631133">
              <w:rPr>
                <w:rFonts w:ascii="Arial Narrow" w:eastAsia="SimSun" w:hAnsi="Arial Narrow" w:cs="Arial"/>
                <w:sz w:val="20"/>
                <w:szCs w:val="20"/>
                <w:lang w:val="fr-FR" w:eastAsia="en-US"/>
              </w:rPr>
              <w:t>Busaidi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146F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F25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631133" w:rsidRPr="00631133" w14:paraId="117684B8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9EE" w14:textId="1DDB702B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</w:t>
            </w:r>
            <w:r w:rsidR="0031189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ED0" w14:textId="559ABE9A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Complete the HD </w:t>
            </w:r>
            <w:r w:rsidR="007F670C"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Korean</w:t>
            </w: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2C0" w14:textId="48DF2D89" w:rsidR="00631133" w:rsidRPr="00631133" w:rsidRDefault="002D141B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AA3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75B7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9E6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 w:rsidRPr="00631133"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664" w14:textId="2003C033" w:rsidR="00631133" w:rsidRPr="00631133" w:rsidRDefault="00FD7748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B24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 w:cs="Arial"/>
                <w:sz w:val="20"/>
                <w:szCs w:val="20"/>
                <w:lang w:val="fr-FR" w:eastAsia="en-US"/>
              </w:rPr>
            </w:pPr>
            <w:proofErr w:type="spellStart"/>
            <w:r w:rsidRPr="00631133">
              <w:rPr>
                <w:rFonts w:ascii="Arial Narrow" w:eastAsia="SimSun" w:hAnsi="Arial Narrow"/>
                <w:lang w:val="en-GB" w:eastAsia="en-US"/>
              </w:rPr>
              <w:t>Aeri</w:t>
            </w:r>
            <w:proofErr w:type="spellEnd"/>
            <w:r w:rsidRPr="00631133">
              <w:rPr>
                <w:rFonts w:ascii="Arial Narrow" w:eastAsia="SimSun" w:hAnsi="Arial Narrow"/>
                <w:lang w:val="en-GB" w:eastAsia="en-US"/>
              </w:rPr>
              <w:t xml:space="preserve"> Yu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E27D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A27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631133" w:rsidRPr="00444861" w14:paraId="04F50D49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45B6" w14:textId="4F97228D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</w:t>
            </w:r>
            <w:r w:rsidR="0031189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19CE" w14:textId="77777777" w:rsidR="00631133" w:rsidRPr="00631133" w:rsidRDefault="00631133" w:rsidP="00631133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Complete the French version and use it as a template to assess the amount of work needed for updating other national versions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C0A4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E07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C9BA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4B3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2020-2021</w:t>
            </w:r>
          </w:p>
          <w:p w14:paraId="024571E3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030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E70C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J. Laporte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9E63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0C71" w14:textId="77777777" w:rsidR="00631133" w:rsidRPr="00631133" w:rsidRDefault="00631133" w:rsidP="00631133">
            <w:pPr>
              <w:numPr>
                <w:ilvl w:val="0"/>
                <w:numId w:val="6"/>
              </w:numPr>
              <w:spacing w:before="40" w:after="4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Ongoing. In liaison with Canada and French HOs</w:t>
            </w:r>
          </w:p>
          <w:p w14:paraId="25C801AD" w14:textId="77777777" w:rsidR="00631133" w:rsidRPr="00631133" w:rsidRDefault="00631133" w:rsidP="00631133">
            <w:pPr>
              <w:numPr>
                <w:ilvl w:val="0"/>
                <w:numId w:val="6"/>
              </w:numPr>
              <w:spacing w:before="40" w:after="4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Terms a – d completed at an average speed of 8 words per hour</w:t>
            </w:r>
          </w:p>
        </w:tc>
      </w:tr>
      <w:tr w:rsidR="00631133" w:rsidRPr="00631133" w14:paraId="6A0FA86A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F47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lastRenderedPageBreak/>
              <w:t>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4C0" w14:textId="77777777" w:rsidR="00631133" w:rsidRPr="00631133" w:rsidRDefault="00631133" w:rsidP="00631133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Japanese and Korean HD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169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621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9C9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024" w14:textId="77777777" w:rsidR="00631133" w:rsidRPr="0031189D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31189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  <w:p w14:paraId="480CC30A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7EE" w14:textId="2C8F05C5" w:rsidR="00631133" w:rsidRPr="00631133" w:rsidRDefault="007F654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260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David Wyatt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958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ED9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Identify Japan HD representatives</w:t>
            </w:r>
          </w:p>
        </w:tc>
      </w:tr>
      <w:tr w:rsidR="00631133" w:rsidRPr="00631133" w14:paraId="39F84480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E5B0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8274" w14:textId="77777777" w:rsidR="00631133" w:rsidRPr="00631133" w:rsidRDefault="00631133" w:rsidP="00631133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Liaise with the IOC to examine commonality between HD and Oceanography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7D2D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384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353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1EDC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2021</w:t>
            </w:r>
          </w:p>
          <w:p w14:paraId="7606B13D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  <w:p w14:paraId="79CA70C3" w14:textId="77777777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F91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C8B6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J. 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E28D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45C4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First contact established</w:t>
            </w:r>
          </w:p>
        </w:tc>
      </w:tr>
      <w:tr w:rsidR="00631133" w:rsidRPr="00631133" w14:paraId="755FE7A3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33E" w14:textId="70284718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</w:t>
            </w:r>
            <w:r w:rsidR="0031189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29A" w14:textId="77777777" w:rsidR="00631133" w:rsidRPr="00631133" w:rsidRDefault="00631133" w:rsidP="00631133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Develop structure and database application to support the on-line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16D0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D5F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3E1D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A7E4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8FF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304D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Armstrong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8DE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5FE5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Completed by Vice-Chair Lady in liaison with Yong </w:t>
            </w:r>
            <w:proofErr w:type="spellStart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Baek</w:t>
            </w:r>
            <w:proofErr w:type="spellEnd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.</w:t>
            </w:r>
          </w:p>
          <w:p w14:paraId="4ED5A676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Tests still ongoing</w:t>
            </w:r>
          </w:p>
        </w:tc>
      </w:tr>
      <w:tr w:rsidR="00631133" w:rsidRPr="00444861" w14:paraId="0C509C4D" w14:textId="77777777" w:rsidTr="00E85998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232" w14:textId="2C8FDDF2" w:rsidR="00631133" w:rsidRPr="00631133" w:rsidRDefault="00631133" w:rsidP="00631133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</w:t>
            </w:r>
            <w:r w:rsidR="0031189D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3D47" w14:textId="77777777" w:rsidR="00631133" w:rsidRPr="00631133" w:rsidRDefault="00631133" w:rsidP="00631133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Harmonize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A309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CBC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2152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0307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53F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A58B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Susie </w:t>
            </w:r>
            <w:proofErr w:type="spellStart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Lyu</w:t>
            </w:r>
            <w:proofErr w:type="spellEnd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Yuxiao</w:t>
            </w:r>
            <w:proofErr w:type="spellEnd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C687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D46E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First draft version completed, in liaison with Jeff </w:t>
            </w:r>
            <w:proofErr w:type="spellStart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Wooton</w:t>
            </w:r>
            <w:proofErr w:type="spellEnd"/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, the S-100 GI Registry Manager.</w:t>
            </w:r>
          </w:p>
          <w:p w14:paraId="14FC39F5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 w:rsidRPr="00631133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Tests still ongoing</w:t>
            </w:r>
            <w:r w:rsidRPr="00631133">
              <w:rPr>
                <w:rFonts w:ascii="Arial Narrow" w:eastAsia="SimSun" w:hAnsi="Arial Narrow" w:hint="eastAsia"/>
                <w:sz w:val="20"/>
                <w:szCs w:val="20"/>
                <w:lang w:val="en-GB" w:eastAsia="zh-CN"/>
              </w:rPr>
              <w:t>.</w:t>
            </w:r>
          </w:p>
          <w:p w14:paraId="2B48361C" w14:textId="77777777" w:rsidR="00631133" w:rsidRPr="00631133" w:rsidRDefault="00631133" w:rsidP="00631133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</w:pPr>
            <w:r w:rsidRPr="006106C9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Pending development of conceptual data interface by </w:t>
            </w:r>
            <w:proofErr w:type="spellStart"/>
            <w:r w:rsidRPr="006106C9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RoK</w:t>
            </w:r>
            <w:proofErr w:type="spellEnd"/>
            <w:r w:rsidRPr="006106C9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,</w:t>
            </w:r>
          </w:p>
        </w:tc>
      </w:tr>
    </w:tbl>
    <w:p w14:paraId="782A9FF2" w14:textId="77777777" w:rsidR="004566F8" w:rsidRPr="00631133" w:rsidRDefault="004566F8" w:rsidP="004566F8">
      <w:pPr>
        <w:rPr>
          <w:rFonts w:ascii="Arial Narrow" w:hAnsi="Arial Narrow"/>
          <w:lang w:val="en-GB"/>
        </w:rPr>
      </w:pPr>
    </w:p>
    <w:p w14:paraId="1646F98F" w14:textId="77777777" w:rsidR="00E670DE" w:rsidRDefault="00E670DE" w:rsidP="005D1DB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 Narrow" w:hAnsi="Arial Narrow" w:cs="Arial Narrow"/>
          <w:bCs/>
          <w:lang w:val="en-GB"/>
        </w:rPr>
      </w:pPr>
      <w:r w:rsidRPr="008A77DE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8A77DE">
        <w:rPr>
          <w:rFonts w:ascii="Arial Narrow" w:hAnsi="Arial Narrow" w:cs="Arial Narrow"/>
          <w:b/>
          <w:bCs/>
          <w:lang w:val="en-GB"/>
        </w:rPr>
        <w:t>e</w:t>
      </w:r>
      <w:r w:rsidRPr="008A77DE">
        <w:rPr>
          <w:rFonts w:ascii="Arial Narrow" w:hAnsi="Arial Narrow" w:cs="Arial Narrow"/>
          <w:b/>
          <w:bCs/>
          <w:spacing w:val="-1"/>
          <w:lang w:val="en-GB"/>
        </w:rPr>
        <w:t>e</w:t>
      </w:r>
      <w:r w:rsidRPr="008A77DE">
        <w:rPr>
          <w:rFonts w:ascii="Arial Narrow" w:hAnsi="Arial Narrow" w:cs="Arial Narrow"/>
          <w:b/>
          <w:bCs/>
          <w:lang w:val="en-GB"/>
        </w:rPr>
        <w:t>ti</w:t>
      </w:r>
      <w:r w:rsidRPr="008A77DE">
        <w:rPr>
          <w:rFonts w:ascii="Arial Narrow" w:hAnsi="Arial Narrow" w:cs="Arial Narrow"/>
          <w:b/>
          <w:bCs/>
          <w:spacing w:val="2"/>
          <w:lang w:val="en-GB"/>
        </w:rPr>
        <w:t>n</w:t>
      </w:r>
      <w:r w:rsidRPr="008A77DE">
        <w:rPr>
          <w:rFonts w:ascii="Arial Narrow" w:hAnsi="Arial Narrow" w:cs="Arial Narrow"/>
          <w:b/>
          <w:bCs/>
          <w:lang w:val="en-GB"/>
        </w:rPr>
        <w:t>gs</w:t>
      </w:r>
      <w:r w:rsidR="000C1020" w:rsidRPr="008A77DE">
        <w:rPr>
          <w:rFonts w:ascii="Arial Narrow" w:hAnsi="Arial Narrow" w:cs="Arial Narrow"/>
          <w:b/>
          <w:bCs/>
          <w:lang w:val="en-GB"/>
        </w:rPr>
        <w:t xml:space="preserve"> </w:t>
      </w:r>
      <w:r w:rsidR="000C1020" w:rsidRPr="008A77DE">
        <w:rPr>
          <w:rFonts w:ascii="Arial Narrow" w:hAnsi="Arial Narrow" w:cs="Arial Narrow"/>
          <w:bCs/>
          <w:lang w:val="en-GB"/>
        </w:rPr>
        <w:t>(IHO WP task 3.1.8)</w:t>
      </w:r>
    </w:p>
    <w:p w14:paraId="3BE09321" w14:textId="77777777" w:rsidR="004566F8" w:rsidRDefault="004566F8" w:rsidP="004566F8">
      <w:pPr>
        <w:rPr>
          <w:rFonts w:ascii="Arial Narrow" w:hAnsi="Arial Narrow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118"/>
        <w:gridCol w:w="1417"/>
      </w:tblGrid>
      <w:tr w:rsidR="00631133" w:rsidRPr="00631133" w14:paraId="3B592B54" w14:textId="77777777" w:rsidTr="00E85998">
        <w:tc>
          <w:tcPr>
            <w:tcW w:w="2297" w:type="dxa"/>
            <w:shd w:val="clear" w:color="auto" w:fill="D9D9D9"/>
            <w:vAlign w:val="center"/>
            <w:hideMark/>
          </w:tcPr>
          <w:p w14:paraId="70460ED9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eastAsia="SimSun" w:hAnsi="Arial Narrow"/>
                <w:b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sz w:val="24"/>
                <w:szCs w:val="24"/>
                <w:lang w:val="en-GB" w:eastAsia="en-US"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4AB47D36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eastAsia="SimSun" w:hAnsi="Arial Narrow"/>
                <w:b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sz w:val="24"/>
                <w:szCs w:val="24"/>
                <w:lang w:val="en-GB" w:eastAsia="en-US"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09346D7E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eastAsia="SimSun" w:hAnsi="Arial Narrow"/>
                <w:b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b/>
                <w:sz w:val="24"/>
                <w:szCs w:val="24"/>
                <w:lang w:val="en-GB" w:eastAsia="en-US"/>
              </w:rPr>
              <w:t>Activity</w:t>
            </w:r>
          </w:p>
        </w:tc>
      </w:tr>
      <w:tr w:rsidR="00631133" w:rsidRPr="00631133" w14:paraId="5B3E018E" w14:textId="77777777" w:rsidTr="00E85998">
        <w:tc>
          <w:tcPr>
            <w:tcW w:w="2297" w:type="dxa"/>
            <w:vAlign w:val="center"/>
          </w:tcPr>
          <w:p w14:paraId="66E003F7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25-26 July 2017</w:t>
            </w:r>
          </w:p>
        </w:tc>
        <w:tc>
          <w:tcPr>
            <w:tcW w:w="3118" w:type="dxa"/>
            <w:vAlign w:val="center"/>
          </w:tcPr>
          <w:p w14:paraId="3B04FB63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London, UK</w:t>
            </w:r>
          </w:p>
        </w:tc>
        <w:tc>
          <w:tcPr>
            <w:tcW w:w="1417" w:type="dxa"/>
            <w:vAlign w:val="center"/>
          </w:tcPr>
          <w:p w14:paraId="492CEAF1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HDWG1</w:t>
            </w:r>
          </w:p>
        </w:tc>
      </w:tr>
      <w:tr w:rsidR="00631133" w:rsidRPr="00631133" w14:paraId="1E45984D" w14:textId="77777777" w:rsidTr="00E85998">
        <w:tc>
          <w:tcPr>
            <w:tcW w:w="2297" w:type="dxa"/>
            <w:vAlign w:val="center"/>
          </w:tcPr>
          <w:p w14:paraId="74CE94E7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27-28 November 2018</w:t>
            </w:r>
          </w:p>
        </w:tc>
        <w:tc>
          <w:tcPr>
            <w:tcW w:w="3118" w:type="dxa"/>
            <w:vAlign w:val="center"/>
          </w:tcPr>
          <w:p w14:paraId="34334679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2E2360CE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HDWG2</w:t>
            </w:r>
          </w:p>
        </w:tc>
      </w:tr>
      <w:tr w:rsidR="00631133" w:rsidRPr="00631133" w14:paraId="7324C05D" w14:textId="77777777" w:rsidTr="00E85998">
        <w:tc>
          <w:tcPr>
            <w:tcW w:w="2297" w:type="dxa"/>
            <w:vAlign w:val="center"/>
          </w:tcPr>
          <w:p w14:paraId="6EF0972A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10 - 12 November 2020</w:t>
            </w:r>
          </w:p>
          <w:p w14:paraId="1EE41441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(postponed)</w:t>
            </w:r>
          </w:p>
        </w:tc>
        <w:tc>
          <w:tcPr>
            <w:tcW w:w="3118" w:type="dxa"/>
            <w:vAlign w:val="center"/>
          </w:tcPr>
          <w:p w14:paraId="2EE9CDF7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China MSA, Guangzhou/Canton</w:t>
            </w:r>
          </w:p>
          <w:p w14:paraId="5A8F5A17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(postponed)</w:t>
            </w:r>
          </w:p>
        </w:tc>
        <w:tc>
          <w:tcPr>
            <w:tcW w:w="1417" w:type="dxa"/>
            <w:vAlign w:val="center"/>
          </w:tcPr>
          <w:p w14:paraId="48800AA2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HDWG3</w:t>
            </w:r>
          </w:p>
        </w:tc>
      </w:tr>
      <w:tr w:rsidR="00631133" w:rsidRPr="00631133" w14:paraId="5318CDA7" w14:textId="77777777" w:rsidTr="00E85998">
        <w:tc>
          <w:tcPr>
            <w:tcW w:w="2297" w:type="dxa"/>
            <w:vAlign w:val="center"/>
          </w:tcPr>
          <w:p w14:paraId="63F4B5FB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2021 (yet to be defined)</w:t>
            </w:r>
          </w:p>
        </w:tc>
        <w:tc>
          <w:tcPr>
            <w:tcW w:w="3118" w:type="dxa"/>
            <w:vAlign w:val="center"/>
          </w:tcPr>
          <w:p w14:paraId="3DF64450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China MSA, Guangzhou</w:t>
            </w:r>
          </w:p>
        </w:tc>
        <w:tc>
          <w:tcPr>
            <w:tcW w:w="1417" w:type="dxa"/>
            <w:vAlign w:val="center"/>
          </w:tcPr>
          <w:p w14:paraId="2BA77AA5" w14:textId="77777777" w:rsidR="00631133" w:rsidRPr="00631133" w:rsidRDefault="00631133" w:rsidP="0063113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</w:pPr>
            <w:r w:rsidRPr="00631133">
              <w:rPr>
                <w:rFonts w:ascii="Arial Narrow" w:eastAsia="SimSun" w:hAnsi="Arial Narrow"/>
                <w:sz w:val="24"/>
                <w:szCs w:val="24"/>
                <w:lang w:val="en-GB" w:eastAsia="en-US"/>
              </w:rPr>
              <w:t>HDWG3</w:t>
            </w:r>
          </w:p>
        </w:tc>
      </w:tr>
    </w:tbl>
    <w:p w14:paraId="4B467F2E" w14:textId="77777777" w:rsidR="007B31DC" w:rsidRPr="005A3218" w:rsidRDefault="007B31DC" w:rsidP="004566F8">
      <w:pPr>
        <w:rPr>
          <w:rFonts w:ascii="Arial Narrow" w:hAnsi="Arial Narrow"/>
          <w:lang w:val="fr-FR"/>
        </w:rPr>
      </w:pPr>
    </w:p>
    <w:p w14:paraId="6A89DFF9" w14:textId="156AF2A0" w:rsidR="00E670DE" w:rsidRPr="00DC03B8" w:rsidRDefault="00E670DE" w:rsidP="0074741D">
      <w:pPr>
        <w:widowControl w:val="0"/>
        <w:autoSpaceDE w:val="0"/>
        <w:autoSpaceDN w:val="0"/>
        <w:adjustRightInd w:val="0"/>
        <w:spacing w:before="5" w:after="0" w:line="500" w:lineRule="atLeast"/>
        <w:ind w:left="100" w:right="997"/>
        <w:rPr>
          <w:rFonts w:ascii="Arial Narrow" w:hAnsi="Arial Narrow" w:cs="Arial Narrow"/>
          <w:color w:val="000000"/>
          <w:lang w:val="fr-FR"/>
        </w:rPr>
      </w:pPr>
      <w:r w:rsidRPr="00DC03B8">
        <w:rPr>
          <w:rFonts w:ascii="Arial Narrow" w:hAnsi="Arial Narrow" w:cs="Arial Narrow"/>
          <w:lang w:val="fr-FR"/>
        </w:rPr>
        <w:lastRenderedPageBreak/>
        <w:t>Chair: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r w:rsidRPr="00DC03B8">
        <w:rPr>
          <w:rFonts w:ascii="Arial Narrow" w:hAnsi="Arial Narrow" w:cs="Arial Narrow"/>
          <w:spacing w:val="1"/>
          <w:lang w:val="fr-FR"/>
        </w:rPr>
        <w:t>J</w:t>
      </w:r>
      <w:r w:rsidRPr="00DC03B8">
        <w:rPr>
          <w:rFonts w:ascii="Arial Narrow" w:hAnsi="Arial Narrow" w:cs="Arial Narrow"/>
          <w:lang w:val="fr-FR"/>
        </w:rPr>
        <w:t>ean</w:t>
      </w:r>
      <w:r w:rsidRPr="00DC03B8">
        <w:rPr>
          <w:rFonts w:ascii="Arial Narrow" w:hAnsi="Arial Narrow" w:cs="Arial Narrow"/>
          <w:spacing w:val="-4"/>
          <w:lang w:val="fr-FR"/>
        </w:rPr>
        <w:t xml:space="preserve"> </w:t>
      </w:r>
      <w:r w:rsidRPr="00DC03B8">
        <w:rPr>
          <w:rFonts w:ascii="Arial Narrow" w:hAnsi="Arial Narrow" w:cs="Arial Narrow"/>
          <w:spacing w:val="-1"/>
          <w:lang w:val="fr-FR"/>
        </w:rPr>
        <w:t>L</w:t>
      </w:r>
      <w:r w:rsidRPr="00DC03B8">
        <w:rPr>
          <w:rFonts w:ascii="Arial Narrow" w:hAnsi="Arial Narrow" w:cs="Arial Narrow"/>
          <w:spacing w:val="1"/>
          <w:sz w:val="18"/>
          <w:szCs w:val="18"/>
          <w:lang w:val="fr-FR"/>
        </w:rPr>
        <w:t>A</w:t>
      </w:r>
      <w:r w:rsidRPr="00DC03B8">
        <w:rPr>
          <w:rFonts w:ascii="Arial Narrow" w:hAnsi="Arial Narrow" w:cs="Arial Narrow"/>
          <w:sz w:val="18"/>
          <w:szCs w:val="18"/>
          <w:lang w:val="fr-FR"/>
        </w:rPr>
        <w:t>PORTE</w:t>
      </w:r>
      <w:r w:rsidRPr="00DC03B8">
        <w:rPr>
          <w:rFonts w:ascii="Arial Narrow" w:hAnsi="Arial Narrow" w:cs="Arial Narrow"/>
          <w:lang w:val="fr-FR"/>
        </w:rPr>
        <w:t>,</w:t>
      </w:r>
      <w:r w:rsidRPr="00DC03B8">
        <w:rPr>
          <w:rFonts w:ascii="Arial Narrow" w:hAnsi="Arial Narrow" w:cs="Arial Narrow"/>
          <w:spacing w:val="-1"/>
          <w:lang w:val="fr-FR"/>
        </w:rPr>
        <w:t xml:space="preserve"> </w:t>
      </w:r>
      <w:r w:rsidRPr="00DC03B8">
        <w:rPr>
          <w:rFonts w:ascii="Arial Narrow" w:hAnsi="Arial Narrow" w:cs="Arial Narrow"/>
          <w:lang w:val="fr-FR"/>
        </w:rPr>
        <w:t>Fran</w:t>
      </w:r>
      <w:r w:rsidRPr="00DC03B8">
        <w:rPr>
          <w:rFonts w:ascii="Arial Narrow" w:hAnsi="Arial Narrow" w:cs="Arial Narrow"/>
          <w:spacing w:val="-1"/>
          <w:lang w:val="fr-FR"/>
        </w:rPr>
        <w:t>c</w:t>
      </w:r>
      <w:r w:rsidRPr="00DC03B8">
        <w:rPr>
          <w:rFonts w:ascii="Arial Narrow" w:hAnsi="Arial Narrow" w:cs="Arial Narrow"/>
          <w:lang w:val="fr-FR"/>
        </w:rPr>
        <w:t xml:space="preserve">e                        </w:t>
      </w:r>
      <w:r w:rsidR="004566F8" w:rsidRPr="00DC03B8">
        <w:rPr>
          <w:rFonts w:ascii="Arial Narrow" w:hAnsi="Arial Narrow" w:cs="Arial Narrow"/>
          <w:lang w:val="fr-FR"/>
        </w:rPr>
        <w:tab/>
      </w:r>
      <w:r w:rsidRPr="00DC03B8">
        <w:rPr>
          <w:rFonts w:ascii="Arial Narrow" w:hAnsi="Arial Narrow" w:cs="Arial Narrow"/>
          <w:lang w:val="fr-FR"/>
        </w:rPr>
        <w:t>Email: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hyperlink r:id="rId19" w:history="1">
        <w:r w:rsidR="00423BC4" w:rsidRPr="00557C77">
          <w:rPr>
            <w:rStyle w:val="Hyperlink"/>
            <w:rFonts w:ascii="Arial Narrow" w:hAnsi="Arial Narrow"/>
            <w:lang w:val="fr-FR"/>
          </w:rPr>
          <w:t>JLaporte@argans.co.uk</w:t>
        </w:r>
      </w:hyperlink>
    </w:p>
    <w:p w14:paraId="0D9A3045" w14:textId="41DBCCA7" w:rsidR="0069010B" w:rsidRPr="007202A7" w:rsidRDefault="00E670DE" w:rsidP="0069010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2112E2">
        <w:rPr>
          <w:rFonts w:ascii="Arial Narrow" w:hAnsi="Arial Narrow" w:cs="Arial Narrow"/>
          <w:color w:val="000000"/>
          <w:lang w:val="en-US"/>
        </w:rPr>
        <w:t>V</w:t>
      </w:r>
      <w:r w:rsidRPr="007202A7">
        <w:rPr>
          <w:rFonts w:ascii="Arial Narrow" w:hAnsi="Arial Narrow" w:cs="Arial Narrow"/>
          <w:color w:val="000000"/>
          <w:lang w:val="en-GB"/>
        </w:rPr>
        <w:t>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-C</w:t>
      </w:r>
      <w:r w:rsidRPr="007202A7">
        <w:rPr>
          <w:rFonts w:ascii="Arial Narrow" w:hAnsi="Arial Narrow" w:cs="Arial Narrow"/>
          <w:color w:val="000000"/>
          <w:lang w:val="en-GB"/>
        </w:rPr>
        <w:t>hair:</w:t>
      </w:r>
      <w:r w:rsidRPr="007202A7">
        <w:rPr>
          <w:rFonts w:ascii="Arial Narrow" w:hAnsi="Arial Narrow" w:cs="Arial Narrow"/>
          <w:color w:val="000000"/>
          <w:spacing w:val="-8"/>
          <w:lang w:val="en-GB"/>
        </w:rPr>
        <w:t xml:space="preserve"> </w:t>
      </w:r>
      <w:r w:rsidR="0069010B">
        <w:rPr>
          <w:rFonts w:ascii="Arial Narrow" w:hAnsi="Arial Narrow" w:cs="Arial Narrow"/>
          <w:color w:val="000000"/>
          <w:spacing w:val="-8"/>
          <w:lang w:val="en-GB"/>
        </w:rPr>
        <w:t xml:space="preserve">“Susie” </w:t>
      </w:r>
      <w:proofErr w:type="spellStart"/>
      <w:r w:rsidR="0069010B" w:rsidRPr="0069010B">
        <w:rPr>
          <w:rFonts w:ascii="Arial Narrow" w:hAnsi="Arial Narrow" w:cs="Arial Narrow"/>
          <w:color w:val="000000"/>
          <w:lang w:val="en-GB"/>
        </w:rPr>
        <w:t>Lyu</w:t>
      </w:r>
      <w:proofErr w:type="spellEnd"/>
      <w:r w:rsidR="0069010B" w:rsidRPr="0069010B">
        <w:rPr>
          <w:rFonts w:ascii="Arial Narrow" w:hAnsi="Arial Narrow" w:cs="Arial Narrow"/>
          <w:color w:val="000000"/>
          <w:lang w:val="en-GB"/>
        </w:rPr>
        <w:t xml:space="preserve"> Yu Xiao, China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</w:t>
      </w:r>
      <w:r w:rsidR="0069010B">
        <w:rPr>
          <w:rFonts w:ascii="Arial Narrow" w:hAnsi="Arial Narrow" w:cs="Arial Narrow"/>
          <w:color w:val="000000"/>
          <w:lang w:val="en-GB"/>
        </w:rPr>
        <w:t xml:space="preserve">               </w:t>
      </w:r>
      <w:r w:rsidR="004566F8">
        <w:rPr>
          <w:rFonts w:ascii="Arial Narrow" w:hAnsi="Arial Narrow" w:cs="Arial Narrow"/>
          <w:color w:val="000000"/>
          <w:spacing w:val="37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="0069010B">
        <w:rPr>
          <w:rFonts w:ascii="Arial Narrow" w:hAnsi="Arial Narrow" w:cs="Arial Narrow"/>
          <w:color w:val="000000"/>
          <w:lang w:val="en-GB"/>
        </w:rPr>
        <w:t xml:space="preserve"> </w:t>
      </w:r>
      <w:r w:rsidR="0069010B" w:rsidRPr="0069010B">
        <w:rPr>
          <w:rFonts w:ascii="Arial Narrow" w:hAnsi="Arial Narrow" w:cs="Arial Narrow"/>
          <w:color w:val="000000"/>
          <w:lang w:val="en-GB"/>
        </w:rPr>
        <w:t>38893531@qq.com</w:t>
      </w:r>
    </w:p>
    <w:p w14:paraId="45080DE0" w14:textId="77777777" w:rsidR="00E670DE" w:rsidRDefault="00E670D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FF"/>
          <w:spacing w:val="-5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D</w:t>
      </w:r>
      <w:r w:rsidRPr="007202A7">
        <w:rPr>
          <w:rFonts w:ascii="Arial Narrow" w:hAnsi="Arial Narrow" w:cs="Arial Narrow"/>
          <w:color w:val="000000"/>
          <w:lang w:val="en-GB"/>
        </w:rPr>
        <w:t>avid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W</w:t>
      </w:r>
      <w:r w:rsidRPr="007202A7">
        <w:rPr>
          <w:rFonts w:ascii="Arial Narrow" w:hAnsi="Arial Narrow" w:cs="Arial Narrow"/>
          <w:color w:val="000000"/>
          <w:sz w:val="18"/>
          <w:szCs w:val="18"/>
          <w:lang w:val="en-GB"/>
        </w:rPr>
        <w:t>YATT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Pr="007202A7">
        <w:rPr>
          <w:rFonts w:ascii="Arial Narrow" w:hAnsi="Arial Narrow" w:cs="Arial Narrow"/>
          <w:color w:val="000000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IH</w:t>
      </w:r>
      <w:r w:rsidR="009D3764">
        <w:rPr>
          <w:rFonts w:ascii="Arial Narrow" w:hAnsi="Arial Narrow" w:cs="Arial Narrow"/>
          <w:color w:val="000000"/>
          <w:lang w:val="en-GB"/>
        </w:rPr>
        <w:t>O Sec.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               </w:t>
      </w:r>
      <w:r w:rsidR="004566F8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hyperlink r:id="rId20" w:history="1">
        <w:r w:rsidRPr="007202A7">
          <w:rPr>
            <w:rFonts w:ascii="Arial Narrow" w:hAnsi="Arial Narrow" w:cs="Arial Narrow"/>
            <w:color w:val="0000FF"/>
            <w:u w:val="single"/>
            <w:lang w:val="en-GB"/>
          </w:rPr>
          <w:t>adso@iho.int</w:t>
        </w:r>
      </w:hyperlink>
    </w:p>
    <w:p w14:paraId="61093718" w14:textId="0D842070" w:rsidR="00E670DE" w:rsidRPr="007202A7" w:rsidRDefault="005D1DB0" w:rsidP="001126B6">
      <w:pPr>
        <w:pStyle w:val="Heading2"/>
      </w:pPr>
      <w:r>
        <w:br w:type="page"/>
      </w:r>
      <w:bookmarkStart w:id="76" w:name="ABLOS"/>
      <w:r w:rsidR="007D3A95"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CB015" wp14:editId="5E6BF828">
                <wp:simplePos x="0" y="0"/>
                <wp:positionH relativeFrom="page">
                  <wp:posOffset>8021320</wp:posOffset>
                </wp:positionH>
                <wp:positionV relativeFrom="page">
                  <wp:posOffset>2845435</wp:posOffset>
                </wp:positionV>
                <wp:extent cx="602615" cy="58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58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45328C9" id="Rectangle 2" o:spid="_x0000_s1026" style="position:absolute;left:0;text-align:left;margin-left:631.6pt;margin-top:224.05pt;width:47.4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220B0">
        <w:t>11</w:t>
      </w:r>
      <w:r w:rsidR="00E670DE" w:rsidRPr="007202A7">
        <w:t>.</w:t>
      </w:r>
      <w:r>
        <w:tab/>
      </w:r>
      <w:r w:rsidR="00E670DE" w:rsidRPr="007202A7">
        <w:t>A</w:t>
      </w:r>
      <w:r w:rsidR="00E670DE" w:rsidRPr="007202A7">
        <w:rPr>
          <w:spacing w:val="-1"/>
        </w:rPr>
        <w:t>B</w:t>
      </w:r>
      <w:r w:rsidR="00E670DE" w:rsidRPr="007202A7">
        <w:t>LOS 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69010B">
        <w:t>2</w:t>
      </w:r>
      <w:r w:rsidR="00E85998">
        <w:t>1</w:t>
      </w:r>
      <w:r w:rsidR="0069010B">
        <w:t>-22</w:t>
      </w:r>
    </w:p>
    <w:bookmarkEnd w:id="76"/>
    <w:p w14:paraId="3993831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6B17D381" w14:textId="77777777" w:rsidR="00E670DE" w:rsidRPr="007202A7" w:rsidRDefault="00E670DE" w:rsidP="005D1DB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9D73F9">
        <w:rPr>
          <w:rFonts w:ascii="Arial Narrow" w:hAnsi="Arial Narrow" w:cs="Arial Narrow"/>
          <w:b/>
          <w:bCs/>
          <w:lang w:val="en-GB"/>
        </w:rPr>
        <w:t>sks</w:t>
      </w:r>
    </w:p>
    <w:p w14:paraId="0C19DBC6" w14:textId="77777777" w:rsidR="00C51E39" w:rsidRDefault="00C51E39" w:rsidP="00C51E39">
      <w:pPr>
        <w:rPr>
          <w:rFonts w:ascii="Arial Narrow" w:hAnsi="Arial Narrow"/>
          <w:b/>
          <w:lang w:val="en-GB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041"/>
      </w:tblGrid>
      <w:tr w:rsidR="00DB61A5" w:rsidRPr="00444861" w14:paraId="476323C8" w14:textId="77777777" w:rsidTr="00DC399A">
        <w:tc>
          <w:tcPr>
            <w:tcW w:w="709" w:type="dxa"/>
          </w:tcPr>
          <w:p w14:paraId="4D67A971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A</w:t>
            </w:r>
          </w:p>
        </w:tc>
        <w:tc>
          <w:tcPr>
            <w:tcW w:w="13041" w:type="dxa"/>
          </w:tcPr>
          <w:p w14:paraId="1CDC3828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Organise the 11</w:t>
            </w:r>
            <w:r w:rsidRPr="00DB61A5">
              <w:rPr>
                <w:rFonts w:ascii="Arial Narrow" w:hAnsi="Arial Narrow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ABLOS Conference in 2022 (IHO Task 2.7.1)</w:t>
            </w:r>
          </w:p>
        </w:tc>
      </w:tr>
      <w:tr w:rsidR="00DB61A5" w:rsidRPr="00444861" w14:paraId="611FC364" w14:textId="77777777" w:rsidTr="00DC399A">
        <w:tc>
          <w:tcPr>
            <w:tcW w:w="709" w:type="dxa"/>
          </w:tcPr>
          <w:p w14:paraId="416093E9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B</w:t>
            </w:r>
          </w:p>
        </w:tc>
        <w:tc>
          <w:tcPr>
            <w:tcW w:w="13041" w:type="dxa"/>
          </w:tcPr>
          <w:p w14:paraId="31172CD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Maintain IHO Publication C-51 “Technical Aspects of the Law of the Sea (TALOS) Manual” (IHO Task 2.7.2)</w:t>
            </w:r>
          </w:p>
        </w:tc>
      </w:tr>
      <w:tr w:rsidR="00DB61A5" w:rsidRPr="00444861" w14:paraId="4B8CD793" w14:textId="77777777" w:rsidTr="00DC399A">
        <w:tc>
          <w:tcPr>
            <w:tcW w:w="709" w:type="dxa"/>
          </w:tcPr>
          <w:p w14:paraId="1A97AF4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C</w:t>
            </w:r>
          </w:p>
        </w:tc>
        <w:tc>
          <w:tcPr>
            <w:tcW w:w="13041" w:type="dxa"/>
          </w:tcPr>
          <w:p w14:paraId="482B98AC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Deliver a standard training program on the hydrographic aspects of maritime delimitation (IHO Task 3.3.11)</w:t>
            </w:r>
          </w:p>
        </w:tc>
      </w:tr>
      <w:tr w:rsidR="00DB61A5" w:rsidRPr="00444861" w14:paraId="685C2B44" w14:textId="77777777" w:rsidTr="00DC399A">
        <w:tc>
          <w:tcPr>
            <w:tcW w:w="709" w:type="dxa"/>
          </w:tcPr>
          <w:p w14:paraId="7536FB1D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</w:t>
            </w:r>
          </w:p>
        </w:tc>
        <w:tc>
          <w:tcPr>
            <w:tcW w:w="13041" w:type="dxa"/>
          </w:tcPr>
          <w:p w14:paraId="594C8A22" w14:textId="77777777" w:rsidR="00DB61A5" w:rsidRPr="00DB61A5" w:rsidRDefault="00DB61A5" w:rsidP="00DB61A5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Provide advice and guidance on the technical aspect of the Law of the Sea to relevant organizations, bodies and Member States (IHO Task 2.7.2)</w:t>
            </w:r>
          </w:p>
        </w:tc>
      </w:tr>
      <w:tr w:rsidR="00DB61A5" w:rsidRPr="00444861" w14:paraId="37F36703" w14:textId="77777777" w:rsidTr="00DC399A">
        <w:tc>
          <w:tcPr>
            <w:tcW w:w="709" w:type="dxa"/>
          </w:tcPr>
          <w:p w14:paraId="32F4C5A4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E</w:t>
            </w:r>
          </w:p>
        </w:tc>
        <w:tc>
          <w:tcPr>
            <w:tcW w:w="13041" w:type="dxa"/>
          </w:tcPr>
          <w:p w14:paraId="734EFAAB" w14:textId="77777777" w:rsidR="00DB61A5" w:rsidRPr="00DB61A5" w:rsidRDefault="00DB61A5" w:rsidP="00DB61A5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Organize and prepare ABLOS business meetings in 2021 and 2022 (IHO Task 2.1.2.8)</w:t>
            </w:r>
          </w:p>
        </w:tc>
      </w:tr>
    </w:tbl>
    <w:p w14:paraId="76EABEEB" w14:textId="77777777" w:rsidR="00271A56" w:rsidRPr="00DB61A5" w:rsidRDefault="00271A56" w:rsidP="00271A56">
      <w:pPr>
        <w:spacing w:after="0"/>
        <w:rPr>
          <w:rFonts w:ascii="Arial Narrow" w:hAnsi="Arial Narrow"/>
          <w:b/>
          <w:lang w:val="en-GB"/>
        </w:rPr>
      </w:pPr>
    </w:p>
    <w:p w14:paraId="26AB24C6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0EAE8CE2" w14:textId="77777777" w:rsidR="00271A56" w:rsidRPr="004566F8" w:rsidRDefault="00271A56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938"/>
        <w:gridCol w:w="833"/>
        <w:gridCol w:w="2315"/>
        <w:gridCol w:w="970"/>
        <w:gridCol w:w="1005"/>
        <w:gridCol w:w="1027"/>
        <w:gridCol w:w="2196"/>
        <w:gridCol w:w="16"/>
        <w:gridCol w:w="943"/>
        <w:gridCol w:w="1775"/>
      </w:tblGrid>
      <w:tr w:rsidR="00DB61A5" w:rsidRPr="00DB61A5" w14:paraId="322DCEE3" w14:textId="77777777" w:rsidTr="00DC399A">
        <w:trPr>
          <w:tblHeader/>
          <w:jc w:val="center"/>
        </w:trPr>
        <w:tc>
          <w:tcPr>
            <w:tcW w:w="762" w:type="dxa"/>
            <w:shd w:val="clear" w:color="auto" w:fill="D9D9D9"/>
          </w:tcPr>
          <w:p w14:paraId="2D992C4B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</w:p>
        </w:tc>
        <w:tc>
          <w:tcPr>
            <w:tcW w:w="1938" w:type="dxa"/>
            <w:shd w:val="clear" w:color="auto" w:fill="D9D9D9"/>
          </w:tcPr>
          <w:p w14:paraId="6844F470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833" w:type="dxa"/>
            <w:shd w:val="clear" w:color="auto" w:fill="D9D9D9"/>
          </w:tcPr>
          <w:p w14:paraId="3862598F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Priority</w:t>
            </w: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DB61A5"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H-high</w:t>
            </w:r>
            <w:r w:rsidRPr="00DB61A5"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M-medium</w:t>
            </w:r>
            <w:r w:rsidRPr="00DB61A5"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L-low</w:t>
            </w:r>
          </w:p>
        </w:tc>
        <w:tc>
          <w:tcPr>
            <w:tcW w:w="2315" w:type="dxa"/>
            <w:shd w:val="clear" w:color="auto" w:fill="D9D9D9"/>
          </w:tcPr>
          <w:p w14:paraId="301299DE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Next milestone</w:t>
            </w:r>
          </w:p>
        </w:tc>
        <w:tc>
          <w:tcPr>
            <w:tcW w:w="970" w:type="dxa"/>
            <w:shd w:val="clear" w:color="auto" w:fill="D9D9D9"/>
          </w:tcPr>
          <w:p w14:paraId="54A5A819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Start</w:t>
            </w:r>
          </w:p>
          <w:p w14:paraId="722EA7BD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05" w:type="dxa"/>
            <w:shd w:val="clear" w:color="auto" w:fill="D9D9D9"/>
          </w:tcPr>
          <w:p w14:paraId="02E5E3A4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End</w:t>
            </w:r>
          </w:p>
          <w:p w14:paraId="485AC64C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27" w:type="dxa"/>
            <w:shd w:val="clear" w:color="auto" w:fill="D9D9D9"/>
          </w:tcPr>
          <w:p w14:paraId="5D762288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Status</w:t>
            </w: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DB61A5"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P-planned</w:t>
            </w:r>
            <w:r w:rsidRPr="00DB61A5"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O-ongoing</w:t>
            </w:r>
            <w:r w:rsidRPr="00DB61A5"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C-completed</w:t>
            </w:r>
          </w:p>
        </w:tc>
        <w:tc>
          <w:tcPr>
            <w:tcW w:w="2196" w:type="dxa"/>
            <w:shd w:val="clear" w:color="auto" w:fill="D9D9D9"/>
          </w:tcPr>
          <w:p w14:paraId="1817B2D8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Contact Person(s)</w:t>
            </w:r>
          </w:p>
          <w:p w14:paraId="6034D079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* indicates leader</w:t>
            </w:r>
          </w:p>
        </w:tc>
        <w:tc>
          <w:tcPr>
            <w:tcW w:w="959" w:type="dxa"/>
            <w:gridSpan w:val="2"/>
            <w:shd w:val="clear" w:color="auto" w:fill="D9D9D9"/>
          </w:tcPr>
          <w:p w14:paraId="652EA126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Related Pubs / Standard</w:t>
            </w:r>
          </w:p>
        </w:tc>
        <w:tc>
          <w:tcPr>
            <w:tcW w:w="1775" w:type="dxa"/>
            <w:shd w:val="clear" w:color="auto" w:fill="D9D9D9"/>
          </w:tcPr>
          <w:p w14:paraId="48E91DEC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  <w:lang w:val="en-GB" w:eastAsia="en-US"/>
              </w:rPr>
              <w:t>Remarks</w:t>
            </w:r>
          </w:p>
        </w:tc>
      </w:tr>
      <w:tr w:rsidR="00DB61A5" w:rsidRPr="00DB61A5" w14:paraId="0CFA8523" w14:textId="77777777" w:rsidTr="00DC399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060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A1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868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Organise 11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ABLOS Conference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AD34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  <w:p w14:paraId="160A5B31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6591C3A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41A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Begin advertising</w:t>
            </w:r>
          </w:p>
          <w:p w14:paraId="6B505AC6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Identify and invite key note speaker</w:t>
            </w:r>
          </w:p>
          <w:p w14:paraId="04B75C43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Confirm conference title</w:t>
            </w:r>
          </w:p>
          <w:p w14:paraId="095B3369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Attract presentation abstracts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F80C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  <w:p w14:paraId="676BA0F9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  <w:p w14:paraId="270B6EA3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CA0388E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  <w:p w14:paraId="29A69B85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0193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  <w:p w14:paraId="29AE5073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  <w:p w14:paraId="1F5122EC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6B574BB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  <w:p w14:paraId="7A4BD7DD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2063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  <w:p w14:paraId="3BD84D68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  <w:p w14:paraId="741E67A5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D7B0F1D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  <w:p w14:paraId="04FFB437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P</w:t>
            </w: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4BF0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All members of ABLOS through Committee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2B9B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N/A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A0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61A5" w:rsidRPr="00DB61A5" w14:paraId="3D7F372A" w14:textId="77777777" w:rsidTr="00DC399A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4E5C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A2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CD33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Conference support and outreach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1D0F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98D9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Develop and maintain ABLOS website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92DA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CC0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On going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BD7F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929D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Niels Andersen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D4E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E04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61A5" w:rsidRPr="00DB61A5" w14:paraId="4A422AF0" w14:textId="77777777" w:rsidTr="00DC399A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2A70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B1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DEE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Prepare draft 6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Edition of C-51 (TALOS Manual) for adoption by Member States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A6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013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Review initial Spanish translation and propose amendments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AB08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193E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100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BDD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Juan Carlos Báez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C3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27E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61A5" w:rsidRPr="00444861" w14:paraId="18547FE0" w14:textId="77777777" w:rsidTr="00DC399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7B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B2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DD1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Commence 7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Edition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B77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  <w:p w14:paraId="6CE5CF82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756A8A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2912DBD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  <w:p w14:paraId="76949D6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E6747EB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B3ED193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3FAA7A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  <w:p w14:paraId="51FE94C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E9F3BDD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DC85A63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A405E4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  <w:p w14:paraId="126DD39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A5AFCD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FA23AF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DBCE96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353D05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57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Confirm Format and Content</w:t>
            </w:r>
          </w:p>
          <w:p w14:paraId="24EC48D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7B2A6A3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BAF88D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Review contents of chapters and identify areas requiring revision</w:t>
            </w:r>
          </w:p>
          <w:p w14:paraId="582180D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8587EB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Develop draft revised chapters and seek ABLOS consensus</w:t>
            </w:r>
          </w:p>
          <w:p w14:paraId="160103D3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FFC7FFB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Submit to HSSC for endorsement and circulation to IHO MS and AIG EC for approval and adoption</w:t>
            </w:r>
          </w:p>
          <w:p w14:paraId="54C6A13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3239D6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Progress French and Spanish translations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F1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  <w:p w14:paraId="1DF3012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E813B0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EC20B9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2020</w:t>
            </w:r>
          </w:p>
          <w:p w14:paraId="454301A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6A3828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9D2DEC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9B9C73E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  <w:p w14:paraId="171D89E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33FA6A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BEA133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DEEF83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2023</w:t>
            </w:r>
          </w:p>
          <w:p w14:paraId="53B4753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D02DF0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2340EE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22B8BB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B9B5A8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BC2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2020</w:t>
            </w:r>
          </w:p>
          <w:p w14:paraId="637D0E5B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  <w:p w14:paraId="4F9CB1B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959BE13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  <w:p w14:paraId="12DDB28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E168D6E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23C8B2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7B2467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2023</w:t>
            </w:r>
          </w:p>
          <w:p w14:paraId="5D46C030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E47D3A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49025FB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90DE68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  <w:p w14:paraId="35518270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305E1C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3B32FA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C385237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7B6F06E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DE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O</w:t>
            </w:r>
          </w:p>
          <w:p w14:paraId="3E7A4D2D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74EFA00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27DAD68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P</w:t>
            </w:r>
          </w:p>
          <w:p w14:paraId="1163E1E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3FDE99B0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59BAB9F2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6B7C5DE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P</w:t>
            </w:r>
          </w:p>
          <w:p w14:paraId="1D2BD48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3584A532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3CC22F7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00A3492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P</w:t>
            </w:r>
          </w:p>
          <w:p w14:paraId="13398EF2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222D9B7B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4AB27A30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3C0663F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</w:p>
          <w:p w14:paraId="5C3682ED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A9C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Grant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Boyes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*</w:t>
            </w:r>
          </w:p>
          <w:p w14:paraId="4F02C51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Editorial Board</w:t>
            </w:r>
          </w:p>
          <w:p w14:paraId="384F7A4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5C13438B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Grant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Boyes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*</w:t>
            </w:r>
          </w:p>
          <w:p w14:paraId="6A13237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Editorial Board</w:t>
            </w:r>
          </w:p>
          <w:p w14:paraId="7B4411E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7D70837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606F77DD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Grant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Boyes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*</w:t>
            </w:r>
          </w:p>
          <w:p w14:paraId="2F56563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 w:eastAsia="en-US"/>
              </w:rPr>
              <w:t>Editorial Board</w:t>
            </w:r>
          </w:p>
          <w:p w14:paraId="1E3567C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01DAE5D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  <w:p w14:paraId="45AFDA1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 w:eastAsia="en-US"/>
              </w:rPr>
              <w:t>ABLOS Chair</w:t>
            </w:r>
          </w:p>
          <w:p w14:paraId="064FA485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</w:p>
          <w:p w14:paraId="386730D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</w:p>
          <w:p w14:paraId="69C9C6F4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</w:p>
          <w:p w14:paraId="7CE25B7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</w:p>
          <w:p w14:paraId="12DC332F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Marie-Françoise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fr-FR" w:eastAsia="en-US"/>
              </w:rPr>
              <w:t>Lequentrec-Lalancette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fr-FR" w:eastAsia="en-US"/>
              </w:rPr>
              <w:t>*/</w:t>
            </w:r>
          </w:p>
          <w:p w14:paraId="24A4603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Juan Carlos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fr-FR" w:eastAsia="en-US"/>
              </w:rPr>
              <w:t>Báez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fr-FR" w:eastAsia="en-US"/>
              </w:rPr>
              <w:t xml:space="preserve">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5DB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IHO Publication C-51</w:t>
            </w:r>
          </w:p>
          <w:p w14:paraId="614682A8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90F478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A38512D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2D8EEF3C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5F7C9A00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4A2CDD99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363E0A21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05175BC6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6C286EDA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IHO Res. 2/2007, as amended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CAD" w14:textId="77777777" w:rsidR="00DB61A5" w:rsidRPr="00DB61A5" w:rsidRDefault="00DB61A5" w:rsidP="00DB61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61A5" w:rsidRPr="00444861" w14:paraId="42FF11FB" w14:textId="77777777" w:rsidTr="00DC399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4D8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C1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5D2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Deliver standard training programmes for the CBSC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CCC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133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Develop and maintain core training material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B5E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A6D3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Continuous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FAF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470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Hyunsoo</w:t>
            </w:r>
            <w:proofErr w:type="spellEnd"/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Kim*</w:t>
            </w:r>
          </w:p>
          <w:p w14:paraId="77342870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 xml:space="preserve">Isabel King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Jeck</w:t>
            </w:r>
            <w:proofErr w:type="spellEnd"/>
          </w:p>
          <w:p w14:paraId="27004308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 xml:space="preserve">Fiona </w:t>
            </w:r>
            <w:proofErr w:type="spellStart"/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Bloor</w:t>
            </w:r>
            <w:proofErr w:type="spellEnd"/>
          </w:p>
          <w:p w14:paraId="50184493" w14:textId="77777777" w:rsidR="00DB61A5" w:rsidRPr="00DB61A5" w:rsidRDefault="00DB61A5" w:rsidP="00DB61A5">
            <w:pPr>
              <w:spacing w:after="0"/>
              <w:rPr>
                <w:rFonts w:ascii="Arial Narrow" w:hAnsi="Arial Narrow"/>
                <w:sz w:val="20"/>
                <w:szCs w:val="20"/>
                <w:lang w:val="es-AR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 w:eastAsia="en-US"/>
              </w:rPr>
              <w:t>Juan Carlos Báez Soto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DDC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E53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No workshops planned in 2021 in the CBSC Work Plan.</w:t>
            </w:r>
          </w:p>
        </w:tc>
      </w:tr>
      <w:tr w:rsidR="00DB61A5" w:rsidRPr="00444861" w14:paraId="7F29F387" w14:textId="77777777" w:rsidTr="00DC399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D21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D1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7C1" w14:textId="77777777" w:rsidR="00DB61A5" w:rsidRPr="00DB61A5" w:rsidRDefault="00DB61A5" w:rsidP="00DB61A5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Provide advice and guidance on the technical aspect of the Law of the Sea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5A5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D0F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BA7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Continuous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B3E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E7D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0DD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GB" w:eastAsia="en-US"/>
              </w:rPr>
              <w:t>All members of ABLOS through the Chair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714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71B" w14:textId="77777777" w:rsidR="00DB61A5" w:rsidRPr="00DB61A5" w:rsidRDefault="00DB61A5" w:rsidP="00DB61A5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</w:tbl>
    <w:p w14:paraId="3FEA19CC" w14:textId="77777777" w:rsidR="000B3BA0" w:rsidRPr="00DB61A5" w:rsidRDefault="000B3BA0" w:rsidP="009B29B5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b/>
          <w:bCs/>
          <w:spacing w:val="2"/>
          <w:position w:val="-1"/>
          <w:lang w:val="en-GB"/>
        </w:rPr>
      </w:pPr>
    </w:p>
    <w:p w14:paraId="12EC8560" w14:textId="77777777" w:rsidR="00E670DE" w:rsidRPr="007202A7" w:rsidRDefault="00E670DE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spacing w:val="2"/>
          <w:position w:val="-1"/>
          <w:lang w:val="en-GB"/>
        </w:rPr>
        <w:lastRenderedPageBreak/>
        <w:t>M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spacing w:val="-1"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position w:val="-1"/>
          <w:lang w:val="en-GB"/>
        </w:rPr>
        <w:t>i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ngs</w:t>
      </w:r>
      <w:r w:rsidRPr="009D73F9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(Tasks</w:t>
      </w:r>
      <w:r w:rsidRPr="009D73F9">
        <w:rPr>
          <w:rFonts w:ascii="Arial Narrow" w:hAnsi="Arial Narrow" w:cs="Arial Narrow"/>
          <w:spacing w:val="-5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A &amp;</w:t>
      </w:r>
      <w:r w:rsidRPr="009D73F9">
        <w:rPr>
          <w:rFonts w:ascii="Arial Narrow" w:hAnsi="Arial Narrow" w:cs="Arial Narrow"/>
          <w:spacing w:val="-1"/>
          <w:position w:val="-1"/>
          <w:lang w:val="en-GB"/>
        </w:rPr>
        <w:t xml:space="preserve"> </w:t>
      </w:r>
      <w:r w:rsidR="00C51E39" w:rsidRPr="009D73F9">
        <w:rPr>
          <w:rFonts w:ascii="Arial Narrow" w:hAnsi="Arial Narrow" w:cs="Arial Narrow"/>
          <w:position w:val="-1"/>
          <w:lang w:val="en-GB"/>
        </w:rPr>
        <w:t>E</w:t>
      </w:r>
      <w:r w:rsidRPr="009D73F9">
        <w:rPr>
          <w:rFonts w:ascii="Arial Narrow" w:hAnsi="Arial Narrow" w:cs="Arial Narrow"/>
          <w:position w:val="-1"/>
          <w:lang w:val="en-GB"/>
        </w:rPr>
        <w:t>)</w:t>
      </w:r>
    </w:p>
    <w:p w14:paraId="16C55FC9" w14:textId="77777777" w:rsidR="00E670DE" w:rsidRPr="007202A7" w:rsidRDefault="00E670D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lang w:val="en-GB"/>
        </w:rPr>
      </w:pPr>
    </w:p>
    <w:p w14:paraId="5A093EF3" w14:textId="77777777" w:rsidR="001235E0" w:rsidRPr="00A229C1" w:rsidRDefault="001235E0" w:rsidP="001235E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97"/>
        <w:gridCol w:w="3660"/>
      </w:tblGrid>
      <w:tr w:rsidR="00BC12C3" w:rsidRPr="00BC12C3" w14:paraId="47395543" w14:textId="77777777" w:rsidTr="00130217">
        <w:tc>
          <w:tcPr>
            <w:tcW w:w="1951" w:type="dxa"/>
            <w:shd w:val="clear" w:color="auto" w:fill="F2F2F2" w:themeFill="background1" w:themeFillShade="F2"/>
          </w:tcPr>
          <w:p w14:paraId="72D827C0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6979F30C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066E0EC5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BC12C3" w:rsidRPr="00BC12C3" w14:paraId="65C05508" w14:textId="77777777" w:rsidTr="00130217">
        <w:tc>
          <w:tcPr>
            <w:tcW w:w="1951" w:type="dxa"/>
          </w:tcPr>
          <w:p w14:paraId="15F34F87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22 – 25 October 2018</w:t>
            </w:r>
          </w:p>
        </w:tc>
        <w:tc>
          <w:tcPr>
            <w:tcW w:w="2597" w:type="dxa"/>
          </w:tcPr>
          <w:p w14:paraId="323EBBBF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Qatar</w:t>
            </w:r>
          </w:p>
        </w:tc>
        <w:tc>
          <w:tcPr>
            <w:tcW w:w="3660" w:type="dxa"/>
          </w:tcPr>
          <w:p w14:paraId="2BB54FBA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ABLOS 25</w:t>
            </w:r>
          </w:p>
        </w:tc>
      </w:tr>
      <w:tr w:rsidR="00130217" w:rsidRPr="00A229C1" w14:paraId="6E18189C" w14:textId="77777777" w:rsidTr="00130217">
        <w:tc>
          <w:tcPr>
            <w:tcW w:w="1951" w:type="dxa"/>
          </w:tcPr>
          <w:p w14:paraId="0C6A0173" w14:textId="77777777" w:rsid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 xml:space="preserve">6 - 8 </w:t>
            </w: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2020 </w:t>
            </w:r>
          </w:p>
        </w:tc>
        <w:tc>
          <w:tcPr>
            <w:tcW w:w="2597" w:type="dxa"/>
          </w:tcPr>
          <w:p w14:paraId="59C64DD3" w14:textId="77777777" w:rsid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Remote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VTC</w:t>
            </w:r>
          </w:p>
        </w:tc>
        <w:tc>
          <w:tcPr>
            <w:tcW w:w="3660" w:type="dxa"/>
          </w:tcPr>
          <w:p w14:paraId="27A48892" w14:textId="77777777" w:rsidR="00130217" w:rsidRPr="009268CB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ABLOS 27</w:t>
            </w:r>
          </w:p>
        </w:tc>
      </w:tr>
      <w:tr w:rsidR="00130217" w14:paraId="7EE477B9" w14:textId="77777777" w:rsidTr="00130217">
        <w:tc>
          <w:tcPr>
            <w:tcW w:w="1951" w:type="dxa"/>
          </w:tcPr>
          <w:p w14:paraId="2D751521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4 - 6 </w:t>
            </w:r>
            <w:proofErr w:type="spellStart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October</w:t>
            </w:r>
            <w:proofErr w:type="spellEnd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 2021</w:t>
            </w:r>
          </w:p>
        </w:tc>
        <w:tc>
          <w:tcPr>
            <w:tcW w:w="2597" w:type="dxa"/>
          </w:tcPr>
          <w:p w14:paraId="7FB86196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5F84A616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ABLOS 28 and Webinar</w:t>
            </w:r>
          </w:p>
        </w:tc>
      </w:tr>
      <w:tr w:rsidR="00130217" w:rsidRPr="00444861" w14:paraId="35CA2590" w14:textId="77777777" w:rsidTr="00130217">
        <w:tc>
          <w:tcPr>
            <w:tcW w:w="1951" w:type="dxa"/>
          </w:tcPr>
          <w:p w14:paraId="1DD1FD54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3 - 6 </w:t>
            </w:r>
            <w:proofErr w:type="spellStart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October</w:t>
            </w:r>
            <w:proofErr w:type="spellEnd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 2022</w:t>
            </w:r>
          </w:p>
        </w:tc>
        <w:tc>
          <w:tcPr>
            <w:tcW w:w="2597" w:type="dxa"/>
          </w:tcPr>
          <w:p w14:paraId="1BF04294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6B36F10B" w14:textId="77777777" w:rsidR="00130217" w:rsidRP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  <w:t>ABLOS 29 and 11</w:t>
            </w: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vertAlign w:val="superscript"/>
                <w:lang w:val="en-US"/>
              </w:rPr>
              <w:t>th</w:t>
            </w: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  <w:t xml:space="preserve"> ABLOS Conference</w:t>
            </w:r>
          </w:p>
        </w:tc>
      </w:tr>
    </w:tbl>
    <w:p w14:paraId="3A611C02" w14:textId="77777777" w:rsidR="001235E0" w:rsidRPr="00BC12C3" w:rsidRDefault="001235E0" w:rsidP="001235E0">
      <w:pPr>
        <w:rPr>
          <w:lang w:val="en-GB"/>
        </w:rPr>
      </w:pPr>
    </w:p>
    <w:p w14:paraId="3A7C45E7" w14:textId="22908CC8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Chair: </w:t>
      </w:r>
      <w:proofErr w:type="spellStart"/>
      <w:r w:rsidR="00DC11AE" w:rsidRPr="00DC11AE">
        <w:rPr>
          <w:rFonts w:ascii="Arial Narrow" w:hAnsi="Arial Narrow"/>
          <w:lang w:val="en-US"/>
        </w:rPr>
        <w:t>Izabel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King </w:t>
      </w:r>
      <w:proofErr w:type="spellStart"/>
      <w:r w:rsidR="00DC11AE" w:rsidRPr="00DC11AE">
        <w:rPr>
          <w:rFonts w:ascii="Arial Narrow" w:hAnsi="Arial Narrow"/>
          <w:lang w:val="en-US"/>
        </w:rPr>
        <w:t>Jeck</w:t>
      </w:r>
      <w:proofErr w:type="spellEnd"/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DC11AE" w:rsidRPr="00DC11AE">
        <w:rPr>
          <w:rFonts w:ascii="Arial Narrow" w:hAnsi="Arial Narrow"/>
          <w:lang w:val="en-US"/>
        </w:rPr>
        <w:t>izabel@marinha.mil.br</w:t>
      </w:r>
    </w:p>
    <w:p w14:paraId="4C928C34" w14:textId="461B562F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Vice-Chair: </w:t>
      </w:r>
      <w:r w:rsidR="00DC11AE" w:rsidRPr="00DC11AE">
        <w:rPr>
          <w:rFonts w:ascii="Arial Narrow" w:hAnsi="Arial Narrow"/>
          <w:lang w:val="en-US"/>
        </w:rPr>
        <w:t xml:space="preserve">Juan Carlos </w:t>
      </w:r>
      <w:proofErr w:type="spellStart"/>
      <w:r w:rsidR="00DC11AE" w:rsidRPr="00DC11AE">
        <w:rPr>
          <w:rFonts w:ascii="Arial Narrow" w:hAnsi="Arial Narrow"/>
          <w:lang w:val="en-US"/>
        </w:rPr>
        <w:t>Báez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Soto</w:t>
      </w:r>
      <w:r w:rsidRPr="001235E0">
        <w:rPr>
          <w:rFonts w:ascii="Arial Narrow" w:hAnsi="Arial Narrow"/>
          <w:lang w:val="en-US"/>
        </w:rPr>
        <w:tab/>
        <w:t>Email: </w:t>
      </w:r>
      <w:r w:rsidR="00130217" w:rsidRPr="00631F01">
        <w:rPr>
          <w:rFonts w:ascii="Arial Narrow" w:hAnsi="Arial Narrow"/>
          <w:lang w:val="pt-BR"/>
        </w:rPr>
        <w:t>jcbaez@dgf.uchile.cl</w:t>
      </w:r>
    </w:p>
    <w:p w14:paraId="2D198633" w14:textId="77777777" w:rsidR="001235E0" w:rsidRPr="001235E0" w:rsidRDefault="001235E0" w:rsidP="00F32E35">
      <w:pPr>
        <w:spacing w:after="0"/>
        <w:rPr>
          <w:lang w:val="en-US"/>
        </w:rPr>
      </w:pPr>
      <w:r w:rsidRPr="001235E0">
        <w:rPr>
          <w:rFonts w:ascii="Arial Narrow" w:hAnsi="Arial Narrow"/>
          <w:lang w:val="en-US"/>
        </w:rPr>
        <w:t xml:space="preserve">Secretary: David Wyatt 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>Email: adso@iho.int</w:t>
      </w:r>
    </w:p>
    <w:p w14:paraId="473E2E2A" w14:textId="77777777" w:rsidR="001235E0" w:rsidRPr="001235E0" w:rsidRDefault="001235E0" w:rsidP="001235E0">
      <w:pPr>
        <w:rPr>
          <w:lang w:val="en-US"/>
        </w:rPr>
      </w:pPr>
    </w:p>
    <w:p w14:paraId="60149525" w14:textId="77777777" w:rsidR="006A2316" w:rsidRPr="00884810" w:rsidRDefault="00884810" w:rsidP="006A2316">
      <w:pPr>
        <w:keepNext/>
        <w:tabs>
          <w:tab w:val="left" w:pos="720"/>
        </w:tabs>
        <w:jc w:val="both"/>
        <w:outlineLvl w:val="0"/>
        <w:rPr>
          <w:rFonts w:ascii="Arial Narrow" w:hAnsi="Arial Narrow"/>
          <w:b/>
          <w:sz w:val="24"/>
          <w:szCs w:val="24"/>
          <w:lang w:val="en-US" w:eastAsia="en-US"/>
        </w:rPr>
      </w:pPr>
      <w:r>
        <w:rPr>
          <w:rFonts w:ascii="Arial Narrow" w:hAnsi="Arial Narrow" w:cs="Arial Narrow"/>
          <w:color w:val="000000"/>
          <w:lang w:val="en-GB"/>
        </w:rPr>
        <w:br w:type="page"/>
      </w:r>
    </w:p>
    <w:p w14:paraId="10AA9BDD" w14:textId="1CFC3C45" w:rsidR="00884810" w:rsidRPr="00884810" w:rsidRDefault="00884810" w:rsidP="001126B6">
      <w:pPr>
        <w:pStyle w:val="Heading2"/>
      </w:pPr>
      <w:bookmarkStart w:id="77" w:name="HSSCCOORD"/>
      <w:bookmarkEnd w:id="77"/>
      <w:r w:rsidRPr="00723F7E">
        <w:lastRenderedPageBreak/>
        <w:t>1</w:t>
      </w:r>
      <w:r w:rsidR="002E693C" w:rsidRPr="00723F7E">
        <w:t>2</w:t>
      </w:r>
      <w:r w:rsidRPr="00723F7E">
        <w:t xml:space="preserve">. </w:t>
      </w:r>
      <w:r w:rsidR="00D821B4" w:rsidRPr="00723F7E">
        <w:tab/>
      </w:r>
      <w:r w:rsidRPr="00723F7E">
        <w:t xml:space="preserve">COORDINATION WORK PLAN </w:t>
      </w:r>
      <w:r w:rsidR="000D527E" w:rsidRPr="00723F7E">
        <w:t>20</w:t>
      </w:r>
      <w:r w:rsidR="00094C83">
        <w:t>2</w:t>
      </w:r>
      <w:r w:rsidR="008F72FC">
        <w:t>1</w:t>
      </w:r>
      <w:r w:rsidR="000D527E" w:rsidRPr="00723F7E">
        <w:t>-</w:t>
      </w:r>
      <w:r w:rsidR="00946DA2">
        <w:t>2</w:t>
      </w:r>
      <w:r w:rsidR="00094C83">
        <w:t>2</w:t>
      </w:r>
    </w:p>
    <w:p w14:paraId="7C2A2494" w14:textId="77777777" w:rsidR="001126B6" w:rsidRDefault="001126B6" w:rsidP="001126B6">
      <w:pPr>
        <w:spacing w:after="0"/>
        <w:rPr>
          <w:rFonts w:ascii="Arial Narrow" w:hAnsi="Arial Narrow"/>
          <w:b/>
          <w:lang w:val="en-US" w:eastAsia="en-US"/>
        </w:rPr>
      </w:pPr>
    </w:p>
    <w:p w14:paraId="77CA43EA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259C557B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884810" w:rsidRPr="00444861" w14:paraId="65E78BDA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1B1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B479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As required, establish Working Groups to fulfil the Committee Work Plan, monitor their work and review annually the continuing need for each Working Group previously established by the Committee (HSSC TOR)</w:t>
            </w:r>
          </w:p>
        </w:tc>
      </w:tr>
      <w:tr w:rsidR="00B9363E" w:rsidRPr="00444861" w14:paraId="1D3C1BDB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ACF" w14:textId="77777777" w:rsidR="00B9363E" w:rsidRPr="008E543C" w:rsidRDefault="00B9363E" w:rsidP="00B9363E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A0" w14:textId="77777777" w:rsidR="00B9363E" w:rsidRPr="008E543C" w:rsidRDefault="00B9363E" w:rsidP="00D42979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>Support the IH</w:t>
            </w:r>
            <w:r w:rsidR="00D42979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Secretariat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implement the planning mechanism annually and at the end of each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3-year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cycle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(including preparation of ne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xt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session of the 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Ass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embly)</w:t>
            </w:r>
          </w:p>
        </w:tc>
      </w:tr>
      <w:tr w:rsidR="00B9363E" w:rsidRPr="00444861" w14:paraId="74E5614C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29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D01" w14:textId="3A3A7D0D" w:rsidR="00B9363E" w:rsidRPr="008E543C" w:rsidRDefault="00E773A6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C73EB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Organize, prepare and report meetings of HSSC working groups</w:t>
            </w:r>
            <w:r w:rsidRPr="00E773A6" w:rsidDel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(IHO Task 2.1.2)</w:t>
            </w:r>
          </w:p>
        </w:tc>
      </w:tr>
      <w:tr w:rsidR="00B9363E" w:rsidRPr="00444861" w14:paraId="1F2028CE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AD2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7A9" w14:textId="1F31B9D9" w:rsidR="00B9363E" w:rsidRPr="008E543C" w:rsidRDefault="00B9363E" w:rsidP="008F72FC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</w:t>
            </w:r>
            <w:r w:rsidR="008F72FC">
              <w:rPr>
                <w:rFonts w:ascii="Arial Narrow" w:hAnsi="Arial Narrow"/>
                <w:sz w:val="20"/>
                <w:szCs w:val="20"/>
                <w:lang w:val="en-US" w:eastAsia="en-US"/>
              </w:rPr>
              <w:t>21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8F72FC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HSSC (IHO Task 2.1.1)</w:t>
            </w:r>
          </w:p>
        </w:tc>
      </w:tr>
    </w:tbl>
    <w:p w14:paraId="2FCA3955" w14:textId="77777777" w:rsidR="00884810" w:rsidRPr="008E543C" w:rsidRDefault="00884810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7C064B31" w14:textId="77777777" w:rsidR="0006469E" w:rsidRPr="008E543C" w:rsidRDefault="0006469E" w:rsidP="001126B6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187F846C" w14:textId="77777777" w:rsidR="0006469E" w:rsidRPr="008E543C" w:rsidRDefault="0006469E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884810" w:rsidRPr="008E543C" w14:paraId="7A788C68" w14:textId="77777777" w:rsidTr="008E543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07F32E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0924A6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FAE60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6169F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22A5748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0D63545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A7C97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5DE828ED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E76F85F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231A0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AB076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484B2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8F72FC" w:rsidRPr="008F72FC" w:rsidDel="00141B7A" w14:paraId="4F634A6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BB18" w14:textId="2F297C73" w:rsidR="008F72FC" w:rsidRPr="0053560F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35BA3" w14:textId="6598225D" w:rsidR="008F72FC" w:rsidRPr="0053560F" w:rsidRDefault="008F72FC" w:rsidP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MASS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66D7" w14:textId="1C8BBDFF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0BDD" w14:textId="44B8059D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8FB3E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712F" w14:textId="6611EFBB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F510" w14:textId="2495A947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32A40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89F01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DAF" w14:textId="494D321F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IHO CL 23/2021 refers</w:t>
            </w:r>
          </w:p>
        </w:tc>
      </w:tr>
      <w:tr w:rsidR="008F72FC" w:rsidRPr="00444861" w:rsidDel="00141B7A" w14:paraId="448CA14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ED99" w14:textId="62132BE7" w:rsidR="008F72FC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EED50" w14:textId="5CFB13DA" w:rsidR="008F72FC" w:rsidRDefault="008F72FC" w:rsidP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S-130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CABE" w14:textId="380491C4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882BD" w14:textId="62BC1F84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C4A7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FE8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D444" w14:textId="2A309375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1058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9B910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464" w14:textId="0E07A074" w:rsidR="008F72FC" w:rsidRPr="0053560F" w:rsidRDefault="008F72FC" w:rsidP="006106C9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IHO CL 19/2021 </w:t>
            </w:r>
            <w:r w:rsidR="006106C9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and CL 33/2021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refer</w:t>
            </w:r>
          </w:p>
        </w:tc>
      </w:tr>
      <w:tr w:rsidR="0053560F" w:rsidRPr="00444861" w14:paraId="60A5CB3B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539C" w14:textId="537281BB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4963" w14:textId="6AE7C0F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development of the S-100 Implementation Strategy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19E7" w14:textId="57E2C25C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A2EF" w14:textId="621AF041" w:rsidR="00EC6F3A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99F1" w14:textId="1017E691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9AB4" w14:textId="77EEE2D4" w:rsidR="00EC6F3A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7B172" w14:textId="76126379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5C40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C43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7F7" w14:textId="15B9F66E" w:rsidR="00EC6F3A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Amendments and draft proposal to an Annex B is submitted to C-5.</w:t>
            </w:r>
          </w:p>
        </w:tc>
      </w:tr>
      <w:tr w:rsidR="0053560F" w:rsidRPr="00444861" w14:paraId="6E13A745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F172" w14:textId="0304E1C1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5D0" w14:textId="7E8EA15F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Implement the Revised Strategic Plan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669" w14:textId="40D1B7EB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8650" w14:textId="039BC5C3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7F6E" w14:textId="5C8D6B0D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8D07" w14:textId="3850B93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A3F3A" w14:textId="0BDDAD7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6D4F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65B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ED7" w14:textId="6CACC880" w:rsidR="00094C83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Allocation of SPIs to WGs and 2026 targets estimate. Proposed metrics to measure these SPIs is submitted to C-5.</w:t>
            </w:r>
          </w:p>
        </w:tc>
      </w:tr>
    </w:tbl>
    <w:p w14:paraId="4F185D8F" w14:textId="77777777" w:rsidR="00884810" w:rsidRPr="00884810" w:rsidRDefault="00884810" w:rsidP="00884810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74CA1BF3" w14:textId="77777777" w:rsidR="00884810" w:rsidRPr="009C469F" w:rsidRDefault="00884810" w:rsidP="00271A56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lastRenderedPageBreak/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B9363E" w:rsidRPr="009C469F">
        <w:rPr>
          <w:rFonts w:ascii="Arial Narrow" w:hAnsi="Arial Narrow"/>
          <w:lang w:val="en-US" w:eastAsia="en-US"/>
        </w:rPr>
        <w:t>D</w:t>
      </w:r>
      <w:r w:rsidRPr="009C469F">
        <w:rPr>
          <w:rFonts w:ascii="Arial Narrow" w:hAnsi="Arial Narrow"/>
          <w:lang w:val="en-US" w:eastAsia="en-US"/>
        </w:rPr>
        <w:t>)</w:t>
      </w:r>
    </w:p>
    <w:p w14:paraId="089F33CA" w14:textId="77777777" w:rsidR="00884810" w:rsidRPr="00C220B0" w:rsidRDefault="00884810" w:rsidP="00271A56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84810" w:rsidRPr="00C665F8" w14:paraId="3ADF1947" w14:textId="77777777" w:rsidTr="00151B0C">
        <w:tc>
          <w:tcPr>
            <w:tcW w:w="2028" w:type="dxa"/>
            <w:shd w:val="clear" w:color="auto" w:fill="D9D9D9"/>
            <w:hideMark/>
          </w:tcPr>
          <w:p w14:paraId="5E927F42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528EDA1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E310D7B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C83" w:rsidRPr="00444861" w14:paraId="58B0B1FB" w14:textId="77777777" w:rsidTr="008F2562">
        <w:tc>
          <w:tcPr>
            <w:tcW w:w="2028" w:type="dxa"/>
            <w:shd w:val="clear" w:color="auto" w:fill="F2F2F2" w:themeFill="background1" w:themeFillShade="F2"/>
          </w:tcPr>
          <w:p w14:paraId="0D034DA8" w14:textId="0DA8C8BF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9 Dec 2020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52C6E472" w14:textId="05CC4DAB" w:rsidR="00094C83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36CF05" w14:textId="634FC1D7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Outcome of A-2 and C-4</w:t>
            </w:r>
          </w:p>
        </w:tc>
      </w:tr>
      <w:tr w:rsidR="00C425DA" w:rsidRPr="00444861" w14:paraId="38572144" w14:textId="77777777" w:rsidTr="0006469E">
        <w:tc>
          <w:tcPr>
            <w:tcW w:w="2028" w:type="dxa"/>
          </w:tcPr>
          <w:p w14:paraId="0CDFAC63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7BE51CF7" w14:textId="77777777" w:rsidR="00C425DA" w:rsidRPr="0053560F" w:rsidRDefault="00C425DA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1F95291E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45C83B00" w14:textId="77777777" w:rsidR="00884810" w:rsidRPr="00884810" w:rsidRDefault="00884810" w:rsidP="00271A56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D8C4B77" w14:textId="4B9A4891" w:rsidR="00884810" w:rsidRPr="00FB36F8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Chair: </w:t>
      </w:r>
      <w:r w:rsidR="00170209">
        <w:rPr>
          <w:rFonts w:ascii="Arial Narrow" w:hAnsi="Arial Narrow"/>
          <w:lang w:val="en-US" w:eastAsia="en-US"/>
        </w:rPr>
        <w:t xml:space="preserve">Magnus </w:t>
      </w:r>
      <w:proofErr w:type="spellStart"/>
      <w:r w:rsidR="00170209">
        <w:rPr>
          <w:rFonts w:ascii="Arial Narrow" w:hAnsi="Arial Narrow"/>
          <w:lang w:val="en-US" w:eastAsia="en-US"/>
        </w:rPr>
        <w:t>Wallhagen</w:t>
      </w:r>
      <w:proofErr w:type="spellEnd"/>
      <w:r w:rsidR="00170209">
        <w:rPr>
          <w:rFonts w:ascii="Arial Narrow" w:hAnsi="Arial Narrow"/>
          <w:lang w:val="en-US" w:eastAsia="en-US"/>
        </w:rPr>
        <w:t>, Sweden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170209" w:rsidRPr="00FB36F8">
        <w:rPr>
          <w:rFonts w:ascii="Arial Narrow" w:hAnsi="Arial Narrow"/>
          <w:lang w:val="en-US" w:eastAsia="en-US"/>
        </w:rPr>
        <w:t>Magnus.Wallhagen@Sjofartsverket.se</w:t>
      </w:r>
    </w:p>
    <w:p w14:paraId="7A37CD3F" w14:textId="368526F0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>HSCC</w:t>
      </w:r>
      <w:r w:rsidR="0006469E" w:rsidRPr="005F312E">
        <w:rPr>
          <w:rFonts w:ascii="Arial Narrow" w:hAnsi="Arial Narrow"/>
          <w:lang w:val="en-US" w:eastAsia="en-US"/>
        </w:rPr>
        <w:t xml:space="preserve"> V</w:t>
      </w:r>
      <w:r w:rsidRPr="005F312E">
        <w:rPr>
          <w:rFonts w:ascii="Arial Narrow" w:hAnsi="Arial Narrow"/>
          <w:lang w:val="en-US" w:eastAsia="en-US"/>
        </w:rPr>
        <w:t>ice Chair:</w:t>
      </w:r>
      <w:r w:rsidR="00170209">
        <w:rPr>
          <w:rFonts w:ascii="Arial Narrow" w:hAnsi="Arial Narrow"/>
          <w:lang w:val="en-US" w:eastAsia="en-US"/>
        </w:rPr>
        <w:t xml:space="preserve"> </w:t>
      </w:r>
      <w:r w:rsidR="00FB36F8">
        <w:rPr>
          <w:rFonts w:ascii="Arial Narrow" w:hAnsi="Arial Narrow"/>
          <w:lang w:val="en-US" w:eastAsia="en-US"/>
        </w:rPr>
        <w:t xml:space="preserve">Nathalie </w:t>
      </w:r>
      <w:proofErr w:type="spellStart"/>
      <w:r w:rsidR="00FB36F8">
        <w:rPr>
          <w:rFonts w:ascii="Arial Narrow" w:hAnsi="Arial Narrow"/>
          <w:lang w:val="en-US" w:eastAsia="en-US"/>
        </w:rPr>
        <w:t>Leidinger</w:t>
      </w:r>
      <w:proofErr w:type="spellEnd"/>
      <w:r w:rsidR="00FB36F8">
        <w:rPr>
          <w:rFonts w:ascii="Arial Narrow" w:hAnsi="Arial Narrow"/>
          <w:lang w:val="en-US" w:eastAsia="en-US"/>
        </w:rPr>
        <w:t>, France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FB36F8" w:rsidRPr="00FB36F8">
        <w:rPr>
          <w:rFonts w:ascii="Arial Narrow" w:hAnsi="Arial Narrow"/>
          <w:lang w:val="en-US" w:eastAsia="en-US"/>
        </w:rPr>
        <w:t>nathalie.leidinger@shom.fr</w:t>
      </w:r>
    </w:p>
    <w:p w14:paraId="49C9F2DB" w14:textId="713DDA0E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Secretary: </w:t>
      </w:r>
      <w:r w:rsidR="005F312E">
        <w:rPr>
          <w:rFonts w:ascii="Arial Narrow" w:hAnsi="Arial Narrow"/>
          <w:lang w:val="en-US" w:eastAsia="en-US"/>
        </w:rPr>
        <w:t xml:space="preserve">Abri </w:t>
      </w:r>
      <w:proofErr w:type="spellStart"/>
      <w:r w:rsidR="005F312E" w:rsidRPr="008F2562">
        <w:rPr>
          <w:rFonts w:ascii="Arial Narrow" w:hAnsi="Arial Narrow"/>
          <w:lang w:val="en-US" w:eastAsia="en-US"/>
        </w:rPr>
        <w:t>Kampfer</w:t>
      </w:r>
      <w:proofErr w:type="spellEnd"/>
      <w:r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F312E">
        <w:rPr>
          <w:rFonts w:ascii="Arial Narrow" w:hAnsi="Arial Narrow"/>
          <w:lang w:val="en-US" w:eastAsia="en-US"/>
        </w:rPr>
        <w:t>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1" w:history="1">
        <w:r w:rsidR="00556F35" w:rsidRPr="00FB36F8">
          <w:rPr>
            <w:rFonts w:ascii="Arial Narrow" w:hAnsi="Arial Narrow"/>
            <w:lang w:val="en-US" w:eastAsia="en-US"/>
          </w:rPr>
          <w:t>dtech@iho.int</w:t>
        </w:r>
      </w:hyperlink>
      <w:r w:rsidRPr="005F312E">
        <w:rPr>
          <w:rFonts w:ascii="Arial Narrow" w:hAnsi="Arial Narrow"/>
          <w:lang w:val="en-US" w:eastAsia="en-US"/>
        </w:rPr>
        <w:t xml:space="preserve"> </w:t>
      </w:r>
    </w:p>
    <w:p w14:paraId="637696E5" w14:textId="77777777" w:rsidR="00884810" w:rsidRDefault="00884810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Assistant Secretary: </w:t>
      </w:r>
      <w:r w:rsidR="0006469E" w:rsidRPr="005F312E">
        <w:rPr>
          <w:rFonts w:ascii="Arial Narrow" w:hAnsi="Arial Narrow"/>
          <w:lang w:val="en-US" w:eastAsia="en-US"/>
        </w:rPr>
        <w:t>Yves</w:t>
      </w:r>
      <w:r w:rsidRPr="005F312E">
        <w:rPr>
          <w:rFonts w:ascii="Arial Narrow" w:hAnsi="Arial Narrow"/>
          <w:lang w:val="en-US" w:eastAsia="en-US"/>
        </w:rPr>
        <w:t xml:space="preserve"> </w:t>
      </w:r>
      <w:proofErr w:type="spellStart"/>
      <w:r w:rsidR="0006469E" w:rsidRPr="00FB36F8">
        <w:rPr>
          <w:rFonts w:ascii="Arial Narrow" w:hAnsi="Arial Narrow"/>
          <w:lang w:val="en-US" w:eastAsia="en-US"/>
        </w:rPr>
        <w:t>Guillam</w:t>
      </w:r>
      <w:proofErr w:type="spellEnd"/>
      <w:r w:rsidRPr="005F312E">
        <w:rPr>
          <w:rFonts w:ascii="Arial Narrow" w:hAnsi="Arial Narrow"/>
          <w:lang w:val="en-US" w:eastAsia="en-US"/>
        </w:rPr>
        <w:t>, 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2" w:history="1">
        <w:r w:rsidRPr="00FB36F8">
          <w:rPr>
            <w:rFonts w:ascii="Arial Narrow" w:hAnsi="Arial Narrow"/>
            <w:lang w:val="en-US" w:eastAsia="en-US"/>
          </w:rPr>
          <w:t>adcs@iho.int</w:t>
        </w:r>
      </w:hyperlink>
    </w:p>
    <w:p w14:paraId="5787B924" w14:textId="77777777" w:rsidR="006A2316" w:rsidRDefault="006A2316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79C6070" w14:textId="572A7B48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  <w:bookmarkStart w:id="78" w:name="HSPT"/>
      <w:bookmarkEnd w:id="78"/>
    </w:p>
    <w:sectPr w:rsidR="006A2316" w:rsidRPr="008007DA">
      <w:headerReference w:type="even" r:id="rId23"/>
      <w:headerReference w:type="default" r:id="rId24"/>
      <w:footerReference w:type="default" r:id="rId25"/>
      <w:headerReference w:type="first" r:id="rId26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Izzy" w:date="2022-03-26T18:34:00Z" w:initials="IK">
    <w:p w14:paraId="4341A285" w14:textId="05A6385B" w:rsidR="00182621" w:rsidRPr="00C2430C" w:rsidRDefault="00182621">
      <w:pPr>
        <w:pStyle w:val="CommentText"/>
        <w:rPr>
          <w:rFonts w:eastAsia="Malgun Gothic"/>
          <w:lang w:eastAsia="ko-KR"/>
        </w:rPr>
      </w:pPr>
      <w:r>
        <w:rPr>
          <w:rStyle w:val="CommentReference"/>
        </w:rPr>
        <w:annotationRef/>
      </w:r>
      <w:r w:rsidR="00C2430C">
        <w:rPr>
          <w:rFonts w:eastAsia="Malgun Gothic" w:hint="eastAsia"/>
          <w:lang w:eastAsia="ko-KR"/>
        </w:rPr>
        <w:t xml:space="preserve">S-100 Roadmap </w:t>
      </w:r>
      <w:proofErr w:type="spellStart"/>
      <w:r w:rsidR="00C2430C">
        <w:rPr>
          <w:rFonts w:eastAsia="Malgun Gothic" w:hint="eastAsia"/>
          <w:lang w:eastAsia="ko-KR"/>
        </w:rPr>
        <w:t>needs</w:t>
      </w:r>
      <w:proofErr w:type="spellEnd"/>
      <w:r w:rsidR="00C2430C">
        <w:rPr>
          <w:rFonts w:eastAsia="Malgun Gothic" w:hint="eastAsia"/>
          <w:lang w:eastAsia="ko-KR"/>
        </w:rPr>
        <w:t xml:space="preserve"> to </w:t>
      </w:r>
      <w:proofErr w:type="spellStart"/>
      <w:r w:rsidR="00C2430C">
        <w:rPr>
          <w:rFonts w:eastAsia="Malgun Gothic" w:hint="eastAsia"/>
          <w:lang w:eastAsia="ko-KR"/>
        </w:rPr>
        <w:t>be</w:t>
      </w:r>
      <w:proofErr w:type="spellEnd"/>
      <w:r w:rsidR="00C2430C">
        <w:rPr>
          <w:rFonts w:eastAsia="Malgun Gothic" w:hint="eastAsia"/>
          <w:lang w:eastAsia="ko-KR"/>
        </w:rPr>
        <w:t xml:space="preserve"> </w:t>
      </w:r>
      <w:proofErr w:type="spellStart"/>
      <w:r w:rsidR="00C2430C">
        <w:rPr>
          <w:rFonts w:eastAsia="Malgun Gothic" w:hint="eastAsia"/>
          <w:lang w:eastAsia="ko-KR"/>
        </w:rPr>
        <w:t>amended</w:t>
      </w:r>
      <w:proofErr w:type="spellEnd"/>
      <w:r w:rsidR="00C2430C">
        <w:rPr>
          <w:rFonts w:eastAsia="Malgun Gothic" w:hint="eastAsia"/>
          <w:lang w:eastAsia="ko-KR"/>
        </w:rPr>
        <w:t xml:space="preserve"> </w:t>
      </w:r>
      <w:proofErr w:type="spellStart"/>
      <w:r w:rsidR="00C2430C">
        <w:rPr>
          <w:rFonts w:eastAsia="Malgun Gothic" w:hint="eastAsia"/>
          <w:lang w:eastAsia="ko-KR"/>
        </w:rPr>
        <w:t>accordingly</w:t>
      </w:r>
      <w:proofErr w:type="spellEnd"/>
      <w:r w:rsidR="00C2430C">
        <w:rPr>
          <w:rFonts w:eastAsia="Malgun Gothic" w:hint="eastAsia"/>
          <w:lang w:eastAsia="ko-KR"/>
        </w:rP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1A2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A285" w16cid:durableId="25FFB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58CF" w14:textId="77777777" w:rsidR="00471D20" w:rsidRDefault="00471D20">
      <w:pPr>
        <w:spacing w:after="0" w:line="240" w:lineRule="auto"/>
      </w:pPr>
      <w:r>
        <w:separator/>
      </w:r>
    </w:p>
  </w:endnote>
  <w:endnote w:type="continuationSeparator" w:id="0">
    <w:p w14:paraId="65EB22AD" w14:textId="77777777" w:rsidR="00471D20" w:rsidRDefault="0047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726F" w14:textId="79442DEB" w:rsidR="00182621" w:rsidRPr="00CC083B" w:rsidRDefault="00182621" w:rsidP="00CC083B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C2430C" w:rsidRPr="00C2430C">
      <w:rPr>
        <w:rFonts w:ascii="Times New Roman" w:hAnsi="Times New Roman"/>
        <w:noProof/>
        <w:lang w:val="fr-FR"/>
      </w:rPr>
      <w:t>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4B40" w14:textId="5E0398C7" w:rsidR="00182621" w:rsidRDefault="00182621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C2430C" w:rsidRPr="00C2430C">
      <w:rPr>
        <w:rFonts w:ascii="Times New Roman" w:hAnsi="Times New Roman"/>
        <w:noProof/>
        <w:lang w:val="fr-FR"/>
      </w:rPr>
      <w:t>6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182621" w:rsidRDefault="00182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EE53" w14:textId="77777777" w:rsidR="00471D20" w:rsidRDefault="00471D20">
      <w:pPr>
        <w:spacing w:after="0" w:line="240" w:lineRule="auto"/>
      </w:pPr>
      <w:r>
        <w:separator/>
      </w:r>
    </w:p>
  </w:footnote>
  <w:footnote w:type="continuationSeparator" w:id="0">
    <w:p w14:paraId="18D0C5A7" w14:textId="77777777" w:rsidR="00471D20" w:rsidRDefault="0047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294C" w14:textId="2F786E09" w:rsidR="00182621" w:rsidRDefault="00182621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  <w:r w:rsidRPr="00CC083B">
      <w:rPr>
        <w:rFonts w:ascii="Times New Roman" w:hAnsi="Times New Roman"/>
        <w:szCs w:val="20"/>
      </w:rPr>
      <w:t>HSSC WP 20</w:t>
    </w:r>
    <w:r>
      <w:rPr>
        <w:rFonts w:ascii="Times New Roman" w:hAnsi="Times New Roman"/>
        <w:szCs w:val="20"/>
      </w:rPr>
      <w:t>21-22</w:t>
    </w:r>
  </w:p>
  <w:p w14:paraId="6E050B11" w14:textId="77777777" w:rsidR="00182621" w:rsidRPr="00CC083B" w:rsidRDefault="00182621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5406" w14:textId="77777777" w:rsidR="00182621" w:rsidRDefault="00182621">
    <w:pPr>
      <w:pStyle w:val="Header"/>
    </w:pPr>
  </w:p>
  <w:p w14:paraId="302F43A5" w14:textId="77777777" w:rsidR="00182621" w:rsidRDefault="001826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9459" w14:textId="77777777" w:rsidR="00182621" w:rsidRDefault="001826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E6FC" w14:textId="77777777" w:rsidR="00182621" w:rsidRDefault="00182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Powell">
    <w15:presenceInfo w15:providerId="AD" w15:userId="S-1-5-21-3026233045-20759957-1393672501-25568"/>
  </w15:person>
  <w15:person w15:author="Izzy">
    <w15:presenceInfo w15:providerId="None" w15:userId="Iz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6251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70209"/>
    <w:rsid w:val="0017119C"/>
    <w:rsid w:val="001722D4"/>
    <w:rsid w:val="00173021"/>
    <w:rsid w:val="00176F9D"/>
    <w:rsid w:val="00182063"/>
    <w:rsid w:val="00182621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831B4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77EF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3D35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4861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1D20"/>
    <w:rsid w:val="00472932"/>
    <w:rsid w:val="00474930"/>
    <w:rsid w:val="004810D3"/>
    <w:rsid w:val="00483B1E"/>
    <w:rsid w:val="0048433C"/>
    <w:rsid w:val="00493735"/>
    <w:rsid w:val="00495DC6"/>
    <w:rsid w:val="004A0AB5"/>
    <w:rsid w:val="004A7B4A"/>
    <w:rsid w:val="004A7E1C"/>
    <w:rsid w:val="004B5387"/>
    <w:rsid w:val="004B63B5"/>
    <w:rsid w:val="004B6A7A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60F"/>
    <w:rsid w:val="00540471"/>
    <w:rsid w:val="00543CB7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385C"/>
    <w:rsid w:val="0065614A"/>
    <w:rsid w:val="00660A1D"/>
    <w:rsid w:val="006633F1"/>
    <w:rsid w:val="00670B72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202A7"/>
    <w:rsid w:val="0072153D"/>
    <w:rsid w:val="00721D35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647F9"/>
    <w:rsid w:val="00765D49"/>
    <w:rsid w:val="00772B6D"/>
    <w:rsid w:val="00774739"/>
    <w:rsid w:val="00775C16"/>
    <w:rsid w:val="00780CF9"/>
    <w:rsid w:val="00780FF0"/>
    <w:rsid w:val="00786272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074E"/>
    <w:rsid w:val="007F549D"/>
    <w:rsid w:val="007F6543"/>
    <w:rsid w:val="007F670C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82847"/>
    <w:rsid w:val="00884810"/>
    <w:rsid w:val="008854BE"/>
    <w:rsid w:val="00897848"/>
    <w:rsid w:val="008A1103"/>
    <w:rsid w:val="008A6930"/>
    <w:rsid w:val="008A77DE"/>
    <w:rsid w:val="008C1292"/>
    <w:rsid w:val="008C69F7"/>
    <w:rsid w:val="008D173E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470C"/>
    <w:rsid w:val="00926B1F"/>
    <w:rsid w:val="009278B7"/>
    <w:rsid w:val="00930782"/>
    <w:rsid w:val="00931C23"/>
    <w:rsid w:val="00934664"/>
    <w:rsid w:val="00945A0E"/>
    <w:rsid w:val="00946059"/>
    <w:rsid w:val="00946DA2"/>
    <w:rsid w:val="009513E8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5EE6"/>
    <w:rsid w:val="009B0D07"/>
    <w:rsid w:val="009B29B5"/>
    <w:rsid w:val="009B357C"/>
    <w:rsid w:val="009B43F9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7A2A"/>
    <w:rsid w:val="00A92BB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240F"/>
    <w:rsid w:val="00AE4EDE"/>
    <w:rsid w:val="00AF1ED8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F5E55"/>
    <w:rsid w:val="00BF6E57"/>
    <w:rsid w:val="00C018DC"/>
    <w:rsid w:val="00C038BA"/>
    <w:rsid w:val="00C06EC0"/>
    <w:rsid w:val="00C07530"/>
    <w:rsid w:val="00C07F4D"/>
    <w:rsid w:val="00C115C9"/>
    <w:rsid w:val="00C140FB"/>
    <w:rsid w:val="00C20AD1"/>
    <w:rsid w:val="00C220B0"/>
    <w:rsid w:val="00C2430C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25DA"/>
    <w:rsid w:val="00C43B72"/>
    <w:rsid w:val="00C43D7A"/>
    <w:rsid w:val="00C452EC"/>
    <w:rsid w:val="00C45C2F"/>
    <w:rsid w:val="00C4629F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12FF"/>
    <w:rsid w:val="00D16010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436A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399A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507F1"/>
    <w:rsid w:val="00E53880"/>
    <w:rsid w:val="00E60389"/>
    <w:rsid w:val="00E60DA5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76"/>
    <w:rsid w:val="00ED4309"/>
    <w:rsid w:val="00ED57B8"/>
    <w:rsid w:val="00ED662C"/>
    <w:rsid w:val="00EE0396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97880"/>
    <w:rsid w:val="00FA13D3"/>
    <w:rsid w:val="00FA2FC7"/>
    <w:rsid w:val="00FA4991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IHO_Work_Programme_2021_Final_E.pdf" TargetMode="External"/><Relationship Id="rId13" Type="http://schemas.microsoft.com/office/2016/09/relationships/commentsIds" Target="commentsIds.xml"/><Relationship Id="rId18" Type="http://schemas.openxmlformats.org/officeDocument/2006/relationships/hyperlink" Target="mailto:Videira.Marques@hidrografico.pt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dtech@iho.int" TargetMode="Externa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s://iho.int/uploads/user/About%20IHO/Strategic%20Plan/IHOSP2021_2026_final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ho.int/uploads/user/About%20IHO/Strategic%20Plan/IHOSP2021_2026_final.pdf" TargetMode="External"/><Relationship Id="rId20" Type="http://schemas.openxmlformats.org/officeDocument/2006/relationships/hyperlink" Target="mailto:adso@iho.in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oeper@noaa.gov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mailto:JLaporte@argans.co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" TargetMode="External"/><Relationship Id="rId22" Type="http://schemas.openxmlformats.org/officeDocument/2006/relationships/hyperlink" Target="mailto:adcs@iho.i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62B2-752B-442C-A154-CDFDE82B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6809</Words>
  <Characters>38528</Characters>
  <Application>Microsoft Office Word</Application>
  <DocSecurity>0</DocSecurity>
  <Lines>321</Lines>
  <Paragraphs>90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IHB</Company>
  <LinksUpToDate>false</LinksUpToDate>
  <CharactersWithSpaces>45247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Julia Powell</cp:lastModifiedBy>
  <cp:revision>2</cp:revision>
  <cp:lastPrinted>2018-01-02T13:05:00Z</cp:lastPrinted>
  <dcterms:created xsi:type="dcterms:W3CDTF">2022-04-12T12:16:00Z</dcterms:created>
  <dcterms:modified xsi:type="dcterms:W3CDTF">2022-04-12T12:16:00Z</dcterms:modified>
</cp:coreProperties>
</file>