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1D89" w:rsidRDefault="00B71D89">
      <w:pPr>
        <w:widowControl w:val="0"/>
        <w:pBdr>
          <w:top w:val="nil"/>
          <w:left w:val="nil"/>
          <w:bottom w:val="nil"/>
          <w:right w:val="nil"/>
          <w:between w:val="nil"/>
        </w:pBdr>
        <w:spacing w:line="276" w:lineRule="auto"/>
        <w:jc w:val="left"/>
        <w:rPr>
          <w:color w:val="000000"/>
        </w:rPr>
      </w:pPr>
    </w:p>
    <w:tbl>
      <w:tblPr>
        <w:tblStyle w:val="a"/>
        <w:tblW w:w="9025" w:type="dxa"/>
        <w:jc w:val="center"/>
        <w:tblBorders>
          <w:insideH w:val="single" w:sz="4" w:space="0" w:color="000000"/>
          <w:insideV w:val="single" w:sz="4" w:space="0" w:color="000000"/>
        </w:tblBorders>
        <w:tblLayout w:type="fixed"/>
        <w:tblLook w:val="0000" w:firstRow="0" w:lastRow="0" w:firstColumn="0" w:lastColumn="0" w:noHBand="0" w:noVBand="0"/>
      </w:tblPr>
      <w:tblGrid>
        <w:gridCol w:w="2667"/>
        <w:gridCol w:w="4061"/>
        <w:gridCol w:w="2297"/>
      </w:tblGrid>
      <w:tr w:rsidR="00B71D89" w14:paraId="639F4E11" w14:textId="77777777">
        <w:trPr>
          <w:trHeight w:val="1287"/>
          <w:jc w:val="center"/>
        </w:trPr>
        <w:tc>
          <w:tcPr>
            <w:tcW w:w="2667" w:type="dxa"/>
            <w:tcBorders>
              <w:top w:val="nil"/>
              <w:bottom w:val="nil"/>
              <w:right w:val="nil"/>
            </w:tcBorders>
          </w:tcPr>
          <w:p w14:paraId="00000002" w14:textId="77777777" w:rsidR="00B71D89" w:rsidRDefault="00911E9D">
            <w:pPr>
              <w:ind w:hanging="10"/>
              <w:jc w:val="left"/>
            </w:pPr>
            <w:sdt>
              <w:sdtPr>
                <w:tag w:val="goog_rdk_1"/>
                <w:id w:val="-1274701970"/>
              </w:sdtPr>
              <w:sdtContent>
                <w:r w:rsidR="005A6D1C">
                  <w:t xml:space="preserve"> </w:t>
                </w:r>
              </w:sdtContent>
            </w:sdt>
            <w:r w:rsidR="005A6D1C">
              <w:rPr>
                <w:noProof/>
                <w:lang w:val="en-GB" w:eastAsia="en-GB"/>
              </w:rPr>
              <mc:AlternateContent>
                <mc:Choice Requires="wpg">
                  <w:drawing>
                    <wp:anchor distT="0" distB="0" distL="114300" distR="114300" simplePos="0" relativeHeight="251658240" behindDoc="0" locked="0" layoutInCell="1" hidden="0" allowOverlap="1" wp14:anchorId="3A4E6C2F" wp14:editId="6D990DF4">
                      <wp:simplePos x="0" y="0"/>
                      <wp:positionH relativeFrom="column">
                        <wp:posOffset>-76199</wp:posOffset>
                      </wp:positionH>
                      <wp:positionV relativeFrom="paragraph">
                        <wp:posOffset>609600</wp:posOffset>
                      </wp:positionV>
                      <wp:extent cx="575691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467545" y="3780000"/>
                                <a:ext cx="5756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-76199</wp:posOffset>
                      </wp:positionH>
                      <wp:positionV relativeFrom="paragraph">
                        <wp:posOffset>609600</wp:posOffset>
                      </wp:positionV>
                      <wp:extent cx="5756910" cy="12700"/>
                      <wp:effectExtent b="0" l="0" r="0" t="0"/>
                      <wp:wrapNone/>
                      <wp:docPr id="2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5756910" cy="12700"/>
                              </a:xfrm>
                              <a:prstGeom prst="rect"/>
                              <a:ln/>
                            </pic:spPr>
                          </pic:pic>
                        </a:graphicData>
                      </a:graphic>
                    </wp:anchor>
                  </w:drawing>
                </mc:Fallback>
              </mc:AlternateContent>
            </w:r>
          </w:p>
        </w:tc>
        <w:tc>
          <w:tcPr>
            <w:tcW w:w="4061" w:type="dxa"/>
            <w:tcBorders>
              <w:left w:val="nil"/>
              <w:right w:val="nil"/>
            </w:tcBorders>
          </w:tcPr>
          <w:p w14:paraId="00000003" w14:textId="77777777" w:rsidR="00B71D89" w:rsidRDefault="005A6D1C">
            <w:pPr>
              <w:jc w:val="left"/>
            </w:pPr>
            <w:r>
              <w:rPr>
                <w:noProof/>
                <w:lang w:val="en-GB" w:eastAsia="en-GB"/>
              </w:rPr>
              <w:drawing>
                <wp:inline distT="0" distB="0" distL="0" distR="0" wp14:anchorId="23B94367" wp14:editId="155B8057">
                  <wp:extent cx="2441575" cy="707390"/>
                  <wp:effectExtent l="0" t="0" r="0" b="0"/>
                  <wp:docPr id="30" name="image3.jpg" descr="IMO-logo-rgb"/>
                  <wp:cNvGraphicFramePr/>
                  <a:graphic xmlns:a="http://schemas.openxmlformats.org/drawingml/2006/main">
                    <a:graphicData uri="http://schemas.openxmlformats.org/drawingml/2006/picture">
                      <pic:pic xmlns:pic="http://schemas.openxmlformats.org/drawingml/2006/picture">
                        <pic:nvPicPr>
                          <pic:cNvPr id="0" name="image3.jpg" descr="IMO-logo-rgb"/>
                          <pic:cNvPicPr preferRelativeResize="0"/>
                        </pic:nvPicPr>
                        <pic:blipFill>
                          <a:blip r:embed="rId11"/>
                          <a:srcRect/>
                          <a:stretch>
                            <a:fillRect/>
                          </a:stretch>
                        </pic:blipFill>
                        <pic:spPr>
                          <a:xfrm>
                            <a:off x="0" y="0"/>
                            <a:ext cx="2441575" cy="707390"/>
                          </a:xfrm>
                          <a:prstGeom prst="rect">
                            <a:avLst/>
                          </a:prstGeom>
                          <a:ln/>
                        </pic:spPr>
                      </pic:pic>
                    </a:graphicData>
                  </a:graphic>
                </wp:inline>
              </w:drawing>
            </w:r>
          </w:p>
        </w:tc>
        <w:tc>
          <w:tcPr>
            <w:tcW w:w="2297" w:type="dxa"/>
            <w:tcBorders>
              <w:top w:val="nil"/>
              <w:left w:val="nil"/>
              <w:bottom w:val="nil"/>
            </w:tcBorders>
          </w:tcPr>
          <w:p w14:paraId="00000004" w14:textId="77777777" w:rsidR="00B71D89" w:rsidRDefault="005A6D1C">
            <w:pPr>
              <w:jc w:val="right"/>
            </w:pPr>
            <w:r>
              <w:rPr>
                <w:b/>
                <w:i/>
                <w:sz w:val="48"/>
                <w:szCs w:val="48"/>
              </w:rPr>
              <w:t>E</w:t>
            </w:r>
          </w:p>
        </w:tc>
      </w:tr>
    </w:tbl>
    <w:p w14:paraId="00000005" w14:textId="77777777" w:rsidR="00B71D89" w:rsidRDefault="00B71D89">
      <w:bookmarkStart w:id="0" w:name="bookmark=id.gjdgxs" w:colFirst="0" w:colLast="0"/>
      <w:bookmarkEnd w:id="0"/>
    </w:p>
    <w:p w14:paraId="00000006" w14:textId="77777777" w:rsidR="00B71D89" w:rsidRDefault="00B71D89">
      <w:pPr>
        <w:jc w:val="left"/>
      </w:pPr>
    </w:p>
    <w:p w14:paraId="00000007" w14:textId="77777777" w:rsidR="00B71D89" w:rsidRDefault="005A6D1C">
      <w:pPr>
        <w:ind w:left="39"/>
        <w:jc w:val="center"/>
        <w:rPr>
          <w:b/>
        </w:rPr>
      </w:pPr>
      <w:r>
        <w:rPr>
          <w:b/>
        </w:rPr>
        <w:t>DRAFT AMENDMENT PROPOSAL OF THE</w:t>
      </w:r>
      <w:r>
        <w:t xml:space="preserve"> </w:t>
      </w:r>
      <w:r>
        <w:rPr>
          <w:b/>
        </w:rPr>
        <w:t>REVISED PERFORMANCE</w:t>
      </w:r>
    </w:p>
    <w:p w14:paraId="00000008" w14:textId="77777777" w:rsidR="00B71D89" w:rsidRDefault="005A6D1C">
      <w:pPr>
        <w:ind w:left="39"/>
        <w:jc w:val="center"/>
        <w:rPr>
          <w:b/>
        </w:rPr>
      </w:pPr>
      <w:r>
        <w:rPr>
          <w:b/>
        </w:rPr>
        <w:t>STANDARDS FOR ELECTRONIC CHART DISPLAY AND INFORMATION SYSTEMS (ECDIS) (resolution MSC.232(82))</w:t>
      </w:r>
    </w:p>
    <w:p w14:paraId="00000012" w14:textId="77777777" w:rsidR="00B71D89" w:rsidRDefault="00B71D89">
      <w:pPr>
        <w:widowControl w:val="0"/>
        <w:jc w:val="left"/>
        <w:rPr>
          <w:sz w:val="21"/>
          <w:szCs w:val="21"/>
        </w:rPr>
      </w:pPr>
    </w:p>
    <w:p w14:paraId="00000013" w14:textId="77777777" w:rsidR="00B71D89" w:rsidRDefault="005A6D1C">
      <w:pPr>
        <w:widowControl w:val="0"/>
        <w:spacing w:before="1" w:line="480" w:lineRule="auto"/>
        <w:ind w:right="6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ANNEX 24</w:t>
      </w:r>
    </w:p>
    <w:p w14:paraId="00000014" w14:textId="77777777" w:rsidR="00B71D89" w:rsidRDefault="005A6D1C">
      <w:pPr>
        <w:widowControl w:val="0"/>
        <w:spacing w:before="1" w:line="480" w:lineRule="auto"/>
        <w:ind w:right="6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MSC.232(82)</w:t>
      </w:r>
    </w:p>
    <w:p w14:paraId="00000015" w14:textId="77777777" w:rsidR="00B71D89" w:rsidRDefault="005A6D1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(adopted on 5 December 2006)</w:t>
      </w:r>
    </w:p>
    <w:p w14:paraId="3BBCC185" w14:textId="6F522156" w:rsidR="003E1AEF" w:rsidRDefault="003E1AEF">
      <w:pPr>
        <w:widowControl w:val="0"/>
        <w:spacing w:line="266" w:lineRule="auto"/>
        <w:jc w:val="center"/>
      </w:pPr>
    </w:p>
    <w:p w14:paraId="00000018" w14:textId="77777777" w:rsidR="00B71D89" w:rsidRDefault="005A6D1C">
      <w:pPr>
        <w:widowControl w:val="0"/>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ADOPTION OF THE REVISED PERFORMANCE STANDARDS FOR </w:t>
      </w:r>
    </w:p>
    <w:p w14:paraId="00000019" w14:textId="77777777" w:rsidR="00B71D89" w:rsidRDefault="005A6D1C">
      <w:pPr>
        <w:widowControl w:val="0"/>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CHART DISPLAY AND INFORMATION SYSTEMS (ECDIS)</w:t>
      </w:r>
    </w:p>
    <w:p w14:paraId="0000001B" w14:textId="77777777" w:rsidR="00B71D89" w:rsidRDefault="00B71D89">
      <w:pPr>
        <w:widowControl w:val="0"/>
        <w:jc w:val="left"/>
        <w:rPr>
          <w:rFonts w:ascii="Times New Roman" w:eastAsia="Times New Roman" w:hAnsi="Times New Roman" w:cs="Times New Roman"/>
          <w:b/>
          <w:sz w:val="26"/>
          <w:szCs w:val="26"/>
        </w:rPr>
      </w:pPr>
    </w:p>
    <w:p w14:paraId="0000001C" w14:textId="77777777" w:rsidR="00B71D89" w:rsidRDefault="005A6D1C">
      <w:pPr>
        <w:widowControl w:val="0"/>
        <w:spacing w:before="22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MARITIME SAFETY COMMITTEE,</w:t>
      </w:r>
    </w:p>
    <w:p w14:paraId="0000001D" w14:textId="77777777" w:rsidR="00B71D89" w:rsidRDefault="00B71D89">
      <w:pPr>
        <w:widowControl w:val="0"/>
        <w:jc w:val="left"/>
        <w:rPr>
          <w:rFonts w:ascii="Times New Roman" w:eastAsia="Times New Roman" w:hAnsi="Times New Roman" w:cs="Times New Roman"/>
          <w:sz w:val="24"/>
          <w:szCs w:val="24"/>
        </w:rPr>
      </w:pPr>
    </w:p>
    <w:p w14:paraId="0000001E" w14:textId="77777777" w:rsidR="00B71D89" w:rsidRDefault="005A6D1C">
      <w:pPr>
        <w:widowControl w:val="0"/>
        <w:spacing w:before="1"/>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RECALLING Article 28(b) of the Convention on the International Maritime Organization concerning the functions of the Committee,</w:t>
      </w:r>
    </w:p>
    <w:p w14:paraId="0000001F" w14:textId="77777777" w:rsidR="00B71D89" w:rsidRDefault="00B71D89">
      <w:pPr>
        <w:widowControl w:val="0"/>
        <w:spacing w:before="11"/>
        <w:jc w:val="left"/>
        <w:rPr>
          <w:rFonts w:ascii="Times New Roman" w:eastAsia="Times New Roman" w:hAnsi="Times New Roman" w:cs="Times New Roman"/>
          <w:sz w:val="23"/>
          <w:szCs w:val="23"/>
        </w:rPr>
      </w:pPr>
    </w:p>
    <w:p w14:paraId="00000020" w14:textId="77777777" w:rsidR="00B71D89" w:rsidRDefault="005A6D1C">
      <w:pPr>
        <w:widowControl w:val="0"/>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RECALLING ALSO resolution A.886(21), by which the Assembly resolved that the function of adopting performance standards and technical specifications, as well as amendments thereto shall be performed by the Maritime Safety Committee and/or the Marine Environment Protection Committee, as appropriate, on behalf of the Organization,</w:t>
      </w:r>
    </w:p>
    <w:p w14:paraId="00000021" w14:textId="77777777" w:rsidR="00B71D89" w:rsidRDefault="00B71D89">
      <w:pPr>
        <w:widowControl w:val="0"/>
        <w:jc w:val="left"/>
        <w:rPr>
          <w:rFonts w:ascii="Times New Roman" w:eastAsia="Times New Roman" w:hAnsi="Times New Roman" w:cs="Times New Roman"/>
          <w:sz w:val="24"/>
          <w:szCs w:val="24"/>
        </w:rPr>
      </w:pPr>
    </w:p>
    <w:p w14:paraId="00000022" w14:textId="77777777" w:rsidR="00B71D89" w:rsidRDefault="005A6D1C">
      <w:pPr>
        <w:widowControl w:val="0"/>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RECALLING ALSO regulations V/19 and V/27 of the International Convention for the Safety of Life at Sea (SOLAS), 1974, which requires all ships to carry adequate and up-to-date charts, sailing directions, lists of lights, notices to mariners, tide tables and all other nautical publications necessary for the intended voyage,</w:t>
      </w:r>
    </w:p>
    <w:p w14:paraId="00000023" w14:textId="77777777" w:rsidR="00B71D89" w:rsidRDefault="00B71D89">
      <w:pPr>
        <w:widowControl w:val="0"/>
        <w:spacing w:before="10"/>
        <w:jc w:val="left"/>
        <w:rPr>
          <w:rFonts w:ascii="Times New Roman" w:eastAsia="Times New Roman" w:hAnsi="Times New Roman" w:cs="Times New Roman"/>
          <w:sz w:val="23"/>
          <w:szCs w:val="23"/>
        </w:rPr>
      </w:pPr>
    </w:p>
    <w:p w14:paraId="00000024" w14:textId="77777777" w:rsidR="00B71D89" w:rsidRDefault="005A6D1C">
      <w:pPr>
        <w:widowControl w:val="0"/>
        <w:spacing w:before="1"/>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NOTING that the up-to-date charts required by SOLAS regulations V/19 and V/27 can be provided and displayed electronically on board ships by electronic chart display and information systems (ECDIS), and that the other nautical publications required by regulation V/27 may also be so provided and displayed,</w:t>
      </w:r>
    </w:p>
    <w:p w14:paraId="00000025" w14:textId="77777777" w:rsidR="00B71D89" w:rsidRDefault="00B71D89">
      <w:pPr>
        <w:widowControl w:val="0"/>
        <w:jc w:val="left"/>
        <w:rPr>
          <w:rFonts w:ascii="Times New Roman" w:eastAsia="Times New Roman" w:hAnsi="Times New Roman" w:cs="Times New Roman"/>
          <w:sz w:val="24"/>
          <w:szCs w:val="24"/>
        </w:rPr>
      </w:pPr>
    </w:p>
    <w:p w14:paraId="00000026" w14:textId="77777777" w:rsidR="00B71D89" w:rsidRDefault="005A6D1C">
      <w:pPr>
        <w:widowControl w:val="0"/>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the need to improve the previously adopted, by resolution A.817(19), as amended, performance standards for ECDIS in order to ensure the operational reliability of such equipment and taking into account the technological progress and experience gained,</w:t>
      </w:r>
    </w:p>
    <w:p w14:paraId="00000027" w14:textId="77777777" w:rsidR="00B71D89" w:rsidRDefault="00B71D89">
      <w:pPr>
        <w:widowControl w:val="0"/>
        <w:jc w:val="left"/>
        <w:rPr>
          <w:rFonts w:ascii="Times New Roman" w:eastAsia="Times New Roman" w:hAnsi="Times New Roman" w:cs="Times New Roman"/>
          <w:sz w:val="24"/>
          <w:szCs w:val="24"/>
        </w:rPr>
      </w:pPr>
    </w:p>
    <w:p w14:paraId="00000028" w14:textId="77777777" w:rsidR="00B71D89" w:rsidRDefault="005A6D1C">
      <w:pPr>
        <w:widowControl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HAVING CONSIDERED the recommendation made by the Sub-Committee on Safety of Navigation, at its fifty-second session,</w:t>
      </w:r>
    </w:p>
    <w:p w14:paraId="00000029" w14:textId="77777777" w:rsidR="00B71D89" w:rsidRDefault="00B71D89">
      <w:pPr>
        <w:widowControl w:val="0"/>
        <w:jc w:val="left"/>
        <w:rPr>
          <w:rFonts w:ascii="Times New Roman" w:eastAsia="Times New Roman" w:hAnsi="Times New Roman" w:cs="Times New Roman"/>
          <w:sz w:val="24"/>
          <w:szCs w:val="24"/>
        </w:rPr>
      </w:pPr>
    </w:p>
    <w:p w14:paraId="0000002A" w14:textId="77777777" w:rsidR="00B71D89" w:rsidRDefault="005A6D1C" w:rsidP="00392A53">
      <w:pPr>
        <w:widowControl w:val="0"/>
        <w:numPr>
          <w:ilvl w:val="0"/>
          <w:numId w:val="29"/>
        </w:numPr>
        <w:tabs>
          <w:tab w:val="clear" w:pos="851"/>
          <w:tab w:val="left" w:pos="840"/>
        </w:tabs>
        <w:ind w:left="72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ADOPTS the Revised performance standards for electronic chart display and information systems (ECDIS), set out in the Annex to the present resolution;</w:t>
      </w:r>
    </w:p>
    <w:p w14:paraId="0000002B" w14:textId="77777777" w:rsidR="00B71D89" w:rsidRDefault="00B71D89">
      <w:pPr>
        <w:widowControl w:val="0"/>
        <w:jc w:val="left"/>
        <w:rPr>
          <w:rFonts w:ascii="Times New Roman" w:eastAsia="Times New Roman" w:hAnsi="Times New Roman" w:cs="Times New Roman"/>
          <w:sz w:val="24"/>
          <w:szCs w:val="24"/>
        </w:rPr>
      </w:pPr>
    </w:p>
    <w:p w14:paraId="0000002C" w14:textId="77777777" w:rsidR="00B71D89" w:rsidRDefault="005A6D1C" w:rsidP="00392A53">
      <w:pPr>
        <w:widowControl w:val="0"/>
        <w:numPr>
          <w:ilvl w:val="0"/>
          <w:numId w:val="29"/>
        </w:numPr>
        <w:tabs>
          <w:tab w:val="clear" w:pos="851"/>
          <w:tab w:val="left" w:pos="841"/>
        </w:tabs>
        <w:ind w:left="698" w:hanging="698"/>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RECOMMENDS Governments ensure that ECDIS equipment:</w:t>
      </w:r>
    </w:p>
    <w:p w14:paraId="0000002D" w14:textId="77777777" w:rsidR="00B71D89" w:rsidRDefault="00B71D89">
      <w:pPr>
        <w:widowControl w:val="0"/>
        <w:jc w:val="left"/>
        <w:rPr>
          <w:rFonts w:ascii="Times New Roman" w:eastAsia="Times New Roman" w:hAnsi="Times New Roman" w:cs="Times New Roman"/>
          <w:sz w:val="24"/>
          <w:szCs w:val="24"/>
        </w:rPr>
      </w:pPr>
    </w:p>
    <w:p w14:paraId="0000002E" w14:textId="77777777" w:rsidR="00B71D89" w:rsidRDefault="005A6D1C">
      <w:pPr>
        <w:widowControl w:val="0"/>
        <w:numPr>
          <w:ilvl w:val="1"/>
          <w:numId w:val="29"/>
        </w:numPr>
        <w:tabs>
          <w:tab w:val="left" w:pos="1441"/>
        </w:tabs>
        <w:ind w:left="1439" w:right="108" w:hanging="60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TBD </w:t>
      </w:r>
      <w:r>
        <w:rPr>
          <w:rFonts w:ascii="Times New Roman" w:eastAsia="Times New Roman" w:hAnsi="Times New Roman" w:cs="Times New Roman"/>
          <w:strike/>
          <w:color w:val="FF0000"/>
          <w:sz w:val="24"/>
          <w:szCs w:val="24"/>
        </w:rPr>
        <w:t xml:space="preserve">if installed on or after 1 January 2009, conform to performance standards not </w:t>
      </w:r>
      <w:r>
        <w:rPr>
          <w:rFonts w:ascii="Times New Roman" w:eastAsia="Times New Roman" w:hAnsi="Times New Roman" w:cs="Times New Roman"/>
          <w:strike/>
          <w:color w:val="FF0000"/>
          <w:sz w:val="24"/>
          <w:szCs w:val="24"/>
        </w:rPr>
        <w:lastRenderedPageBreak/>
        <w:t>inferior to those specified in the Annex to the present resolution; and</w:t>
      </w:r>
    </w:p>
    <w:p w14:paraId="0000002F" w14:textId="77777777" w:rsidR="00B71D89" w:rsidRDefault="00B71D89">
      <w:pPr>
        <w:widowControl w:val="0"/>
        <w:jc w:val="left"/>
        <w:rPr>
          <w:rFonts w:ascii="Times New Roman" w:eastAsia="Times New Roman" w:hAnsi="Times New Roman" w:cs="Times New Roman"/>
          <w:sz w:val="24"/>
          <w:szCs w:val="24"/>
        </w:rPr>
      </w:pPr>
    </w:p>
    <w:p w14:paraId="00000031" w14:textId="7E0820D2" w:rsidR="00B71D89" w:rsidRPr="0039690F" w:rsidRDefault="005A6D1C" w:rsidP="00563DE7">
      <w:pPr>
        <w:widowControl w:val="0"/>
        <w:numPr>
          <w:ilvl w:val="1"/>
          <w:numId w:val="29"/>
        </w:numPr>
        <w:tabs>
          <w:tab w:val="left" w:pos="1560"/>
        </w:tabs>
        <w:ind w:left="1559" w:right="20" w:hanging="720"/>
        <w:jc w:val="left"/>
        <w:rPr>
          <w:rFonts w:ascii="Times New Roman" w:eastAsia="Times New Roman" w:hAnsi="Times New Roman" w:cs="Times New Roman"/>
          <w:color w:val="FF0000"/>
          <w:sz w:val="24"/>
          <w:szCs w:val="24"/>
        </w:rPr>
      </w:pPr>
      <w:r w:rsidRPr="0039690F">
        <w:rPr>
          <w:rFonts w:ascii="Times New Roman" w:eastAsia="Times New Roman" w:hAnsi="Times New Roman" w:cs="Times New Roman"/>
          <w:color w:val="FF0000"/>
          <w:sz w:val="24"/>
          <w:szCs w:val="24"/>
        </w:rPr>
        <w:t xml:space="preserve">TBD </w:t>
      </w:r>
      <w:r w:rsidRPr="0039690F">
        <w:rPr>
          <w:rFonts w:ascii="Times New Roman" w:eastAsia="Times New Roman" w:hAnsi="Times New Roman" w:cs="Times New Roman"/>
          <w:strike/>
          <w:color w:val="FF0000"/>
          <w:sz w:val="24"/>
          <w:szCs w:val="24"/>
        </w:rPr>
        <w:t>if installed on or after 1 January 1996 but before 1 January 2009, conform to performance standards not inferior to those specified in the Annex to resolution A.817(19), as amended by resolutions MSC.64(67) and MSC.86(70).</w:t>
      </w:r>
    </w:p>
    <w:p w14:paraId="00000034" w14:textId="7E5AA05B" w:rsidR="00B71D89" w:rsidRPr="0039690F" w:rsidRDefault="00B71D89" w:rsidP="0039690F">
      <w:pPr>
        <w:widowControl w:val="0"/>
        <w:jc w:val="left"/>
        <w:rPr>
          <w:rFonts w:ascii="Times New Roman" w:eastAsia="Times New Roman" w:hAnsi="Times New Roman" w:cs="Times New Roman"/>
          <w:sz w:val="24"/>
          <w:szCs w:val="24"/>
        </w:rPr>
      </w:pPr>
    </w:p>
    <w:p w14:paraId="23221A1F" w14:textId="77777777" w:rsidR="003E1AEF" w:rsidRDefault="003E1A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37" w14:textId="11A53969" w:rsidR="00B71D89" w:rsidRDefault="005A6D1C">
      <w:pPr>
        <w:widowControl w:val="0"/>
        <w:spacing w:before="90"/>
        <w:ind w:right="3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ANNEX</w:t>
      </w:r>
    </w:p>
    <w:p w14:paraId="0A98352F" w14:textId="77777777" w:rsidR="00392A53" w:rsidRDefault="00392A53" w:rsidP="00392A53">
      <w:pPr>
        <w:widowControl w:val="0"/>
        <w:jc w:val="left"/>
        <w:rPr>
          <w:rFonts w:ascii="Times New Roman" w:eastAsia="Times New Roman" w:hAnsi="Times New Roman" w:cs="Times New Roman"/>
          <w:sz w:val="24"/>
          <w:szCs w:val="24"/>
        </w:rPr>
      </w:pPr>
    </w:p>
    <w:p w14:paraId="00000039" w14:textId="77777777" w:rsidR="00B71D89" w:rsidRDefault="005A6D1C">
      <w:pPr>
        <w:widowControl w:val="0"/>
        <w:spacing w:before="1"/>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 PERFORMANCE STANDARDS FOR ELECTRONIC CHART DISPLAY AND INFORMATION SYSTEMS (ECDIS)</w:t>
      </w:r>
    </w:p>
    <w:p w14:paraId="0000003A"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3B" w14:textId="77777777" w:rsidR="00B71D89" w:rsidRDefault="005A6D1C">
      <w:pPr>
        <w:widowControl w:val="0"/>
        <w:numPr>
          <w:ilvl w:val="0"/>
          <w:numId w:val="27"/>
        </w:numPr>
        <w:tabs>
          <w:tab w:val="clear" w:pos="851"/>
          <w:tab w:val="left" w:pos="840"/>
        </w:tabs>
        <w:spacing w:before="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ECDIS</w:t>
      </w:r>
    </w:p>
    <w:p w14:paraId="0000003C"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3D" w14:textId="77777777" w:rsidR="00B71D89" w:rsidRDefault="005A6D1C">
      <w:pPr>
        <w:widowControl w:val="0"/>
        <w:numPr>
          <w:ilvl w:val="1"/>
          <w:numId w:val="27"/>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function of the ECDIS is to contribute to safe navigation.</w:t>
      </w:r>
    </w:p>
    <w:p w14:paraId="0000003E"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3F" w14:textId="716F9A49"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with adequate back-up arrangements may be accepted as complying with the up-to-date charts </w:t>
      </w:r>
      <w:r w:rsidRPr="00392A53">
        <w:rPr>
          <w:rFonts w:ascii="Times New Roman" w:eastAsia="Times New Roman" w:hAnsi="Times New Roman" w:cs="Times New Roman"/>
          <w:color w:val="FF0000"/>
          <w:sz w:val="24"/>
          <w:szCs w:val="24"/>
        </w:rPr>
        <w:t xml:space="preserve">and nautical publications </w:t>
      </w:r>
      <w:r>
        <w:rPr>
          <w:rFonts w:ascii="Times New Roman" w:eastAsia="Times New Roman" w:hAnsi="Times New Roman" w:cs="Times New Roman"/>
          <w:sz w:val="24"/>
          <w:szCs w:val="24"/>
        </w:rPr>
        <w:t xml:space="preserve">required by regulations V/19 and V/27 of the 1974 SOLAS Convention, as amended. </w:t>
      </w:r>
      <w:r w:rsidRPr="00392A53">
        <w:rPr>
          <w:rFonts w:ascii="Times New Roman" w:eastAsia="Times New Roman" w:hAnsi="Times New Roman" w:cs="Times New Roman"/>
          <w:color w:val="FF0000"/>
          <w:sz w:val="24"/>
          <w:szCs w:val="24"/>
        </w:rPr>
        <w:t>For the purpose of this document the definition of Electronic Navigational Data Service (ENDS) encompasses the nautical charts and nautical publications as defined in SOLAS Chapter V and IHO standards in force.</w:t>
      </w:r>
    </w:p>
    <w:p w14:paraId="00000040"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41" w14:textId="0B82953E" w:rsidR="00B71D89" w:rsidRDefault="005A6D1C">
      <w:pPr>
        <w:widowControl w:val="0"/>
        <w:numPr>
          <w:ilvl w:val="1"/>
          <w:numId w:val="27"/>
        </w:num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should be capable of displaying all </w:t>
      </w:r>
      <w:r w:rsidR="00CE3365" w:rsidRPr="00CE3365">
        <w:rPr>
          <w:rFonts w:ascii="Times New Roman" w:eastAsia="Times New Roman" w:hAnsi="Times New Roman" w:cs="Times New Roman"/>
          <w:strike/>
          <w:color w:val="FF0000"/>
          <w:sz w:val="24"/>
          <w:szCs w:val="24"/>
        </w:rPr>
        <w:t xml:space="preserve">chart </w:t>
      </w:r>
      <w:r w:rsidRPr="00CE3365">
        <w:rPr>
          <w:rFonts w:ascii="Times New Roman" w:eastAsia="Times New Roman" w:hAnsi="Times New Roman" w:cs="Times New Roman"/>
          <w:color w:val="FF0000"/>
          <w:sz w:val="24"/>
          <w:szCs w:val="24"/>
        </w:rPr>
        <w:t>nautical</w:t>
      </w:r>
      <w:r>
        <w:rPr>
          <w:rFonts w:ascii="Times New Roman" w:eastAsia="Times New Roman" w:hAnsi="Times New Roman" w:cs="Times New Roman"/>
          <w:sz w:val="24"/>
          <w:szCs w:val="24"/>
        </w:rPr>
        <w:t xml:space="preserve"> information</w:t>
      </w:r>
      <w:sdt>
        <w:sdtPr>
          <w:tag w:val="goog_rdk_17"/>
          <w:id w:val="-1357884664"/>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necessary for safe and efficient navigation</w:t>
      </w:r>
      <w:sdt>
        <w:sdtPr>
          <w:tag w:val="goog_rdk_20"/>
          <w:id w:val="-1107197977"/>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originated </w:t>
      </w:r>
      <w:r w:rsidRPr="00810BA1">
        <w:rPr>
          <w:rFonts w:ascii="Times New Roman" w:eastAsia="Times New Roman" w:hAnsi="Times New Roman" w:cs="Times New Roman"/>
          <w:strike/>
          <w:color w:val="FF0000"/>
          <w:sz w:val="24"/>
          <w:szCs w:val="24"/>
        </w:rPr>
        <w:t>by,</w:t>
      </w:r>
      <w:r w:rsidRPr="00810BA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distributed </w:t>
      </w:r>
      <w:r w:rsidR="00C633EE" w:rsidRPr="00810BA1">
        <w:rPr>
          <w:rFonts w:ascii="Times New Roman" w:eastAsia="Times New Roman" w:hAnsi="Times New Roman" w:cs="Times New Roman"/>
          <w:color w:val="FF0000"/>
          <w:sz w:val="24"/>
          <w:szCs w:val="24"/>
        </w:rPr>
        <w:t xml:space="preserve">by or </w:t>
      </w:r>
      <w:r>
        <w:rPr>
          <w:rFonts w:ascii="Times New Roman" w:eastAsia="Times New Roman" w:hAnsi="Times New Roman" w:cs="Times New Roman"/>
          <w:sz w:val="24"/>
          <w:szCs w:val="24"/>
        </w:rPr>
        <w:t>on the authority of</w:t>
      </w:r>
      <w:r w:rsidR="00C633EE">
        <w:rPr>
          <w:rFonts w:ascii="Times New Roman" w:eastAsia="Times New Roman" w:hAnsi="Times New Roman" w:cs="Times New Roman"/>
          <w:sz w:val="24"/>
          <w:szCs w:val="24"/>
        </w:rPr>
        <w:t xml:space="preserve"> </w:t>
      </w:r>
      <w:r w:rsidR="00C633EE" w:rsidRPr="00810BA1">
        <w:rPr>
          <w:rFonts w:ascii="Times New Roman" w:eastAsia="Times New Roman" w:hAnsi="Times New Roman" w:cs="Times New Roman"/>
          <w:color w:val="FF0000"/>
          <w:sz w:val="24"/>
          <w:szCs w:val="24"/>
        </w:rPr>
        <w:t>a</w:t>
      </w:r>
      <w:ins w:id="1" w:author="Wallhagen, Magnus" w:date="2022-02-15T10:45:00Z">
        <w:r w:rsidR="00C633EE">
          <w:rPr>
            <w:rFonts w:ascii="Times New Roman" w:eastAsia="Times New Roman" w:hAnsi="Times New Roman" w:cs="Times New Roman"/>
            <w:sz w:val="24"/>
            <w:szCs w:val="24"/>
          </w:rPr>
          <w:t xml:space="preserve"> </w:t>
        </w:r>
      </w:ins>
      <w:r w:rsidRPr="00810BA1">
        <w:rPr>
          <w:rFonts w:ascii="Times New Roman" w:eastAsia="Times New Roman" w:hAnsi="Times New Roman" w:cs="Times New Roman"/>
          <w:strike/>
          <w:color w:val="FF0000"/>
          <w:sz w:val="24"/>
          <w:szCs w:val="24"/>
        </w:rPr>
        <w:t>g</w:t>
      </w:r>
      <w:r w:rsidR="00C633EE" w:rsidRPr="00810BA1">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overnment</w:t>
      </w:r>
      <w:bookmarkStart w:id="2" w:name="_GoBack"/>
      <w:bookmarkEnd w:id="2"/>
      <w:r>
        <w:rPr>
          <w:rFonts w:ascii="Times New Roman" w:eastAsia="Times New Roman" w:hAnsi="Times New Roman" w:cs="Times New Roman"/>
          <w:sz w:val="24"/>
          <w:szCs w:val="24"/>
        </w:rPr>
        <w:t xml:space="preserve"> authorized </w:t>
      </w:r>
      <w:r w:rsidRPr="00810BA1">
        <w:rPr>
          <w:rFonts w:ascii="Times New Roman" w:eastAsia="Times New Roman" w:hAnsi="Times New Roman" w:cs="Times New Roman"/>
          <w:strike/>
          <w:color w:val="FF0000"/>
          <w:sz w:val="24"/>
          <w:szCs w:val="24"/>
        </w:rPr>
        <w:t xml:space="preserve">hydrographic </w:t>
      </w:r>
      <w:r w:rsidR="00C633EE" w:rsidRPr="00810BA1">
        <w:rPr>
          <w:rFonts w:ascii="Times New Roman" w:eastAsia="Times New Roman" w:hAnsi="Times New Roman" w:cs="Times New Roman"/>
          <w:color w:val="FF0000"/>
          <w:sz w:val="24"/>
          <w:szCs w:val="24"/>
        </w:rPr>
        <w:t xml:space="preserve">Hydrographic Office </w:t>
      </w:r>
      <w:r w:rsidR="00CE3365" w:rsidRPr="00CE3365">
        <w:rPr>
          <w:rFonts w:ascii="Times New Roman" w:eastAsia="Times New Roman" w:hAnsi="Times New Roman" w:cs="Times New Roman"/>
          <w:strike/>
          <w:color w:val="FF0000"/>
          <w:sz w:val="24"/>
          <w:szCs w:val="24"/>
        </w:rPr>
        <w:t xml:space="preserve">offices </w:t>
      </w:r>
      <w:r w:rsidR="00C633EE" w:rsidRPr="00810BA1">
        <w:rPr>
          <w:rFonts w:ascii="Times New Roman" w:eastAsia="Times New Roman" w:hAnsi="Times New Roman" w:cs="Times New Roman"/>
          <w:color w:val="FF0000"/>
          <w:sz w:val="24"/>
          <w:szCs w:val="24"/>
        </w:rPr>
        <w:t xml:space="preserve">or other relevant government institution, </w:t>
      </w:r>
      <w:r w:rsidRPr="00CE3365">
        <w:rPr>
          <w:rFonts w:ascii="Times New Roman" w:eastAsia="Times New Roman" w:hAnsi="Times New Roman" w:cs="Times New Roman"/>
          <w:color w:val="FF0000"/>
          <w:sz w:val="24"/>
          <w:szCs w:val="24"/>
        </w:rPr>
        <w:t xml:space="preserve">as required by regulations V/19 and V/27 of the 1974 SOLAS Convention, as </w:t>
      </w:r>
      <w:sdt>
        <w:sdtPr>
          <w:rPr>
            <w:color w:val="FF0000"/>
          </w:rPr>
          <w:tag w:val="goog_rdk_30"/>
          <w:id w:val="1867942574"/>
        </w:sdtPr>
        <w:sdtContent>
          <w:r w:rsidRPr="00CE3365">
            <w:rPr>
              <w:rFonts w:ascii="Times New Roman" w:eastAsia="Times New Roman" w:hAnsi="Times New Roman" w:cs="Times New Roman"/>
              <w:color w:val="FF0000"/>
              <w:sz w:val="24"/>
              <w:szCs w:val="24"/>
            </w:rPr>
            <w:t>a</w:t>
          </w:r>
        </w:sdtContent>
      </w:sdt>
      <w:r w:rsidRPr="00CE3365">
        <w:rPr>
          <w:rFonts w:ascii="Times New Roman" w:eastAsia="Times New Roman" w:hAnsi="Times New Roman" w:cs="Times New Roman"/>
          <w:color w:val="FF0000"/>
          <w:sz w:val="24"/>
          <w:szCs w:val="24"/>
        </w:rPr>
        <w:t>mended</w:t>
      </w:r>
      <w:r>
        <w:rPr>
          <w:rFonts w:ascii="Times New Roman" w:eastAsia="Times New Roman" w:hAnsi="Times New Roman" w:cs="Times New Roman"/>
          <w:sz w:val="24"/>
          <w:szCs w:val="24"/>
        </w:rPr>
        <w:t>.</w:t>
      </w:r>
    </w:p>
    <w:p w14:paraId="00000042"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43" w14:textId="4A0CE198" w:rsidR="00B71D89" w:rsidRDefault="005A6D1C">
      <w:pPr>
        <w:widowControl w:val="0"/>
        <w:numPr>
          <w:ilvl w:val="1"/>
          <w:numId w:val="27"/>
        </w:numPr>
        <w:tabs>
          <w:tab w:val="clear" w:pos="851"/>
          <w:tab w:val="left" w:pos="841"/>
        </w:tabs>
        <w:spacing w:before="1"/>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should facilitate simple and reliable updating of the electronic navigational </w:t>
      </w:r>
      <w:r w:rsidR="00CE3365" w:rsidRPr="00CE3365">
        <w:rPr>
          <w:rFonts w:ascii="Times New Roman" w:eastAsia="Times New Roman" w:hAnsi="Times New Roman" w:cs="Times New Roman"/>
          <w:strike/>
          <w:color w:val="FF0000"/>
          <w:sz w:val="24"/>
          <w:szCs w:val="24"/>
        </w:rPr>
        <w:t>chart</w:t>
      </w:r>
      <w:r w:rsidR="00CE3365" w:rsidRPr="00CE3365">
        <w:rPr>
          <w:rFonts w:ascii="Times New Roman" w:eastAsia="Times New Roman" w:hAnsi="Times New Roman" w:cs="Times New Roman"/>
          <w:color w:val="FF0000"/>
          <w:sz w:val="24"/>
          <w:szCs w:val="24"/>
        </w:rPr>
        <w:t xml:space="preserve"> </w:t>
      </w:r>
      <w:r w:rsidRPr="00CE3365">
        <w:rPr>
          <w:rFonts w:ascii="Times New Roman" w:eastAsia="Times New Roman" w:hAnsi="Times New Roman" w:cs="Times New Roman"/>
          <w:color w:val="FF0000"/>
          <w:sz w:val="24"/>
          <w:szCs w:val="24"/>
        </w:rPr>
        <w:t>data service (END</w:t>
      </w:r>
      <w:sdt>
        <w:sdtPr>
          <w:rPr>
            <w:color w:val="FF0000"/>
          </w:rPr>
          <w:tag w:val="goog_rdk_41"/>
          <w:id w:val="-1360581185"/>
        </w:sdtPr>
        <w:sdtContent>
          <w:r w:rsidRPr="00CE3365">
            <w:rPr>
              <w:rFonts w:ascii="Times New Roman" w:eastAsia="Times New Roman" w:hAnsi="Times New Roman" w:cs="Times New Roman"/>
              <w:color w:val="FF0000"/>
              <w:sz w:val="24"/>
              <w:szCs w:val="24"/>
            </w:rPr>
            <w:t>S</w:t>
          </w:r>
        </w:sdtContent>
      </w:sdt>
      <w:r w:rsidRPr="00CE3365">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w:t>
      </w:r>
    </w:p>
    <w:p w14:paraId="00000044"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45" w14:textId="4373B5B8"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should reduce the navigational workload compared to using the paper chart </w:t>
      </w:r>
      <w:r w:rsidRPr="00CE3365">
        <w:rPr>
          <w:rFonts w:ascii="Times New Roman" w:eastAsia="Times New Roman" w:hAnsi="Times New Roman" w:cs="Times New Roman"/>
          <w:color w:val="FF0000"/>
          <w:sz w:val="24"/>
          <w:szCs w:val="24"/>
        </w:rPr>
        <w:t>and paper nautical publications</w:t>
      </w:r>
      <w:r>
        <w:rPr>
          <w:rFonts w:ascii="Times New Roman" w:eastAsia="Times New Roman" w:hAnsi="Times New Roman" w:cs="Times New Roman"/>
          <w:sz w:val="24"/>
          <w:szCs w:val="24"/>
        </w:rPr>
        <w:t>.</w:t>
      </w:r>
      <w:sdt>
        <w:sdtPr>
          <w:tag w:val="goog_rdk_44"/>
          <w:id w:val="-1299293111"/>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 It should enable the mariner to execute in a convenient and timely manner all route planning, route monitoring and positioning. It should be capable of continuously </w:t>
      </w:r>
      <w:r w:rsidR="00CE3365" w:rsidRPr="00CE3365">
        <w:rPr>
          <w:rFonts w:ascii="Times New Roman" w:eastAsia="Times New Roman" w:hAnsi="Times New Roman" w:cs="Times New Roman"/>
          <w:strike/>
          <w:color w:val="FF0000"/>
          <w:sz w:val="24"/>
          <w:szCs w:val="24"/>
        </w:rPr>
        <w:t xml:space="preserve">plotting </w:t>
      </w:r>
      <w:r w:rsidRPr="00CE3365">
        <w:rPr>
          <w:rFonts w:ascii="Times New Roman" w:eastAsia="Times New Roman" w:hAnsi="Times New Roman" w:cs="Times New Roman"/>
          <w:color w:val="FF0000"/>
          <w:sz w:val="24"/>
          <w:szCs w:val="24"/>
        </w:rPr>
        <w:t xml:space="preserve">indicating, monitoring and recording </w:t>
      </w:r>
      <w:r>
        <w:rPr>
          <w:rFonts w:ascii="Times New Roman" w:eastAsia="Times New Roman" w:hAnsi="Times New Roman" w:cs="Times New Roman"/>
          <w:sz w:val="24"/>
          <w:szCs w:val="24"/>
        </w:rPr>
        <w:t>the ship's position.</w:t>
      </w:r>
    </w:p>
    <w:p w14:paraId="00000046"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47" w14:textId="77777777"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 ECDIS display may also be used for the display of radar, radar tracked target information, AIS and other appropriate data layers to assist in route monitoring.</w:t>
      </w:r>
    </w:p>
    <w:p w14:paraId="00000048"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1B8C94AD" w14:textId="119A35B8" w:rsidR="00CE3365" w:rsidRPr="00F87668" w:rsidRDefault="00802B1A" w:rsidP="00802B1A">
      <w:pPr>
        <w:widowControl w:val="0"/>
        <w:ind w:left="851" w:right="107" w:hanging="732"/>
        <w:rPr>
          <w:rFonts w:ascii="Times New Roman" w:eastAsia="Times New Roman" w:hAnsi="Times New Roman" w:cs="Times New Roman"/>
          <w:strike/>
          <w:color w:val="FF0000"/>
          <w:sz w:val="24"/>
          <w:szCs w:val="24"/>
        </w:rPr>
      </w:pPr>
      <w:r w:rsidRPr="00802B1A">
        <w:rPr>
          <w:rFonts w:ascii="Times New Roman" w:eastAsia="Times New Roman" w:hAnsi="Times New Roman" w:cs="Times New Roman"/>
          <w:b/>
          <w:bCs/>
          <w:strike/>
          <w:color w:val="FF0000"/>
          <w:sz w:val="24"/>
          <w:szCs w:val="24"/>
        </w:rPr>
        <w:t>1.7</w:t>
      </w:r>
      <w:r>
        <w:rPr>
          <w:rFonts w:ascii="Times New Roman" w:eastAsia="Times New Roman" w:hAnsi="Times New Roman" w:cs="Times New Roman"/>
          <w:strike/>
          <w:color w:val="FF0000"/>
          <w:sz w:val="24"/>
          <w:szCs w:val="24"/>
        </w:rPr>
        <w:tab/>
      </w:r>
      <w:r w:rsidR="00F87668" w:rsidRPr="00F87668">
        <w:rPr>
          <w:rFonts w:ascii="Times New Roman" w:eastAsia="Times New Roman" w:hAnsi="Times New Roman" w:cs="Times New Roman"/>
          <w:strike/>
          <w:color w:val="FF0000"/>
          <w:sz w:val="24"/>
          <w:szCs w:val="24"/>
        </w:rPr>
        <w:t>ECDIS should have at least the same reliability and availability of presentation as the paper chart published by government authorized hydrographic offices</w:t>
      </w:r>
      <w:r w:rsidR="00CE3365" w:rsidRPr="00F87668">
        <w:rPr>
          <w:rFonts w:ascii="Times New Roman" w:eastAsia="Times New Roman" w:hAnsi="Times New Roman" w:cs="Times New Roman"/>
          <w:strike/>
          <w:color w:val="FF0000"/>
          <w:sz w:val="24"/>
          <w:szCs w:val="24"/>
        </w:rPr>
        <w:t>.</w:t>
      </w:r>
    </w:p>
    <w:p w14:paraId="7B3064C5" w14:textId="77777777" w:rsidR="00CE3365" w:rsidRPr="00F87668" w:rsidRDefault="00CE3365" w:rsidP="00CE3365">
      <w:pPr>
        <w:widowControl w:val="0"/>
        <w:spacing w:before="8"/>
        <w:jc w:val="left"/>
        <w:rPr>
          <w:rFonts w:ascii="Times New Roman" w:eastAsia="Times New Roman" w:hAnsi="Times New Roman" w:cs="Times New Roman"/>
          <w:bCs/>
          <w:strike/>
          <w:color w:val="FF0000"/>
          <w:sz w:val="23"/>
          <w:szCs w:val="23"/>
        </w:rPr>
      </w:pPr>
    </w:p>
    <w:p w14:paraId="0000004B" w14:textId="3C34930E" w:rsidR="00B71D89" w:rsidRPr="00802B1A" w:rsidRDefault="005123CF" w:rsidP="005123CF">
      <w:pPr>
        <w:widowControl w:val="0"/>
        <w:tabs>
          <w:tab w:val="clear" w:pos="851"/>
          <w:tab w:val="left" w:pos="1276"/>
        </w:tabs>
        <w:ind w:left="851" w:right="106" w:hanging="732"/>
        <w:rPr>
          <w:rFonts w:ascii="Times New Roman" w:eastAsia="Times New Roman" w:hAnsi="Times New Roman" w:cs="Times New Roman"/>
          <w:sz w:val="24"/>
          <w:szCs w:val="24"/>
        </w:rPr>
      </w:pPr>
      <w:r w:rsidRPr="00802B1A">
        <w:rPr>
          <w:rFonts w:ascii="Times New Roman" w:eastAsia="Times New Roman" w:hAnsi="Times New Roman" w:cs="Times New Roman"/>
          <w:b/>
          <w:bCs/>
          <w:sz w:val="24"/>
          <w:szCs w:val="24"/>
        </w:rPr>
        <w:t>1.</w:t>
      </w:r>
      <w:r w:rsidRPr="00802B1A">
        <w:rPr>
          <w:rFonts w:ascii="Times New Roman" w:eastAsia="Times New Roman" w:hAnsi="Times New Roman" w:cs="Times New Roman"/>
          <w:b/>
          <w:bCs/>
          <w:color w:val="FF0000"/>
          <w:sz w:val="24"/>
          <w:szCs w:val="24"/>
        </w:rPr>
        <w:t>7</w:t>
      </w:r>
      <w:r w:rsidRPr="00802B1A">
        <w:rPr>
          <w:rFonts w:ascii="Times New Roman" w:eastAsia="Times New Roman" w:hAnsi="Times New Roman" w:cs="Times New Roman"/>
          <w:sz w:val="24"/>
          <w:szCs w:val="24"/>
        </w:rPr>
        <w:tab/>
      </w:r>
      <w:r w:rsidR="005A6D1C" w:rsidRPr="00802B1A">
        <w:rPr>
          <w:rFonts w:ascii="Times New Roman" w:eastAsia="Times New Roman" w:hAnsi="Times New Roman" w:cs="Times New Roman"/>
          <w:sz w:val="24"/>
          <w:szCs w:val="24"/>
        </w:rPr>
        <w:t xml:space="preserve">ECDIS should provide appropriate </w:t>
      </w:r>
      <w:r w:rsidR="00F87668" w:rsidRPr="00802B1A">
        <w:rPr>
          <w:rFonts w:ascii="Times New Roman" w:eastAsia="Times New Roman" w:hAnsi="Times New Roman" w:cs="Times New Roman"/>
          <w:strike/>
          <w:color w:val="FF0000"/>
          <w:sz w:val="24"/>
          <w:szCs w:val="24"/>
        </w:rPr>
        <w:t>alarms</w:t>
      </w:r>
      <w:r w:rsidR="00F87668" w:rsidRPr="00802B1A">
        <w:rPr>
          <w:rFonts w:ascii="Times New Roman" w:eastAsia="Times New Roman" w:hAnsi="Times New Roman" w:cs="Times New Roman"/>
          <w:color w:val="FF0000"/>
          <w:sz w:val="24"/>
          <w:szCs w:val="24"/>
        </w:rPr>
        <w:t xml:space="preserve"> </w:t>
      </w:r>
      <w:r w:rsidR="005A6D1C" w:rsidRPr="00802B1A">
        <w:rPr>
          <w:rFonts w:ascii="Times New Roman" w:eastAsia="Times New Roman" w:hAnsi="Times New Roman" w:cs="Times New Roman"/>
          <w:color w:val="FF0000"/>
          <w:sz w:val="24"/>
          <w:szCs w:val="24"/>
        </w:rPr>
        <w:t xml:space="preserve">alerts </w:t>
      </w:r>
      <w:r w:rsidR="005A6D1C" w:rsidRPr="00802B1A">
        <w:rPr>
          <w:rFonts w:ascii="Times New Roman" w:eastAsia="Times New Roman" w:hAnsi="Times New Roman" w:cs="Times New Roman"/>
          <w:sz w:val="24"/>
          <w:szCs w:val="24"/>
        </w:rPr>
        <w:t xml:space="preserve">or indications with respect to the information displayed or malfunction of the equipment (see appendix 5). </w:t>
      </w:r>
      <w:r w:rsidR="005A6D1C" w:rsidRPr="00802B1A">
        <w:rPr>
          <w:rFonts w:ascii="Times New Roman" w:eastAsia="Times New Roman" w:hAnsi="Times New Roman" w:cs="Times New Roman"/>
          <w:color w:val="FF0000"/>
          <w:sz w:val="24"/>
          <w:szCs w:val="24"/>
        </w:rPr>
        <w:t>ECDIS should meet the requirements of the Performance standards for Bridge Alert Management (resolution MSC.302(87)).</w:t>
      </w:r>
    </w:p>
    <w:p w14:paraId="0000004C" w14:textId="77777777" w:rsidR="00B71D89" w:rsidRPr="00802B1A" w:rsidRDefault="00B71D89" w:rsidP="00CE3365">
      <w:pPr>
        <w:widowControl w:val="0"/>
        <w:spacing w:before="8"/>
        <w:jc w:val="left"/>
        <w:rPr>
          <w:rFonts w:ascii="Times New Roman" w:eastAsia="Times New Roman" w:hAnsi="Times New Roman" w:cs="Times New Roman"/>
          <w:bCs/>
          <w:sz w:val="23"/>
          <w:szCs w:val="23"/>
        </w:rPr>
      </w:pPr>
    </w:p>
    <w:p w14:paraId="0000004D" w14:textId="55EB0D28" w:rsidR="00B71D89" w:rsidRDefault="005123CF" w:rsidP="005123CF">
      <w:pPr>
        <w:widowControl w:val="0"/>
        <w:ind w:left="851" w:right="110" w:hanging="732"/>
        <w:rPr>
          <w:rFonts w:ascii="Times New Roman" w:eastAsia="Times New Roman" w:hAnsi="Times New Roman" w:cs="Times New Roman"/>
          <w:sz w:val="24"/>
          <w:szCs w:val="24"/>
        </w:rPr>
      </w:pPr>
      <w:r w:rsidRPr="00802B1A">
        <w:rPr>
          <w:rFonts w:ascii="Times New Roman" w:eastAsia="Times New Roman" w:hAnsi="Times New Roman" w:cs="Times New Roman"/>
          <w:b/>
          <w:bCs/>
          <w:sz w:val="24"/>
          <w:szCs w:val="24"/>
        </w:rPr>
        <w:t>1.</w:t>
      </w:r>
      <w:r w:rsidRPr="00802B1A">
        <w:rPr>
          <w:rFonts w:ascii="Times New Roman" w:eastAsia="Times New Roman" w:hAnsi="Times New Roman" w:cs="Times New Roman"/>
          <w:b/>
          <w:bCs/>
          <w:color w:val="FF0000"/>
          <w:sz w:val="24"/>
          <w:szCs w:val="24"/>
        </w:rPr>
        <w:t>8</w:t>
      </w:r>
      <w:r w:rsidRPr="00802B1A">
        <w:rPr>
          <w:rFonts w:ascii="Times New Roman" w:eastAsia="Times New Roman" w:hAnsi="Times New Roman" w:cs="Times New Roman"/>
          <w:sz w:val="24"/>
          <w:szCs w:val="24"/>
        </w:rPr>
        <w:tab/>
      </w:r>
      <w:r w:rsidR="005A6D1C" w:rsidRPr="00802B1A">
        <w:rPr>
          <w:rFonts w:ascii="Times New Roman" w:eastAsia="Times New Roman" w:hAnsi="Times New Roman" w:cs="Times New Roman"/>
          <w:sz w:val="24"/>
          <w:szCs w:val="24"/>
        </w:rPr>
        <w:t>When the relevant chart information is not available in the appropriate form (see section 4), some</w:t>
      </w:r>
      <w:r w:rsidR="005A6D1C">
        <w:rPr>
          <w:rFonts w:ascii="Times New Roman" w:eastAsia="Times New Roman" w:hAnsi="Times New Roman" w:cs="Times New Roman"/>
          <w:sz w:val="24"/>
          <w:szCs w:val="24"/>
        </w:rPr>
        <w:t xml:space="preserve"> ECDIS equipment may operate in the Raster Chart Display System (RCDS) mode as defined in appendix 7. RCDS mode of operation should conform to performance standards not inferior to those set out in appendix 7.</w:t>
      </w:r>
    </w:p>
    <w:p w14:paraId="0000004E" w14:textId="77777777" w:rsidR="00B71D89" w:rsidRPr="00CE3365" w:rsidRDefault="00B71D89" w:rsidP="00CE3365">
      <w:pPr>
        <w:widowControl w:val="0"/>
        <w:spacing w:before="8"/>
        <w:jc w:val="left"/>
        <w:rPr>
          <w:rFonts w:ascii="Times New Roman" w:eastAsia="Times New Roman" w:hAnsi="Times New Roman" w:cs="Times New Roman"/>
          <w:bCs/>
          <w:sz w:val="23"/>
          <w:szCs w:val="23"/>
        </w:rPr>
      </w:pPr>
    </w:p>
    <w:p w14:paraId="0000004F" w14:textId="77777777" w:rsidR="00B71D89" w:rsidRDefault="005A6D1C">
      <w:pPr>
        <w:widowControl w:val="0"/>
        <w:numPr>
          <w:ilvl w:val="0"/>
          <w:numId w:val="27"/>
        </w:numPr>
        <w:tabs>
          <w:tab w:val="clear" w:pos="851"/>
          <w:tab w:val="left" w:pos="840"/>
        </w:tabs>
        <w:ind w:left="8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THESE STANDARDS</w:t>
      </w:r>
    </w:p>
    <w:p w14:paraId="00000050" w14:textId="77777777" w:rsidR="00B71D89" w:rsidRPr="00F87668" w:rsidRDefault="00B71D89">
      <w:pPr>
        <w:widowControl w:val="0"/>
        <w:spacing w:before="8"/>
        <w:jc w:val="left"/>
        <w:rPr>
          <w:rFonts w:ascii="Times New Roman" w:eastAsia="Times New Roman" w:hAnsi="Times New Roman" w:cs="Times New Roman"/>
          <w:bCs/>
          <w:sz w:val="23"/>
          <w:szCs w:val="23"/>
        </w:rPr>
      </w:pPr>
    </w:p>
    <w:p w14:paraId="00000051" w14:textId="77777777"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These performance standards should apply to all ECDIS equipment carried on all ships, as follows:</w:t>
      </w:r>
    </w:p>
    <w:p w14:paraId="00000052" w14:textId="77777777" w:rsidR="00B71D89" w:rsidRDefault="00B71D89">
      <w:pPr>
        <w:widowControl w:val="0"/>
        <w:jc w:val="left"/>
        <w:rPr>
          <w:rFonts w:ascii="Times New Roman" w:eastAsia="Times New Roman" w:hAnsi="Times New Roman" w:cs="Times New Roman"/>
          <w:sz w:val="24"/>
          <w:szCs w:val="24"/>
        </w:rPr>
      </w:pPr>
    </w:p>
    <w:p w14:paraId="00000053" w14:textId="77777777" w:rsidR="00B71D89" w:rsidRDefault="005A6D1C">
      <w:pPr>
        <w:widowControl w:val="0"/>
        <w:numPr>
          <w:ilvl w:val="2"/>
          <w:numId w:val="27"/>
        </w:numPr>
        <w:tabs>
          <w:tab w:val="left" w:pos="98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standalone workstation.</w:t>
      </w:r>
    </w:p>
    <w:p w14:paraId="00000054" w14:textId="77777777" w:rsidR="00B71D89" w:rsidRDefault="005A6D1C">
      <w:pPr>
        <w:widowControl w:val="0"/>
        <w:numPr>
          <w:ilvl w:val="2"/>
          <w:numId w:val="27"/>
        </w:numPr>
        <w:tabs>
          <w:tab w:val="left" w:pos="981"/>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multifunction workstation as part of an INS.</w:t>
      </w:r>
    </w:p>
    <w:p w14:paraId="00000055" w14:textId="77777777" w:rsidR="00B71D89" w:rsidRDefault="00B71D89">
      <w:pPr>
        <w:widowControl w:val="0"/>
        <w:jc w:val="left"/>
        <w:rPr>
          <w:rFonts w:ascii="Times New Roman" w:eastAsia="Times New Roman" w:hAnsi="Times New Roman" w:cs="Times New Roman"/>
          <w:sz w:val="24"/>
          <w:szCs w:val="24"/>
        </w:rPr>
      </w:pPr>
    </w:p>
    <w:p w14:paraId="0000005D" w14:textId="1F66E79C" w:rsidR="00B71D89" w:rsidRPr="00B5284C" w:rsidRDefault="005A6D1C" w:rsidP="00B5284C">
      <w:pPr>
        <w:widowControl w:val="0"/>
        <w:numPr>
          <w:ilvl w:val="1"/>
          <w:numId w:val="27"/>
        </w:numPr>
        <w:spacing w:before="90"/>
        <w:ind w:right="108"/>
        <w:rPr>
          <w:rFonts w:ascii="Times New Roman" w:eastAsia="Times New Roman" w:hAnsi="Times New Roman" w:cs="Times New Roman"/>
          <w:sz w:val="24"/>
          <w:szCs w:val="24"/>
        </w:rPr>
      </w:pPr>
      <w:r w:rsidRPr="002B6C3F">
        <w:rPr>
          <w:rFonts w:ascii="Times New Roman" w:eastAsia="Times New Roman" w:hAnsi="Times New Roman" w:cs="Times New Roman"/>
          <w:sz w:val="24"/>
          <w:szCs w:val="24"/>
        </w:rPr>
        <w:t xml:space="preserve">These performance standards apply to ECDIS mode of operation, ECDIS in RCDS mode </w:t>
      </w:r>
      <w:r w:rsidRPr="002B6C3F">
        <w:rPr>
          <w:rFonts w:ascii="Times New Roman" w:eastAsia="Times New Roman" w:hAnsi="Times New Roman" w:cs="Times New Roman"/>
          <w:sz w:val="24"/>
          <w:szCs w:val="24"/>
        </w:rPr>
        <w:lastRenderedPageBreak/>
        <w:t>of operation as specified in appendix 7 and ECDIS backup arrangements as specified in appendix 6.</w:t>
      </w:r>
    </w:p>
    <w:p w14:paraId="49D00EF6" w14:textId="77777777" w:rsidR="002B6C3F" w:rsidRPr="002B6C3F" w:rsidRDefault="002B6C3F" w:rsidP="002B6C3F">
      <w:pPr>
        <w:rPr>
          <w:rFonts w:ascii="Times New Roman" w:hAnsi="Times New Roman" w:cs="Times New Roman"/>
          <w:sz w:val="24"/>
          <w:szCs w:val="24"/>
        </w:rPr>
      </w:pPr>
    </w:p>
    <w:p w14:paraId="0000005E" w14:textId="412F040C" w:rsidR="00B71D89" w:rsidRDefault="005A6D1C">
      <w:pPr>
        <w:widowControl w:val="0"/>
        <w:numPr>
          <w:ilvl w:val="1"/>
          <w:numId w:val="27"/>
        </w:numPr>
        <w:spacing w:before="9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for structure</w:t>
      </w:r>
      <w:r w:rsidRPr="00F87668">
        <w:rPr>
          <w:rFonts w:ascii="Times New Roman" w:eastAsia="Times New Roman" w:hAnsi="Times New Roman" w:cs="Times New Roman"/>
          <w:color w:val="FF0000"/>
          <w:sz w:val="24"/>
          <w:szCs w:val="24"/>
        </w:rPr>
        <w:t xml:space="preserve">, </w:t>
      </w:r>
      <w:r w:rsidR="00F87668" w:rsidRPr="00F87668">
        <w:rPr>
          <w:rFonts w:ascii="Times New Roman" w:eastAsia="Times New Roman" w:hAnsi="Times New Roman" w:cs="Times New Roman"/>
          <w:strike/>
          <w:color w:val="FF0000"/>
          <w:sz w:val="24"/>
          <w:szCs w:val="24"/>
        </w:rPr>
        <w:t>and</w:t>
      </w:r>
      <w:r w:rsidR="00F87668" w:rsidRPr="00F876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format</w:t>
      </w:r>
      <w:r w:rsidR="00F87668">
        <w:rPr>
          <w:rFonts w:ascii="Times New Roman" w:eastAsia="Times New Roman" w:hAnsi="Times New Roman" w:cs="Times New Roman"/>
          <w:sz w:val="24"/>
          <w:szCs w:val="24"/>
        </w:rPr>
        <w:t xml:space="preserve"> </w:t>
      </w:r>
      <w:r w:rsidR="00F87668" w:rsidRPr="00F87668">
        <w:rPr>
          <w:rFonts w:ascii="Times New Roman" w:eastAsia="Times New Roman" w:hAnsi="Times New Roman" w:cs="Times New Roman"/>
          <w:strike/>
          <w:color w:val="FF0000"/>
          <w:sz w:val="24"/>
          <w:szCs w:val="24"/>
        </w:rPr>
        <w:t>of the chart data</w:t>
      </w:r>
      <w:r>
        <w:rPr>
          <w:rFonts w:ascii="Times New Roman" w:eastAsia="Times New Roman" w:hAnsi="Times New Roman" w:cs="Times New Roman"/>
          <w:sz w:val="24"/>
          <w:szCs w:val="24"/>
        </w:rPr>
        <w:t xml:space="preserve">, encryption </w:t>
      </w:r>
      <w:r w:rsidR="00F87668" w:rsidRPr="00F87668">
        <w:rPr>
          <w:rFonts w:ascii="Times New Roman" w:eastAsia="Times New Roman" w:hAnsi="Times New Roman" w:cs="Times New Roman"/>
          <w:strike/>
          <w:color w:val="FF0000"/>
          <w:sz w:val="24"/>
          <w:szCs w:val="24"/>
        </w:rPr>
        <w:t>of the chart data</w:t>
      </w:r>
      <w:r w:rsidR="00F87668" w:rsidRPr="00F87668">
        <w:rPr>
          <w:rFonts w:ascii="Times New Roman" w:eastAsia="Times New Roman" w:hAnsi="Times New Roman" w:cs="Times New Roman"/>
          <w:strike/>
          <w:sz w:val="24"/>
          <w:szCs w:val="24"/>
        </w:rPr>
        <w:t xml:space="preserve"> </w:t>
      </w:r>
      <w:r w:rsidR="00F87668" w:rsidRPr="00F87668">
        <w:rPr>
          <w:rFonts w:ascii="Times New Roman" w:eastAsia="Times New Roman" w:hAnsi="Times New Roman" w:cs="Times New Roman"/>
          <w:strike/>
          <w:color w:val="FF0000"/>
          <w:sz w:val="24"/>
          <w:szCs w:val="24"/>
        </w:rPr>
        <w:t xml:space="preserve">as well as the </w:t>
      </w:r>
      <w:r w:rsidRPr="00F87668">
        <w:rPr>
          <w:rFonts w:ascii="Times New Roman" w:eastAsia="Times New Roman" w:hAnsi="Times New Roman" w:cs="Times New Roman"/>
          <w:color w:val="FF0000"/>
          <w:sz w:val="24"/>
          <w:szCs w:val="24"/>
        </w:rPr>
        <w:t>and</w:t>
      </w:r>
      <w:r>
        <w:rPr>
          <w:rFonts w:ascii="Times New Roman" w:eastAsia="Times New Roman" w:hAnsi="Times New Roman" w:cs="Times New Roman"/>
          <w:sz w:val="24"/>
          <w:szCs w:val="24"/>
        </w:rPr>
        <w:t xml:space="preserve"> presentation of </w:t>
      </w:r>
      <w:r w:rsidR="00F87668" w:rsidRPr="00F87668">
        <w:rPr>
          <w:rFonts w:ascii="Times New Roman" w:eastAsia="Times New Roman" w:hAnsi="Times New Roman" w:cs="Times New Roman"/>
          <w:strike/>
          <w:color w:val="FF0000"/>
          <w:sz w:val="24"/>
          <w:szCs w:val="24"/>
        </w:rPr>
        <w:t>chart data</w:t>
      </w:r>
      <w:r w:rsidR="00F87668" w:rsidRPr="00F87668">
        <w:rPr>
          <w:rFonts w:ascii="Times New Roman" w:eastAsia="Times New Roman" w:hAnsi="Times New Roman" w:cs="Times New Roman"/>
          <w:color w:val="FF0000"/>
          <w:sz w:val="24"/>
          <w:szCs w:val="24"/>
        </w:rPr>
        <w:t xml:space="preserve"> </w:t>
      </w:r>
      <w:r w:rsidRPr="00F87668">
        <w:rPr>
          <w:rFonts w:ascii="Times New Roman" w:eastAsia="Times New Roman" w:hAnsi="Times New Roman" w:cs="Times New Roman"/>
          <w:color w:val="FF0000"/>
          <w:sz w:val="24"/>
          <w:szCs w:val="24"/>
        </w:rPr>
        <w:t xml:space="preserve">the ENDS </w:t>
      </w:r>
      <w:r>
        <w:rPr>
          <w:rFonts w:ascii="Times New Roman" w:eastAsia="Times New Roman" w:hAnsi="Times New Roman" w:cs="Times New Roman"/>
          <w:sz w:val="24"/>
          <w:szCs w:val="24"/>
        </w:rPr>
        <w:t>are within the scope of relevant IHO standards, including those listed in appendix</w:t>
      </w:r>
      <w:r w:rsidR="00BF169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p>
    <w:p w14:paraId="0000005F" w14:textId="77777777" w:rsidR="00B71D89" w:rsidRDefault="00B71D89">
      <w:pPr>
        <w:widowControl w:val="0"/>
        <w:jc w:val="left"/>
        <w:rPr>
          <w:rFonts w:ascii="Times New Roman" w:eastAsia="Times New Roman" w:hAnsi="Times New Roman" w:cs="Times New Roman"/>
          <w:sz w:val="24"/>
          <w:szCs w:val="24"/>
        </w:rPr>
      </w:pPr>
    </w:p>
    <w:p w14:paraId="00000060" w14:textId="0285ADF8" w:rsidR="00B71D89" w:rsidRDefault="005A6D1C">
      <w:pPr>
        <w:widowControl w:val="0"/>
        <w:numPr>
          <w:ilvl w:val="1"/>
          <w:numId w:val="27"/>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general requirements set out in resolution A.694(17)</w:t>
      </w:r>
      <w:r w:rsidR="00D746CC">
        <w:rPr>
          <w:rStyle w:val="FootnoteReference"/>
          <w:rFonts w:eastAsia="Times New Roman" w:cs="Times New Roman"/>
          <w:szCs w:val="24"/>
        </w:rPr>
        <w:footnoteReference w:id="1"/>
      </w:r>
      <w:r>
        <w:rPr>
          <w:rFonts w:ascii="Times New Roman" w:eastAsia="Times New Roman" w:hAnsi="Times New Roman" w:cs="Times New Roman"/>
          <w:sz w:val="24"/>
          <w:szCs w:val="24"/>
        </w:rPr>
        <w:t xml:space="preserve"> </w:t>
      </w:r>
      <w:r w:rsidRPr="00E85740">
        <w:rPr>
          <w:rFonts w:ascii="Times New Roman" w:eastAsia="Times New Roman" w:hAnsi="Times New Roman" w:cs="Times New Roman"/>
          <w:color w:val="FF0000"/>
          <w:sz w:val="24"/>
          <w:szCs w:val="24"/>
        </w:rPr>
        <w:t>and</w:t>
      </w:r>
      <w:r>
        <w:rPr>
          <w:rFonts w:ascii="Times New Roman" w:eastAsia="Times New Roman" w:hAnsi="Times New Roman" w:cs="Times New Roman"/>
          <w:sz w:val="24"/>
          <w:szCs w:val="24"/>
        </w:rPr>
        <w:t xml:space="preserve"> the presentation requirements set out in resolution MSC.191(79) </w:t>
      </w:r>
      <w:r w:rsidRPr="00E85740">
        <w:rPr>
          <w:rFonts w:ascii="Times New Roman" w:eastAsia="Times New Roman" w:hAnsi="Times New Roman" w:cs="Times New Roman"/>
          <w:color w:val="FF0000"/>
          <w:sz w:val="24"/>
          <w:szCs w:val="24"/>
        </w:rPr>
        <w:t>as amended</w:t>
      </w:r>
      <w:r>
        <w:rPr>
          <w:rFonts w:ascii="Times New Roman" w:eastAsia="Times New Roman" w:hAnsi="Times New Roman" w:cs="Times New Roman"/>
          <w:sz w:val="24"/>
          <w:szCs w:val="24"/>
        </w:rPr>
        <w:t>, ECDIS equipment should meet the requirements of these standards and follow the relevant guidelines on ergonomic principles adopted by the Organization</w:t>
      </w:r>
      <w:r w:rsidR="00D746CC">
        <w:rPr>
          <w:rStyle w:val="FootnoteReference"/>
          <w:rFonts w:eastAsia="Times New Roman" w:cs="Times New Roman"/>
          <w:szCs w:val="24"/>
        </w:rPr>
        <w:footnoteReference w:id="2"/>
      </w:r>
      <w:r>
        <w:rPr>
          <w:rFonts w:ascii="Times New Roman" w:eastAsia="Times New Roman" w:hAnsi="Times New Roman" w:cs="Times New Roman"/>
          <w:sz w:val="24"/>
          <w:szCs w:val="24"/>
        </w:rPr>
        <w:t>.</w:t>
      </w:r>
    </w:p>
    <w:p w14:paraId="00000061" w14:textId="77777777" w:rsidR="00B71D89" w:rsidRDefault="00B71D89">
      <w:pPr>
        <w:widowControl w:val="0"/>
        <w:spacing w:before="2"/>
        <w:jc w:val="left"/>
        <w:rPr>
          <w:rFonts w:ascii="Times New Roman" w:eastAsia="Times New Roman" w:hAnsi="Times New Roman" w:cs="Times New Roman"/>
          <w:sz w:val="24"/>
          <w:szCs w:val="24"/>
        </w:rPr>
      </w:pPr>
    </w:p>
    <w:p w14:paraId="00000062"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00000063" w14:textId="77777777" w:rsidR="00B71D89" w:rsidRDefault="00B71D89">
      <w:pPr>
        <w:widowControl w:val="0"/>
        <w:spacing w:before="9"/>
        <w:jc w:val="left"/>
        <w:rPr>
          <w:rFonts w:ascii="Times New Roman" w:eastAsia="Times New Roman" w:hAnsi="Times New Roman" w:cs="Times New Roman"/>
          <w:b/>
          <w:sz w:val="23"/>
          <w:szCs w:val="23"/>
        </w:rPr>
      </w:pPr>
    </w:p>
    <w:p w14:paraId="00000064" w14:textId="77777777" w:rsidR="00B71D89" w:rsidRDefault="005A6D1C">
      <w:pPr>
        <w:widowControl w:val="0"/>
        <w:spacing w:before="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these performance standards:</w:t>
      </w:r>
    </w:p>
    <w:p w14:paraId="00000065" w14:textId="77777777" w:rsidR="00B71D89" w:rsidRDefault="00B71D89">
      <w:pPr>
        <w:widowControl w:val="0"/>
        <w:spacing w:before="11"/>
        <w:jc w:val="left"/>
        <w:rPr>
          <w:rFonts w:ascii="Times New Roman" w:eastAsia="Times New Roman" w:hAnsi="Times New Roman" w:cs="Times New Roman"/>
          <w:sz w:val="23"/>
          <w:szCs w:val="23"/>
        </w:rPr>
      </w:pPr>
    </w:p>
    <w:p w14:paraId="00000066" w14:textId="061397DA" w:rsidR="00B71D89" w:rsidRDefault="005A6D1C">
      <w:pPr>
        <w:widowControl w:val="0"/>
        <w:numPr>
          <w:ilvl w:val="1"/>
          <w:numId w:val="27"/>
        </w:numPr>
        <w:ind w:right="10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Electronic Chart Display and lnformation System (ECDlS) </w:t>
      </w:r>
      <w:r>
        <w:rPr>
          <w:rFonts w:ascii="Times New Roman" w:eastAsia="Times New Roman" w:hAnsi="Times New Roman" w:cs="Times New Roman"/>
          <w:sz w:val="24"/>
          <w:szCs w:val="24"/>
        </w:rPr>
        <w:t>means a navigation</w:t>
      </w:r>
      <w:sdt>
        <w:sdtPr>
          <w:tag w:val="goog_rdk_66"/>
          <w:id w:val="1421208483"/>
        </w:sdtPr>
        <w:sdtContent>
          <w:r>
            <w:rPr>
              <w:rFonts w:ascii="Times New Roman" w:eastAsia="Times New Roman" w:hAnsi="Times New Roman" w:cs="Times New Roman"/>
              <w:sz w:val="24"/>
              <w:szCs w:val="24"/>
            </w:rPr>
            <w:t xml:space="preserve"> </w:t>
          </w:r>
        </w:sdtContent>
      </w:sdt>
      <w:sdt>
        <w:sdtPr>
          <w:tag w:val="goog_rdk_68"/>
          <w:id w:val="22840015"/>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information system which with adequate back-up arrangements can be accepted as complying with the up-to-date </w:t>
      </w:r>
      <w:sdt>
        <w:sdtPr>
          <w:rPr>
            <w:color w:val="FF0000"/>
          </w:rPr>
          <w:tag w:val="goog_rdk_69"/>
          <w:id w:val="-1812861162"/>
        </w:sdtPr>
        <w:sdtContent>
          <w:r w:rsidRPr="00E85740">
            <w:rPr>
              <w:rFonts w:ascii="Times New Roman" w:eastAsia="Times New Roman" w:hAnsi="Times New Roman" w:cs="Times New Roman"/>
              <w:color w:val="FF0000"/>
              <w:sz w:val="24"/>
              <w:szCs w:val="24"/>
            </w:rPr>
            <w:t xml:space="preserve">nautical </w:t>
          </w:r>
        </w:sdtContent>
      </w:sdt>
      <w:r>
        <w:rPr>
          <w:rFonts w:ascii="Times New Roman" w:eastAsia="Times New Roman" w:hAnsi="Times New Roman" w:cs="Times New Roman"/>
          <w:sz w:val="24"/>
          <w:szCs w:val="24"/>
        </w:rPr>
        <w:t xml:space="preserve">chart </w:t>
      </w:r>
      <w:r w:rsidRPr="00E51FC3">
        <w:rPr>
          <w:rFonts w:ascii="Times New Roman" w:eastAsia="Times New Roman" w:hAnsi="Times New Roman" w:cs="Times New Roman"/>
          <w:color w:val="FF0000"/>
          <w:sz w:val="24"/>
          <w:szCs w:val="24"/>
        </w:rPr>
        <w:t xml:space="preserve">and nautical publications </w:t>
      </w:r>
      <w:r>
        <w:rPr>
          <w:rFonts w:ascii="Times New Roman" w:eastAsia="Times New Roman" w:hAnsi="Times New Roman" w:cs="Times New Roman"/>
          <w:sz w:val="24"/>
          <w:szCs w:val="24"/>
        </w:rPr>
        <w:t>required by regulations V/19 and V/27 of the 1974 SOLAS Convention, as amended, by displaying selected information from a system</w:t>
      </w:r>
      <w:sdt>
        <w:sdtPr>
          <w:tag w:val="goog_rdk_71"/>
          <w:id w:val="-1687351042"/>
        </w:sdtPr>
        <w:sdtContent>
          <w:r>
            <w:rPr>
              <w:rFonts w:ascii="Times New Roman" w:eastAsia="Times New Roman" w:hAnsi="Times New Roman" w:cs="Times New Roman"/>
              <w:sz w:val="24"/>
              <w:szCs w:val="24"/>
            </w:rPr>
            <w:t xml:space="preserve"> </w:t>
          </w:r>
        </w:sdtContent>
      </w:sdt>
      <w:r w:rsidRPr="00E51FC3">
        <w:rPr>
          <w:rFonts w:ascii="Times New Roman" w:eastAsia="Times New Roman" w:hAnsi="Times New Roman" w:cs="Times New Roman"/>
          <w:color w:val="FF0000"/>
          <w:sz w:val="24"/>
          <w:szCs w:val="24"/>
        </w:rPr>
        <w:t>database</w:t>
      </w:r>
      <w:r>
        <w:rPr>
          <w:rFonts w:ascii="Times New Roman" w:eastAsia="Times New Roman" w:hAnsi="Times New Roman" w:cs="Times New Roman"/>
          <w:sz w:val="24"/>
          <w:szCs w:val="24"/>
        </w:rPr>
        <w:t xml:space="preserve"> </w:t>
      </w:r>
      <w:r w:rsidR="00E51FC3" w:rsidRPr="00E51FC3">
        <w:rPr>
          <w:rFonts w:ascii="Times New Roman" w:eastAsia="Times New Roman" w:hAnsi="Times New Roman" w:cs="Times New Roman"/>
          <w:strike/>
          <w:color w:val="FF0000"/>
          <w:sz w:val="24"/>
          <w:szCs w:val="24"/>
        </w:rPr>
        <w:t>electronic navigational chart (SENC)</w:t>
      </w:r>
      <w:r w:rsidR="00E51FC3" w:rsidRPr="00E51FC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with positional information from navigation sensors</w:t>
      </w:r>
      <w:sdt>
        <w:sdtPr>
          <w:tag w:val="goog_rdk_74"/>
          <w:id w:val="239988000"/>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 to assist the mariner in route planning and route monitoring, and if required display additional navigation-related information.</w:t>
      </w:r>
    </w:p>
    <w:p w14:paraId="00000067" w14:textId="77777777" w:rsidR="00B71D89" w:rsidRDefault="00B71D89">
      <w:pPr>
        <w:widowControl w:val="0"/>
        <w:jc w:val="left"/>
        <w:rPr>
          <w:rFonts w:ascii="Times New Roman" w:eastAsia="Times New Roman" w:hAnsi="Times New Roman" w:cs="Times New Roman"/>
          <w:sz w:val="24"/>
          <w:szCs w:val="24"/>
        </w:rPr>
      </w:pPr>
    </w:p>
    <w:p w14:paraId="00000068" w14:textId="01E6847A" w:rsidR="00B71D89" w:rsidRPr="00E51FC3" w:rsidRDefault="005A6D1C" w:rsidP="00E51FC3">
      <w:pPr>
        <w:widowControl w:val="0"/>
        <w:numPr>
          <w:ilvl w:val="1"/>
          <w:numId w:val="27"/>
        </w:numPr>
        <w:ind w:right="106"/>
        <w:rPr>
          <w:rFonts w:ascii="Times New Roman" w:eastAsia="Times New Roman" w:hAnsi="Times New Roman" w:cs="Times New Roman"/>
          <w:sz w:val="24"/>
          <w:szCs w:val="24"/>
        </w:rPr>
      </w:pPr>
      <w:r w:rsidRPr="00E51FC3">
        <w:rPr>
          <w:rFonts w:ascii="Times New Roman" w:eastAsia="Times New Roman" w:hAnsi="Times New Roman" w:cs="Times New Roman"/>
          <w:i/>
          <w:sz w:val="24"/>
          <w:szCs w:val="24"/>
        </w:rPr>
        <w:t xml:space="preserve">Electronic Navigational Chart (ENC) </w:t>
      </w:r>
      <w:r w:rsidRPr="00E51FC3">
        <w:rPr>
          <w:rFonts w:ascii="Times New Roman" w:eastAsia="Times New Roman" w:hAnsi="Times New Roman" w:cs="Times New Roman"/>
          <w:sz w:val="24"/>
          <w:szCs w:val="24"/>
        </w:rPr>
        <w:t xml:space="preserve">means the database, standardized as to content, structure and format, issued for use with ECDIS by or on the authority of a Government, authorized Hydrographic Office or other relevant government institution, and conform to IHO standards. The ENC contains all the </w:t>
      </w:r>
      <w:r w:rsidRPr="00E51FC3">
        <w:rPr>
          <w:rFonts w:ascii="Times New Roman" w:eastAsia="Times New Roman" w:hAnsi="Times New Roman" w:cs="Times New Roman"/>
          <w:color w:val="FF0000"/>
          <w:sz w:val="24"/>
          <w:szCs w:val="24"/>
        </w:rPr>
        <w:t xml:space="preserve">nautical </w:t>
      </w:r>
      <w:r w:rsidRPr="00E51FC3">
        <w:rPr>
          <w:rFonts w:ascii="Times New Roman" w:eastAsia="Times New Roman" w:hAnsi="Times New Roman" w:cs="Times New Roman"/>
          <w:sz w:val="24"/>
          <w:szCs w:val="24"/>
        </w:rPr>
        <w:t>chart information necessary for safe navigation</w:t>
      </w:r>
      <w:r w:rsidR="00E51FC3" w:rsidRPr="00E51FC3">
        <w:rPr>
          <w:rFonts w:ascii="Times New Roman" w:eastAsia="Times New Roman" w:hAnsi="Times New Roman" w:cs="Times New Roman"/>
          <w:sz w:val="24"/>
          <w:szCs w:val="24"/>
        </w:rPr>
        <w:t xml:space="preserve"> </w:t>
      </w:r>
      <w:r w:rsidR="00E51FC3" w:rsidRPr="00E51FC3">
        <w:rPr>
          <w:rFonts w:ascii="Times New Roman" w:eastAsia="Times New Roman" w:hAnsi="Times New Roman" w:cs="Times New Roman"/>
          <w:strike/>
          <w:color w:val="FF0000"/>
          <w:sz w:val="24"/>
          <w:szCs w:val="24"/>
        </w:rPr>
        <w:t>and may contain supplementary information in addition to that contained in the paper chart (e.g. sailing directions) which may be considered necessary for safe navigation</w:t>
      </w:r>
      <w:r w:rsidRPr="00E51FC3">
        <w:rPr>
          <w:rFonts w:ascii="Times New Roman" w:eastAsia="Times New Roman" w:hAnsi="Times New Roman" w:cs="Times New Roman"/>
          <w:sz w:val="24"/>
          <w:szCs w:val="24"/>
        </w:rPr>
        <w:t>.</w:t>
      </w:r>
    </w:p>
    <w:sdt>
      <w:sdtPr>
        <w:tag w:val="goog_rdk_90"/>
        <w:id w:val="1765499758"/>
      </w:sdtPr>
      <w:sdtContent>
        <w:p w14:paraId="0000006A" w14:textId="77777777" w:rsidR="00B71D89" w:rsidRDefault="00911E9D">
          <w:pPr>
            <w:widowControl w:val="0"/>
            <w:spacing w:before="11"/>
            <w:jc w:val="left"/>
            <w:rPr>
              <w:rFonts w:ascii="Times New Roman" w:eastAsia="Times New Roman" w:hAnsi="Times New Roman" w:cs="Times New Roman"/>
              <w:sz w:val="23"/>
              <w:szCs w:val="23"/>
            </w:rPr>
          </w:pPr>
          <w:sdt>
            <w:sdtPr>
              <w:tag w:val="goog_rdk_89"/>
              <w:id w:val="-1854177223"/>
            </w:sdtPr>
            <w:sdtContent/>
          </w:sdt>
        </w:p>
      </w:sdtContent>
    </w:sdt>
    <w:p w14:paraId="0000006C" w14:textId="55C9F879" w:rsidR="00B71D89" w:rsidRPr="00BB3032" w:rsidRDefault="005A6D1C" w:rsidP="00840F2C">
      <w:pPr>
        <w:widowControl w:val="0"/>
        <w:numPr>
          <w:ilvl w:val="1"/>
          <w:numId w:val="27"/>
        </w:numPr>
        <w:spacing w:before="11"/>
        <w:ind w:right="106"/>
        <w:rPr>
          <w:rFonts w:ascii="Times New Roman" w:eastAsia="Times New Roman" w:hAnsi="Times New Roman" w:cs="Times New Roman"/>
          <w:color w:val="FF0000"/>
          <w:sz w:val="23"/>
          <w:szCs w:val="23"/>
        </w:rPr>
      </w:pPr>
      <w:r w:rsidRPr="00BB3032">
        <w:rPr>
          <w:rFonts w:ascii="Times New Roman" w:eastAsia="Times New Roman" w:hAnsi="Times New Roman" w:cs="Times New Roman"/>
          <w:i/>
          <w:color w:val="FF0000"/>
          <w:sz w:val="24"/>
          <w:szCs w:val="24"/>
        </w:rPr>
        <w:t xml:space="preserve">Electronic Navigational </w:t>
      </w:r>
      <w:sdt>
        <w:sdtPr>
          <w:rPr>
            <w:color w:val="FF0000"/>
          </w:rPr>
          <w:tag w:val="goog_rdk_92"/>
          <w:id w:val="627057446"/>
        </w:sdtPr>
        <w:sdtContent>
          <w:r w:rsidRPr="00BB3032">
            <w:rPr>
              <w:rFonts w:ascii="Times New Roman" w:eastAsia="Times New Roman" w:hAnsi="Times New Roman" w:cs="Times New Roman"/>
              <w:i/>
              <w:color w:val="FF0000"/>
              <w:sz w:val="24"/>
              <w:szCs w:val="24"/>
            </w:rPr>
            <w:t xml:space="preserve">Data </w:t>
          </w:r>
        </w:sdtContent>
      </w:sdt>
      <w:r w:rsidRPr="00BB3032">
        <w:rPr>
          <w:rFonts w:ascii="Times New Roman" w:eastAsia="Times New Roman" w:hAnsi="Times New Roman" w:cs="Times New Roman"/>
          <w:i/>
          <w:color w:val="FF0000"/>
          <w:sz w:val="24"/>
          <w:szCs w:val="24"/>
        </w:rPr>
        <w:t xml:space="preserve">Service (ENDS) </w:t>
      </w:r>
      <w:r w:rsidRPr="00BB3032">
        <w:rPr>
          <w:rFonts w:ascii="Times New Roman" w:eastAsia="Times New Roman" w:hAnsi="Times New Roman" w:cs="Times New Roman"/>
          <w:color w:val="FF0000"/>
          <w:sz w:val="24"/>
          <w:szCs w:val="24"/>
        </w:rPr>
        <w:t xml:space="preserve">means a special-purpose database compiled from nautical chart and nautical publication data, standardized as to content, structure and format, issued for use with ECDIS by or on the authority of a Government, authorized Hydrographic Office or other relevant government institution, and conforming to IHO standards; and, is designed to meet the requirement of marine navigation and the nautical charts and nautical publications carriage regulations V/19 and V/27 of the 1974 SOLAS Conventions, as amended. </w:t>
      </w:r>
      <w:sdt>
        <w:sdtPr>
          <w:rPr>
            <w:color w:val="FF0000"/>
          </w:rPr>
          <w:tag w:val="goog_rdk_97"/>
          <w:id w:val="-1771850644"/>
        </w:sdtPr>
        <w:sdtContent/>
      </w:sdt>
      <w:r w:rsidRPr="00BB3032">
        <w:rPr>
          <w:rFonts w:ascii="Times New Roman" w:eastAsia="Times New Roman" w:hAnsi="Times New Roman" w:cs="Times New Roman"/>
          <w:color w:val="FF0000"/>
          <w:sz w:val="24"/>
          <w:szCs w:val="24"/>
        </w:rPr>
        <w:t>The navigational base layer of ENDS is the Electronic Navigational Chart (ENC)</w:t>
      </w:r>
      <w:sdt>
        <w:sdtPr>
          <w:rPr>
            <w:color w:val="FF0000"/>
          </w:rPr>
          <w:tag w:val="goog_rdk_103"/>
          <w:id w:val="613786796"/>
        </w:sdtPr>
        <w:sdtContent>
          <w:sdt>
            <w:sdtPr>
              <w:rPr>
                <w:color w:val="FF0000"/>
              </w:rPr>
              <w:tag w:val="goog_rdk_102"/>
              <w:id w:val="-979387529"/>
            </w:sdtPr>
            <w:sdtContent/>
          </w:sdt>
        </w:sdtContent>
      </w:sdt>
    </w:p>
    <w:p w14:paraId="0000006D" w14:textId="77777777" w:rsidR="00B71D89" w:rsidRDefault="00B71D89">
      <w:pPr>
        <w:widowControl w:val="0"/>
        <w:spacing w:before="11"/>
        <w:jc w:val="left"/>
        <w:rPr>
          <w:rFonts w:ascii="Times New Roman" w:eastAsia="Times New Roman" w:hAnsi="Times New Roman" w:cs="Times New Roman"/>
          <w:sz w:val="23"/>
          <w:szCs w:val="23"/>
        </w:rPr>
      </w:pPr>
    </w:p>
    <w:p w14:paraId="0000006E" w14:textId="58D11265" w:rsidR="00B71D89" w:rsidRPr="00802B1A" w:rsidRDefault="005123CF" w:rsidP="00F512B9">
      <w:pPr>
        <w:widowControl w:val="0"/>
        <w:ind w:left="851" w:right="108" w:hanging="732"/>
        <w:rPr>
          <w:rFonts w:ascii="Times New Roman" w:eastAsia="Times New Roman" w:hAnsi="Times New Roman" w:cs="Times New Roman"/>
          <w:sz w:val="24"/>
          <w:szCs w:val="24"/>
        </w:rPr>
      </w:pPr>
      <w:r w:rsidRPr="00802B1A">
        <w:rPr>
          <w:rFonts w:ascii="Times New Roman" w:eastAsia="Times New Roman" w:hAnsi="Times New Roman" w:cs="Times New Roman"/>
          <w:b/>
          <w:bCs/>
          <w:iCs/>
          <w:sz w:val="24"/>
          <w:szCs w:val="24"/>
        </w:rPr>
        <w:t>3.</w:t>
      </w:r>
      <w:r w:rsidRPr="00802B1A">
        <w:rPr>
          <w:rFonts w:ascii="Times New Roman" w:eastAsia="Times New Roman" w:hAnsi="Times New Roman" w:cs="Times New Roman"/>
          <w:b/>
          <w:bCs/>
          <w:iCs/>
          <w:color w:val="FF0000"/>
          <w:sz w:val="24"/>
          <w:szCs w:val="24"/>
        </w:rPr>
        <w:t>4</w:t>
      </w:r>
      <w:r w:rsidRPr="00802B1A">
        <w:rPr>
          <w:rFonts w:ascii="Times New Roman" w:eastAsia="Times New Roman" w:hAnsi="Times New Roman" w:cs="Times New Roman"/>
          <w:b/>
          <w:bCs/>
          <w:iCs/>
          <w:sz w:val="24"/>
          <w:szCs w:val="24"/>
        </w:rPr>
        <w:tab/>
      </w:r>
      <w:r w:rsidR="005A6D1C" w:rsidRPr="00802B1A">
        <w:rPr>
          <w:rFonts w:ascii="Times New Roman" w:eastAsia="Times New Roman" w:hAnsi="Times New Roman" w:cs="Times New Roman"/>
          <w:i/>
          <w:color w:val="FF0000"/>
          <w:sz w:val="24"/>
          <w:szCs w:val="24"/>
        </w:rPr>
        <w:t>System Database</w:t>
      </w:r>
      <w:r w:rsidR="00BB3032" w:rsidRPr="00802B1A">
        <w:rPr>
          <w:color w:val="FF0000"/>
        </w:rPr>
        <w:t xml:space="preserve"> </w:t>
      </w:r>
      <w:r w:rsidR="00BB3032" w:rsidRPr="00802B1A">
        <w:rPr>
          <w:rFonts w:ascii="Times New Roman" w:eastAsia="Times New Roman" w:hAnsi="Times New Roman" w:cs="Times New Roman"/>
          <w:i/>
          <w:strike/>
          <w:color w:val="FF0000"/>
          <w:sz w:val="24"/>
          <w:szCs w:val="24"/>
        </w:rPr>
        <w:t>Electronic Navigational Chart (SENC)</w:t>
      </w:r>
      <w:r w:rsidR="005A6D1C" w:rsidRPr="00802B1A">
        <w:rPr>
          <w:rFonts w:ascii="Times New Roman" w:eastAsia="Times New Roman" w:hAnsi="Times New Roman" w:cs="Times New Roman"/>
          <w:i/>
          <w:sz w:val="24"/>
          <w:szCs w:val="24"/>
        </w:rPr>
        <w:t xml:space="preserve"> </w:t>
      </w:r>
      <w:r w:rsidR="005A6D1C" w:rsidRPr="00802B1A">
        <w:rPr>
          <w:rFonts w:ascii="Times New Roman" w:eastAsia="Times New Roman" w:hAnsi="Times New Roman" w:cs="Times New Roman"/>
          <w:sz w:val="24"/>
          <w:szCs w:val="24"/>
        </w:rPr>
        <w:t xml:space="preserve">means a database, in the manufacturer's internal ECDIS format, resulting from the lossless transformation of the </w:t>
      </w:r>
      <w:r w:rsidR="00BB3032" w:rsidRPr="00802B1A">
        <w:rPr>
          <w:rFonts w:ascii="Times New Roman" w:eastAsia="Times New Roman" w:hAnsi="Times New Roman" w:cs="Times New Roman"/>
          <w:strike/>
          <w:color w:val="FF0000"/>
          <w:sz w:val="24"/>
          <w:szCs w:val="24"/>
        </w:rPr>
        <w:t xml:space="preserve">ENC </w:t>
      </w:r>
      <w:r w:rsidR="005A6D1C" w:rsidRPr="00802B1A">
        <w:rPr>
          <w:rFonts w:ascii="Times New Roman" w:eastAsia="Times New Roman" w:hAnsi="Times New Roman" w:cs="Times New Roman"/>
          <w:color w:val="FF0000"/>
          <w:sz w:val="24"/>
          <w:szCs w:val="24"/>
        </w:rPr>
        <w:t xml:space="preserve">ENDS </w:t>
      </w:r>
      <w:r w:rsidR="005A6D1C" w:rsidRPr="00802B1A">
        <w:rPr>
          <w:rFonts w:ascii="Times New Roman" w:eastAsia="Times New Roman" w:hAnsi="Times New Roman" w:cs="Times New Roman"/>
          <w:sz w:val="24"/>
          <w:szCs w:val="24"/>
        </w:rPr>
        <w:t xml:space="preserve">contents and its updates. It is this database that is accessed by ECDIS for the display generation and other navigational functions, and is equivalent to up-to-date </w:t>
      </w:r>
      <w:r w:rsidR="00BB3032" w:rsidRPr="00802B1A">
        <w:rPr>
          <w:rFonts w:ascii="Times New Roman" w:eastAsia="Times New Roman" w:hAnsi="Times New Roman" w:cs="Times New Roman"/>
          <w:strike/>
          <w:color w:val="FF0000"/>
          <w:sz w:val="24"/>
          <w:szCs w:val="24"/>
        </w:rPr>
        <w:t>paper chart</w:t>
      </w:r>
      <w:r w:rsidR="00BB3032" w:rsidRPr="00802B1A">
        <w:rPr>
          <w:rFonts w:ascii="Times New Roman" w:eastAsia="Times New Roman" w:hAnsi="Times New Roman" w:cs="Times New Roman"/>
          <w:color w:val="FF0000"/>
          <w:sz w:val="24"/>
          <w:szCs w:val="24"/>
        </w:rPr>
        <w:t xml:space="preserve"> </w:t>
      </w:r>
      <w:r w:rsidR="005A6D1C" w:rsidRPr="00802B1A">
        <w:rPr>
          <w:rFonts w:ascii="Times New Roman" w:eastAsia="Times New Roman" w:hAnsi="Times New Roman" w:cs="Times New Roman"/>
          <w:color w:val="FF0000"/>
          <w:sz w:val="24"/>
          <w:szCs w:val="24"/>
        </w:rPr>
        <w:t>ENDS</w:t>
      </w:r>
      <w:sdt>
        <w:sdtPr>
          <w:tag w:val="goog_rdk_114"/>
          <w:id w:val="-1498808510"/>
        </w:sdtPr>
        <w:sdtContent/>
      </w:sdt>
      <w:r w:rsidR="005A6D1C" w:rsidRPr="00802B1A">
        <w:rPr>
          <w:rFonts w:ascii="Times New Roman" w:eastAsia="Times New Roman" w:hAnsi="Times New Roman" w:cs="Times New Roman"/>
          <w:sz w:val="24"/>
          <w:szCs w:val="24"/>
        </w:rPr>
        <w:t>.</w:t>
      </w:r>
      <w:r w:rsidR="00BB3032" w:rsidRPr="00802B1A">
        <w:rPr>
          <w:rFonts w:ascii="Times New Roman" w:eastAsia="Times New Roman" w:hAnsi="Times New Roman" w:cs="Times New Roman"/>
          <w:sz w:val="24"/>
          <w:szCs w:val="24"/>
        </w:rPr>
        <w:t xml:space="preserve"> </w:t>
      </w:r>
      <w:r w:rsidR="00BB3032" w:rsidRPr="00802B1A">
        <w:rPr>
          <w:rFonts w:ascii="Times New Roman" w:eastAsia="Times New Roman" w:hAnsi="Times New Roman" w:cs="Times New Roman"/>
          <w:strike/>
          <w:color w:val="FF0000"/>
          <w:sz w:val="24"/>
          <w:szCs w:val="24"/>
        </w:rPr>
        <w:t>The SENC may also contain information added by the mariner and information from other sources.</w:t>
      </w:r>
    </w:p>
    <w:sdt>
      <w:sdtPr>
        <w:tag w:val="goog_rdk_123"/>
        <w:id w:val="1835805876"/>
      </w:sdtPr>
      <w:sdtContent>
        <w:p w14:paraId="0000006F" w14:textId="77777777" w:rsidR="00B71D89" w:rsidRPr="00802B1A" w:rsidRDefault="00911E9D" w:rsidP="00563DE7">
          <w:pPr>
            <w:widowControl w:val="0"/>
            <w:ind w:right="108"/>
          </w:pPr>
          <w:sdt>
            <w:sdtPr>
              <w:tag w:val="goog_rdk_122"/>
              <w:id w:val="2047953056"/>
            </w:sdtPr>
            <w:sdtContent/>
          </w:sdt>
        </w:p>
      </w:sdtContent>
    </w:sdt>
    <w:p w14:paraId="00000070" w14:textId="2C151CB2" w:rsidR="00B71D89" w:rsidRPr="00802B1A" w:rsidRDefault="00F512B9" w:rsidP="00F512B9">
      <w:pPr>
        <w:widowControl w:val="0"/>
        <w:ind w:left="119" w:right="108"/>
        <w:rPr>
          <w:rFonts w:ascii="Times New Roman" w:eastAsia="Times New Roman" w:hAnsi="Times New Roman" w:cs="Times New Roman"/>
          <w:sz w:val="24"/>
          <w:szCs w:val="24"/>
        </w:rPr>
      </w:pPr>
      <w:r w:rsidRPr="00802B1A">
        <w:rPr>
          <w:rFonts w:ascii="Times New Roman" w:eastAsia="Times New Roman" w:hAnsi="Times New Roman" w:cs="Times New Roman"/>
          <w:b/>
          <w:bCs/>
          <w:iCs/>
          <w:sz w:val="24"/>
          <w:szCs w:val="24"/>
        </w:rPr>
        <w:t>3.</w:t>
      </w:r>
      <w:r w:rsidRPr="00802B1A">
        <w:rPr>
          <w:rFonts w:ascii="Times New Roman" w:eastAsia="Times New Roman" w:hAnsi="Times New Roman" w:cs="Times New Roman"/>
          <w:b/>
          <w:bCs/>
          <w:iCs/>
          <w:color w:val="FF0000"/>
          <w:sz w:val="24"/>
          <w:szCs w:val="24"/>
        </w:rPr>
        <w:t>5</w:t>
      </w:r>
      <w:r w:rsidRPr="00802B1A">
        <w:rPr>
          <w:rFonts w:ascii="Times New Roman" w:eastAsia="Times New Roman" w:hAnsi="Times New Roman" w:cs="Times New Roman"/>
          <w:b/>
          <w:bCs/>
          <w:iCs/>
          <w:sz w:val="24"/>
          <w:szCs w:val="24"/>
        </w:rPr>
        <w:tab/>
      </w:r>
      <w:r w:rsidR="005A6D1C" w:rsidRPr="00802B1A">
        <w:rPr>
          <w:rFonts w:ascii="Times New Roman" w:eastAsia="Times New Roman" w:hAnsi="Times New Roman" w:cs="Times New Roman"/>
          <w:i/>
          <w:sz w:val="24"/>
          <w:szCs w:val="24"/>
        </w:rPr>
        <w:t xml:space="preserve">Standard Display </w:t>
      </w:r>
      <w:r w:rsidR="005A6D1C" w:rsidRPr="00802B1A">
        <w:rPr>
          <w:rFonts w:ascii="Times New Roman" w:eastAsia="Times New Roman" w:hAnsi="Times New Roman" w:cs="Times New Roman"/>
          <w:sz w:val="24"/>
          <w:szCs w:val="24"/>
        </w:rPr>
        <w:t>is the display mode intended to be used as a minimum during route planning and route monitoring. The chart content is listed in appendix 2.</w:t>
      </w:r>
    </w:p>
    <w:p w14:paraId="00000071" w14:textId="77777777" w:rsidR="00B71D89" w:rsidRPr="00802B1A" w:rsidRDefault="00B71D89">
      <w:pPr>
        <w:widowControl w:val="0"/>
        <w:jc w:val="left"/>
        <w:rPr>
          <w:rFonts w:ascii="Times New Roman" w:eastAsia="Times New Roman" w:hAnsi="Times New Roman" w:cs="Times New Roman"/>
          <w:sz w:val="24"/>
          <w:szCs w:val="24"/>
        </w:rPr>
      </w:pPr>
    </w:p>
    <w:p w14:paraId="00000072" w14:textId="6C93510D" w:rsidR="00B71D89" w:rsidRPr="00802B1A" w:rsidRDefault="00F512B9" w:rsidP="00F512B9">
      <w:pPr>
        <w:widowControl w:val="0"/>
        <w:ind w:left="119" w:right="111"/>
        <w:rPr>
          <w:rFonts w:ascii="Times New Roman" w:eastAsia="Times New Roman" w:hAnsi="Times New Roman" w:cs="Times New Roman"/>
          <w:sz w:val="24"/>
          <w:szCs w:val="24"/>
        </w:rPr>
      </w:pPr>
      <w:r w:rsidRPr="00802B1A">
        <w:rPr>
          <w:rFonts w:ascii="Times New Roman" w:eastAsia="Times New Roman" w:hAnsi="Times New Roman" w:cs="Times New Roman"/>
          <w:b/>
          <w:bCs/>
          <w:iCs/>
          <w:sz w:val="24"/>
          <w:szCs w:val="24"/>
        </w:rPr>
        <w:t>3.</w:t>
      </w:r>
      <w:r w:rsidRPr="00802B1A">
        <w:rPr>
          <w:rFonts w:ascii="Times New Roman" w:eastAsia="Times New Roman" w:hAnsi="Times New Roman" w:cs="Times New Roman"/>
          <w:b/>
          <w:bCs/>
          <w:iCs/>
          <w:color w:val="FF0000"/>
          <w:sz w:val="24"/>
          <w:szCs w:val="24"/>
        </w:rPr>
        <w:t>6</w:t>
      </w:r>
      <w:r w:rsidRPr="00802B1A">
        <w:rPr>
          <w:rFonts w:ascii="Times New Roman" w:eastAsia="Times New Roman" w:hAnsi="Times New Roman" w:cs="Times New Roman"/>
          <w:b/>
          <w:bCs/>
          <w:iCs/>
          <w:sz w:val="24"/>
          <w:szCs w:val="24"/>
        </w:rPr>
        <w:tab/>
      </w:r>
      <w:r w:rsidR="005A6D1C" w:rsidRPr="00802B1A">
        <w:rPr>
          <w:rFonts w:ascii="Times New Roman" w:eastAsia="Times New Roman" w:hAnsi="Times New Roman" w:cs="Times New Roman"/>
          <w:i/>
          <w:sz w:val="24"/>
          <w:szCs w:val="24"/>
        </w:rPr>
        <w:t xml:space="preserve">Display Base </w:t>
      </w:r>
      <w:r w:rsidR="005A6D1C" w:rsidRPr="00802B1A">
        <w:rPr>
          <w:rFonts w:ascii="Times New Roman" w:eastAsia="Times New Roman" w:hAnsi="Times New Roman" w:cs="Times New Roman"/>
          <w:sz w:val="24"/>
          <w:szCs w:val="24"/>
        </w:rPr>
        <w:t>means the chart content as listed in appendix 2 and which cannot be removed from the display. It is not intended to be sufficient for safe navigation.</w:t>
      </w:r>
    </w:p>
    <w:p w14:paraId="00000073" w14:textId="77777777" w:rsidR="00B71D89" w:rsidRPr="00802B1A" w:rsidRDefault="00B71D89">
      <w:pPr>
        <w:widowControl w:val="0"/>
        <w:jc w:val="left"/>
        <w:rPr>
          <w:rFonts w:ascii="Times New Roman" w:eastAsia="Times New Roman" w:hAnsi="Times New Roman" w:cs="Times New Roman"/>
          <w:sz w:val="24"/>
          <w:szCs w:val="24"/>
        </w:rPr>
      </w:pPr>
    </w:p>
    <w:p w14:paraId="00000074" w14:textId="3D2037F7" w:rsidR="00B71D89" w:rsidRDefault="00F512B9" w:rsidP="00F512B9">
      <w:pPr>
        <w:widowControl w:val="0"/>
        <w:ind w:left="119" w:right="111"/>
        <w:rPr>
          <w:rFonts w:ascii="Times New Roman" w:eastAsia="Times New Roman" w:hAnsi="Times New Roman" w:cs="Times New Roman"/>
          <w:sz w:val="24"/>
          <w:szCs w:val="24"/>
        </w:rPr>
      </w:pPr>
      <w:r w:rsidRPr="00802B1A">
        <w:rPr>
          <w:rFonts w:ascii="Times New Roman" w:eastAsia="Times New Roman" w:hAnsi="Times New Roman" w:cs="Times New Roman"/>
          <w:b/>
          <w:bCs/>
          <w:iCs/>
          <w:sz w:val="24"/>
          <w:szCs w:val="24"/>
        </w:rPr>
        <w:t>3.</w:t>
      </w:r>
      <w:r w:rsidRPr="00802B1A">
        <w:rPr>
          <w:rFonts w:ascii="Times New Roman" w:eastAsia="Times New Roman" w:hAnsi="Times New Roman" w:cs="Times New Roman"/>
          <w:b/>
          <w:bCs/>
          <w:iCs/>
          <w:color w:val="FF0000"/>
          <w:sz w:val="24"/>
          <w:szCs w:val="24"/>
        </w:rPr>
        <w:t>7</w:t>
      </w:r>
      <w:r w:rsidRPr="00802B1A">
        <w:rPr>
          <w:rFonts w:ascii="Times New Roman" w:eastAsia="Times New Roman" w:hAnsi="Times New Roman" w:cs="Times New Roman"/>
          <w:b/>
          <w:bCs/>
          <w:iCs/>
          <w:sz w:val="24"/>
          <w:szCs w:val="24"/>
        </w:rPr>
        <w:tab/>
      </w:r>
      <w:r w:rsidR="005A6D1C" w:rsidRPr="00802B1A">
        <w:rPr>
          <w:rFonts w:ascii="Times New Roman" w:eastAsia="Times New Roman" w:hAnsi="Times New Roman" w:cs="Times New Roman"/>
          <w:sz w:val="24"/>
          <w:szCs w:val="24"/>
        </w:rPr>
        <w:t>Further</w:t>
      </w:r>
      <w:r w:rsidR="005A6D1C">
        <w:rPr>
          <w:rFonts w:ascii="Times New Roman" w:eastAsia="Times New Roman" w:hAnsi="Times New Roman" w:cs="Times New Roman"/>
          <w:sz w:val="24"/>
          <w:szCs w:val="24"/>
        </w:rPr>
        <w:t xml:space="preserve"> information on ECDIS definitions may be found in IHO Hydrographic Dictionary</w:t>
      </w:r>
      <w:r w:rsidR="00E85740">
        <w:rPr>
          <w:rFonts w:ascii="Times New Roman" w:eastAsia="Times New Roman" w:hAnsi="Times New Roman" w:cs="Times New Roman"/>
          <w:sz w:val="24"/>
          <w:szCs w:val="24"/>
        </w:rPr>
        <w:t xml:space="preserve"> </w:t>
      </w:r>
      <w:r w:rsidR="00E85740" w:rsidRPr="00E85740">
        <w:rPr>
          <w:rFonts w:ascii="Times New Roman" w:eastAsia="Times New Roman" w:hAnsi="Times New Roman" w:cs="Times New Roman"/>
          <w:strike/>
          <w:color w:val="FF0000"/>
          <w:sz w:val="24"/>
          <w:szCs w:val="24"/>
        </w:rPr>
        <w:t>Special</w:t>
      </w:r>
      <w:r w:rsidR="005A6D1C">
        <w:rPr>
          <w:rFonts w:ascii="Times New Roman" w:eastAsia="Times New Roman" w:hAnsi="Times New Roman" w:cs="Times New Roman"/>
          <w:sz w:val="24"/>
          <w:szCs w:val="24"/>
        </w:rPr>
        <w:t xml:space="preserve"> Publication S-32 (see appendix 1).</w:t>
      </w:r>
    </w:p>
    <w:p w14:paraId="174540EC" w14:textId="77777777" w:rsidR="00D95F2F" w:rsidRDefault="00D95F2F" w:rsidP="00D95F2F">
      <w:pPr>
        <w:widowControl w:val="0"/>
        <w:jc w:val="left"/>
        <w:rPr>
          <w:rFonts w:ascii="Times New Roman" w:eastAsia="Times New Roman" w:hAnsi="Times New Roman" w:cs="Times New Roman"/>
          <w:sz w:val="24"/>
          <w:szCs w:val="24"/>
        </w:rPr>
      </w:pPr>
    </w:p>
    <w:p w14:paraId="00000081" w14:textId="6CDE6247" w:rsidR="00B71D89" w:rsidRDefault="005A6D1C">
      <w:pPr>
        <w:widowControl w:val="0"/>
        <w:spacing w:before="9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A - DATABASE</w:t>
      </w:r>
    </w:p>
    <w:p w14:paraId="00000082" w14:textId="77777777" w:rsidR="00B71D89" w:rsidRDefault="00B71D89">
      <w:pPr>
        <w:widowControl w:val="0"/>
        <w:jc w:val="left"/>
        <w:rPr>
          <w:rFonts w:ascii="Times New Roman" w:eastAsia="Times New Roman" w:hAnsi="Times New Roman" w:cs="Times New Roman"/>
          <w:b/>
          <w:sz w:val="24"/>
          <w:szCs w:val="24"/>
        </w:rPr>
      </w:pPr>
    </w:p>
    <w:p w14:paraId="00000083" w14:textId="4963581E" w:rsidR="00B71D89" w:rsidRDefault="005A6D1C">
      <w:pPr>
        <w:widowControl w:val="0"/>
        <w:numPr>
          <w:ilvl w:val="0"/>
          <w:numId w:val="27"/>
        </w:numPr>
        <w:tabs>
          <w:tab w:val="clear" w:pos="851"/>
          <w:tab w:val="left" w:pos="840"/>
        </w:tabs>
        <w:spacing w:befor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PROVISION AND UPDATING OF </w:t>
      </w:r>
      <w:r w:rsidR="00BB3032" w:rsidRPr="00BB3032">
        <w:rPr>
          <w:rFonts w:ascii="Times New Roman" w:eastAsia="Times New Roman" w:hAnsi="Times New Roman" w:cs="Times New Roman"/>
          <w:b/>
          <w:strike/>
          <w:color w:val="FF0000"/>
          <w:sz w:val="24"/>
          <w:szCs w:val="24"/>
        </w:rPr>
        <w:t>CHART INFORMATION</w:t>
      </w:r>
      <w:r w:rsidR="00BB3032" w:rsidRPr="00BB3032">
        <w:rPr>
          <w:rFonts w:ascii="Times New Roman" w:eastAsia="Times New Roman" w:hAnsi="Times New Roman" w:cs="Times New Roman"/>
          <w:b/>
          <w:color w:val="FF0000"/>
          <w:sz w:val="24"/>
          <w:szCs w:val="24"/>
        </w:rPr>
        <w:t xml:space="preserve"> </w:t>
      </w:r>
      <w:r w:rsidRPr="00BB3032">
        <w:rPr>
          <w:rFonts w:ascii="Times New Roman" w:eastAsia="Times New Roman" w:hAnsi="Times New Roman" w:cs="Times New Roman"/>
          <w:b/>
          <w:color w:val="FF0000"/>
          <w:sz w:val="24"/>
          <w:szCs w:val="24"/>
        </w:rPr>
        <w:t>ENDS</w:t>
      </w:r>
    </w:p>
    <w:p w14:paraId="00000084" w14:textId="77777777" w:rsidR="00B71D89" w:rsidRDefault="00B71D89">
      <w:pPr>
        <w:widowControl w:val="0"/>
        <w:spacing w:before="8"/>
        <w:jc w:val="left"/>
        <w:rPr>
          <w:rFonts w:ascii="Times New Roman" w:eastAsia="Times New Roman" w:hAnsi="Times New Roman" w:cs="Times New Roman"/>
          <w:b/>
          <w:sz w:val="23"/>
          <w:szCs w:val="23"/>
        </w:rPr>
      </w:pPr>
    </w:p>
    <w:p w14:paraId="00000085" w14:textId="5D3FBE1C" w:rsidR="00B71D89" w:rsidRPr="004E08B5" w:rsidRDefault="005A6D1C" w:rsidP="004E08B5">
      <w:pPr>
        <w:widowControl w:val="0"/>
        <w:numPr>
          <w:ilvl w:val="1"/>
          <w:numId w:val="27"/>
        </w:numPr>
        <w:spacing w:before="1"/>
        <w:ind w:right="105"/>
        <w:rPr>
          <w:rFonts w:ascii="Times New Roman" w:eastAsia="Times New Roman" w:hAnsi="Times New Roman" w:cs="Times New Roman"/>
          <w:sz w:val="24"/>
          <w:szCs w:val="24"/>
        </w:rPr>
      </w:pPr>
      <w:r w:rsidRPr="004E08B5">
        <w:rPr>
          <w:rFonts w:ascii="Times New Roman" w:eastAsia="Times New Roman" w:hAnsi="Times New Roman" w:cs="Times New Roman"/>
          <w:sz w:val="24"/>
          <w:szCs w:val="24"/>
        </w:rPr>
        <w:t xml:space="preserve">The </w:t>
      </w:r>
      <w:r w:rsidR="00BB3032" w:rsidRPr="004E08B5">
        <w:rPr>
          <w:rFonts w:ascii="Times New Roman" w:eastAsia="Times New Roman" w:hAnsi="Times New Roman" w:cs="Times New Roman"/>
          <w:strike/>
          <w:color w:val="FF0000"/>
          <w:sz w:val="24"/>
          <w:szCs w:val="24"/>
        </w:rPr>
        <w:t>chart</w:t>
      </w:r>
      <w:r w:rsidR="00BB3032" w:rsidRPr="004E08B5">
        <w:rPr>
          <w:rFonts w:ascii="Times New Roman" w:eastAsia="Times New Roman" w:hAnsi="Times New Roman" w:cs="Times New Roman"/>
          <w:color w:val="FF0000"/>
          <w:sz w:val="24"/>
          <w:szCs w:val="24"/>
        </w:rPr>
        <w:t xml:space="preserve"> </w:t>
      </w:r>
      <w:r w:rsidRPr="004E08B5">
        <w:rPr>
          <w:rFonts w:ascii="Times New Roman" w:eastAsia="Times New Roman" w:hAnsi="Times New Roman" w:cs="Times New Roman"/>
          <w:color w:val="FF0000"/>
          <w:sz w:val="24"/>
          <w:szCs w:val="24"/>
        </w:rPr>
        <w:t xml:space="preserve">ENDS </w:t>
      </w:r>
      <w:r w:rsidRPr="004E08B5">
        <w:rPr>
          <w:rFonts w:ascii="Times New Roman" w:eastAsia="Times New Roman" w:hAnsi="Times New Roman" w:cs="Times New Roman"/>
          <w:sz w:val="24"/>
          <w:szCs w:val="24"/>
        </w:rPr>
        <w:t xml:space="preserve">information to be used in ECDIS should be </w:t>
      </w:r>
      <w:r w:rsidR="004E08B5" w:rsidRPr="004E08B5">
        <w:rPr>
          <w:rFonts w:ascii="Times New Roman" w:eastAsia="Times New Roman" w:hAnsi="Times New Roman" w:cs="Times New Roman"/>
          <w:strike/>
          <w:color w:val="FF0000"/>
          <w:sz w:val="24"/>
          <w:szCs w:val="24"/>
        </w:rPr>
        <w:t xml:space="preserve">the latest edition, as corrected by official updates, of that </w:t>
      </w:r>
      <w:r w:rsidRPr="004E08B5">
        <w:rPr>
          <w:rFonts w:ascii="Times New Roman" w:eastAsia="Times New Roman" w:hAnsi="Times New Roman" w:cs="Times New Roman"/>
          <w:color w:val="FF0000"/>
          <w:sz w:val="24"/>
          <w:szCs w:val="24"/>
        </w:rPr>
        <w:t>up-to-date</w:t>
      </w:r>
      <w:sdt>
        <w:sdtPr>
          <w:rPr>
            <w:color w:val="FF0000"/>
          </w:rPr>
          <w:tag w:val="goog_rdk_136"/>
          <w:id w:val="-1460802383"/>
        </w:sdtPr>
        <w:sdtContent>
          <w:sdt>
            <w:sdtPr>
              <w:rPr>
                <w:color w:val="FF0000"/>
              </w:rPr>
              <w:tag w:val="goog_rdk_137"/>
              <w:id w:val="-2039654480"/>
            </w:sdtPr>
            <w:sdtContent/>
          </w:sdt>
        </w:sdtContent>
      </w:sdt>
      <w:r w:rsidRPr="004E08B5">
        <w:rPr>
          <w:rFonts w:ascii="Times New Roman" w:eastAsia="Times New Roman" w:hAnsi="Times New Roman" w:cs="Times New Roman"/>
          <w:color w:val="FF0000"/>
          <w:sz w:val="24"/>
          <w:szCs w:val="24"/>
        </w:rPr>
        <w:t xml:space="preserve"> as </w:t>
      </w:r>
      <w:r w:rsidRPr="004E08B5">
        <w:rPr>
          <w:rFonts w:ascii="Times New Roman" w:eastAsia="Times New Roman" w:hAnsi="Times New Roman" w:cs="Times New Roman"/>
          <w:sz w:val="24"/>
          <w:szCs w:val="24"/>
        </w:rPr>
        <w:t>issued by or on the authority of a Government</w:t>
      </w:r>
      <w:r w:rsidR="00840F2C" w:rsidRPr="004E08B5">
        <w:rPr>
          <w:rFonts w:ascii="Times New Roman" w:eastAsia="Times New Roman" w:hAnsi="Times New Roman" w:cs="Times New Roman"/>
          <w:sz w:val="24"/>
          <w:szCs w:val="24"/>
        </w:rPr>
        <w:t>,</w:t>
      </w:r>
      <w:r w:rsidRPr="004E08B5">
        <w:rPr>
          <w:rFonts w:ascii="Times New Roman" w:eastAsia="Times New Roman" w:hAnsi="Times New Roman" w:cs="Times New Roman"/>
          <w:sz w:val="24"/>
          <w:szCs w:val="24"/>
        </w:rPr>
        <w:t xml:space="preserve"> government-authorized Hydrographic Office or other relevant government institution, and conform to IHO standards</w:t>
      </w:r>
      <w:r w:rsidR="00D95F2F" w:rsidRPr="00D95F2F">
        <w:rPr>
          <w:rStyle w:val="FootnoteReference"/>
          <w:rFonts w:eastAsia="Times New Roman" w:cs="Times New Roman"/>
          <w:strike/>
          <w:color w:val="FF0000"/>
          <w:szCs w:val="24"/>
        </w:rPr>
        <w:footnoteReference w:id="3"/>
      </w:r>
      <w:r w:rsidRPr="00D95F2F">
        <w:rPr>
          <w:rFonts w:ascii="Times New Roman" w:eastAsia="Times New Roman" w:hAnsi="Times New Roman" w:cs="Times New Roman"/>
          <w:strike/>
          <w:color w:val="FF0000"/>
          <w:sz w:val="24"/>
          <w:szCs w:val="24"/>
          <w:vertAlign w:val="superscript"/>
        </w:rPr>
        <w:t xml:space="preserve"> </w:t>
      </w:r>
      <w:r w:rsidRPr="00D95F2F">
        <w:rPr>
          <w:rFonts w:ascii="Times New Roman" w:eastAsia="Times New Roman" w:hAnsi="Times New Roman" w:cs="Times New Roman"/>
          <w:strike/>
          <w:color w:val="FF0000"/>
          <w:sz w:val="24"/>
          <w:szCs w:val="24"/>
        </w:rPr>
        <w:t xml:space="preserve"> </w:t>
      </w:r>
      <w:r w:rsidRPr="004E08B5">
        <w:rPr>
          <w:rFonts w:ascii="Times New Roman" w:eastAsia="Times New Roman" w:hAnsi="Times New Roman" w:cs="Times New Roman"/>
          <w:color w:val="FF0000"/>
          <w:sz w:val="24"/>
          <w:szCs w:val="24"/>
        </w:rPr>
        <w:t>as listed in Appendix 1</w:t>
      </w:r>
      <w:r w:rsidRPr="004E08B5">
        <w:rPr>
          <w:rFonts w:ascii="Times New Roman" w:eastAsia="Times New Roman" w:hAnsi="Times New Roman" w:cs="Times New Roman"/>
          <w:sz w:val="24"/>
          <w:szCs w:val="24"/>
        </w:rPr>
        <w:t>.</w:t>
      </w:r>
    </w:p>
    <w:p w14:paraId="00000086" w14:textId="77777777" w:rsidR="00B71D89" w:rsidRDefault="00B71D89">
      <w:pPr>
        <w:widowControl w:val="0"/>
        <w:jc w:val="left"/>
        <w:rPr>
          <w:rFonts w:ascii="Times New Roman" w:eastAsia="Times New Roman" w:hAnsi="Times New Roman" w:cs="Times New Roman"/>
          <w:sz w:val="24"/>
          <w:szCs w:val="24"/>
        </w:rPr>
      </w:pPr>
    </w:p>
    <w:p w14:paraId="00000087" w14:textId="3D109D76"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contents of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w:t>
      </w:r>
      <w:r w:rsidRPr="004E08B5">
        <w:rPr>
          <w:rFonts w:ascii="Times New Roman" w:eastAsia="Times New Roman" w:hAnsi="Times New Roman" w:cs="Times New Roman"/>
          <w:color w:val="FF0000"/>
          <w:sz w:val="24"/>
          <w:szCs w:val="24"/>
        </w:rPr>
        <w:t xml:space="preserve">system database </w:t>
      </w:r>
      <w:sdt>
        <w:sdtPr>
          <w:tag w:val="goog_rdk_146"/>
          <w:id w:val="1328489262"/>
        </w:sdtPr>
        <w:sdtContent>
          <w:sdt>
            <w:sdtPr>
              <w:tag w:val="goog_rdk_147"/>
              <w:id w:val="-238021333"/>
            </w:sdtPr>
            <w:sdtContent/>
          </w:sdt>
          <w:sdt>
            <w:sdtPr>
              <w:tag w:val="goog_rdk_148"/>
              <w:id w:val="1805117110"/>
            </w:sdtPr>
            <w:sdtContent/>
          </w:sdt>
        </w:sdtContent>
      </w:sdt>
      <w:sdt>
        <w:sdtPr>
          <w:tag w:val="goog_rdk_152"/>
          <w:id w:val="1129285541"/>
        </w:sdtPr>
        <w:sdtContent/>
      </w:sdt>
      <w:r>
        <w:rPr>
          <w:rFonts w:ascii="Times New Roman" w:eastAsia="Times New Roman" w:hAnsi="Times New Roman" w:cs="Times New Roman"/>
          <w:sz w:val="24"/>
          <w:szCs w:val="24"/>
        </w:rPr>
        <w:t xml:space="preserve">should be adequate and up-to-date for the intended voyage </w:t>
      </w:r>
      <w:r w:rsidRPr="00E85740">
        <w:rPr>
          <w:rFonts w:ascii="Times New Roman" w:eastAsia="Times New Roman" w:hAnsi="Times New Roman" w:cs="Times New Roman"/>
          <w:color w:val="FF0000"/>
          <w:sz w:val="24"/>
          <w:szCs w:val="24"/>
        </w:rPr>
        <w:t xml:space="preserve">to comply with </w:t>
      </w:r>
      <w:r>
        <w:rPr>
          <w:rFonts w:ascii="Times New Roman" w:eastAsia="Times New Roman" w:hAnsi="Times New Roman" w:cs="Times New Roman"/>
          <w:sz w:val="24"/>
          <w:szCs w:val="24"/>
        </w:rPr>
        <w:t xml:space="preserve">regulation </w:t>
      </w:r>
      <w:r w:rsidRPr="00E85740">
        <w:rPr>
          <w:rFonts w:ascii="Times New Roman" w:eastAsia="Times New Roman" w:hAnsi="Times New Roman" w:cs="Times New Roman"/>
          <w:color w:val="FF0000"/>
          <w:sz w:val="24"/>
          <w:szCs w:val="24"/>
        </w:rPr>
        <w:t>V/19 and</w:t>
      </w:r>
      <w:r>
        <w:rPr>
          <w:rFonts w:ascii="Times New Roman" w:eastAsia="Times New Roman" w:hAnsi="Times New Roman" w:cs="Times New Roman"/>
          <w:sz w:val="24"/>
          <w:szCs w:val="24"/>
        </w:rPr>
        <w:t xml:space="preserve"> V/27 of the 1974 SOLAS Convention as amended.</w:t>
      </w:r>
    </w:p>
    <w:p w14:paraId="00000088" w14:textId="77777777" w:rsidR="00B71D89" w:rsidRDefault="00B71D89">
      <w:pPr>
        <w:widowControl w:val="0"/>
        <w:jc w:val="left"/>
        <w:rPr>
          <w:rFonts w:ascii="Times New Roman" w:eastAsia="Times New Roman" w:hAnsi="Times New Roman" w:cs="Times New Roman"/>
          <w:sz w:val="24"/>
          <w:szCs w:val="24"/>
        </w:rPr>
      </w:pPr>
    </w:p>
    <w:p w14:paraId="00000089" w14:textId="6426F5A1" w:rsidR="00B71D89" w:rsidRDefault="005A6D1C">
      <w:pPr>
        <w:widowControl w:val="0"/>
        <w:numPr>
          <w:ilvl w:val="1"/>
          <w:numId w:val="27"/>
        </w:numPr>
        <w:ind w:left="839"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not be possible to alter the contents of the </w:t>
      </w:r>
      <w:r w:rsidR="00521FE3" w:rsidRPr="00521FE3">
        <w:rPr>
          <w:rFonts w:ascii="Times New Roman" w:eastAsia="Times New Roman" w:hAnsi="Times New Roman" w:cs="Times New Roman"/>
          <w:strike/>
          <w:color w:val="FF0000"/>
          <w:sz w:val="24"/>
          <w:szCs w:val="24"/>
        </w:rPr>
        <w:t>ENC</w:t>
      </w:r>
      <w:r w:rsidR="00521FE3" w:rsidRPr="00521FE3">
        <w:rPr>
          <w:rFonts w:ascii="Times New Roman" w:eastAsia="Times New Roman" w:hAnsi="Times New Roman" w:cs="Times New Roman"/>
          <w:color w:val="FF0000"/>
          <w:sz w:val="24"/>
          <w:szCs w:val="24"/>
        </w:rPr>
        <w:t xml:space="preserve"> </w:t>
      </w:r>
      <w:r w:rsidRPr="00521FE3">
        <w:rPr>
          <w:rFonts w:ascii="Times New Roman" w:eastAsia="Times New Roman" w:hAnsi="Times New Roman" w:cs="Times New Roman"/>
          <w:color w:val="FF0000"/>
          <w:sz w:val="24"/>
          <w:szCs w:val="24"/>
        </w:rPr>
        <w:t xml:space="preserve">ENDS </w:t>
      </w:r>
      <w:r>
        <w:rPr>
          <w:rFonts w:ascii="Times New Roman" w:eastAsia="Times New Roman" w:hAnsi="Times New Roman" w:cs="Times New Roman"/>
          <w:sz w:val="24"/>
          <w:szCs w:val="24"/>
        </w:rPr>
        <w:t xml:space="preserve">or </w:t>
      </w:r>
      <w:r w:rsidR="00521FE3" w:rsidRPr="004E08B5">
        <w:rPr>
          <w:rFonts w:ascii="Times New Roman" w:eastAsia="Times New Roman" w:hAnsi="Times New Roman" w:cs="Times New Roman"/>
          <w:strike/>
          <w:color w:val="FF0000"/>
          <w:sz w:val="24"/>
          <w:szCs w:val="24"/>
        </w:rPr>
        <w:t>SENC</w:t>
      </w:r>
      <w:r w:rsidR="00521FE3" w:rsidRPr="004E08B5">
        <w:rPr>
          <w:rFonts w:ascii="Times New Roman" w:eastAsia="Times New Roman" w:hAnsi="Times New Roman" w:cs="Times New Roman"/>
          <w:color w:val="FF0000"/>
          <w:sz w:val="24"/>
          <w:szCs w:val="24"/>
        </w:rPr>
        <w:t xml:space="preserve"> system database</w:t>
      </w:r>
      <w:r w:rsidR="00521F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information transformed from the </w:t>
      </w:r>
      <w:r w:rsidR="00521FE3" w:rsidRPr="00521FE3">
        <w:rPr>
          <w:rFonts w:ascii="Times New Roman" w:eastAsia="Times New Roman" w:hAnsi="Times New Roman" w:cs="Times New Roman"/>
          <w:strike/>
          <w:color w:val="FF0000"/>
          <w:sz w:val="24"/>
          <w:szCs w:val="24"/>
        </w:rPr>
        <w:t>ENC</w:t>
      </w:r>
      <w:r w:rsidR="00521FE3" w:rsidRPr="00521FE3">
        <w:rPr>
          <w:rFonts w:ascii="Times New Roman" w:eastAsia="Times New Roman" w:hAnsi="Times New Roman" w:cs="Times New Roman"/>
          <w:color w:val="FF0000"/>
          <w:sz w:val="24"/>
          <w:szCs w:val="24"/>
        </w:rPr>
        <w:t xml:space="preserve"> ENDS</w:t>
      </w:r>
      <w:r>
        <w:rPr>
          <w:rFonts w:ascii="Times New Roman" w:eastAsia="Times New Roman" w:hAnsi="Times New Roman" w:cs="Times New Roman"/>
          <w:sz w:val="24"/>
          <w:szCs w:val="24"/>
        </w:rPr>
        <w:t xml:space="preserve">. </w:t>
      </w:r>
      <w:r w:rsidRPr="00521FE3">
        <w:rPr>
          <w:rFonts w:ascii="Times New Roman" w:eastAsia="Times New Roman" w:hAnsi="Times New Roman" w:cs="Times New Roman"/>
          <w:color w:val="FF0000"/>
          <w:sz w:val="24"/>
          <w:szCs w:val="24"/>
        </w:rPr>
        <w:t>The display of the content of ENDS should be compliant with IHO standards including rules set for interoperability.</w:t>
      </w:r>
    </w:p>
    <w:p w14:paraId="0000008A" w14:textId="77777777" w:rsidR="00B71D89" w:rsidRPr="006201CD" w:rsidRDefault="00B71D89" w:rsidP="006201CD">
      <w:pPr>
        <w:widowControl w:val="0"/>
        <w:spacing w:before="10"/>
        <w:jc w:val="left"/>
        <w:rPr>
          <w:rFonts w:ascii="Times New Roman" w:eastAsia="Times New Roman" w:hAnsi="Times New Roman" w:cs="Times New Roman"/>
          <w:sz w:val="23"/>
          <w:szCs w:val="23"/>
        </w:rPr>
      </w:pPr>
    </w:p>
    <w:p w14:paraId="37F08DFE" w14:textId="5250F1B9" w:rsidR="00521FE3" w:rsidRPr="00521FE3" w:rsidRDefault="009D4B63" w:rsidP="009D4B63">
      <w:pPr>
        <w:widowControl w:val="0"/>
        <w:ind w:left="851" w:right="107" w:hanging="732"/>
        <w:rPr>
          <w:rFonts w:ascii="Times New Roman" w:eastAsia="Times New Roman" w:hAnsi="Times New Roman" w:cs="Times New Roman"/>
          <w:strike/>
          <w:color w:val="FF0000"/>
          <w:sz w:val="24"/>
          <w:szCs w:val="24"/>
        </w:rPr>
      </w:pPr>
      <w:r w:rsidRPr="009D4B63">
        <w:rPr>
          <w:rFonts w:ascii="Times New Roman" w:eastAsia="Times New Roman" w:hAnsi="Times New Roman" w:cs="Times New Roman"/>
          <w:b/>
          <w:bCs/>
          <w:strike/>
          <w:color w:val="FF0000"/>
          <w:sz w:val="24"/>
          <w:szCs w:val="24"/>
        </w:rPr>
        <w:t>4.3</w:t>
      </w:r>
      <w:r>
        <w:rPr>
          <w:rFonts w:ascii="Times New Roman" w:eastAsia="Times New Roman" w:hAnsi="Times New Roman" w:cs="Times New Roman"/>
          <w:strike/>
          <w:color w:val="FF0000"/>
          <w:sz w:val="24"/>
          <w:szCs w:val="24"/>
        </w:rPr>
        <w:tab/>
      </w:r>
      <w:r w:rsidR="00521FE3" w:rsidRPr="00521FE3">
        <w:rPr>
          <w:rFonts w:ascii="Times New Roman" w:eastAsia="Times New Roman" w:hAnsi="Times New Roman" w:cs="Times New Roman"/>
          <w:strike/>
          <w:color w:val="FF0000"/>
          <w:sz w:val="24"/>
          <w:szCs w:val="24"/>
        </w:rPr>
        <w:t>Updates should be stored separately from the ENC.</w:t>
      </w:r>
    </w:p>
    <w:p w14:paraId="22842224" w14:textId="77777777" w:rsidR="00521FE3" w:rsidRDefault="00521FE3" w:rsidP="00521FE3">
      <w:pPr>
        <w:widowControl w:val="0"/>
        <w:spacing w:before="10"/>
        <w:jc w:val="left"/>
        <w:rPr>
          <w:rFonts w:ascii="Times New Roman" w:eastAsia="Times New Roman" w:hAnsi="Times New Roman" w:cs="Times New Roman"/>
          <w:sz w:val="23"/>
          <w:szCs w:val="23"/>
        </w:rPr>
      </w:pPr>
    </w:p>
    <w:p w14:paraId="0000008D" w14:textId="70EAF1D8" w:rsidR="00B71D89" w:rsidRDefault="00F512B9" w:rsidP="005A3EF5">
      <w:pPr>
        <w:widowControl w:val="0"/>
        <w:ind w:left="851" w:right="107" w:hanging="732"/>
        <w:rPr>
          <w:rFonts w:ascii="Times New Roman" w:eastAsia="Times New Roman" w:hAnsi="Times New Roman" w:cs="Times New Roman"/>
          <w:sz w:val="24"/>
          <w:szCs w:val="24"/>
        </w:rPr>
      </w:pPr>
      <w:r w:rsidRPr="00F512B9">
        <w:rPr>
          <w:rFonts w:ascii="Times New Roman" w:eastAsia="Times New Roman" w:hAnsi="Times New Roman" w:cs="Times New Roman"/>
          <w:b/>
          <w:bCs/>
          <w:sz w:val="24"/>
          <w:szCs w:val="24"/>
        </w:rPr>
        <w:t>4.</w:t>
      </w:r>
      <w:r w:rsidRPr="009D4B63">
        <w:rPr>
          <w:rFonts w:ascii="Times New Roman" w:eastAsia="Times New Roman" w:hAnsi="Times New Roman" w:cs="Times New Roman"/>
          <w:b/>
          <w:bCs/>
          <w:color w:val="FF0000"/>
          <w:sz w:val="24"/>
          <w:szCs w:val="24"/>
        </w:rPr>
        <w:t>4</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ECDIS should be capable of accepting official updates to the </w:t>
      </w:r>
      <w:r w:rsidR="00521FE3" w:rsidRPr="00521FE3">
        <w:rPr>
          <w:rFonts w:ascii="Times New Roman" w:eastAsia="Times New Roman" w:hAnsi="Times New Roman" w:cs="Times New Roman"/>
          <w:strike/>
          <w:color w:val="FF0000"/>
          <w:sz w:val="24"/>
          <w:szCs w:val="24"/>
        </w:rPr>
        <w:t>ENC</w:t>
      </w:r>
      <w:r w:rsidR="00521FE3" w:rsidRPr="00521FE3">
        <w:rPr>
          <w:rFonts w:ascii="Times New Roman" w:eastAsia="Times New Roman" w:hAnsi="Times New Roman" w:cs="Times New Roman"/>
          <w:color w:val="FF0000"/>
          <w:sz w:val="24"/>
          <w:szCs w:val="24"/>
        </w:rPr>
        <w:t xml:space="preserve"> ENDS </w:t>
      </w:r>
      <w:r w:rsidR="005A6D1C">
        <w:rPr>
          <w:rFonts w:ascii="Times New Roman" w:eastAsia="Times New Roman" w:hAnsi="Times New Roman" w:cs="Times New Roman"/>
          <w:sz w:val="24"/>
          <w:szCs w:val="24"/>
        </w:rPr>
        <w:t xml:space="preserve">provided in conformity with IHO standards. These updates should be automatically applied to the </w:t>
      </w:r>
      <w:r w:rsidR="00521FE3" w:rsidRPr="004E08B5">
        <w:rPr>
          <w:rFonts w:ascii="Times New Roman" w:eastAsia="Times New Roman" w:hAnsi="Times New Roman" w:cs="Times New Roman"/>
          <w:strike/>
          <w:color w:val="FF0000"/>
          <w:sz w:val="24"/>
          <w:szCs w:val="24"/>
        </w:rPr>
        <w:t>SENC</w:t>
      </w:r>
      <w:r w:rsidR="00521FE3" w:rsidRPr="004E08B5">
        <w:rPr>
          <w:rFonts w:ascii="Times New Roman" w:eastAsia="Times New Roman" w:hAnsi="Times New Roman" w:cs="Times New Roman"/>
          <w:color w:val="FF0000"/>
          <w:sz w:val="24"/>
          <w:szCs w:val="24"/>
        </w:rPr>
        <w:t xml:space="preserve"> system database</w:t>
      </w:r>
      <w:r w:rsidR="005A6D1C">
        <w:rPr>
          <w:rFonts w:ascii="Times New Roman" w:eastAsia="Times New Roman" w:hAnsi="Times New Roman" w:cs="Times New Roman"/>
          <w:sz w:val="24"/>
          <w:szCs w:val="24"/>
        </w:rPr>
        <w:t>. By whatever means updates are received, the implementation procedure should not interfere with the display in use.</w:t>
      </w:r>
    </w:p>
    <w:p w14:paraId="0000008E" w14:textId="77777777" w:rsidR="00B71D89" w:rsidRDefault="00B71D89">
      <w:pPr>
        <w:widowControl w:val="0"/>
        <w:spacing w:before="10"/>
        <w:jc w:val="left"/>
        <w:rPr>
          <w:rFonts w:ascii="Times New Roman" w:eastAsia="Times New Roman" w:hAnsi="Times New Roman" w:cs="Times New Roman"/>
          <w:sz w:val="23"/>
          <w:szCs w:val="23"/>
        </w:rPr>
      </w:pPr>
    </w:p>
    <w:p w14:paraId="0000008F" w14:textId="32D4B90F" w:rsidR="00B71D89" w:rsidRPr="009D4B63" w:rsidRDefault="00F512B9" w:rsidP="005A3EF5">
      <w:pPr>
        <w:widowControl w:val="0"/>
        <w:ind w:left="851" w:right="107" w:hanging="732"/>
        <w:rPr>
          <w:rFonts w:ascii="Times New Roman" w:eastAsia="Times New Roman" w:hAnsi="Times New Roman" w:cs="Times New Roman"/>
          <w:sz w:val="24"/>
          <w:szCs w:val="24"/>
        </w:rPr>
      </w:pPr>
      <w:r w:rsidRPr="00F512B9">
        <w:rPr>
          <w:rFonts w:ascii="Times New Roman" w:eastAsia="Times New Roman" w:hAnsi="Times New Roman" w:cs="Times New Roman"/>
          <w:b/>
          <w:bCs/>
          <w:sz w:val="24"/>
          <w:szCs w:val="24"/>
        </w:rPr>
        <w:t>4.</w:t>
      </w:r>
      <w:r w:rsidRPr="009D4B63">
        <w:rPr>
          <w:rFonts w:ascii="Times New Roman" w:eastAsia="Times New Roman" w:hAnsi="Times New Roman" w:cs="Times New Roman"/>
          <w:b/>
          <w:bCs/>
          <w:color w:val="FF0000"/>
          <w:sz w:val="24"/>
          <w:szCs w:val="24"/>
        </w:rPr>
        <w:t>5</w:t>
      </w:r>
      <w:r w:rsidRPr="009D4B63">
        <w:rPr>
          <w:rFonts w:ascii="Times New Roman" w:eastAsia="Times New Roman" w:hAnsi="Times New Roman" w:cs="Times New Roman"/>
          <w:sz w:val="24"/>
          <w:szCs w:val="24"/>
        </w:rPr>
        <w:tab/>
      </w:r>
      <w:r w:rsidR="005A6D1C" w:rsidRPr="009D4B63">
        <w:rPr>
          <w:rFonts w:ascii="Times New Roman" w:eastAsia="Times New Roman" w:hAnsi="Times New Roman" w:cs="Times New Roman"/>
          <w:sz w:val="24"/>
          <w:szCs w:val="24"/>
        </w:rPr>
        <w:t xml:space="preserve">ECDIS should also be capable of accepting updates to the </w:t>
      </w:r>
      <w:r w:rsidR="00521FE3" w:rsidRPr="009D4B63">
        <w:rPr>
          <w:rFonts w:ascii="Times New Roman" w:eastAsia="Times New Roman" w:hAnsi="Times New Roman" w:cs="Times New Roman"/>
          <w:strike/>
          <w:color w:val="FF0000"/>
          <w:sz w:val="24"/>
          <w:szCs w:val="24"/>
        </w:rPr>
        <w:t>ENC</w:t>
      </w:r>
      <w:r w:rsidR="00521FE3" w:rsidRPr="009D4B63">
        <w:rPr>
          <w:rFonts w:ascii="Times New Roman" w:eastAsia="Times New Roman" w:hAnsi="Times New Roman" w:cs="Times New Roman"/>
          <w:color w:val="FF0000"/>
          <w:sz w:val="24"/>
          <w:szCs w:val="24"/>
        </w:rPr>
        <w:t xml:space="preserve"> ENDS </w:t>
      </w:r>
      <w:r w:rsidR="005A6D1C" w:rsidRPr="009D4B63">
        <w:rPr>
          <w:rFonts w:ascii="Times New Roman" w:eastAsia="Times New Roman" w:hAnsi="Times New Roman" w:cs="Times New Roman"/>
          <w:sz w:val="24"/>
          <w:szCs w:val="24"/>
        </w:rPr>
        <w:t xml:space="preserve">data entered manually with simple means for verification prior to the final acceptance of the data. They should be distinguishable on the display from </w:t>
      </w:r>
      <w:r w:rsidR="00521FE3" w:rsidRPr="009D4B63">
        <w:rPr>
          <w:rFonts w:ascii="Times New Roman" w:eastAsia="Times New Roman" w:hAnsi="Times New Roman" w:cs="Times New Roman"/>
          <w:strike/>
          <w:color w:val="FF0000"/>
          <w:sz w:val="24"/>
          <w:szCs w:val="24"/>
        </w:rPr>
        <w:t>ENC</w:t>
      </w:r>
      <w:r w:rsidR="00521FE3" w:rsidRPr="009D4B63">
        <w:rPr>
          <w:rFonts w:ascii="Times New Roman" w:eastAsia="Times New Roman" w:hAnsi="Times New Roman" w:cs="Times New Roman"/>
          <w:color w:val="FF0000"/>
          <w:sz w:val="24"/>
          <w:szCs w:val="24"/>
        </w:rPr>
        <w:t xml:space="preserve"> ENDS</w:t>
      </w:r>
      <w:r w:rsidR="005A6D1C" w:rsidRPr="009D4B63">
        <w:rPr>
          <w:rFonts w:ascii="Times New Roman" w:eastAsia="Times New Roman" w:hAnsi="Times New Roman" w:cs="Times New Roman"/>
          <w:sz w:val="24"/>
          <w:szCs w:val="24"/>
        </w:rPr>
        <w:t xml:space="preserve"> information and its official updates and not affect display legibility.</w:t>
      </w:r>
    </w:p>
    <w:p w14:paraId="00000090" w14:textId="77777777" w:rsidR="00B71D89" w:rsidRPr="009D4B63" w:rsidRDefault="00B71D89">
      <w:pPr>
        <w:widowControl w:val="0"/>
        <w:jc w:val="left"/>
        <w:rPr>
          <w:rFonts w:ascii="Times New Roman" w:eastAsia="Times New Roman" w:hAnsi="Times New Roman" w:cs="Times New Roman"/>
          <w:sz w:val="24"/>
          <w:szCs w:val="24"/>
        </w:rPr>
      </w:pPr>
    </w:p>
    <w:p w14:paraId="00000091" w14:textId="26CDC21F" w:rsidR="00B71D89" w:rsidRPr="009D4B63" w:rsidRDefault="00F512B9" w:rsidP="005A3EF5">
      <w:pPr>
        <w:widowControl w:val="0"/>
        <w:spacing w:before="1"/>
        <w:ind w:left="851" w:right="105" w:hanging="732"/>
        <w:rPr>
          <w:rFonts w:ascii="Times New Roman" w:eastAsia="Times New Roman" w:hAnsi="Times New Roman" w:cs="Times New Roman"/>
          <w:sz w:val="24"/>
          <w:szCs w:val="24"/>
        </w:rPr>
      </w:pPr>
      <w:r w:rsidRPr="009D4B63">
        <w:rPr>
          <w:rFonts w:ascii="Times New Roman" w:eastAsia="Times New Roman" w:hAnsi="Times New Roman" w:cs="Times New Roman"/>
          <w:b/>
          <w:bCs/>
          <w:sz w:val="24"/>
          <w:szCs w:val="24"/>
        </w:rPr>
        <w:t>4.</w:t>
      </w:r>
      <w:r w:rsidRPr="009D4B63">
        <w:rPr>
          <w:rFonts w:ascii="Times New Roman" w:eastAsia="Times New Roman" w:hAnsi="Times New Roman" w:cs="Times New Roman"/>
          <w:b/>
          <w:bCs/>
          <w:color w:val="FF0000"/>
          <w:sz w:val="24"/>
          <w:szCs w:val="24"/>
        </w:rPr>
        <w:t>6</w:t>
      </w:r>
      <w:r w:rsidRPr="009D4B63">
        <w:rPr>
          <w:rFonts w:ascii="Times New Roman" w:eastAsia="Times New Roman" w:hAnsi="Times New Roman" w:cs="Times New Roman"/>
          <w:sz w:val="24"/>
          <w:szCs w:val="24"/>
        </w:rPr>
        <w:tab/>
      </w:r>
      <w:r w:rsidR="005A6D1C" w:rsidRPr="009D4B63">
        <w:rPr>
          <w:rFonts w:ascii="Times New Roman" w:eastAsia="Times New Roman" w:hAnsi="Times New Roman" w:cs="Times New Roman"/>
          <w:sz w:val="24"/>
          <w:szCs w:val="24"/>
        </w:rPr>
        <w:t xml:space="preserve">ECDIS should keep and display on demand a record of updates including time of application to the </w:t>
      </w:r>
      <w:r w:rsidR="004E08B5" w:rsidRPr="009D4B63">
        <w:rPr>
          <w:rFonts w:ascii="Times New Roman" w:eastAsia="Times New Roman" w:hAnsi="Times New Roman" w:cs="Times New Roman"/>
          <w:strike/>
          <w:color w:val="FF0000"/>
          <w:sz w:val="24"/>
          <w:szCs w:val="24"/>
        </w:rPr>
        <w:t>SENC</w:t>
      </w:r>
      <w:r w:rsidR="004E08B5" w:rsidRPr="009D4B63">
        <w:rPr>
          <w:rFonts w:ascii="Times New Roman" w:eastAsia="Times New Roman" w:hAnsi="Times New Roman" w:cs="Times New Roman"/>
          <w:color w:val="FF0000"/>
          <w:sz w:val="24"/>
          <w:szCs w:val="24"/>
        </w:rPr>
        <w:t xml:space="preserve"> system database</w:t>
      </w:r>
      <w:r w:rsidR="005A6D1C" w:rsidRPr="009D4B63">
        <w:rPr>
          <w:rFonts w:ascii="Times New Roman" w:eastAsia="Times New Roman" w:hAnsi="Times New Roman" w:cs="Times New Roman"/>
          <w:sz w:val="24"/>
          <w:szCs w:val="24"/>
        </w:rPr>
        <w:t xml:space="preserve">. This record should include updates for each </w:t>
      </w:r>
      <w:r w:rsidR="00521FE3" w:rsidRPr="009D4B63">
        <w:rPr>
          <w:rFonts w:ascii="Times New Roman" w:eastAsia="Times New Roman" w:hAnsi="Times New Roman" w:cs="Times New Roman"/>
          <w:strike/>
          <w:color w:val="FF0000"/>
          <w:sz w:val="24"/>
          <w:szCs w:val="24"/>
        </w:rPr>
        <w:t>ENC</w:t>
      </w:r>
      <w:r w:rsidR="00521FE3" w:rsidRPr="009D4B63">
        <w:rPr>
          <w:rFonts w:ascii="Times New Roman" w:eastAsia="Times New Roman" w:hAnsi="Times New Roman" w:cs="Times New Roman"/>
          <w:color w:val="FF0000"/>
          <w:sz w:val="24"/>
          <w:szCs w:val="24"/>
        </w:rPr>
        <w:t xml:space="preserve"> ENDS </w:t>
      </w:r>
      <w:r w:rsidR="005A6D1C" w:rsidRPr="009D4B63">
        <w:rPr>
          <w:rFonts w:ascii="Times New Roman" w:eastAsia="Times New Roman" w:hAnsi="Times New Roman" w:cs="Times New Roman"/>
          <w:sz w:val="24"/>
          <w:szCs w:val="24"/>
        </w:rPr>
        <w:t>until it is superseded by a new edition.</w:t>
      </w:r>
    </w:p>
    <w:p w14:paraId="00000092" w14:textId="77777777" w:rsidR="00B71D89" w:rsidRPr="009D4B63" w:rsidRDefault="00B71D89">
      <w:pPr>
        <w:widowControl w:val="0"/>
        <w:spacing w:before="11"/>
        <w:jc w:val="left"/>
        <w:rPr>
          <w:rFonts w:ascii="Times New Roman" w:eastAsia="Times New Roman" w:hAnsi="Times New Roman" w:cs="Times New Roman"/>
          <w:sz w:val="23"/>
          <w:szCs w:val="23"/>
        </w:rPr>
      </w:pPr>
    </w:p>
    <w:p w14:paraId="00000093" w14:textId="24586B49" w:rsidR="00B71D89" w:rsidRPr="009D4B63" w:rsidRDefault="00F512B9" w:rsidP="005A3EF5">
      <w:pPr>
        <w:widowControl w:val="0"/>
        <w:ind w:left="851" w:right="106" w:hanging="732"/>
        <w:rPr>
          <w:rFonts w:ascii="Times New Roman" w:eastAsia="Times New Roman" w:hAnsi="Times New Roman" w:cs="Times New Roman"/>
          <w:sz w:val="24"/>
          <w:szCs w:val="24"/>
        </w:rPr>
      </w:pPr>
      <w:r w:rsidRPr="009D4B63">
        <w:rPr>
          <w:rFonts w:ascii="Times New Roman" w:eastAsia="Times New Roman" w:hAnsi="Times New Roman" w:cs="Times New Roman"/>
          <w:b/>
          <w:bCs/>
          <w:sz w:val="24"/>
          <w:szCs w:val="24"/>
        </w:rPr>
        <w:t>4.</w:t>
      </w:r>
      <w:r w:rsidRPr="009D4B63">
        <w:rPr>
          <w:rFonts w:ascii="Times New Roman" w:eastAsia="Times New Roman" w:hAnsi="Times New Roman" w:cs="Times New Roman"/>
          <w:b/>
          <w:bCs/>
          <w:color w:val="FF0000"/>
          <w:sz w:val="24"/>
          <w:szCs w:val="24"/>
        </w:rPr>
        <w:t>7</w:t>
      </w:r>
      <w:r w:rsidRPr="009D4B63">
        <w:rPr>
          <w:rFonts w:ascii="Times New Roman" w:eastAsia="Times New Roman" w:hAnsi="Times New Roman" w:cs="Times New Roman"/>
          <w:sz w:val="24"/>
          <w:szCs w:val="24"/>
        </w:rPr>
        <w:tab/>
      </w:r>
      <w:r w:rsidR="005A6D1C" w:rsidRPr="009D4B63">
        <w:rPr>
          <w:rFonts w:ascii="Times New Roman" w:eastAsia="Times New Roman" w:hAnsi="Times New Roman" w:cs="Times New Roman"/>
          <w:sz w:val="24"/>
          <w:szCs w:val="24"/>
        </w:rPr>
        <w:t>ECDIS should allow the mariner to display updates in order to review their contents and</w:t>
      </w:r>
      <w:sdt>
        <w:sdtPr>
          <w:tag w:val="goog_rdk_196"/>
          <w:id w:val="-1561243559"/>
        </w:sdtPr>
        <w:sdtContent>
          <w:r w:rsidR="005A6D1C" w:rsidRPr="009D4B63">
            <w:rPr>
              <w:rFonts w:ascii="Times New Roman" w:eastAsia="Times New Roman" w:hAnsi="Times New Roman" w:cs="Times New Roman"/>
              <w:sz w:val="24"/>
              <w:szCs w:val="24"/>
            </w:rPr>
            <w:t xml:space="preserve"> </w:t>
          </w:r>
        </w:sdtContent>
      </w:sdt>
      <w:r w:rsidR="005A6D1C" w:rsidRPr="009D4B63">
        <w:rPr>
          <w:rFonts w:ascii="Times New Roman" w:eastAsia="Times New Roman" w:hAnsi="Times New Roman" w:cs="Times New Roman"/>
          <w:sz w:val="24"/>
          <w:szCs w:val="24"/>
        </w:rPr>
        <w:t xml:space="preserve">to ascertain that they have been included in the </w:t>
      </w:r>
      <w:r w:rsidR="004E08B5" w:rsidRPr="009D4B63">
        <w:rPr>
          <w:rFonts w:ascii="Times New Roman" w:eastAsia="Times New Roman" w:hAnsi="Times New Roman" w:cs="Times New Roman"/>
          <w:strike/>
          <w:color w:val="FF0000"/>
          <w:sz w:val="24"/>
          <w:szCs w:val="24"/>
        </w:rPr>
        <w:t>SENC</w:t>
      </w:r>
      <w:r w:rsidR="004E08B5" w:rsidRPr="009D4B63">
        <w:rPr>
          <w:rFonts w:ascii="Times New Roman" w:eastAsia="Times New Roman" w:hAnsi="Times New Roman" w:cs="Times New Roman"/>
          <w:color w:val="FF0000"/>
          <w:sz w:val="24"/>
          <w:szCs w:val="24"/>
        </w:rPr>
        <w:t xml:space="preserve"> system database</w:t>
      </w:r>
      <w:r w:rsidR="005A6D1C" w:rsidRPr="009D4B63">
        <w:rPr>
          <w:rFonts w:ascii="Times New Roman" w:eastAsia="Times New Roman" w:hAnsi="Times New Roman" w:cs="Times New Roman"/>
          <w:sz w:val="24"/>
          <w:szCs w:val="24"/>
        </w:rPr>
        <w:t>.</w:t>
      </w:r>
    </w:p>
    <w:p w14:paraId="00000094" w14:textId="77777777" w:rsidR="00B71D89" w:rsidRPr="009D4B63" w:rsidRDefault="00B71D89">
      <w:pPr>
        <w:widowControl w:val="0"/>
        <w:jc w:val="left"/>
        <w:rPr>
          <w:rFonts w:ascii="Times New Roman" w:eastAsia="Times New Roman" w:hAnsi="Times New Roman" w:cs="Times New Roman"/>
          <w:sz w:val="24"/>
          <w:szCs w:val="24"/>
        </w:rPr>
      </w:pPr>
    </w:p>
    <w:p w14:paraId="00000095" w14:textId="1F70E83E" w:rsidR="00B71D89" w:rsidRPr="00D95F2F" w:rsidRDefault="00F512B9" w:rsidP="005A3EF5">
      <w:pPr>
        <w:widowControl w:val="0"/>
        <w:ind w:left="851" w:right="107" w:hanging="732"/>
        <w:rPr>
          <w:rFonts w:ascii="Times New Roman" w:eastAsia="Times New Roman" w:hAnsi="Times New Roman" w:cs="Times New Roman"/>
          <w:sz w:val="24"/>
          <w:szCs w:val="24"/>
        </w:rPr>
      </w:pPr>
      <w:r w:rsidRPr="009D4B63">
        <w:rPr>
          <w:rFonts w:ascii="Times New Roman" w:eastAsia="Times New Roman" w:hAnsi="Times New Roman" w:cs="Times New Roman"/>
          <w:b/>
          <w:bCs/>
          <w:sz w:val="24"/>
          <w:szCs w:val="24"/>
        </w:rPr>
        <w:t>4.</w:t>
      </w:r>
      <w:r w:rsidRPr="009D4B63">
        <w:rPr>
          <w:rFonts w:ascii="Times New Roman" w:eastAsia="Times New Roman" w:hAnsi="Times New Roman" w:cs="Times New Roman"/>
          <w:b/>
          <w:bCs/>
          <w:color w:val="FF0000"/>
          <w:sz w:val="24"/>
          <w:szCs w:val="24"/>
        </w:rPr>
        <w:t>8</w:t>
      </w:r>
      <w:r w:rsidRPr="009D4B63">
        <w:rPr>
          <w:rFonts w:ascii="Times New Roman" w:eastAsia="Times New Roman" w:hAnsi="Times New Roman" w:cs="Times New Roman"/>
          <w:sz w:val="24"/>
          <w:szCs w:val="24"/>
        </w:rPr>
        <w:tab/>
      </w:r>
      <w:r w:rsidR="005A6D1C" w:rsidRPr="009D4B63">
        <w:rPr>
          <w:rFonts w:ascii="Times New Roman" w:eastAsia="Times New Roman" w:hAnsi="Times New Roman" w:cs="Times New Roman"/>
          <w:sz w:val="24"/>
          <w:szCs w:val="24"/>
        </w:rPr>
        <w:t xml:space="preserve">ECDIS should be capable of accepting </w:t>
      </w:r>
      <w:r w:rsidR="00521FE3" w:rsidRPr="009D4B63">
        <w:rPr>
          <w:rFonts w:ascii="Times New Roman" w:eastAsia="Times New Roman" w:hAnsi="Times New Roman" w:cs="Times New Roman"/>
          <w:strike/>
          <w:color w:val="FF0000"/>
          <w:sz w:val="24"/>
          <w:szCs w:val="24"/>
        </w:rPr>
        <w:t xml:space="preserve">non-encrypted ENCs and ENCs </w:t>
      </w:r>
      <w:r w:rsidR="0033295A" w:rsidRPr="009D4B63">
        <w:rPr>
          <w:rFonts w:ascii="Times New Roman" w:eastAsia="Times New Roman" w:hAnsi="Times New Roman" w:cs="Times New Roman"/>
          <w:strike/>
          <w:color w:val="FF0000"/>
          <w:sz w:val="24"/>
          <w:szCs w:val="24"/>
        </w:rPr>
        <w:t>encrypted</w:t>
      </w:r>
      <w:r w:rsidR="0033295A" w:rsidRPr="009D4B63">
        <w:rPr>
          <w:rFonts w:ascii="Times New Roman" w:eastAsia="Times New Roman" w:hAnsi="Times New Roman" w:cs="Times New Roman"/>
          <w:color w:val="FF0000"/>
          <w:sz w:val="24"/>
          <w:szCs w:val="24"/>
        </w:rPr>
        <w:t xml:space="preserve"> </w:t>
      </w:r>
      <w:r w:rsidR="00521FE3" w:rsidRPr="009D4B63">
        <w:rPr>
          <w:rFonts w:ascii="Times New Roman" w:eastAsia="Times New Roman" w:hAnsi="Times New Roman" w:cs="Times New Roman"/>
          <w:color w:val="FF0000"/>
          <w:sz w:val="24"/>
          <w:szCs w:val="24"/>
        </w:rPr>
        <w:t>ENDS</w:t>
      </w:r>
      <w:r w:rsidR="005A6D1C">
        <w:rPr>
          <w:rFonts w:ascii="Times New Roman" w:eastAsia="Times New Roman" w:hAnsi="Times New Roman" w:cs="Times New Roman"/>
          <w:sz w:val="24"/>
          <w:szCs w:val="24"/>
        </w:rPr>
        <w:t xml:space="preserve"> in accordance with the IHO Data Protection Scheme</w:t>
      </w:r>
      <w:r w:rsidR="00D11A32">
        <w:rPr>
          <w:rStyle w:val="FootnoteReference"/>
          <w:rFonts w:eastAsia="Times New Roman" w:cs="Times New Roman"/>
          <w:szCs w:val="24"/>
        </w:rPr>
        <w:footnoteReference w:id="4"/>
      </w:r>
      <w:r w:rsidR="00D95F2F">
        <w:rPr>
          <w:rFonts w:ascii="Times New Roman" w:eastAsia="Times New Roman" w:hAnsi="Times New Roman" w:cs="Times New Roman"/>
          <w:sz w:val="24"/>
          <w:szCs w:val="24"/>
        </w:rPr>
        <w:t>.</w:t>
      </w:r>
    </w:p>
    <w:p w14:paraId="09F5B326" w14:textId="77777777" w:rsidR="00D95F2F" w:rsidRDefault="00D95F2F" w:rsidP="00D95F2F">
      <w:pPr>
        <w:widowControl w:val="0"/>
        <w:jc w:val="left"/>
        <w:rPr>
          <w:rFonts w:ascii="Times New Roman" w:eastAsia="Times New Roman" w:hAnsi="Times New Roman" w:cs="Times New Roman"/>
          <w:sz w:val="24"/>
          <w:szCs w:val="24"/>
        </w:rPr>
      </w:pPr>
    </w:p>
    <w:p w14:paraId="7BD55244" w14:textId="77777777" w:rsidR="00D95F2F" w:rsidRDefault="00D95F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AD" w14:textId="54091772" w:rsidR="00B71D89" w:rsidRDefault="005A6D1C" w:rsidP="002B6C3F">
      <w:pPr>
        <w:widowControl w:val="0"/>
        <w:tabs>
          <w:tab w:val="left" w:pos="479"/>
        </w:tabs>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MODULE B - OPERATIONAL AND FUNCTIONAL REQUIREMENTS</w:t>
      </w:r>
    </w:p>
    <w:p w14:paraId="000000AE" w14:textId="77777777" w:rsidR="00B71D89" w:rsidRDefault="00B71D89">
      <w:pPr>
        <w:widowControl w:val="0"/>
        <w:jc w:val="left"/>
        <w:rPr>
          <w:rFonts w:ascii="Times New Roman" w:eastAsia="Times New Roman" w:hAnsi="Times New Roman" w:cs="Times New Roman"/>
          <w:b/>
          <w:sz w:val="24"/>
          <w:szCs w:val="24"/>
        </w:rPr>
      </w:pPr>
    </w:p>
    <w:p w14:paraId="000000AF" w14:textId="1A67B5A1"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DISPLAY OF </w:t>
      </w:r>
      <w:r w:rsidR="00AC6E32" w:rsidRPr="00AC6E32">
        <w:rPr>
          <w:rFonts w:ascii="Times New Roman" w:eastAsia="Times New Roman" w:hAnsi="Times New Roman" w:cs="Times New Roman"/>
          <w:b/>
          <w:strike/>
          <w:color w:val="FF0000"/>
          <w:sz w:val="24"/>
          <w:szCs w:val="24"/>
        </w:rPr>
        <w:t xml:space="preserve">SENC </w:t>
      </w:r>
      <w:r w:rsidRPr="00AC6E32">
        <w:rPr>
          <w:rFonts w:ascii="Times New Roman" w:eastAsia="Times New Roman" w:hAnsi="Times New Roman" w:cs="Times New Roman"/>
          <w:b/>
          <w:color w:val="FF0000"/>
          <w:sz w:val="24"/>
          <w:szCs w:val="24"/>
        </w:rPr>
        <w:t>SYSTEM DATABASE</w:t>
      </w:r>
      <w:sdt>
        <w:sdtPr>
          <w:tag w:val="goog_rdk_213"/>
          <w:id w:val="1270582255"/>
        </w:sdtPr>
        <w:sdtContent>
          <w:r>
            <w:rPr>
              <w:rFonts w:ascii="Times New Roman" w:eastAsia="Times New Roman" w:hAnsi="Times New Roman" w:cs="Times New Roman"/>
              <w:b/>
              <w:sz w:val="24"/>
              <w:szCs w:val="24"/>
            </w:rPr>
            <w:t xml:space="preserve"> </w:t>
          </w:r>
        </w:sdtContent>
      </w:sdt>
      <w:r>
        <w:rPr>
          <w:rFonts w:ascii="Times New Roman" w:eastAsia="Times New Roman" w:hAnsi="Times New Roman" w:cs="Times New Roman"/>
          <w:b/>
          <w:sz w:val="24"/>
          <w:szCs w:val="24"/>
        </w:rPr>
        <w:t>INFORMATION</w:t>
      </w:r>
    </w:p>
    <w:p w14:paraId="000000B0" w14:textId="77777777" w:rsidR="00B71D89" w:rsidRDefault="00B71D89">
      <w:pPr>
        <w:widowControl w:val="0"/>
        <w:spacing w:before="9"/>
        <w:jc w:val="left"/>
        <w:rPr>
          <w:rFonts w:ascii="Times New Roman" w:eastAsia="Times New Roman" w:hAnsi="Times New Roman" w:cs="Times New Roman"/>
          <w:b/>
          <w:sz w:val="23"/>
          <w:szCs w:val="23"/>
        </w:rPr>
      </w:pPr>
    </w:p>
    <w:p w14:paraId="000000B1" w14:textId="5740EF50" w:rsidR="00B71D89" w:rsidRPr="00315F6E" w:rsidRDefault="007B0F12" w:rsidP="00315F6E">
      <w:pPr>
        <w:widowControl w:val="0"/>
        <w:numPr>
          <w:ilvl w:val="1"/>
          <w:numId w:val="27"/>
        </w:numPr>
        <w:ind w:right="107"/>
        <w:rPr>
          <w:rFonts w:ascii="Times New Roman" w:eastAsia="Times New Roman" w:hAnsi="Times New Roman" w:cs="Times New Roman"/>
          <w:sz w:val="24"/>
          <w:szCs w:val="24"/>
        </w:rPr>
      </w:pPr>
      <w:r w:rsidRPr="00315F6E">
        <w:rPr>
          <w:rFonts w:ascii="Times New Roman" w:eastAsia="Times New Roman" w:hAnsi="Times New Roman" w:cs="Times New Roman"/>
          <w:strike/>
          <w:color w:val="FF0000"/>
          <w:sz w:val="24"/>
          <w:szCs w:val="24"/>
        </w:rPr>
        <w:t>ECDIS should be capable of displaying all SENC information.</w:t>
      </w:r>
      <w:r w:rsidRPr="00315F6E">
        <w:rPr>
          <w:rFonts w:ascii="Times New Roman" w:eastAsia="Times New Roman" w:hAnsi="Times New Roman" w:cs="Times New Roman"/>
          <w:color w:val="FF0000"/>
          <w:sz w:val="24"/>
          <w:szCs w:val="24"/>
        </w:rPr>
        <w:t xml:space="preserve"> </w:t>
      </w:r>
      <w:r w:rsidR="005A6D1C" w:rsidRPr="00315F6E">
        <w:rPr>
          <w:rFonts w:ascii="Times New Roman" w:eastAsia="Times New Roman" w:hAnsi="Times New Roman" w:cs="Times New Roman"/>
          <w:sz w:val="24"/>
          <w:szCs w:val="24"/>
        </w:rPr>
        <w:t xml:space="preserve">An ECDIS should be capable of accepting and converting an </w:t>
      </w:r>
      <w:r w:rsidRPr="00315F6E">
        <w:rPr>
          <w:rFonts w:ascii="Times New Roman" w:eastAsia="Times New Roman" w:hAnsi="Times New Roman" w:cs="Times New Roman"/>
          <w:strike/>
          <w:color w:val="FF0000"/>
          <w:sz w:val="24"/>
          <w:szCs w:val="24"/>
        </w:rPr>
        <w:t xml:space="preserve">ENC </w:t>
      </w:r>
      <w:r w:rsidR="005A6D1C" w:rsidRPr="00315F6E">
        <w:rPr>
          <w:rFonts w:ascii="Times New Roman" w:eastAsia="Times New Roman" w:hAnsi="Times New Roman" w:cs="Times New Roman"/>
          <w:color w:val="FF0000"/>
          <w:sz w:val="24"/>
          <w:szCs w:val="24"/>
        </w:rPr>
        <w:t xml:space="preserve">ENDS </w:t>
      </w:r>
      <w:r w:rsidR="005A6D1C" w:rsidRPr="00315F6E">
        <w:rPr>
          <w:rFonts w:ascii="Times New Roman" w:eastAsia="Times New Roman" w:hAnsi="Times New Roman" w:cs="Times New Roman"/>
          <w:sz w:val="24"/>
          <w:szCs w:val="24"/>
        </w:rPr>
        <w:t xml:space="preserve">and </w:t>
      </w:r>
      <w:r w:rsidRPr="00315F6E">
        <w:rPr>
          <w:rFonts w:ascii="Times New Roman" w:eastAsia="Times New Roman" w:hAnsi="Times New Roman" w:cs="Times New Roman"/>
          <w:strike/>
          <w:color w:val="FF0000"/>
          <w:sz w:val="24"/>
          <w:szCs w:val="24"/>
        </w:rPr>
        <w:t xml:space="preserve">its </w:t>
      </w:r>
      <w:r w:rsidR="005A6D1C" w:rsidRPr="00315F6E">
        <w:rPr>
          <w:rFonts w:ascii="Times New Roman" w:eastAsia="Times New Roman" w:hAnsi="Times New Roman" w:cs="Times New Roman"/>
          <w:color w:val="FF0000"/>
          <w:sz w:val="24"/>
          <w:szCs w:val="24"/>
        </w:rPr>
        <w:t xml:space="preserve">their </w:t>
      </w:r>
      <w:r w:rsidR="005A6D1C" w:rsidRPr="00315F6E">
        <w:rPr>
          <w:rFonts w:ascii="Times New Roman" w:eastAsia="Times New Roman" w:hAnsi="Times New Roman" w:cs="Times New Roman"/>
          <w:sz w:val="24"/>
          <w:szCs w:val="24"/>
        </w:rPr>
        <w:t xml:space="preserve">updates into a </w:t>
      </w:r>
      <w:r w:rsidR="004E08B5" w:rsidRPr="00315F6E">
        <w:rPr>
          <w:rFonts w:ascii="Times New Roman" w:eastAsia="Times New Roman" w:hAnsi="Times New Roman" w:cs="Times New Roman"/>
          <w:strike/>
          <w:color w:val="FF0000"/>
          <w:sz w:val="24"/>
          <w:szCs w:val="24"/>
        </w:rPr>
        <w:t>SENC</w:t>
      </w:r>
      <w:r w:rsidR="004E08B5" w:rsidRPr="00315F6E">
        <w:rPr>
          <w:rFonts w:ascii="Times New Roman" w:eastAsia="Times New Roman" w:hAnsi="Times New Roman" w:cs="Times New Roman"/>
          <w:color w:val="FF0000"/>
          <w:sz w:val="24"/>
          <w:szCs w:val="24"/>
        </w:rPr>
        <w:t xml:space="preserve"> system database</w:t>
      </w:r>
      <w:r w:rsidR="005A6D1C" w:rsidRPr="00315F6E">
        <w:rPr>
          <w:rFonts w:ascii="Times New Roman" w:eastAsia="Times New Roman" w:hAnsi="Times New Roman" w:cs="Times New Roman"/>
          <w:sz w:val="24"/>
          <w:szCs w:val="24"/>
        </w:rPr>
        <w:t xml:space="preserve">. </w:t>
      </w:r>
      <w:r w:rsidR="005A6D1C" w:rsidRPr="00315F6E">
        <w:rPr>
          <w:rFonts w:ascii="Times New Roman" w:eastAsia="Times New Roman" w:hAnsi="Times New Roman" w:cs="Times New Roman"/>
          <w:color w:val="FF0000"/>
          <w:sz w:val="24"/>
          <w:szCs w:val="24"/>
        </w:rPr>
        <w:t xml:space="preserve">ECDIS should be capable of displaying and processing all </w:t>
      </w:r>
      <w:r w:rsidR="004E08B5" w:rsidRPr="00315F6E">
        <w:rPr>
          <w:rFonts w:ascii="Times New Roman" w:eastAsia="Times New Roman" w:hAnsi="Times New Roman" w:cs="Times New Roman"/>
          <w:color w:val="FF0000"/>
          <w:sz w:val="24"/>
          <w:szCs w:val="24"/>
        </w:rPr>
        <w:t xml:space="preserve">system database </w:t>
      </w:r>
      <w:sdt>
        <w:sdtPr>
          <w:rPr>
            <w:color w:val="FF0000"/>
          </w:rPr>
          <w:tag w:val="goog_rdk_241"/>
          <w:id w:val="690421989"/>
        </w:sdtPr>
        <w:sdtContent>
          <w:sdt>
            <w:sdtPr>
              <w:rPr>
                <w:color w:val="FF0000"/>
              </w:rPr>
              <w:tag w:val="goog_rdk_242"/>
              <w:id w:val="-676652921"/>
            </w:sdtPr>
            <w:sdtContent/>
          </w:sdt>
        </w:sdtContent>
      </w:sdt>
      <w:r w:rsidR="005A6D1C" w:rsidRPr="00315F6E">
        <w:rPr>
          <w:rFonts w:ascii="Times New Roman" w:eastAsia="Times New Roman" w:hAnsi="Times New Roman" w:cs="Times New Roman"/>
          <w:color w:val="FF0000"/>
          <w:sz w:val="24"/>
          <w:szCs w:val="24"/>
        </w:rPr>
        <w:t xml:space="preserve"> information as specified by IHO</w:t>
      </w:r>
      <w:r w:rsidR="005A6D1C" w:rsidRPr="00315F6E">
        <w:rPr>
          <w:rFonts w:ascii="Times New Roman" w:eastAsia="Times New Roman" w:hAnsi="Times New Roman" w:cs="Times New Roman"/>
          <w:sz w:val="24"/>
          <w:szCs w:val="24"/>
        </w:rPr>
        <w:t>.</w:t>
      </w:r>
      <w:sdt>
        <w:sdtPr>
          <w:tag w:val="goog_rdk_249"/>
          <w:id w:val="1671370825"/>
        </w:sdtPr>
        <w:sdtContent>
          <w:sdt>
            <w:sdtPr>
              <w:tag w:val="goog_rdk_250"/>
              <w:id w:val="348228020"/>
            </w:sdtPr>
            <w:sdtContent/>
          </w:sdt>
        </w:sdtContent>
      </w:sdt>
      <w:sdt>
        <w:sdtPr>
          <w:tag w:val="goog_rdk_252"/>
          <w:id w:val="889002948"/>
        </w:sdtPr>
        <w:sdtContent>
          <w:sdt>
            <w:sdtPr>
              <w:tag w:val="goog_rdk_253"/>
              <w:id w:val="-103117504"/>
            </w:sdtPr>
            <w:sdtContent/>
          </w:sdt>
          <w:sdt>
            <w:sdtPr>
              <w:tag w:val="goog_rdk_254"/>
              <w:id w:val="486220298"/>
            </w:sdtPr>
            <w:sdtContent/>
          </w:sdt>
        </w:sdtContent>
      </w:sdt>
      <w:r w:rsidR="005A6D1C" w:rsidRPr="00315F6E">
        <w:rPr>
          <w:rFonts w:ascii="Times New Roman" w:eastAsia="Times New Roman" w:hAnsi="Times New Roman" w:cs="Times New Roman"/>
          <w:sz w:val="24"/>
          <w:szCs w:val="24"/>
        </w:rPr>
        <w:t xml:space="preserve"> The ECDIS may also be capable of accepting a </w:t>
      </w:r>
      <w:r w:rsidR="004E08B5" w:rsidRPr="00315F6E">
        <w:rPr>
          <w:rFonts w:ascii="Times New Roman" w:eastAsia="Times New Roman" w:hAnsi="Times New Roman" w:cs="Times New Roman"/>
          <w:strike/>
          <w:color w:val="FF0000"/>
          <w:sz w:val="24"/>
          <w:szCs w:val="24"/>
        </w:rPr>
        <w:t>SENC</w:t>
      </w:r>
      <w:r w:rsidR="004E08B5" w:rsidRPr="00315F6E">
        <w:rPr>
          <w:rFonts w:ascii="Times New Roman" w:eastAsia="Times New Roman" w:hAnsi="Times New Roman" w:cs="Times New Roman"/>
          <w:color w:val="FF0000"/>
          <w:sz w:val="24"/>
          <w:szCs w:val="24"/>
        </w:rPr>
        <w:t xml:space="preserve"> system database</w:t>
      </w:r>
      <w:r w:rsidR="005A6D1C" w:rsidRPr="00315F6E">
        <w:rPr>
          <w:rFonts w:ascii="Times New Roman" w:eastAsia="Times New Roman" w:hAnsi="Times New Roman" w:cs="Times New Roman"/>
          <w:sz w:val="24"/>
          <w:szCs w:val="24"/>
        </w:rPr>
        <w:t xml:space="preserve"> resulting from conversion</w:t>
      </w:r>
      <w:r w:rsidR="00A43BE6" w:rsidRPr="00315F6E">
        <w:rPr>
          <w:rFonts w:ascii="Times New Roman" w:eastAsia="Times New Roman" w:hAnsi="Times New Roman" w:cs="Times New Roman"/>
          <w:sz w:val="24"/>
          <w:szCs w:val="24"/>
        </w:rPr>
        <w:t xml:space="preserve"> </w:t>
      </w:r>
      <w:r w:rsidR="005A6D1C" w:rsidRPr="00315F6E">
        <w:rPr>
          <w:rFonts w:ascii="Times New Roman" w:eastAsia="Times New Roman" w:hAnsi="Times New Roman" w:cs="Times New Roman"/>
          <w:sz w:val="24"/>
          <w:szCs w:val="24"/>
        </w:rPr>
        <w:t xml:space="preserve">ashore, in accordance with IHO </w:t>
      </w:r>
      <w:sdt>
        <w:sdtPr>
          <w:rPr>
            <w:strike/>
          </w:rPr>
          <w:tag w:val="goog_rdk_275"/>
          <w:id w:val="-1523012508"/>
        </w:sdtPr>
        <w:sdtContent/>
      </w:sdt>
      <w:r w:rsidRPr="00315F6E">
        <w:rPr>
          <w:strike/>
          <w:color w:val="FF0000"/>
        </w:rPr>
        <w:t>TR 3.11</w:t>
      </w:r>
      <w:r w:rsidRPr="00315F6E">
        <w:rPr>
          <w:color w:val="FF0000"/>
        </w:rPr>
        <w:t xml:space="preserve"> </w:t>
      </w:r>
      <w:r w:rsidR="005A6D1C" w:rsidRPr="00315F6E">
        <w:rPr>
          <w:rFonts w:ascii="Times New Roman" w:eastAsia="Times New Roman" w:hAnsi="Times New Roman" w:cs="Times New Roman"/>
          <w:color w:val="FF0000"/>
          <w:sz w:val="24"/>
          <w:szCs w:val="24"/>
        </w:rPr>
        <w:t>Resolutions</w:t>
      </w:r>
      <w:r w:rsidR="007B4B8F">
        <w:rPr>
          <w:rStyle w:val="FootnoteReference"/>
          <w:rFonts w:eastAsia="Times New Roman" w:cs="Times New Roman"/>
          <w:szCs w:val="24"/>
        </w:rPr>
        <w:footnoteReference w:id="5"/>
      </w:r>
      <w:r w:rsidR="00315F6E" w:rsidRPr="00315F6E">
        <w:rPr>
          <w:rFonts w:ascii="Times New Roman" w:eastAsia="Times New Roman" w:hAnsi="Times New Roman" w:cs="Times New Roman"/>
          <w:color w:val="FF0000"/>
          <w:sz w:val="24"/>
          <w:szCs w:val="24"/>
        </w:rPr>
        <w:t xml:space="preserve">. </w:t>
      </w:r>
      <w:r w:rsidR="00315F6E" w:rsidRPr="00315F6E">
        <w:rPr>
          <w:rFonts w:ascii="Times New Roman" w:eastAsia="Times New Roman" w:hAnsi="Times New Roman" w:cs="Times New Roman"/>
          <w:strike/>
          <w:color w:val="FF0000"/>
          <w:sz w:val="24"/>
          <w:szCs w:val="24"/>
        </w:rPr>
        <w:t>This method of ENC supply is known as SENC delivery.</w:t>
      </w:r>
    </w:p>
    <w:p w14:paraId="000000B2" w14:textId="77777777" w:rsidR="00B71D89" w:rsidRDefault="00B71D89">
      <w:pPr>
        <w:widowControl w:val="0"/>
        <w:jc w:val="left"/>
        <w:rPr>
          <w:rFonts w:ascii="Times New Roman" w:eastAsia="Times New Roman" w:hAnsi="Times New Roman" w:cs="Times New Roman"/>
          <w:sz w:val="24"/>
          <w:szCs w:val="24"/>
        </w:rPr>
      </w:pPr>
    </w:p>
    <w:p w14:paraId="000000B3" w14:textId="0462488A" w:rsidR="00B71D89" w:rsidRDefault="004E08B5">
      <w:pPr>
        <w:widowControl w:val="0"/>
        <w:numPr>
          <w:ilvl w:val="1"/>
          <w:numId w:val="27"/>
        </w:numPr>
        <w:spacing w:before="1"/>
        <w:ind w:right="108"/>
        <w:rPr>
          <w:rFonts w:ascii="Times New Roman" w:eastAsia="Times New Roman" w:hAnsi="Times New Roman" w:cs="Times New Roman"/>
          <w:sz w:val="24"/>
          <w:szCs w:val="24"/>
        </w:rPr>
      </w:pPr>
      <w:r w:rsidRPr="004E08B5">
        <w:rPr>
          <w:rFonts w:ascii="Times New Roman" w:eastAsia="Times New Roman" w:hAnsi="Times New Roman" w:cs="Times New Roman"/>
          <w:strike/>
          <w:color w:val="FF0000"/>
          <w:sz w:val="24"/>
          <w:szCs w:val="24"/>
        </w:rPr>
        <w:t>SENC</w:t>
      </w:r>
      <w:r w:rsidRPr="004E08B5">
        <w:rPr>
          <w:rFonts w:ascii="Times New Roman" w:eastAsia="Times New Roman" w:hAnsi="Times New Roman" w:cs="Times New Roman"/>
          <w:color w:val="FF0000"/>
          <w:sz w:val="24"/>
          <w:szCs w:val="24"/>
        </w:rPr>
        <w:t xml:space="preserve"> </w:t>
      </w:r>
      <w:r w:rsidR="00C633EE">
        <w:rPr>
          <w:rFonts w:ascii="Times New Roman" w:eastAsia="Times New Roman" w:hAnsi="Times New Roman" w:cs="Times New Roman"/>
          <w:color w:val="FF0000"/>
          <w:sz w:val="24"/>
          <w:szCs w:val="24"/>
        </w:rPr>
        <w:t>S</w:t>
      </w:r>
      <w:r w:rsidR="00C633EE" w:rsidRPr="004E08B5">
        <w:rPr>
          <w:rFonts w:ascii="Times New Roman" w:eastAsia="Times New Roman" w:hAnsi="Times New Roman" w:cs="Times New Roman"/>
          <w:color w:val="FF0000"/>
          <w:sz w:val="24"/>
          <w:szCs w:val="24"/>
        </w:rPr>
        <w:t xml:space="preserve">ystem </w:t>
      </w:r>
      <w:r w:rsidRPr="004E08B5">
        <w:rPr>
          <w:rFonts w:ascii="Times New Roman" w:eastAsia="Times New Roman" w:hAnsi="Times New Roman" w:cs="Times New Roman"/>
          <w:color w:val="FF0000"/>
          <w:sz w:val="24"/>
          <w:szCs w:val="24"/>
        </w:rPr>
        <w:t>database</w:t>
      </w:r>
      <w:r w:rsidR="005A6D1C">
        <w:rPr>
          <w:rFonts w:ascii="Times New Roman" w:eastAsia="Times New Roman" w:hAnsi="Times New Roman" w:cs="Times New Roman"/>
          <w:sz w:val="24"/>
          <w:szCs w:val="24"/>
        </w:rPr>
        <w:t xml:space="preserve"> information available for display during route planning and route monitoring should be subdivided into the following three categories, Display Base, Standard Display and All Other Information (see appendix 2).</w:t>
      </w:r>
    </w:p>
    <w:p w14:paraId="000000B4" w14:textId="77777777" w:rsidR="00B71D89" w:rsidRDefault="00B71D89">
      <w:pPr>
        <w:widowControl w:val="0"/>
        <w:spacing w:before="11"/>
        <w:jc w:val="left"/>
        <w:rPr>
          <w:rFonts w:ascii="Times New Roman" w:eastAsia="Times New Roman" w:hAnsi="Times New Roman" w:cs="Times New Roman"/>
          <w:sz w:val="23"/>
          <w:szCs w:val="23"/>
        </w:rPr>
      </w:pPr>
    </w:p>
    <w:p w14:paraId="000000B5" w14:textId="77777777" w:rsidR="00B71D89" w:rsidRDefault="005A6D1C">
      <w:pPr>
        <w:widowControl w:val="0"/>
        <w:numPr>
          <w:ilvl w:val="1"/>
          <w:numId w:val="27"/>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present the Standard Display at any time by a single operator action.</w:t>
      </w:r>
    </w:p>
    <w:p w14:paraId="000000B6" w14:textId="77777777" w:rsidR="00B71D89" w:rsidRDefault="00B71D89">
      <w:pPr>
        <w:widowControl w:val="0"/>
        <w:jc w:val="left"/>
        <w:rPr>
          <w:rFonts w:ascii="Times New Roman" w:eastAsia="Times New Roman" w:hAnsi="Times New Roman" w:cs="Times New Roman"/>
          <w:sz w:val="24"/>
          <w:szCs w:val="24"/>
        </w:rPr>
      </w:pPr>
    </w:p>
    <w:p w14:paraId="000000B7" w14:textId="77777777" w:rsidR="00B71D89" w:rsidRDefault="005A6D1C">
      <w:pPr>
        <w:widowControl w:val="0"/>
        <w:numPr>
          <w:ilvl w:val="1"/>
          <w:numId w:val="27"/>
        </w:numPr>
        <w:ind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When an ECDIS is switched on following a switch off or power failure, it should return to the most recent manually selected settings for display.</w:t>
      </w:r>
    </w:p>
    <w:p w14:paraId="000000B8" w14:textId="77777777" w:rsidR="00B71D89" w:rsidRDefault="00B71D89">
      <w:pPr>
        <w:widowControl w:val="0"/>
        <w:jc w:val="left"/>
        <w:rPr>
          <w:rFonts w:ascii="Times New Roman" w:eastAsia="Times New Roman" w:hAnsi="Times New Roman" w:cs="Times New Roman"/>
          <w:sz w:val="24"/>
          <w:szCs w:val="24"/>
        </w:rPr>
      </w:pPr>
    </w:p>
    <w:p w14:paraId="000000B9" w14:textId="77777777" w:rsidR="00B71D89" w:rsidRDefault="005A6D1C">
      <w:pPr>
        <w:widowControl w:val="0"/>
        <w:numPr>
          <w:ilvl w:val="1"/>
          <w:numId w:val="27"/>
        </w:numPr>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easy to add or remove information from the ECDIS display. It should not be possible to remove information contained in the Display Base.</w:t>
      </w:r>
    </w:p>
    <w:p w14:paraId="000000BA" w14:textId="77777777" w:rsidR="00B71D89" w:rsidRDefault="00B71D89">
      <w:pPr>
        <w:widowControl w:val="0"/>
        <w:spacing w:before="10"/>
        <w:jc w:val="left"/>
        <w:rPr>
          <w:rFonts w:ascii="Times New Roman" w:eastAsia="Times New Roman" w:hAnsi="Times New Roman" w:cs="Times New Roman"/>
          <w:sz w:val="23"/>
          <w:szCs w:val="23"/>
        </w:rPr>
      </w:pPr>
    </w:p>
    <w:p w14:paraId="000000BB" w14:textId="77777777" w:rsidR="00B71D89" w:rsidRDefault="005A6D1C">
      <w:pPr>
        <w:widowControl w:val="0"/>
        <w:numPr>
          <w:ilvl w:val="1"/>
          <w:numId w:val="27"/>
        </w:numPr>
        <w:spacing w:before="1"/>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For any operator identified geographical position (e.g. by cursor picking) ECDIS should display on demand the information about the chart objects associated with such a position.</w:t>
      </w:r>
    </w:p>
    <w:p w14:paraId="000000BC" w14:textId="77777777" w:rsidR="00B71D89" w:rsidRDefault="00B71D89">
      <w:pPr>
        <w:widowControl w:val="0"/>
        <w:spacing w:before="11"/>
        <w:jc w:val="left"/>
        <w:rPr>
          <w:rFonts w:ascii="Times New Roman" w:eastAsia="Times New Roman" w:hAnsi="Times New Roman" w:cs="Times New Roman"/>
          <w:sz w:val="23"/>
          <w:szCs w:val="23"/>
        </w:rPr>
      </w:pPr>
    </w:p>
    <w:p w14:paraId="000000BD" w14:textId="77777777" w:rsidR="00B71D89" w:rsidRDefault="005A6D1C">
      <w:pPr>
        <w:widowControl w:val="0"/>
        <w:numPr>
          <w:ilvl w:val="1"/>
          <w:numId w:val="27"/>
        </w:numPr>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change the display scale by appropriate steps e.g. by means of either chart scale values or ranges in nautical miles.</w:t>
      </w:r>
    </w:p>
    <w:p w14:paraId="000000BE" w14:textId="77777777" w:rsidR="00B71D89" w:rsidRPr="00E57DD4" w:rsidRDefault="00B71D89" w:rsidP="00E57DD4">
      <w:pPr>
        <w:widowControl w:val="0"/>
        <w:spacing w:before="11"/>
        <w:jc w:val="left"/>
        <w:rPr>
          <w:rFonts w:ascii="Times New Roman" w:eastAsia="Times New Roman" w:hAnsi="Times New Roman" w:cs="Times New Roman"/>
          <w:sz w:val="23"/>
          <w:szCs w:val="23"/>
        </w:rPr>
      </w:pPr>
    </w:p>
    <w:p w14:paraId="000000BF" w14:textId="440BAA86" w:rsidR="00B71D89" w:rsidRDefault="005A6D1C">
      <w:pPr>
        <w:widowControl w:val="0"/>
        <w:numPr>
          <w:ilvl w:val="1"/>
          <w:numId w:val="27"/>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possible for the mariner to select a safety contour from the </w:t>
      </w:r>
      <w:r w:rsidR="00E57DD4" w:rsidRPr="00E57DD4">
        <w:rPr>
          <w:rFonts w:ascii="Times New Roman" w:eastAsia="Times New Roman" w:hAnsi="Times New Roman" w:cs="Times New Roman"/>
          <w:strike/>
          <w:color w:val="FF0000"/>
          <w:sz w:val="24"/>
          <w:szCs w:val="24"/>
        </w:rPr>
        <w:t>depth contours</w:t>
      </w:r>
      <w:r w:rsidR="00E57DD4" w:rsidRPr="00E57DD4">
        <w:rPr>
          <w:rFonts w:ascii="Times New Roman" w:eastAsia="Times New Roman" w:hAnsi="Times New Roman" w:cs="Times New Roman"/>
          <w:color w:val="FF0000"/>
          <w:sz w:val="24"/>
          <w:szCs w:val="24"/>
        </w:rPr>
        <w:t xml:space="preserve"> </w:t>
      </w:r>
      <w:r w:rsidRPr="00E57DD4">
        <w:rPr>
          <w:rFonts w:ascii="Times New Roman" w:eastAsia="Times New Roman" w:hAnsi="Times New Roman" w:cs="Times New Roman"/>
          <w:color w:val="FF0000"/>
          <w:sz w:val="24"/>
          <w:szCs w:val="24"/>
        </w:rPr>
        <w:t>information</w:t>
      </w:r>
      <w:r>
        <w:rPr>
          <w:rFonts w:ascii="Times New Roman" w:eastAsia="Times New Roman" w:hAnsi="Times New Roman" w:cs="Times New Roman"/>
          <w:sz w:val="24"/>
          <w:szCs w:val="24"/>
        </w:rPr>
        <w:t xml:space="preserve"> provided by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ECDIS should emphasize the safety contour over other contours on the display, however:</w:t>
      </w:r>
    </w:p>
    <w:p w14:paraId="000000C0" w14:textId="77777777" w:rsidR="00B71D89" w:rsidRPr="00E57DD4" w:rsidRDefault="00B71D89" w:rsidP="00E57DD4">
      <w:pPr>
        <w:widowControl w:val="0"/>
        <w:spacing w:before="11"/>
        <w:jc w:val="left"/>
        <w:rPr>
          <w:rFonts w:ascii="Times New Roman" w:eastAsia="Times New Roman" w:hAnsi="Times New Roman" w:cs="Times New Roman"/>
          <w:sz w:val="23"/>
          <w:szCs w:val="23"/>
        </w:rPr>
      </w:pPr>
    </w:p>
    <w:p w14:paraId="000000C1" w14:textId="62011D36" w:rsidR="00B71D89" w:rsidRDefault="005A6D1C">
      <w:pPr>
        <w:widowControl w:val="0"/>
        <w:numPr>
          <w:ilvl w:val="0"/>
          <w:numId w:val="26"/>
        </w:numPr>
        <w:tabs>
          <w:tab w:val="left" w:pos="1561"/>
        </w:tabs>
        <w:ind w:right="1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mariner does not specify a safety contour, this should default to 30m. If the safety contour specified by the mariner or the default 30 m contour is not in the displayed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the safety contour shown should default to the next deeper contour;</w:t>
      </w:r>
    </w:p>
    <w:p w14:paraId="000000C2" w14:textId="77777777" w:rsidR="00B71D89" w:rsidRPr="00E57DD4" w:rsidRDefault="00B71D89" w:rsidP="00E57DD4">
      <w:pPr>
        <w:widowControl w:val="0"/>
        <w:spacing w:before="11"/>
        <w:jc w:val="left"/>
        <w:rPr>
          <w:rFonts w:ascii="Times New Roman" w:eastAsia="Times New Roman" w:hAnsi="Times New Roman" w:cs="Times New Roman"/>
          <w:sz w:val="23"/>
          <w:szCs w:val="23"/>
        </w:rPr>
      </w:pPr>
    </w:p>
    <w:p w14:paraId="000000C3" w14:textId="01A5FE37" w:rsidR="00B71D89" w:rsidRDefault="005A6D1C">
      <w:pPr>
        <w:widowControl w:val="0"/>
        <w:numPr>
          <w:ilvl w:val="0"/>
          <w:numId w:val="26"/>
        </w:numPr>
        <w:tabs>
          <w:tab w:val="left" w:pos="1561"/>
        </w:tabs>
        <w:ind w:right="1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safety contour in use becomes unavailable due to a change in source data, the safety contour should default to the next deeper contour; </w:t>
      </w:r>
      <w:r w:rsidR="003F0F4F" w:rsidRPr="003F0F4F">
        <w:rPr>
          <w:rFonts w:ascii="Times New Roman" w:eastAsia="Times New Roman" w:hAnsi="Times New Roman" w:cs="Times New Roman"/>
          <w:strike/>
          <w:color w:val="FF0000"/>
          <w:sz w:val="24"/>
          <w:szCs w:val="24"/>
        </w:rPr>
        <w:t>and</w:t>
      </w:r>
    </w:p>
    <w:p w14:paraId="000000C4" w14:textId="77777777" w:rsidR="00B71D89" w:rsidRPr="00E57DD4" w:rsidRDefault="00B71D89" w:rsidP="00E57DD4">
      <w:pPr>
        <w:widowControl w:val="0"/>
        <w:spacing w:before="11"/>
        <w:jc w:val="left"/>
        <w:rPr>
          <w:rFonts w:ascii="Times New Roman" w:eastAsia="Times New Roman" w:hAnsi="Times New Roman" w:cs="Times New Roman"/>
          <w:sz w:val="23"/>
          <w:szCs w:val="23"/>
        </w:rPr>
      </w:pPr>
    </w:p>
    <w:p w14:paraId="0FCF3E7A" w14:textId="470474A8" w:rsidR="00E57DD4" w:rsidRDefault="00E57DD4" w:rsidP="00E57DD4">
      <w:pPr>
        <w:widowControl w:val="0"/>
        <w:numPr>
          <w:ilvl w:val="0"/>
          <w:numId w:val="26"/>
        </w:numPr>
        <w:tabs>
          <w:tab w:val="left" w:pos="1559"/>
          <w:tab w:val="left" w:pos="1561"/>
        </w:tabs>
        <w:spacing w:before="1"/>
        <w:rPr>
          <w:rFonts w:ascii="Times New Roman" w:eastAsia="Times New Roman" w:hAnsi="Times New Roman" w:cs="Times New Roman"/>
          <w:strike/>
          <w:sz w:val="24"/>
          <w:szCs w:val="24"/>
        </w:rPr>
      </w:pPr>
      <w:r>
        <w:rPr>
          <w:rFonts w:ascii="Times New Roman" w:eastAsia="Times New Roman" w:hAnsi="Times New Roman" w:cs="Times New Roman"/>
          <w:sz w:val="24"/>
          <w:szCs w:val="24"/>
        </w:rPr>
        <w:t>in each of the above cases, an indication should be provided</w:t>
      </w:r>
      <w:r w:rsidR="003F0F4F" w:rsidRPr="003F0F4F">
        <w:rPr>
          <w:rFonts w:ascii="Times New Roman" w:eastAsia="Times New Roman" w:hAnsi="Times New Roman" w:cs="Times New Roman"/>
          <w:strike/>
          <w:color w:val="FF0000"/>
          <w:sz w:val="24"/>
          <w:szCs w:val="24"/>
        </w:rPr>
        <w:t>.</w:t>
      </w:r>
      <w:r w:rsidR="003F0F4F" w:rsidRPr="003F0F4F">
        <w:rPr>
          <w:rFonts w:ascii="Times New Roman" w:eastAsia="Times New Roman" w:hAnsi="Times New Roman" w:cs="Times New Roman"/>
          <w:color w:val="FF0000"/>
          <w:sz w:val="24"/>
          <w:szCs w:val="24"/>
        </w:rPr>
        <w:t>; and</w:t>
      </w:r>
    </w:p>
    <w:p w14:paraId="1C9C87CB" w14:textId="77777777" w:rsidR="00E57DD4" w:rsidRDefault="00E57DD4" w:rsidP="00E57DD4">
      <w:pPr>
        <w:widowControl w:val="0"/>
        <w:spacing w:before="11"/>
        <w:jc w:val="left"/>
        <w:rPr>
          <w:rFonts w:ascii="Times New Roman" w:eastAsia="Times New Roman" w:hAnsi="Times New Roman" w:cs="Times New Roman"/>
          <w:sz w:val="23"/>
          <w:szCs w:val="23"/>
        </w:rPr>
      </w:pPr>
    </w:p>
    <w:p w14:paraId="000000C5" w14:textId="69AEA899" w:rsidR="00B71D89" w:rsidRPr="003F0F4F" w:rsidRDefault="003F0F4F">
      <w:pPr>
        <w:widowControl w:val="0"/>
        <w:numPr>
          <w:ilvl w:val="0"/>
          <w:numId w:val="26"/>
        </w:numPr>
        <w:tabs>
          <w:tab w:val="left" w:pos="1559"/>
          <w:tab w:val="left" w:pos="1561"/>
        </w:tabs>
        <w:spacing w:before="1"/>
        <w:rPr>
          <w:rFonts w:ascii="Times New Roman" w:eastAsia="Times New Roman" w:hAnsi="Times New Roman" w:cs="Times New Roman"/>
          <w:strike/>
          <w:color w:val="FF0000"/>
          <w:sz w:val="24"/>
          <w:szCs w:val="24"/>
        </w:rPr>
      </w:pPr>
      <w:r w:rsidRPr="003F0F4F">
        <w:rPr>
          <w:rFonts w:ascii="Times New Roman" w:eastAsia="Times New Roman" w:hAnsi="Times New Roman" w:cs="Times New Roman"/>
          <w:color w:val="FF0000"/>
          <w:sz w:val="24"/>
          <w:szCs w:val="24"/>
        </w:rPr>
        <w:t xml:space="preserve">the mariner should be able to select </w:t>
      </w:r>
      <w:r w:rsidR="009100B2">
        <w:rPr>
          <w:rFonts w:ascii="Times New Roman" w:eastAsia="Times New Roman" w:hAnsi="Times New Roman" w:cs="Times New Roman"/>
          <w:color w:val="FF0000"/>
          <w:sz w:val="24"/>
          <w:szCs w:val="24"/>
        </w:rPr>
        <w:t xml:space="preserve">a </w:t>
      </w:r>
      <w:r w:rsidRPr="003F0F4F">
        <w:rPr>
          <w:rFonts w:ascii="Times New Roman" w:eastAsia="Times New Roman" w:hAnsi="Times New Roman" w:cs="Times New Roman"/>
          <w:color w:val="FF0000"/>
          <w:sz w:val="24"/>
          <w:szCs w:val="24"/>
        </w:rPr>
        <w:t>permanent display of safety contour and safety depth settings</w:t>
      </w:r>
      <w:r>
        <w:rPr>
          <w:rFonts w:ascii="Times New Roman" w:eastAsia="Times New Roman" w:hAnsi="Times New Roman" w:cs="Times New Roman"/>
          <w:color w:val="FF0000"/>
          <w:sz w:val="24"/>
          <w:szCs w:val="24"/>
        </w:rPr>
        <w:t>.</w:t>
      </w:r>
    </w:p>
    <w:p w14:paraId="000000C6" w14:textId="77777777" w:rsidR="00B71D89" w:rsidRDefault="00B71D89">
      <w:pPr>
        <w:widowControl w:val="0"/>
        <w:spacing w:before="11"/>
        <w:jc w:val="left"/>
        <w:rPr>
          <w:rFonts w:ascii="Times New Roman" w:eastAsia="Times New Roman" w:hAnsi="Times New Roman" w:cs="Times New Roman"/>
          <w:sz w:val="23"/>
          <w:szCs w:val="23"/>
        </w:rPr>
      </w:pPr>
    </w:p>
    <w:p w14:paraId="000000C7" w14:textId="77777777" w:rsidR="00B71D89" w:rsidRDefault="005A6D1C">
      <w:pPr>
        <w:widowControl w:val="0"/>
        <w:numPr>
          <w:ilvl w:val="1"/>
          <w:numId w:val="27"/>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for the mariner to select a safety depth. ECDIS should emphasize soundings equal to or less than the safety depth whenever spot soundings are selected for display.</w:t>
      </w:r>
    </w:p>
    <w:p w14:paraId="000000C8"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C9" w14:textId="12917802" w:rsidR="00B71D89" w:rsidRPr="00315F6E" w:rsidRDefault="005A6D1C">
      <w:pPr>
        <w:widowControl w:val="0"/>
        <w:numPr>
          <w:ilvl w:val="1"/>
          <w:numId w:val="27"/>
        </w:numPr>
        <w:ind w:right="109"/>
        <w:rPr>
          <w:rFonts w:ascii="Times New Roman" w:eastAsia="Times New Roman" w:hAnsi="Times New Roman" w:cs="Times New Roman"/>
          <w:strike/>
          <w:color w:val="FF0000"/>
          <w:sz w:val="24"/>
          <w:szCs w:val="24"/>
        </w:rPr>
      </w:pPr>
      <w:r w:rsidRPr="00315F6E">
        <w:rPr>
          <w:rFonts w:ascii="Times New Roman" w:eastAsia="Times New Roman" w:hAnsi="Times New Roman" w:cs="Times New Roman"/>
          <w:color w:val="FF0000"/>
          <w:sz w:val="24"/>
          <w:szCs w:val="24"/>
        </w:rPr>
        <w:t>It should be possible to use dynamic water level adjustment and an indication should be provided</w:t>
      </w:r>
      <w:r w:rsidR="00A43BE6" w:rsidRPr="00315F6E">
        <w:rPr>
          <w:rFonts w:ascii="Times New Roman" w:eastAsia="Times New Roman" w:hAnsi="Times New Roman" w:cs="Times New Roman"/>
          <w:color w:val="FF0000"/>
          <w:sz w:val="24"/>
          <w:szCs w:val="24"/>
        </w:rPr>
        <w:t>.</w:t>
      </w:r>
      <w:sdt>
        <w:sdtPr>
          <w:rPr>
            <w:color w:val="FF0000"/>
          </w:rPr>
          <w:tag w:val="goog_rdk_300"/>
          <w:id w:val="-1842530932"/>
        </w:sdtPr>
        <w:sdtContent/>
      </w:sdt>
    </w:p>
    <w:p w14:paraId="000000CA" w14:textId="6EC9AAFE" w:rsidR="00B71D89" w:rsidRPr="003F0F4F" w:rsidRDefault="00911E9D" w:rsidP="003F0F4F">
      <w:pPr>
        <w:widowControl w:val="0"/>
        <w:spacing w:before="11"/>
        <w:jc w:val="left"/>
        <w:rPr>
          <w:rFonts w:ascii="Times New Roman" w:eastAsia="Times New Roman" w:hAnsi="Times New Roman" w:cs="Times New Roman"/>
          <w:color w:val="FF0000"/>
          <w:sz w:val="23"/>
          <w:szCs w:val="23"/>
        </w:rPr>
      </w:pPr>
      <w:sdt>
        <w:sdtPr>
          <w:rPr>
            <w:rFonts w:ascii="Times New Roman" w:eastAsia="Times New Roman" w:hAnsi="Times New Roman" w:cs="Times New Roman"/>
            <w:color w:val="FF0000"/>
            <w:sz w:val="23"/>
            <w:szCs w:val="23"/>
          </w:rPr>
          <w:tag w:val="goog_rdk_302"/>
          <w:id w:val="-1408754313"/>
        </w:sdtPr>
        <w:sdtContent/>
      </w:sdt>
    </w:p>
    <w:p w14:paraId="000000CB" w14:textId="33CC7756" w:rsidR="00B71D89" w:rsidRDefault="005A3EF5" w:rsidP="005A3EF5">
      <w:pPr>
        <w:widowControl w:val="0"/>
        <w:ind w:left="851" w:right="109" w:hanging="732"/>
        <w:rPr>
          <w:rFonts w:ascii="Times New Roman" w:eastAsia="Times New Roman" w:hAnsi="Times New Roman" w:cs="Times New Roman"/>
          <w:sz w:val="24"/>
          <w:szCs w:val="24"/>
        </w:rPr>
      </w:pPr>
      <w:r w:rsidRPr="005A3EF5">
        <w:rPr>
          <w:rFonts w:ascii="Times New Roman" w:eastAsia="Times New Roman" w:hAnsi="Times New Roman" w:cs="Times New Roman"/>
          <w:b/>
          <w:bCs/>
          <w:sz w:val="24"/>
          <w:szCs w:val="24"/>
        </w:rPr>
        <w:lastRenderedPageBreak/>
        <w:t>5.</w:t>
      </w:r>
      <w:r w:rsidRPr="009D4B63">
        <w:rPr>
          <w:rFonts w:ascii="Times New Roman" w:eastAsia="Times New Roman" w:hAnsi="Times New Roman" w:cs="Times New Roman"/>
          <w:b/>
          <w:bCs/>
          <w:color w:val="FF0000"/>
          <w:sz w:val="24"/>
          <w:szCs w:val="24"/>
        </w:rPr>
        <w:t>11</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The </w:t>
      </w:r>
      <w:r w:rsidR="005A6D1C" w:rsidRPr="00911E9D">
        <w:rPr>
          <w:rFonts w:ascii="Times New Roman" w:eastAsia="Times New Roman" w:hAnsi="Times New Roman" w:cs="Times New Roman"/>
          <w:strike/>
          <w:color w:val="FF0000"/>
          <w:sz w:val="24"/>
          <w:szCs w:val="24"/>
        </w:rPr>
        <w:t>ENC</w:t>
      </w:r>
      <w:r w:rsidR="005A6D1C">
        <w:rPr>
          <w:rFonts w:ascii="Times New Roman" w:eastAsia="Times New Roman" w:hAnsi="Times New Roman" w:cs="Times New Roman"/>
          <w:sz w:val="24"/>
          <w:szCs w:val="24"/>
        </w:rPr>
        <w:t xml:space="preserve"> </w:t>
      </w:r>
      <w:r w:rsidR="00C30116" w:rsidRPr="00911E9D">
        <w:rPr>
          <w:rFonts w:ascii="Times New Roman" w:eastAsia="Times New Roman" w:hAnsi="Times New Roman" w:cs="Times New Roman"/>
          <w:color w:val="FF0000"/>
          <w:sz w:val="24"/>
          <w:szCs w:val="24"/>
        </w:rPr>
        <w:t>ENDS</w:t>
      </w:r>
      <w:r w:rsidR="00C30116">
        <w:rPr>
          <w:rFonts w:ascii="Times New Roman" w:eastAsia="Times New Roman" w:hAnsi="Times New Roman" w:cs="Times New Roman"/>
          <w:sz w:val="24"/>
          <w:szCs w:val="24"/>
        </w:rPr>
        <w:t xml:space="preserve"> </w:t>
      </w:r>
      <w:r w:rsidR="005A6D1C">
        <w:rPr>
          <w:rFonts w:ascii="Times New Roman" w:eastAsia="Times New Roman" w:hAnsi="Times New Roman" w:cs="Times New Roman"/>
          <w:sz w:val="24"/>
          <w:szCs w:val="24"/>
        </w:rPr>
        <w:t>and all updates to it should be displayed without any degradation of their information content.</w:t>
      </w:r>
    </w:p>
    <w:p w14:paraId="4CF1F8D9" w14:textId="77777777" w:rsidR="00F238B2" w:rsidRPr="003F0F4F" w:rsidRDefault="00F238B2" w:rsidP="003F0F4F">
      <w:pPr>
        <w:widowControl w:val="0"/>
        <w:spacing w:before="11"/>
        <w:jc w:val="left"/>
        <w:rPr>
          <w:rFonts w:ascii="Times New Roman" w:eastAsia="Times New Roman" w:hAnsi="Times New Roman" w:cs="Times New Roman"/>
          <w:sz w:val="23"/>
          <w:szCs w:val="23"/>
        </w:rPr>
      </w:pPr>
    </w:p>
    <w:p w14:paraId="000000D3" w14:textId="2B965021" w:rsidR="00B71D89" w:rsidRDefault="005A3EF5" w:rsidP="005A3EF5">
      <w:pPr>
        <w:widowControl w:val="0"/>
        <w:spacing w:before="90"/>
        <w:ind w:left="851" w:right="107" w:hanging="732"/>
        <w:rPr>
          <w:rFonts w:ascii="Times New Roman" w:eastAsia="Times New Roman" w:hAnsi="Times New Roman" w:cs="Times New Roman"/>
          <w:sz w:val="24"/>
          <w:szCs w:val="24"/>
        </w:rPr>
      </w:pPr>
      <w:r w:rsidRPr="005A3EF5">
        <w:rPr>
          <w:rFonts w:ascii="Times New Roman" w:eastAsia="Times New Roman" w:hAnsi="Times New Roman" w:cs="Times New Roman"/>
          <w:b/>
          <w:bCs/>
          <w:sz w:val="24"/>
          <w:szCs w:val="24"/>
        </w:rPr>
        <w:t>5.</w:t>
      </w:r>
      <w:r w:rsidRPr="009D4B63">
        <w:rPr>
          <w:rFonts w:ascii="Times New Roman" w:eastAsia="Times New Roman" w:hAnsi="Times New Roman" w:cs="Times New Roman"/>
          <w:b/>
          <w:bCs/>
          <w:color w:val="FF0000"/>
          <w:sz w:val="24"/>
          <w:szCs w:val="24"/>
        </w:rPr>
        <w:t>12</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ECDIS should provide a means to ensure that the </w:t>
      </w:r>
      <w:r w:rsidR="00F238B2" w:rsidRPr="00F238B2">
        <w:rPr>
          <w:rFonts w:ascii="Times New Roman" w:eastAsia="Times New Roman" w:hAnsi="Times New Roman" w:cs="Times New Roman"/>
          <w:strike/>
          <w:color w:val="FF0000"/>
          <w:sz w:val="24"/>
          <w:szCs w:val="24"/>
        </w:rPr>
        <w:t xml:space="preserve">ENC </w:t>
      </w:r>
      <w:r w:rsidR="005A6D1C" w:rsidRPr="00F238B2">
        <w:rPr>
          <w:rFonts w:ascii="Times New Roman" w:eastAsia="Times New Roman" w:hAnsi="Times New Roman" w:cs="Times New Roman"/>
          <w:color w:val="FF0000"/>
          <w:sz w:val="24"/>
          <w:szCs w:val="24"/>
        </w:rPr>
        <w:t xml:space="preserve">ENDS </w:t>
      </w:r>
      <w:r w:rsidR="005A6D1C">
        <w:rPr>
          <w:rFonts w:ascii="Times New Roman" w:eastAsia="Times New Roman" w:hAnsi="Times New Roman" w:cs="Times New Roman"/>
          <w:sz w:val="24"/>
          <w:szCs w:val="24"/>
        </w:rPr>
        <w:t xml:space="preserve">and all updates to it have been correctly loaded into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sidR="005A6D1C">
        <w:rPr>
          <w:rFonts w:ascii="Times New Roman" w:eastAsia="Times New Roman" w:hAnsi="Times New Roman" w:cs="Times New Roman"/>
          <w:sz w:val="24"/>
          <w:szCs w:val="24"/>
        </w:rPr>
        <w:t>.</w:t>
      </w:r>
    </w:p>
    <w:p w14:paraId="000000D4"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D5" w14:textId="04C7D25F" w:rsidR="00B71D89" w:rsidRDefault="005A3EF5" w:rsidP="005A3EF5">
      <w:pPr>
        <w:widowControl w:val="0"/>
        <w:ind w:left="851" w:right="109" w:hanging="732"/>
        <w:rPr>
          <w:rFonts w:ascii="Times New Roman" w:eastAsia="Times New Roman" w:hAnsi="Times New Roman" w:cs="Times New Roman"/>
          <w:sz w:val="24"/>
          <w:szCs w:val="24"/>
        </w:rPr>
      </w:pPr>
      <w:r w:rsidRPr="005A3EF5">
        <w:rPr>
          <w:rFonts w:ascii="Times New Roman" w:eastAsia="Times New Roman" w:hAnsi="Times New Roman" w:cs="Times New Roman"/>
          <w:b/>
          <w:bCs/>
          <w:sz w:val="24"/>
          <w:szCs w:val="24"/>
        </w:rPr>
        <w:t>5.</w:t>
      </w:r>
      <w:r w:rsidRPr="009D4B63">
        <w:rPr>
          <w:rFonts w:ascii="Times New Roman" w:eastAsia="Times New Roman" w:hAnsi="Times New Roman" w:cs="Times New Roman"/>
          <w:b/>
          <w:bCs/>
          <w:color w:val="FF0000"/>
          <w:sz w:val="24"/>
          <w:szCs w:val="24"/>
        </w:rPr>
        <w:t>13</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The </w:t>
      </w:r>
      <w:r w:rsidRPr="00F238B2">
        <w:rPr>
          <w:rFonts w:ascii="Times New Roman" w:eastAsia="Times New Roman" w:hAnsi="Times New Roman" w:cs="Times New Roman"/>
          <w:strike/>
          <w:color w:val="FF0000"/>
          <w:sz w:val="24"/>
          <w:szCs w:val="24"/>
        </w:rPr>
        <w:t xml:space="preserve">ENC </w:t>
      </w:r>
      <w:r w:rsidRPr="00F238B2">
        <w:rPr>
          <w:rFonts w:ascii="Times New Roman" w:eastAsia="Times New Roman" w:hAnsi="Times New Roman" w:cs="Times New Roman"/>
          <w:color w:val="FF0000"/>
          <w:sz w:val="24"/>
          <w:szCs w:val="24"/>
        </w:rPr>
        <w:t>ENDS</w:t>
      </w:r>
      <w:r w:rsidR="005A6D1C">
        <w:rPr>
          <w:rFonts w:ascii="Times New Roman" w:eastAsia="Times New Roman" w:hAnsi="Times New Roman" w:cs="Times New Roman"/>
          <w:sz w:val="24"/>
          <w:szCs w:val="24"/>
        </w:rPr>
        <w:t xml:space="preserve"> data and updates to it should be clearly distinguishable from other displayed information, including those listed in appendix 3.</w:t>
      </w:r>
    </w:p>
    <w:p w14:paraId="000000D6" w14:textId="77777777" w:rsidR="00B71D89" w:rsidRDefault="00B71D89">
      <w:pPr>
        <w:widowControl w:val="0"/>
        <w:spacing w:before="2"/>
        <w:jc w:val="left"/>
        <w:rPr>
          <w:rFonts w:ascii="Times New Roman" w:eastAsia="Times New Roman" w:hAnsi="Times New Roman" w:cs="Times New Roman"/>
          <w:sz w:val="24"/>
          <w:szCs w:val="24"/>
        </w:rPr>
      </w:pPr>
    </w:p>
    <w:p w14:paraId="000000D7" w14:textId="77777777" w:rsidR="00B71D89" w:rsidRDefault="005A6D1C">
      <w:pPr>
        <w:widowControl w:val="0"/>
        <w:numPr>
          <w:ilvl w:val="0"/>
          <w:numId w:val="27"/>
        </w:numPr>
        <w:tabs>
          <w:tab w:val="clear" w:pos="851"/>
          <w:tab w:val="left" w:pos="840"/>
        </w:tabs>
        <w:spacing w:before="1"/>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w:t>
      </w:r>
    </w:p>
    <w:p w14:paraId="000000D8"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D9" w14:textId="77777777" w:rsidR="00B71D89" w:rsidRDefault="005A6D1C">
      <w:pPr>
        <w:widowControl w:val="0"/>
        <w:numPr>
          <w:ilvl w:val="1"/>
          <w:numId w:val="27"/>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provide an indication if:</w:t>
      </w:r>
    </w:p>
    <w:p w14:paraId="000000DA"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DB" w14:textId="77777777" w:rsidR="00B71D89" w:rsidRDefault="005A6D1C">
      <w:pPr>
        <w:widowControl w:val="0"/>
        <w:numPr>
          <w:ilvl w:val="0"/>
          <w:numId w:val="25"/>
        </w:numPr>
        <w:tabs>
          <w:tab w:val="left" w:pos="1560"/>
          <w:tab w:val="left" w:pos="156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is displayed at a larger scale than that contained in the ENC; </w:t>
      </w:r>
      <w:r w:rsidRPr="003F0F4F">
        <w:rPr>
          <w:rFonts w:ascii="Times New Roman" w:eastAsia="Times New Roman" w:hAnsi="Times New Roman" w:cs="Times New Roman"/>
          <w:strike/>
          <w:color w:val="FF0000"/>
          <w:sz w:val="24"/>
          <w:szCs w:val="24"/>
        </w:rPr>
        <w:t>or</w:t>
      </w:r>
    </w:p>
    <w:p w14:paraId="2FED2AEF" w14:textId="77777777" w:rsidR="003F0F4F" w:rsidRPr="003F0F4F" w:rsidRDefault="003F0F4F" w:rsidP="003F0F4F">
      <w:pPr>
        <w:widowControl w:val="0"/>
        <w:spacing w:before="11"/>
        <w:jc w:val="left"/>
        <w:rPr>
          <w:rFonts w:ascii="Times New Roman" w:eastAsia="Times New Roman" w:hAnsi="Times New Roman" w:cs="Times New Roman"/>
          <w:sz w:val="23"/>
          <w:szCs w:val="23"/>
        </w:rPr>
      </w:pPr>
    </w:p>
    <w:p w14:paraId="3894DC41" w14:textId="77777777" w:rsidR="003F0F4F" w:rsidRDefault="003F0F4F" w:rsidP="003F0F4F">
      <w:pPr>
        <w:widowControl w:val="0"/>
        <w:numPr>
          <w:ilvl w:val="0"/>
          <w:numId w:val="25"/>
        </w:numPr>
        <w:tabs>
          <w:tab w:val="left" w:pos="1560"/>
          <w:tab w:val="left" w:pos="1561"/>
        </w:tabs>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own ship's position is covered by an ENC at a larger scale than that provided by the display</w:t>
      </w:r>
      <w:r w:rsidRPr="003F0F4F">
        <w:rPr>
          <w:rFonts w:ascii="Times New Roman" w:eastAsia="Times New Roman" w:hAnsi="Times New Roman" w:cs="Times New Roman"/>
          <w:strike/>
          <w:color w:val="FF0000"/>
          <w:sz w:val="24"/>
          <w:szCs w:val="24"/>
        </w:rPr>
        <w:t>.</w:t>
      </w:r>
      <w:r w:rsidRPr="003F0F4F">
        <w:rPr>
          <w:rFonts w:ascii="Times New Roman" w:eastAsia="Times New Roman" w:hAnsi="Times New Roman" w:cs="Times New Roman"/>
          <w:color w:val="FF0000"/>
          <w:sz w:val="24"/>
          <w:szCs w:val="24"/>
        </w:rPr>
        <w:t>; or</w:t>
      </w:r>
    </w:p>
    <w:p w14:paraId="000000DC"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DD" w14:textId="6FA277C4" w:rsidR="00B71D89" w:rsidRPr="00E32215" w:rsidRDefault="003F0F4F" w:rsidP="003F0F4F">
      <w:pPr>
        <w:widowControl w:val="0"/>
        <w:numPr>
          <w:ilvl w:val="0"/>
          <w:numId w:val="25"/>
        </w:numPr>
        <w:tabs>
          <w:tab w:val="left" w:pos="1560"/>
          <w:tab w:val="left" w:pos="1561"/>
        </w:tabs>
        <w:ind w:right="107" w:hanging="720"/>
        <w:rPr>
          <w:rFonts w:ascii="Times New Roman" w:eastAsia="Times New Roman" w:hAnsi="Times New Roman" w:cs="Times New Roman"/>
          <w:color w:val="FF0000"/>
          <w:sz w:val="24"/>
          <w:szCs w:val="24"/>
        </w:rPr>
      </w:pPr>
      <w:r w:rsidRPr="00E32215">
        <w:rPr>
          <w:rFonts w:ascii="Times New Roman" w:eastAsia="Times New Roman" w:hAnsi="Times New Roman" w:cs="Times New Roman"/>
          <w:color w:val="FF0000"/>
          <w:sz w:val="24"/>
          <w:szCs w:val="24"/>
        </w:rPr>
        <w:tab/>
        <w:t>information at own ship’s position is not displayed because of applying scale mini</w:t>
      </w:r>
      <w:r w:rsidR="00E32215" w:rsidRPr="00E32215">
        <w:rPr>
          <w:rFonts w:ascii="Times New Roman" w:eastAsia="Times New Roman" w:hAnsi="Times New Roman" w:cs="Times New Roman"/>
          <w:color w:val="FF0000"/>
          <w:sz w:val="24"/>
          <w:szCs w:val="24"/>
        </w:rPr>
        <w:t>m</w:t>
      </w:r>
      <w:r w:rsidRPr="00E32215">
        <w:rPr>
          <w:rFonts w:ascii="Times New Roman" w:eastAsia="Times New Roman" w:hAnsi="Times New Roman" w:cs="Times New Roman"/>
          <w:color w:val="FF0000"/>
          <w:sz w:val="24"/>
          <w:szCs w:val="24"/>
        </w:rPr>
        <w:t>um for display</w:t>
      </w:r>
      <w:r w:rsidR="005A6D1C" w:rsidRPr="00E32215">
        <w:rPr>
          <w:rFonts w:ascii="Times New Roman" w:eastAsia="Times New Roman" w:hAnsi="Times New Roman" w:cs="Times New Roman"/>
          <w:color w:val="FF0000"/>
          <w:sz w:val="24"/>
          <w:szCs w:val="24"/>
        </w:rPr>
        <w:t>.</w:t>
      </w:r>
    </w:p>
    <w:p w14:paraId="000000DE"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DF"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 OF OTHER NAVIGATIONAL INFORMATION</w:t>
      </w:r>
    </w:p>
    <w:p w14:paraId="000000E0" w14:textId="77777777" w:rsidR="00B71D89" w:rsidRPr="003F0F4F" w:rsidRDefault="00B71D89" w:rsidP="003F0F4F">
      <w:pPr>
        <w:widowControl w:val="0"/>
        <w:spacing w:before="11"/>
        <w:jc w:val="left"/>
        <w:rPr>
          <w:rFonts w:ascii="Times New Roman" w:eastAsia="Times New Roman" w:hAnsi="Times New Roman" w:cs="Times New Roman"/>
          <w:sz w:val="23"/>
          <w:szCs w:val="23"/>
        </w:rPr>
      </w:pPr>
    </w:p>
    <w:p w14:paraId="000000E1" w14:textId="34334D90" w:rsidR="00B71D89" w:rsidRDefault="005A6D1C">
      <w:pPr>
        <w:widowControl w:val="0"/>
        <w:numPr>
          <w:ilvl w:val="1"/>
          <w:numId w:val="27"/>
        </w:numPr>
        <w:spacing w:before="1"/>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Radar information and/or AIS information may be transferred from systems compliant with the relevant standards of the Organization. Other navigational information may be added to the ECDIS display. However, it should not degrade the displayed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information and it should be clearly distinguishable from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information.</w:t>
      </w:r>
    </w:p>
    <w:p w14:paraId="000000E2" w14:textId="77777777" w:rsidR="00B71D89" w:rsidRDefault="00B71D89">
      <w:pPr>
        <w:widowControl w:val="0"/>
        <w:spacing w:before="10"/>
        <w:jc w:val="left"/>
        <w:rPr>
          <w:rFonts w:ascii="Times New Roman" w:eastAsia="Times New Roman" w:hAnsi="Times New Roman" w:cs="Times New Roman"/>
          <w:sz w:val="23"/>
          <w:szCs w:val="23"/>
        </w:rPr>
      </w:pPr>
    </w:p>
    <w:p w14:paraId="000000E3" w14:textId="77777777" w:rsidR="00B71D89" w:rsidRDefault="005A6D1C">
      <w:pPr>
        <w:widowControl w:val="0"/>
        <w:numPr>
          <w:ilvl w:val="1"/>
          <w:numId w:val="27"/>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remove the radar information, AIS information and other navigational information by single operator action.</w:t>
      </w:r>
    </w:p>
    <w:p w14:paraId="000000E4" w14:textId="77777777" w:rsidR="00B71D89" w:rsidRDefault="00B71D89">
      <w:pPr>
        <w:widowControl w:val="0"/>
        <w:jc w:val="left"/>
        <w:rPr>
          <w:rFonts w:ascii="Times New Roman" w:eastAsia="Times New Roman" w:hAnsi="Times New Roman" w:cs="Times New Roman"/>
          <w:sz w:val="24"/>
          <w:szCs w:val="24"/>
        </w:rPr>
      </w:pPr>
    </w:p>
    <w:p w14:paraId="000000E5" w14:textId="77777777" w:rsidR="00B71D89" w:rsidRDefault="005A6D1C">
      <w:pPr>
        <w:widowControl w:val="0"/>
        <w:numPr>
          <w:ilvl w:val="1"/>
          <w:numId w:val="27"/>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ECDIS and added navigational information should use a common reference system. If this is not the case, an indication should be provided.</w:t>
      </w:r>
    </w:p>
    <w:p w14:paraId="000000E6" w14:textId="77777777" w:rsidR="00B71D89" w:rsidRDefault="00B71D89">
      <w:pPr>
        <w:widowControl w:val="0"/>
        <w:jc w:val="left"/>
        <w:rPr>
          <w:rFonts w:ascii="Times New Roman" w:eastAsia="Times New Roman" w:hAnsi="Times New Roman" w:cs="Times New Roman"/>
          <w:sz w:val="24"/>
          <w:szCs w:val="24"/>
        </w:rPr>
      </w:pPr>
    </w:p>
    <w:p w14:paraId="000000E7" w14:textId="77777777" w:rsidR="00B71D89" w:rsidRPr="00911E9D" w:rsidRDefault="005A6D1C">
      <w:pPr>
        <w:widowControl w:val="0"/>
        <w:numPr>
          <w:ilvl w:val="1"/>
          <w:numId w:val="27"/>
        </w:numPr>
        <w:tabs>
          <w:tab w:val="clear" w:pos="851"/>
          <w:tab w:val="left" w:pos="840"/>
        </w:tabs>
        <w:rPr>
          <w:rFonts w:ascii="Times New Roman" w:eastAsia="Times New Roman" w:hAnsi="Times New Roman" w:cs="Times New Roman"/>
          <w:b/>
          <w:sz w:val="24"/>
          <w:szCs w:val="24"/>
        </w:rPr>
      </w:pPr>
      <w:r w:rsidRPr="00911E9D">
        <w:rPr>
          <w:rFonts w:ascii="Times New Roman" w:eastAsia="Times New Roman" w:hAnsi="Times New Roman" w:cs="Times New Roman"/>
          <w:b/>
          <w:sz w:val="24"/>
          <w:szCs w:val="24"/>
        </w:rPr>
        <w:t>Radar</w:t>
      </w:r>
    </w:p>
    <w:p w14:paraId="000000E8" w14:textId="77777777" w:rsidR="00B71D89" w:rsidRDefault="00B71D89">
      <w:pPr>
        <w:widowControl w:val="0"/>
        <w:jc w:val="left"/>
        <w:rPr>
          <w:rFonts w:ascii="Times New Roman" w:eastAsia="Times New Roman" w:hAnsi="Times New Roman" w:cs="Times New Roman"/>
          <w:sz w:val="24"/>
          <w:szCs w:val="24"/>
        </w:rPr>
      </w:pPr>
    </w:p>
    <w:p w14:paraId="000000E9" w14:textId="77777777" w:rsidR="00B71D89" w:rsidRDefault="005A6D1C">
      <w:pPr>
        <w:widowControl w:val="0"/>
        <w:numPr>
          <w:ilvl w:val="2"/>
          <w:numId w:val="39"/>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Transferred radar information may contain a radar image and/or tracked target information.</w:t>
      </w:r>
    </w:p>
    <w:p w14:paraId="000000EA" w14:textId="77777777" w:rsidR="00B71D89" w:rsidRDefault="00B71D89">
      <w:pPr>
        <w:widowControl w:val="0"/>
        <w:jc w:val="left"/>
        <w:rPr>
          <w:rFonts w:ascii="Times New Roman" w:eastAsia="Times New Roman" w:hAnsi="Times New Roman" w:cs="Times New Roman"/>
          <w:sz w:val="24"/>
          <w:szCs w:val="24"/>
        </w:rPr>
      </w:pPr>
    </w:p>
    <w:p w14:paraId="000000EB" w14:textId="77777777" w:rsidR="00B71D89" w:rsidRDefault="005A6D1C">
      <w:pPr>
        <w:widowControl w:val="0"/>
        <w:numPr>
          <w:ilvl w:val="2"/>
          <w:numId w:val="39"/>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If the radar image is added to the ECDIS display, the chart and the radar image should match in scale, projection and in orientation.</w:t>
      </w:r>
    </w:p>
    <w:p w14:paraId="000000EC" w14:textId="77777777" w:rsidR="00B71D89" w:rsidRDefault="00B71D89">
      <w:pPr>
        <w:widowControl w:val="0"/>
        <w:jc w:val="left"/>
        <w:rPr>
          <w:rFonts w:ascii="Times New Roman" w:eastAsia="Times New Roman" w:hAnsi="Times New Roman" w:cs="Times New Roman"/>
          <w:sz w:val="24"/>
          <w:szCs w:val="24"/>
        </w:rPr>
      </w:pPr>
    </w:p>
    <w:p w14:paraId="000000ED" w14:textId="77777777" w:rsidR="00B71D89" w:rsidRDefault="005A6D1C">
      <w:pPr>
        <w:widowControl w:val="0"/>
        <w:numPr>
          <w:ilvl w:val="2"/>
          <w:numId w:val="39"/>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 radar image and the position from the position sensor should both be adjusted automatically for antenna offset from the conning position.</w:t>
      </w:r>
    </w:p>
    <w:p w14:paraId="000000EE" w14:textId="77777777" w:rsidR="00B71D89" w:rsidRDefault="00B71D89">
      <w:pPr>
        <w:widowControl w:val="0"/>
        <w:spacing w:before="3"/>
        <w:jc w:val="left"/>
        <w:rPr>
          <w:rFonts w:ascii="Times New Roman" w:eastAsia="Times New Roman" w:hAnsi="Times New Roman" w:cs="Times New Roman"/>
          <w:sz w:val="24"/>
          <w:szCs w:val="24"/>
        </w:rPr>
      </w:pPr>
    </w:p>
    <w:p w14:paraId="000000EF"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 MODE AND GENERATION OF THE NEIGHBOURING AREA</w:t>
      </w:r>
    </w:p>
    <w:p w14:paraId="000000F0" w14:textId="77777777" w:rsidR="00B71D89" w:rsidRDefault="00B71D89">
      <w:pPr>
        <w:widowControl w:val="0"/>
        <w:spacing w:before="9"/>
        <w:jc w:val="left"/>
        <w:rPr>
          <w:rFonts w:ascii="Times New Roman" w:eastAsia="Times New Roman" w:hAnsi="Times New Roman" w:cs="Times New Roman"/>
          <w:b/>
          <w:sz w:val="23"/>
          <w:szCs w:val="23"/>
        </w:rPr>
      </w:pPr>
    </w:p>
    <w:p w14:paraId="000000F1" w14:textId="60E10229" w:rsidR="00B71D89" w:rsidRDefault="005A6D1C">
      <w:pPr>
        <w:widowControl w:val="0"/>
        <w:numPr>
          <w:ilvl w:val="1"/>
          <w:numId w:val="27"/>
        </w:numPr>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always be possible to display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information in a "north-up" orientation. Other orientations are permitted. When such orientations are displayed, the orientation should be altered in steps large enough to avoid unstable display of the chart information.</w:t>
      </w:r>
    </w:p>
    <w:p w14:paraId="000000F2" w14:textId="77777777" w:rsidR="00B71D89" w:rsidRDefault="00B71D89">
      <w:pPr>
        <w:widowControl w:val="0"/>
        <w:jc w:val="left"/>
        <w:rPr>
          <w:rFonts w:ascii="Times New Roman" w:eastAsia="Times New Roman" w:hAnsi="Times New Roman" w:cs="Times New Roman"/>
          <w:sz w:val="24"/>
          <w:szCs w:val="24"/>
        </w:rPr>
      </w:pPr>
    </w:p>
    <w:p w14:paraId="000000F3" w14:textId="77777777" w:rsidR="00B71D89" w:rsidRDefault="005A6D1C">
      <w:pPr>
        <w:widowControl w:val="0"/>
        <w:numPr>
          <w:ilvl w:val="1"/>
          <w:numId w:val="27"/>
        </w:numPr>
        <w:tabs>
          <w:tab w:val="clear" w:pos="851"/>
          <w:tab w:val="left" w:pos="840"/>
        </w:tabs>
        <w:ind w:left="839"/>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provide for true motion mode. Other modes are permitted.</w:t>
      </w:r>
    </w:p>
    <w:p w14:paraId="000000F4" w14:textId="77777777" w:rsidR="00B71D89" w:rsidRDefault="00B71D89">
      <w:pPr>
        <w:widowControl w:val="0"/>
        <w:jc w:val="left"/>
        <w:rPr>
          <w:rFonts w:ascii="Times New Roman" w:eastAsia="Times New Roman" w:hAnsi="Times New Roman" w:cs="Times New Roman"/>
          <w:sz w:val="24"/>
          <w:szCs w:val="24"/>
        </w:rPr>
      </w:pPr>
    </w:p>
    <w:p w14:paraId="000000FC" w14:textId="7C43F4D1" w:rsidR="00B71D89" w:rsidRPr="00B5284C" w:rsidRDefault="005A6D1C" w:rsidP="00941D5D">
      <w:pPr>
        <w:widowControl w:val="0"/>
        <w:numPr>
          <w:ilvl w:val="1"/>
          <w:numId w:val="27"/>
        </w:numPr>
        <w:spacing w:before="11"/>
        <w:ind w:right="107"/>
        <w:rPr>
          <w:rFonts w:ascii="Times New Roman" w:eastAsia="Times New Roman" w:hAnsi="Times New Roman" w:cs="Times New Roman"/>
          <w:sz w:val="23"/>
          <w:szCs w:val="23"/>
        </w:rPr>
      </w:pPr>
      <w:r w:rsidRPr="00B5284C">
        <w:rPr>
          <w:rFonts w:ascii="Times New Roman" w:eastAsia="Times New Roman" w:hAnsi="Times New Roman" w:cs="Times New Roman"/>
          <w:sz w:val="24"/>
          <w:szCs w:val="24"/>
        </w:rPr>
        <w:lastRenderedPageBreak/>
        <w:t>When true motion mode is in use, reset and generation of the chart display of the neighbouring area should take place automatically at own ship's distance from the edge of the display as determined by the mariner.</w:t>
      </w:r>
    </w:p>
    <w:p w14:paraId="000000FD" w14:textId="77777777" w:rsidR="00B71D89" w:rsidRPr="00B5284C" w:rsidRDefault="00B71D89" w:rsidP="00B5284C">
      <w:pPr>
        <w:widowControl w:val="0"/>
        <w:spacing w:before="11"/>
        <w:jc w:val="left"/>
        <w:rPr>
          <w:rFonts w:ascii="Times New Roman" w:eastAsia="Times New Roman" w:hAnsi="Times New Roman" w:cs="Times New Roman"/>
          <w:sz w:val="23"/>
          <w:szCs w:val="23"/>
        </w:rPr>
      </w:pPr>
    </w:p>
    <w:p w14:paraId="000000FE" w14:textId="56DFB459" w:rsidR="00B71D89" w:rsidRPr="00B5284C" w:rsidRDefault="005A6D1C" w:rsidP="00B5284C">
      <w:pPr>
        <w:widowControl w:val="0"/>
        <w:numPr>
          <w:ilvl w:val="1"/>
          <w:numId w:val="27"/>
        </w:numPr>
        <w:spacing w:before="90"/>
        <w:ind w:left="829" w:right="107" w:hanging="710"/>
        <w:rPr>
          <w:rFonts w:ascii="Times New Roman" w:eastAsia="Times New Roman" w:hAnsi="Times New Roman" w:cs="Times New Roman"/>
          <w:sz w:val="24"/>
          <w:szCs w:val="24"/>
        </w:rPr>
      </w:pPr>
      <w:r w:rsidRPr="00B5284C">
        <w:rPr>
          <w:rFonts w:ascii="Times New Roman" w:eastAsia="Times New Roman" w:hAnsi="Times New Roman" w:cs="Times New Roman"/>
          <w:sz w:val="24"/>
          <w:szCs w:val="24"/>
        </w:rPr>
        <w:t>It should be possible to manually change the displayed chart area and the position of own ship relative to the edge of the display.</w:t>
      </w:r>
    </w:p>
    <w:p w14:paraId="000000FF" w14:textId="77777777" w:rsidR="00B71D89" w:rsidRPr="00B5284C" w:rsidRDefault="00B71D89" w:rsidP="00B5284C">
      <w:pPr>
        <w:widowControl w:val="0"/>
        <w:spacing w:before="11"/>
        <w:jc w:val="left"/>
        <w:rPr>
          <w:rFonts w:ascii="Times New Roman" w:eastAsia="Times New Roman" w:hAnsi="Times New Roman" w:cs="Times New Roman"/>
          <w:sz w:val="23"/>
          <w:szCs w:val="23"/>
        </w:rPr>
      </w:pPr>
    </w:p>
    <w:p w14:paraId="00000100" w14:textId="77777777" w:rsidR="00B71D89" w:rsidRDefault="005A6D1C">
      <w:pPr>
        <w:widowControl w:val="0"/>
        <w:numPr>
          <w:ilvl w:val="1"/>
          <w:numId w:val="27"/>
        </w:numPr>
        <w:ind w:left="829" w:right="10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If the area covered by the ECDIS display includes waters for which no ENC at a scale appropriate for navigation is available, the areas representing those waters should carry an indication (see appendix 5) to the mariner to refer to the paper chart or to the RCDS mode of operation (see appendix 7).</w:t>
      </w:r>
    </w:p>
    <w:p w14:paraId="00000101" w14:textId="77777777" w:rsidR="00B71D89" w:rsidRPr="00B5284C" w:rsidRDefault="00B71D89" w:rsidP="00B5284C">
      <w:pPr>
        <w:widowControl w:val="0"/>
        <w:spacing w:before="11"/>
        <w:jc w:val="left"/>
        <w:rPr>
          <w:rFonts w:ascii="Times New Roman" w:eastAsia="Times New Roman" w:hAnsi="Times New Roman" w:cs="Times New Roman"/>
          <w:sz w:val="23"/>
          <w:szCs w:val="23"/>
        </w:rPr>
      </w:pPr>
    </w:p>
    <w:p w14:paraId="00000102"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COLOURS AND SYMBOLS</w:t>
      </w:r>
    </w:p>
    <w:p w14:paraId="00000103" w14:textId="77777777" w:rsidR="00B71D89" w:rsidRDefault="00B71D89">
      <w:pPr>
        <w:widowControl w:val="0"/>
        <w:spacing w:before="9"/>
        <w:jc w:val="left"/>
        <w:rPr>
          <w:rFonts w:ascii="Times New Roman" w:eastAsia="Times New Roman" w:hAnsi="Times New Roman" w:cs="Times New Roman"/>
          <w:b/>
          <w:sz w:val="23"/>
          <w:szCs w:val="23"/>
        </w:rPr>
      </w:pPr>
    </w:p>
    <w:p w14:paraId="00000104" w14:textId="33BB8A94" w:rsidR="00B71D89" w:rsidRDefault="005A6D1C">
      <w:pPr>
        <w:widowControl w:val="0"/>
        <w:numPr>
          <w:ilvl w:val="1"/>
          <w:numId w:val="27"/>
        </w:numPr>
        <w:tabs>
          <w:tab w:val="clear" w:pos="851"/>
          <w:tab w:val="left" w:pos="840"/>
        </w:tabs>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IHO recommended colours and symbols should be used to represent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information</w:t>
      </w:r>
      <w:bookmarkStart w:id="3" w:name="_Ref95216337"/>
      <w:r w:rsidR="00FF3272">
        <w:rPr>
          <w:rStyle w:val="FootnoteReference"/>
          <w:rFonts w:eastAsia="Times New Roman" w:cs="Times New Roman"/>
          <w:szCs w:val="24"/>
        </w:rPr>
        <w:footnoteReference w:id="6"/>
      </w:r>
      <w:bookmarkEnd w:id="3"/>
      <w:r>
        <w:rPr>
          <w:rFonts w:ascii="Times New Roman" w:eastAsia="Times New Roman" w:hAnsi="Times New Roman" w:cs="Times New Roman"/>
          <w:sz w:val="24"/>
          <w:szCs w:val="24"/>
        </w:rPr>
        <w:t>.</w:t>
      </w:r>
    </w:p>
    <w:p w14:paraId="00000105" w14:textId="77777777" w:rsidR="00B71D89" w:rsidRDefault="00B71D89">
      <w:pPr>
        <w:widowControl w:val="0"/>
        <w:spacing w:before="11"/>
        <w:jc w:val="left"/>
        <w:rPr>
          <w:rFonts w:ascii="Times New Roman" w:eastAsia="Times New Roman" w:hAnsi="Times New Roman" w:cs="Times New Roman"/>
          <w:sz w:val="23"/>
          <w:szCs w:val="23"/>
        </w:rPr>
      </w:pPr>
    </w:p>
    <w:p w14:paraId="00000106" w14:textId="3CC013E0" w:rsidR="00B71D89" w:rsidRDefault="005A6D1C">
      <w:pPr>
        <w:widowControl w:val="0"/>
        <w:numPr>
          <w:ilvl w:val="1"/>
          <w:numId w:val="27"/>
        </w:numPr>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The colours and symbols other than those mentioned in 9.1 should comply with the applicable requirements contained in the IMO standards for navigational symbols</w:t>
      </w:r>
      <w:r w:rsidR="00FF3272">
        <w:rPr>
          <w:rStyle w:val="FootnoteReference"/>
          <w:rFonts w:eastAsia="Times New Roman" w:cs="Times New Roman"/>
          <w:szCs w:val="24"/>
        </w:rPr>
        <w:footnoteReference w:id="7"/>
      </w:r>
      <w:r>
        <w:rPr>
          <w:rFonts w:ascii="Times New Roman" w:eastAsia="Times New Roman" w:hAnsi="Times New Roman" w:cs="Times New Roman"/>
          <w:sz w:val="24"/>
          <w:szCs w:val="24"/>
        </w:rPr>
        <w:t>.</w:t>
      </w:r>
    </w:p>
    <w:p w14:paraId="5F7E4CD5" w14:textId="77777777" w:rsidR="00830B21" w:rsidRDefault="00830B21" w:rsidP="00830B21">
      <w:pPr>
        <w:widowControl w:val="0"/>
        <w:jc w:val="left"/>
        <w:rPr>
          <w:rFonts w:ascii="Times New Roman" w:eastAsia="Times New Roman" w:hAnsi="Times New Roman" w:cs="Times New Roman"/>
          <w:sz w:val="24"/>
          <w:szCs w:val="24"/>
        </w:rPr>
      </w:pPr>
    </w:p>
    <w:p w14:paraId="0B566ABD" w14:textId="351F319B" w:rsidR="00830B21" w:rsidRPr="00830B21" w:rsidRDefault="009D4B63" w:rsidP="009D4B63">
      <w:pPr>
        <w:widowControl w:val="0"/>
        <w:ind w:left="851" w:right="110" w:hanging="732"/>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9.3</w:t>
      </w:r>
      <w:r>
        <w:rPr>
          <w:rFonts w:ascii="Times New Roman" w:eastAsia="Times New Roman" w:hAnsi="Times New Roman" w:cs="Times New Roman"/>
          <w:strike/>
          <w:color w:val="FF0000"/>
          <w:sz w:val="24"/>
          <w:szCs w:val="24"/>
        </w:rPr>
        <w:tab/>
      </w:r>
      <w:r w:rsidR="00830B21" w:rsidRPr="00830B21">
        <w:rPr>
          <w:rFonts w:ascii="Times New Roman" w:eastAsia="Times New Roman" w:hAnsi="Times New Roman" w:cs="Times New Roman"/>
          <w:strike/>
          <w:color w:val="FF0000"/>
          <w:sz w:val="24"/>
          <w:szCs w:val="24"/>
        </w:rPr>
        <w:t>SENC information displayed at the scale specified in the ENC should use the specified size of symbols, figures and letters.</w:t>
      </w:r>
    </w:p>
    <w:p w14:paraId="00000107" w14:textId="77777777" w:rsidR="00B71D89" w:rsidRDefault="00B71D89">
      <w:pPr>
        <w:widowControl w:val="0"/>
        <w:jc w:val="left"/>
        <w:rPr>
          <w:rFonts w:ascii="Times New Roman" w:eastAsia="Times New Roman" w:hAnsi="Times New Roman" w:cs="Times New Roman"/>
          <w:sz w:val="24"/>
          <w:szCs w:val="24"/>
        </w:rPr>
      </w:pPr>
    </w:p>
    <w:p w14:paraId="0000010A" w14:textId="24F38398" w:rsidR="00B71D89" w:rsidRDefault="009D4B63" w:rsidP="009D4B63">
      <w:pPr>
        <w:widowControl w:val="0"/>
        <w:ind w:left="851" w:right="110" w:hanging="732"/>
        <w:rPr>
          <w:rFonts w:ascii="Times New Roman" w:eastAsia="Times New Roman" w:hAnsi="Times New Roman" w:cs="Times New Roman"/>
          <w:sz w:val="24"/>
          <w:szCs w:val="24"/>
        </w:rPr>
      </w:pPr>
      <w:r w:rsidRPr="009D4B63">
        <w:rPr>
          <w:rFonts w:ascii="Times New Roman" w:eastAsia="Times New Roman" w:hAnsi="Times New Roman" w:cs="Times New Roman"/>
          <w:b/>
          <w:bCs/>
          <w:sz w:val="24"/>
          <w:szCs w:val="24"/>
        </w:rPr>
        <w:t>9.</w:t>
      </w:r>
      <w:r w:rsidRPr="009D4B63">
        <w:rPr>
          <w:rFonts w:ascii="Times New Roman" w:eastAsia="Times New Roman" w:hAnsi="Times New Roman" w:cs="Times New Roman"/>
          <w:b/>
          <w:bCs/>
          <w:color w:val="FF0000"/>
          <w:sz w:val="24"/>
          <w:szCs w:val="24"/>
        </w:rPr>
        <w:t>3</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ECDIS should allow the mariner to select whether own ship is displayed in true scale or as a symbol.</w:t>
      </w:r>
    </w:p>
    <w:p w14:paraId="0000010B"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0C" w14:textId="77777777" w:rsidR="00B71D89" w:rsidRDefault="005A6D1C">
      <w:pPr>
        <w:widowControl w:val="0"/>
        <w:numPr>
          <w:ilvl w:val="0"/>
          <w:numId w:val="27"/>
        </w:numPr>
        <w:tabs>
          <w:tab w:val="clear" w:pos="851"/>
          <w:tab w:val="left" w:pos="840"/>
        </w:tabs>
        <w:spacing w:before="1"/>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 REQUIREMENTS</w:t>
      </w:r>
    </w:p>
    <w:p w14:paraId="0000010D"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0E" w14:textId="77777777" w:rsidR="00B71D89" w:rsidRDefault="005A6D1C">
      <w:pPr>
        <w:widowControl w:val="0"/>
        <w:numPr>
          <w:ilvl w:val="1"/>
          <w:numId w:val="27"/>
        </w:numPr>
        <w:tabs>
          <w:tab w:val="clear" w:pos="851"/>
          <w:tab w:val="left" w:pos="840"/>
        </w:tabs>
        <w:spacing w:before="1"/>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be capable of displaying information for:</w:t>
      </w:r>
    </w:p>
    <w:p w14:paraId="0000010F"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0" w14:textId="77777777" w:rsidR="00B71D89" w:rsidRDefault="005A6D1C">
      <w:pPr>
        <w:widowControl w:val="0"/>
        <w:numPr>
          <w:ilvl w:val="0"/>
          <w:numId w:val="37"/>
        </w:numPr>
        <w:tabs>
          <w:tab w:val="left" w:pos="1560"/>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route planning and supplementary navigation tasks; and</w:t>
      </w:r>
    </w:p>
    <w:p w14:paraId="00000111"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2" w14:textId="77777777" w:rsidR="00B71D89" w:rsidRDefault="005A6D1C">
      <w:pPr>
        <w:widowControl w:val="0"/>
        <w:numPr>
          <w:ilvl w:val="0"/>
          <w:numId w:val="37"/>
        </w:numPr>
        <w:tabs>
          <w:tab w:val="left" w:pos="1560"/>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route monitoring.</w:t>
      </w:r>
    </w:p>
    <w:p w14:paraId="00000113"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4" w14:textId="77777777" w:rsidR="00B71D89" w:rsidRDefault="005A6D1C">
      <w:pPr>
        <w:widowControl w:val="0"/>
        <w:numPr>
          <w:ilvl w:val="1"/>
          <w:numId w:val="27"/>
        </w:numPr>
        <w:ind w:left="839"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size of the chart presentation for route monitoring should be at least 270 mm x 270 mm.</w:t>
      </w:r>
    </w:p>
    <w:p w14:paraId="00000115"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6" w14:textId="390DAF6C" w:rsidR="00B71D89" w:rsidRDefault="005A6D1C">
      <w:pPr>
        <w:widowControl w:val="0"/>
        <w:numPr>
          <w:ilvl w:val="1"/>
          <w:numId w:val="27"/>
        </w:numPr>
        <w:ind w:left="839"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 display should be capable of meeting colour and resolution recommendations of IHO</w:t>
      </w:r>
      <w:r w:rsidR="001E65FE" w:rsidRPr="001E65FE">
        <w:rPr>
          <w:rFonts w:ascii="Times New Roman" w:eastAsia="Times New Roman" w:hAnsi="Times New Roman" w:cs="Times New Roman"/>
          <w:sz w:val="24"/>
          <w:szCs w:val="24"/>
          <w:vertAlign w:val="superscript"/>
        </w:rPr>
        <w:fldChar w:fldCharType="begin"/>
      </w:r>
      <w:r w:rsidR="001E65FE" w:rsidRPr="001E65FE">
        <w:rPr>
          <w:rFonts w:ascii="Times New Roman" w:eastAsia="Times New Roman" w:hAnsi="Times New Roman" w:cs="Times New Roman"/>
          <w:sz w:val="24"/>
          <w:szCs w:val="24"/>
          <w:vertAlign w:val="superscript"/>
        </w:rPr>
        <w:instrText xml:space="preserve"> NOTEREF _Ref95216337 \h </w:instrText>
      </w:r>
      <w:r w:rsidR="001E65FE">
        <w:rPr>
          <w:rFonts w:ascii="Times New Roman" w:eastAsia="Times New Roman" w:hAnsi="Times New Roman" w:cs="Times New Roman"/>
          <w:sz w:val="24"/>
          <w:szCs w:val="24"/>
          <w:vertAlign w:val="superscript"/>
        </w:rPr>
        <w:instrText xml:space="preserve"> \* MERGEFORMAT </w:instrText>
      </w:r>
      <w:r w:rsidR="001E65FE" w:rsidRPr="001E65FE">
        <w:rPr>
          <w:rFonts w:ascii="Times New Roman" w:eastAsia="Times New Roman" w:hAnsi="Times New Roman" w:cs="Times New Roman"/>
          <w:sz w:val="24"/>
          <w:szCs w:val="24"/>
          <w:vertAlign w:val="superscript"/>
        </w:rPr>
      </w:r>
      <w:r w:rsidR="001E65FE" w:rsidRPr="001E65FE">
        <w:rPr>
          <w:rFonts w:ascii="Times New Roman" w:eastAsia="Times New Roman" w:hAnsi="Times New Roman" w:cs="Times New Roman"/>
          <w:sz w:val="24"/>
          <w:szCs w:val="24"/>
          <w:vertAlign w:val="superscript"/>
        </w:rPr>
        <w:fldChar w:fldCharType="separate"/>
      </w:r>
      <w:r w:rsidR="001E65FE" w:rsidRPr="001E65FE">
        <w:rPr>
          <w:rFonts w:ascii="Times New Roman" w:eastAsia="Times New Roman" w:hAnsi="Times New Roman" w:cs="Times New Roman"/>
          <w:sz w:val="24"/>
          <w:szCs w:val="24"/>
          <w:vertAlign w:val="superscript"/>
        </w:rPr>
        <w:t>6</w:t>
      </w:r>
      <w:r w:rsidR="001E65FE" w:rsidRPr="001E65FE">
        <w:rPr>
          <w:rFonts w:ascii="Times New Roman" w:eastAsia="Times New Roman" w:hAnsi="Times New Roman" w:cs="Times New Roman"/>
          <w:sz w:val="24"/>
          <w:szCs w:val="24"/>
          <w:vertAlign w:val="superscript"/>
        </w:rPr>
        <w:fldChar w:fldCharType="end"/>
      </w:r>
      <w:r>
        <w:rPr>
          <w:rFonts w:ascii="Times New Roman" w:eastAsia="Times New Roman" w:hAnsi="Times New Roman" w:cs="Times New Roman"/>
          <w:sz w:val="24"/>
          <w:szCs w:val="24"/>
        </w:rPr>
        <w:t>.</w:t>
      </w:r>
    </w:p>
    <w:p w14:paraId="00000117"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8" w14:textId="77777777" w:rsidR="00B71D89" w:rsidRDefault="005A6D1C">
      <w:pPr>
        <w:widowControl w:val="0"/>
        <w:numPr>
          <w:ilvl w:val="1"/>
          <w:numId w:val="27"/>
        </w:numPr>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 of presentation should ensure that the displayed information is clearly visible to more than one observer in the conditions of light normally experienced on the bridge of the ship by day and by night.</w:t>
      </w:r>
    </w:p>
    <w:p w14:paraId="00000119"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1A" w14:textId="77777777" w:rsidR="00B71D89" w:rsidRDefault="005A6D1C">
      <w:pPr>
        <w:widowControl w:val="0"/>
        <w:numPr>
          <w:ilvl w:val="1"/>
          <w:numId w:val="27"/>
        </w:numPr>
        <w:ind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If information categories included in the Standard Display (See appendix 2) are removed to customize the display, this should be permanently indicated. Identification of categories which are removed from the Standard Display should be shown on demand.</w:t>
      </w:r>
    </w:p>
    <w:p w14:paraId="18CABB59" w14:textId="77777777" w:rsidR="009330FB" w:rsidRPr="00830B21" w:rsidRDefault="009330FB" w:rsidP="00830B21">
      <w:pPr>
        <w:widowControl w:val="0"/>
        <w:spacing w:before="11"/>
        <w:jc w:val="left"/>
        <w:rPr>
          <w:rFonts w:ascii="Times New Roman" w:eastAsia="Times New Roman" w:hAnsi="Times New Roman" w:cs="Times New Roman"/>
          <w:sz w:val="23"/>
          <w:szCs w:val="23"/>
        </w:rPr>
      </w:pPr>
    </w:p>
    <w:p w14:paraId="00000127" w14:textId="6908FC7A" w:rsidR="00B71D89" w:rsidRDefault="005A6D1C">
      <w:pPr>
        <w:widowControl w:val="0"/>
        <w:numPr>
          <w:ilvl w:val="0"/>
          <w:numId w:val="27"/>
        </w:numPr>
        <w:spacing w:before="90"/>
        <w:rPr>
          <w:rFonts w:ascii="Times New Roman" w:eastAsia="Times New Roman" w:hAnsi="Times New Roman" w:cs="Times New Roman"/>
          <w:b/>
          <w:sz w:val="24"/>
          <w:szCs w:val="24"/>
        </w:rPr>
      </w:pPr>
      <w:r w:rsidRPr="009330FB">
        <w:rPr>
          <w:rFonts w:ascii="Times New Roman" w:eastAsia="Times New Roman" w:hAnsi="Times New Roman" w:cs="Times New Roman"/>
          <w:b/>
          <w:sz w:val="24"/>
          <w:szCs w:val="24"/>
        </w:rPr>
        <w:t>ROUTE PLANNING, MONITORING AND VOYAGE RECORDING</w:t>
      </w:r>
    </w:p>
    <w:p w14:paraId="00000128"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29" w14:textId="24EA84A0" w:rsidR="00B71D89" w:rsidRDefault="005A6D1C">
      <w:pPr>
        <w:widowControl w:val="0"/>
        <w:numPr>
          <w:ilvl w:val="1"/>
          <w:numId w:val="27"/>
        </w:numPr>
        <w:spacing w:before="1"/>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carry out route planning</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trike/>
          <w:color w:val="FF0000"/>
          <w:sz w:val="24"/>
          <w:szCs w:val="24"/>
        </w:rPr>
        <w:t>and</w:t>
      </w:r>
      <w:r>
        <w:rPr>
          <w:rFonts w:ascii="Times New Roman" w:eastAsia="Times New Roman" w:hAnsi="Times New Roman" w:cs="Times New Roman"/>
          <w:sz w:val="24"/>
          <w:szCs w:val="24"/>
        </w:rPr>
        <w:t xml:space="preserve"> route monitoring </w:t>
      </w:r>
      <w:r>
        <w:rPr>
          <w:rFonts w:ascii="Times New Roman" w:eastAsia="Times New Roman" w:hAnsi="Times New Roman" w:cs="Times New Roman"/>
          <w:color w:val="FF0000"/>
          <w:sz w:val="24"/>
          <w:szCs w:val="24"/>
        </w:rPr>
        <w:t xml:space="preserve">and exchanging of </w:t>
      </w:r>
      <w:r>
        <w:rPr>
          <w:rFonts w:ascii="Times New Roman" w:eastAsia="Times New Roman" w:hAnsi="Times New Roman" w:cs="Times New Roman"/>
          <w:color w:val="FF0000"/>
          <w:sz w:val="24"/>
          <w:szCs w:val="24"/>
        </w:rPr>
        <w:lastRenderedPageBreak/>
        <w:t>route plans</w:t>
      </w:r>
      <w:r>
        <w:rPr>
          <w:rFonts w:ascii="Times New Roman" w:eastAsia="Times New Roman" w:hAnsi="Times New Roman" w:cs="Times New Roman"/>
          <w:sz w:val="24"/>
          <w:szCs w:val="24"/>
        </w:rPr>
        <w:t xml:space="preserve"> in a simple and reliable manner.</w:t>
      </w:r>
    </w:p>
    <w:p w14:paraId="0000012A"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2B" w14:textId="0D9BF05F" w:rsidR="00B71D89" w:rsidRDefault="005A6D1C">
      <w:pPr>
        <w:widowControl w:val="0"/>
        <w:numPr>
          <w:ilvl w:val="1"/>
          <w:numId w:val="27"/>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largest scale data available in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for the area given should always be used by the ECDIS for all </w:t>
      </w:r>
      <w:r w:rsidRPr="00AC6E32">
        <w:rPr>
          <w:rFonts w:ascii="Times New Roman" w:eastAsia="Times New Roman" w:hAnsi="Times New Roman" w:cs="Times New Roman"/>
          <w:strike/>
          <w:color w:val="FF0000"/>
          <w:sz w:val="24"/>
          <w:szCs w:val="24"/>
        </w:rPr>
        <w:t>a</w:t>
      </w:r>
      <w:r w:rsidR="00AC6E32" w:rsidRPr="00AC6E32">
        <w:rPr>
          <w:rFonts w:ascii="Times New Roman" w:eastAsia="Times New Roman" w:hAnsi="Times New Roman" w:cs="Times New Roman"/>
          <w:strike/>
          <w:color w:val="FF0000"/>
          <w:sz w:val="24"/>
          <w:szCs w:val="24"/>
        </w:rPr>
        <w:t>larm</w:t>
      </w:r>
      <w:r w:rsidR="00AC6E32" w:rsidRPr="00AC6E32">
        <w:rPr>
          <w:rFonts w:ascii="Times New Roman" w:eastAsia="Times New Roman" w:hAnsi="Times New Roman" w:cs="Times New Roman"/>
          <w:color w:val="FF0000"/>
          <w:sz w:val="24"/>
          <w:szCs w:val="24"/>
        </w:rPr>
        <w:t xml:space="preserve"> a</w:t>
      </w:r>
      <w:r w:rsidRPr="00AC6E32">
        <w:rPr>
          <w:rFonts w:ascii="Times New Roman" w:eastAsia="Times New Roman" w:hAnsi="Times New Roman" w:cs="Times New Roman"/>
          <w:color w:val="FF0000"/>
          <w:sz w:val="24"/>
          <w:szCs w:val="24"/>
        </w:rPr>
        <w:t xml:space="preserve">lerts </w:t>
      </w:r>
      <w:r>
        <w:rPr>
          <w:rFonts w:ascii="Times New Roman" w:eastAsia="Times New Roman" w:hAnsi="Times New Roman" w:cs="Times New Roman"/>
          <w:sz w:val="24"/>
          <w:szCs w:val="24"/>
        </w:rPr>
        <w:t xml:space="preserve">or indications of crossing the ship's safety contour and of entering a prohibited area, and for </w:t>
      </w:r>
      <w:sdt>
        <w:sdtPr>
          <w:tag w:val="goog_rdk_350"/>
          <w:id w:val="-1731454188"/>
        </w:sdtPr>
        <w:sdtContent/>
      </w:sdt>
      <w:r w:rsidR="00AC6E32" w:rsidRPr="00AC6E32">
        <w:rPr>
          <w:rFonts w:ascii="Times New Roman" w:eastAsia="Times New Roman" w:hAnsi="Times New Roman" w:cs="Times New Roman"/>
          <w:strike/>
          <w:color w:val="FF0000"/>
          <w:sz w:val="24"/>
          <w:szCs w:val="24"/>
        </w:rPr>
        <w:t xml:space="preserve"> alarm</w:t>
      </w:r>
      <w:r w:rsidR="00AC6E32" w:rsidRPr="00AC6E32">
        <w:rPr>
          <w:rFonts w:ascii="Times New Roman" w:eastAsia="Times New Roman" w:hAnsi="Times New Roman" w:cs="Times New Roman"/>
          <w:color w:val="FF0000"/>
          <w:sz w:val="24"/>
          <w:szCs w:val="24"/>
        </w:rPr>
        <w:t xml:space="preserve"> alerts</w:t>
      </w:r>
      <w:r>
        <w:rPr>
          <w:rFonts w:ascii="Times New Roman" w:eastAsia="Times New Roman" w:hAnsi="Times New Roman" w:cs="Times New Roman"/>
          <w:sz w:val="24"/>
          <w:szCs w:val="24"/>
        </w:rPr>
        <w:t xml:space="preserve"> and indications according to appendix 5.</w:t>
      </w:r>
    </w:p>
    <w:p w14:paraId="0000012C" w14:textId="77777777" w:rsidR="00B71D89" w:rsidRPr="00830B21" w:rsidRDefault="00B71D89" w:rsidP="00830B21">
      <w:pPr>
        <w:widowControl w:val="0"/>
        <w:spacing w:before="11"/>
        <w:jc w:val="left"/>
        <w:rPr>
          <w:rFonts w:ascii="Times New Roman" w:eastAsia="Times New Roman" w:hAnsi="Times New Roman" w:cs="Times New Roman"/>
          <w:sz w:val="23"/>
          <w:szCs w:val="23"/>
        </w:rPr>
      </w:pPr>
    </w:p>
    <w:p w14:paraId="0000012D" w14:textId="77777777" w:rsidR="00B71D89" w:rsidRDefault="005A6D1C">
      <w:pPr>
        <w:widowControl w:val="0"/>
        <w:numPr>
          <w:ilvl w:val="1"/>
          <w:numId w:val="2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Planning</w:t>
      </w:r>
    </w:p>
    <w:p w14:paraId="0000012E" w14:textId="77777777" w:rsidR="00B71D89" w:rsidRPr="003E0F67" w:rsidRDefault="00B71D89">
      <w:pPr>
        <w:widowControl w:val="0"/>
        <w:spacing w:before="9"/>
        <w:jc w:val="left"/>
        <w:rPr>
          <w:rFonts w:ascii="Times New Roman" w:eastAsia="Times New Roman" w:hAnsi="Times New Roman" w:cs="Times New Roman"/>
          <w:bCs/>
          <w:sz w:val="23"/>
          <w:szCs w:val="23"/>
        </w:rPr>
      </w:pPr>
    </w:p>
    <w:p w14:paraId="0000012F" w14:textId="32DAB6C8" w:rsidR="00B71D89" w:rsidRDefault="005A6D1C">
      <w:pPr>
        <w:widowControl w:val="0"/>
        <w:numPr>
          <w:ilvl w:val="2"/>
          <w:numId w:val="35"/>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carry out route planning including both straight and curved segments</w:t>
      </w:r>
      <w:r w:rsidRPr="001E65FE">
        <w:rPr>
          <w:rFonts w:ascii="Times New Roman" w:eastAsia="Times New Roman" w:hAnsi="Times New Roman" w:cs="Times New Roman"/>
          <w:color w:val="FF0000"/>
          <w:sz w:val="24"/>
          <w:szCs w:val="24"/>
        </w:rPr>
        <w:t>, and schedule</w:t>
      </w:r>
      <w:r>
        <w:rPr>
          <w:rFonts w:ascii="Times New Roman" w:eastAsia="Times New Roman" w:hAnsi="Times New Roman" w:cs="Times New Roman"/>
          <w:sz w:val="24"/>
          <w:szCs w:val="24"/>
        </w:rPr>
        <w:t>.</w:t>
      </w:r>
    </w:p>
    <w:p w14:paraId="00000130" w14:textId="77777777" w:rsidR="00B71D89" w:rsidRPr="003E0F67" w:rsidRDefault="00B71D89" w:rsidP="003E0F67">
      <w:pPr>
        <w:widowControl w:val="0"/>
        <w:spacing w:before="9"/>
        <w:jc w:val="left"/>
        <w:rPr>
          <w:rFonts w:ascii="Times New Roman" w:eastAsia="Times New Roman" w:hAnsi="Times New Roman" w:cs="Times New Roman"/>
          <w:bCs/>
          <w:sz w:val="23"/>
          <w:szCs w:val="23"/>
        </w:rPr>
      </w:pPr>
    </w:p>
    <w:p w14:paraId="00000131" w14:textId="77777777" w:rsidR="00B71D89" w:rsidRDefault="005A6D1C">
      <w:pPr>
        <w:widowControl w:val="0"/>
        <w:numPr>
          <w:ilvl w:val="2"/>
          <w:numId w:val="35"/>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adjust a planned route alphanumerically and graphically including:</w:t>
      </w:r>
    </w:p>
    <w:p w14:paraId="00000132" w14:textId="77777777" w:rsidR="00B71D89" w:rsidRPr="003E0F67" w:rsidRDefault="00B71D89" w:rsidP="003E0F67">
      <w:pPr>
        <w:widowControl w:val="0"/>
        <w:spacing w:before="9"/>
        <w:jc w:val="left"/>
        <w:rPr>
          <w:rFonts w:ascii="Times New Roman" w:eastAsia="Times New Roman" w:hAnsi="Times New Roman" w:cs="Times New Roman"/>
          <w:bCs/>
          <w:sz w:val="23"/>
          <w:szCs w:val="23"/>
        </w:rPr>
      </w:pPr>
    </w:p>
    <w:p w14:paraId="00000133" w14:textId="77777777" w:rsidR="00B71D89" w:rsidRDefault="005A6D1C">
      <w:pPr>
        <w:widowControl w:val="0"/>
        <w:numPr>
          <w:ilvl w:val="3"/>
          <w:numId w:val="35"/>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adding waypoints to a route;</w:t>
      </w:r>
    </w:p>
    <w:p w14:paraId="00000134" w14:textId="77777777" w:rsidR="00B71D89" w:rsidRPr="003E0F67" w:rsidRDefault="00B71D89" w:rsidP="003E0F67">
      <w:pPr>
        <w:widowControl w:val="0"/>
        <w:spacing w:before="9"/>
        <w:jc w:val="left"/>
        <w:rPr>
          <w:rFonts w:ascii="Times New Roman" w:eastAsia="Times New Roman" w:hAnsi="Times New Roman" w:cs="Times New Roman"/>
          <w:bCs/>
          <w:sz w:val="23"/>
          <w:szCs w:val="23"/>
        </w:rPr>
      </w:pPr>
    </w:p>
    <w:p w14:paraId="00000135" w14:textId="77777777" w:rsidR="00B71D89" w:rsidRDefault="005A6D1C">
      <w:pPr>
        <w:widowControl w:val="0"/>
        <w:numPr>
          <w:ilvl w:val="3"/>
          <w:numId w:val="35"/>
        </w:numPr>
        <w:tabs>
          <w:tab w:val="left" w:pos="1559"/>
          <w:tab w:val="left" w:pos="1560"/>
        </w:tabs>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deleting waypoints from a route; and</w:t>
      </w:r>
    </w:p>
    <w:p w14:paraId="00000136" w14:textId="77777777" w:rsidR="00B71D89" w:rsidRPr="003E0F67" w:rsidRDefault="00B71D89" w:rsidP="003E0F67">
      <w:pPr>
        <w:widowControl w:val="0"/>
        <w:spacing w:before="9"/>
        <w:jc w:val="left"/>
        <w:rPr>
          <w:rFonts w:ascii="Times New Roman" w:eastAsia="Times New Roman" w:hAnsi="Times New Roman" w:cs="Times New Roman"/>
          <w:bCs/>
          <w:sz w:val="23"/>
          <w:szCs w:val="23"/>
        </w:rPr>
      </w:pPr>
    </w:p>
    <w:p w14:paraId="00000137" w14:textId="77777777" w:rsidR="00B71D89" w:rsidRDefault="005A6D1C">
      <w:pPr>
        <w:widowControl w:val="0"/>
        <w:numPr>
          <w:ilvl w:val="3"/>
          <w:numId w:val="35"/>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the position of a waypoint.</w:t>
      </w:r>
    </w:p>
    <w:p w14:paraId="00000138" w14:textId="77777777" w:rsidR="00B71D89" w:rsidRDefault="00B71D89">
      <w:pPr>
        <w:widowControl w:val="0"/>
        <w:spacing w:before="10"/>
        <w:jc w:val="left"/>
        <w:rPr>
          <w:rFonts w:ascii="Times New Roman" w:eastAsia="Times New Roman" w:hAnsi="Times New Roman" w:cs="Times New Roman"/>
          <w:sz w:val="23"/>
          <w:szCs w:val="23"/>
        </w:rPr>
      </w:pPr>
    </w:p>
    <w:p w14:paraId="00000139" w14:textId="77777777" w:rsidR="00B71D89" w:rsidRDefault="005A6D1C" w:rsidP="00737CFB">
      <w:pPr>
        <w:widowControl w:val="0"/>
        <w:numPr>
          <w:ilvl w:val="2"/>
          <w:numId w:val="35"/>
        </w:numPr>
        <w:ind w:left="851" w:right="109"/>
        <w:rPr>
          <w:rFonts w:ascii="Times New Roman" w:eastAsia="Times New Roman" w:hAnsi="Times New Roman" w:cs="Times New Roman"/>
          <w:sz w:val="24"/>
          <w:szCs w:val="24"/>
        </w:rPr>
      </w:pPr>
      <w:r w:rsidRPr="003E0F67">
        <w:rPr>
          <w:rFonts w:ascii="Times New Roman" w:eastAsia="Times New Roman" w:hAnsi="Times New Roman" w:cs="Times New Roman"/>
          <w:bCs/>
          <w:sz w:val="23"/>
          <w:szCs w:val="23"/>
        </w:rPr>
        <w:t>It should be possible to plan one or more alternative routes in addition to the selected route.</w:t>
      </w:r>
      <w:r>
        <w:rPr>
          <w:rFonts w:ascii="Times New Roman" w:eastAsia="Times New Roman" w:hAnsi="Times New Roman" w:cs="Times New Roman"/>
          <w:sz w:val="24"/>
          <w:szCs w:val="24"/>
        </w:rPr>
        <w:t xml:space="preserve"> The selected route should be clearly distinguishable from the other routes.</w:t>
      </w:r>
    </w:p>
    <w:p w14:paraId="0000013A" w14:textId="77777777" w:rsidR="00B71D89" w:rsidRPr="003E0F67" w:rsidRDefault="00B71D89" w:rsidP="003E0F67">
      <w:pPr>
        <w:widowControl w:val="0"/>
        <w:spacing w:before="10"/>
        <w:jc w:val="left"/>
        <w:rPr>
          <w:rFonts w:ascii="Times New Roman" w:eastAsia="Times New Roman" w:hAnsi="Times New Roman" w:cs="Times New Roman"/>
          <w:sz w:val="23"/>
          <w:szCs w:val="23"/>
        </w:rPr>
      </w:pPr>
    </w:p>
    <w:p w14:paraId="0000013B" w14:textId="6F0E8419" w:rsidR="00B71D89" w:rsidRDefault="00911E9D" w:rsidP="005F76FC">
      <w:pPr>
        <w:widowControl w:val="0"/>
        <w:ind w:left="851" w:right="109" w:hanging="732"/>
        <w:rPr>
          <w:rFonts w:ascii="Times New Roman" w:eastAsia="Times New Roman" w:hAnsi="Times New Roman" w:cs="Times New Roman"/>
          <w:color w:val="FF0000"/>
          <w:sz w:val="24"/>
          <w:szCs w:val="24"/>
        </w:rPr>
      </w:pPr>
      <w:sdt>
        <w:sdtPr>
          <w:rPr>
            <w:rFonts w:ascii="Times New Roman" w:hAnsi="Times New Roman" w:cs="Times New Roman"/>
            <w:sz w:val="24"/>
            <w:szCs w:val="24"/>
          </w:rPr>
          <w:tag w:val="goog_rdk_353"/>
          <w:id w:val="-777720660"/>
        </w:sdtPr>
        <w:sdtContent/>
      </w:sdt>
      <w:sdt>
        <w:sdtPr>
          <w:rPr>
            <w:rFonts w:ascii="Times New Roman" w:hAnsi="Times New Roman" w:cs="Times New Roman"/>
            <w:color w:val="FF0000"/>
            <w:sz w:val="24"/>
            <w:szCs w:val="24"/>
          </w:rPr>
          <w:tag w:val="goog_rdk_354"/>
          <w:id w:val="-488163958"/>
        </w:sdtPr>
        <w:sdtContent/>
      </w:sdt>
      <w:r w:rsidR="00802B1A" w:rsidRPr="00802B1A">
        <w:rPr>
          <w:rFonts w:ascii="Times New Roman" w:hAnsi="Times New Roman" w:cs="Times New Roman"/>
          <w:b/>
          <w:bCs/>
          <w:color w:val="FF0000"/>
          <w:sz w:val="24"/>
          <w:szCs w:val="24"/>
        </w:rPr>
        <w:t>11.3.4</w:t>
      </w:r>
      <w:r w:rsidR="00802B1A" w:rsidRPr="00802B1A">
        <w:rPr>
          <w:rFonts w:ascii="Times New Roman" w:hAnsi="Times New Roman" w:cs="Times New Roman"/>
          <w:color w:val="FF0000"/>
          <w:sz w:val="24"/>
          <w:szCs w:val="24"/>
        </w:rPr>
        <w:tab/>
      </w:r>
      <w:r w:rsidR="005A6D1C" w:rsidRPr="00802B1A">
        <w:rPr>
          <w:rFonts w:ascii="Times New Roman" w:eastAsia="Times New Roman" w:hAnsi="Times New Roman" w:cs="Times New Roman"/>
          <w:color w:val="FF0000"/>
          <w:sz w:val="24"/>
          <w:szCs w:val="24"/>
        </w:rPr>
        <w:t>It should be possible to exchange, send and receive, both selected and alternative route</w:t>
      </w:r>
      <w:r w:rsidR="005A6D1C">
        <w:rPr>
          <w:rFonts w:ascii="Times New Roman" w:eastAsia="Times New Roman" w:hAnsi="Times New Roman" w:cs="Times New Roman"/>
          <w:color w:val="FF0000"/>
          <w:sz w:val="24"/>
          <w:szCs w:val="24"/>
        </w:rPr>
        <w:t xml:space="preserve"> plans with actors outside of the own ship. The exchange should be in accordance with standard formats for route plan exchange</w:t>
      </w:r>
      <w:r w:rsidR="005A6D1C">
        <w:rPr>
          <w:rFonts w:ascii="Times New Roman" w:eastAsia="Times New Roman" w:hAnsi="Times New Roman" w:cs="Times New Roman"/>
          <w:color w:val="FF0000"/>
          <w:sz w:val="24"/>
          <w:szCs w:val="24"/>
          <w:vertAlign w:val="superscript"/>
        </w:rPr>
        <w:footnoteReference w:id="8"/>
      </w:r>
      <w:r w:rsidR="005A6D1C">
        <w:rPr>
          <w:rFonts w:ascii="Times New Roman" w:eastAsia="Times New Roman" w:hAnsi="Times New Roman" w:cs="Times New Roman"/>
          <w:color w:val="FF0000"/>
          <w:sz w:val="24"/>
          <w:szCs w:val="24"/>
        </w:rPr>
        <w:t xml:space="preserve"> and use standard service interfaces including information security protection</w:t>
      </w:r>
      <w:r w:rsidR="005A6D1C">
        <w:rPr>
          <w:rFonts w:ascii="Times New Roman" w:eastAsia="Times New Roman" w:hAnsi="Times New Roman" w:cs="Times New Roman"/>
          <w:color w:val="FF0000"/>
          <w:sz w:val="24"/>
          <w:szCs w:val="24"/>
          <w:vertAlign w:val="superscript"/>
        </w:rPr>
        <w:footnoteReference w:id="9"/>
      </w:r>
      <w:r w:rsidR="005A6D1C">
        <w:rPr>
          <w:rFonts w:ascii="Times New Roman" w:eastAsia="Times New Roman" w:hAnsi="Times New Roman" w:cs="Times New Roman"/>
          <w:color w:val="FF0000"/>
          <w:sz w:val="24"/>
          <w:szCs w:val="24"/>
        </w:rPr>
        <w:t xml:space="preserve"> to allow for secure machine-machine communication. The use of the received route plans should be controlled by the mariner.</w:t>
      </w:r>
    </w:p>
    <w:p w14:paraId="0000013D" w14:textId="77777777" w:rsidR="00B71D89" w:rsidRPr="003E0F67" w:rsidRDefault="00B71D89" w:rsidP="003E0F67">
      <w:pPr>
        <w:widowControl w:val="0"/>
        <w:spacing w:before="10"/>
        <w:jc w:val="left"/>
        <w:rPr>
          <w:rFonts w:ascii="Times New Roman" w:eastAsia="Times New Roman" w:hAnsi="Times New Roman" w:cs="Times New Roman"/>
          <w:color w:val="FF0000"/>
          <w:sz w:val="23"/>
          <w:szCs w:val="23"/>
        </w:rPr>
      </w:pPr>
    </w:p>
    <w:p w14:paraId="0000013E" w14:textId="5F11E989" w:rsidR="00B71D89" w:rsidRDefault="00911E9D" w:rsidP="005F76FC">
      <w:pPr>
        <w:widowControl w:val="0"/>
        <w:ind w:left="851" w:right="109" w:hanging="732"/>
        <w:rPr>
          <w:rFonts w:ascii="Times New Roman" w:eastAsia="Times New Roman" w:hAnsi="Times New Roman" w:cs="Times New Roman"/>
          <w:color w:val="FF0000"/>
          <w:sz w:val="24"/>
          <w:szCs w:val="24"/>
        </w:rPr>
      </w:pPr>
      <w:sdt>
        <w:sdtPr>
          <w:tag w:val="goog_rdk_362"/>
          <w:id w:val="838195696"/>
        </w:sdtPr>
        <w:sdtContent/>
      </w:sdt>
      <w:r w:rsidR="00802B1A" w:rsidRPr="00802B1A">
        <w:rPr>
          <w:rFonts w:ascii="Times New Roman" w:hAnsi="Times New Roman" w:cs="Times New Roman"/>
          <w:b/>
          <w:bCs/>
          <w:color w:val="FF0000"/>
          <w:sz w:val="24"/>
          <w:szCs w:val="24"/>
        </w:rPr>
        <w:t>11.3.</w:t>
      </w:r>
      <w:r w:rsidR="00802B1A">
        <w:rPr>
          <w:rFonts w:ascii="Times New Roman" w:hAnsi="Times New Roman" w:cs="Times New Roman"/>
          <w:b/>
          <w:bCs/>
          <w:color w:val="FF0000"/>
          <w:sz w:val="24"/>
          <w:szCs w:val="24"/>
        </w:rPr>
        <w:t>5</w:t>
      </w:r>
      <w:r w:rsidR="00802B1A" w:rsidRPr="00802B1A">
        <w:rPr>
          <w:rFonts w:ascii="Times New Roman" w:hAnsi="Times New Roman" w:cs="Times New Roman"/>
          <w:color w:val="FF0000"/>
          <w:sz w:val="24"/>
          <w:szCs w:val="24"/>
        </w:rPr>
        <w:tab/>
      </w:r>
      <w:r w:rsidR="005A6D1C">
        <w:rPr>
          <w:rFonts w:ascii="Times New Roman" w:eastAsia="Times New Roman" w:hAnsi="Times New Roman" w:cs="Times New Roman"/>
          <w:color w:val="FF0000"/>
          <w:sz w:val="24"/>
          <w:szCs w:val="24"/>
        </w:rPr>
        <w:t>The exchanged route plan should include a</w:t>
      </w:r>
      <w:sdt>
        <w:sdtPr>
          <w:tag w:val="goog_rdk_366"/>
          <w:id w:val="-1081062710"/>
        </w:sdtPr>
        <w:sdtContent>
          <w:r w:rsidR="005A6D1C">
            <w:rPr>
              <w:rFonts w:ascii="Times New Roman" w:eastAsia="Times New Roman" w:hAnsi="Times New Roman" w:cs="Times New Roman"/>
              <w:color w:val="FF0000"/>
              <w:sz w:val="24"/>
              <w:szCs w:val="24"/>
            </w:rPr>
            <w:t xml:space="preserve"> </w:t>
          </w:r>
        </w:sdtContent>
      </w:sdt>
      <w:r w:rsidR="005A6D1C">
        <w:rPr>
          <w:rFonts w:ascii="Times New Roman" w:eastAsia="Times New Roman" w:hAnsi="Times New Roman" w:cs="Times New Roman"/>
          <w:color w:val="FF0000"/>
          <w:sz w:val="24"/>
          <w:szCs w:val="24"/>
        </w:rPr>
        <w:t>route schedule including estimated time of departure and estimated time of arrival as soon as they can be determined with reasonable accuracy.</w:t>
      </w:r>
    </w:p>
    <w:p w14:paraId="0000013F" w14:textId="77777777" w:rsidR="00B71D89" w:rsidRPr="003E0F67" w:rsidRDefault="00B71D89" w:rsidP="003E0F67">
      <w:pPr>
        <w:widowControl w:val="0"/>
        <w:spacing w:before="10"/>
        <w:jc w:val="left"/>
        <w:rPr>
          <w:rFonts w:ascii="Times New Roman" w:eastAsia="Times New Roman" w:hAnsi="Times New Roman" w:cs="Times New Roman"/>
          <w:color w:val="FF0000"/>
          <w:sz w:val="23"/>
          <w:szCs w:val="23"/>
        </w:rPr>
      </w:pPr>
    </w:p>
    <w:p w14:paraId="00000140" w14:textId="3EDBDE73" w:rsidR="00B71D89" w:rsidRDefault="005F76FC" w:rsidP="005F76FC">
      <w:pPr>
        <w:widowControl w:val="0"/>
        <w:ind w:left="851" w:right="109" w:hanging="732"/>
        <w:rPr>
          <w:rFonts w:ascii="Times New Roman" w:eastAsia="Times New Roman" w:hAnsi="Times New Roman" w:cs="Times New Roman"/>
          <w:sz w:val="24"/>
          <w:szCs w:val="24"/>
        </w:rPr>
      </w:pPr>
      <w:bookmarkStart w:id="4" w:name="_heading=h.30j0zll" w:colFirst="0" w:colLast="0"/>
      <w:bookmarkEnd w:id="4"/>
      <w:r w:rsidRPr="005F76FC">
        <w:rPr>
          <w:rFonts w:ascii="Times New Roman" w:hAnsi="Times New Roman" w:cs="Times New Roman"/>
          <w:b/>
          <w:bCs/>
          <w:sz w:val="24"/>
          <w:szCs w:val="24"/>
        </w:rPr>
        <w:t>11.3.</w:t>
      </w:r>
      <w:r>
        <w:rPr>
          <w:rFonts w:ascii="Times New Roman" w:hAnsi="Times New Roman" w:cs="Times New Roman"/>
          <w:b/>
          <w:bCs/>
          <w:color w:val="FF0000"/>
          <w:sz w:val="24"/>
          <w:szCs w:val="24"/>
        </w:rPr>
        <w:t>6</w:t>
      </w:r>
      <w:r w:rsidRPr="005F76FC">
        <w:rPr>
          <w:rFonts w:ascii="Times New Roman" w:hAnsi="Times New Roman" w:cs="Times New Roman"/>
          <w:sz w:val="24"/>
          <w:szCs w:val="24"/>
        </w:rPr>
        <w:tab/>
      </w:r>
      <w:r w:rsidR="001E65FE" w:rsidRPr="001E65FE">
        <w:rPr>
          <w:rFonts w:ascii="Times New Roman" w:eastAsia="Times New Roman" w:hAnsi="Times New Roman" w:cs="Times New Roman"/>
          <w:strike/>
          <w:color w:val="FF0000"/>
          <w:sz w:val="24"/>
          <w:szCs w:val="24"/>
        </w:rPr>
        <w:t xml:space="preserve">An </w:t>
      </w:r>
      <w:r w:rsidR="00701670" w:rsidRPr="001E65FE">
        <w:rPr>
          <w:rFonts w:ascii="Times New Roman" w:eastAsia="Times New Roman" w:hAnsi="Times New Roman" w:cs="Times New Roman"/>
          <w:color w:val="FF0000"/>
          <w:sz w:val="24"/>
          <w:szCs w:val="24"/>
        </w:rPr>
        <w:t xml:space="preserve">A graphical </w:t>
      </w:r>
      <w:r w:rsidR="00701670">
        <w:rPr>
          <w:rFonts w:ascii="Times New Roman" w:eastAsia="Times New Roman" w:hAnsi="Times New Roman" w:cs="Times New Roman"/>
          <w:sz w:val="24"/>
          <w:szCs w:val="24"/>
        </w:rPr>
        <w:t>indication</w:t>
      </w:r>
      <w:r w:rsidR="005A6D1C">
        <w:rPr>
          <w:rFonts w:ascii="Times New Roman" w:eastAsia="Times New Roman" w:hAnsi="Times New Roman" w:cs="Times New Roman"/>
          <w:sz w:val="24"/>
          <w:szCs w:val="24"/>
        </w:rPr>
        <w:t xml:space="preserve"> is required if the mariner plans a route </w:t>
      </w:r>
      <w:r w:rsidR="00EC1EA2" w:rsidRPr="00EC1EA2">
        <w:rPr>
          <w:rFonts w:ascii="Times New Roman" w:eastAsia="Times New Roman" w:hAnsi="Times New Roman" w:cs="Times New Roman"/>
          <w:strike/>
          <w:color w:val="FF0000"/>
          <w:sz w:val="24"/>
          <w:szCs w:val="24"/>
        </w:rPr>
        <w:t xml:space="preserve">across </w:t>
      </w:r>
      <w:r w:rsidR="00CE009F" w:rsidRPr="00EC1EA2">
        <w:rPr>
          <w:rFonts w:ascii="Times New Roman" w:eastAsia="Times New Roman" w:hAnsi="Times New Roman" w:cs="Times New Roman"/>
          <w:color w:val="FF0000"/>
          <w:sz w:val="24"/>
          <w:szCs w:val="24"/>
        </w:rPr>
        <w:t xml:space="preserve">closer than a user-specified distance </w:t>
      </w:r>
      <w:r w:rsidR="00CE009F">
        <w:rPr>
          <w:rFonts w:ascii="Times New Roman" w:eastAsia="Times New Roman" w:hAnsi="Times New Roman" w:cs="Times New Roman"/>
          <w:sz w:val="24"/>
          <w:szCs w:val="24"/>
        </w:rPr>
        <w:t xml:space="preserve">from </w:t>
      </w:r>
      <w:r w:rsidR="005A6D1C">
        <w:rPr>
          <w:rFonts w:ascii="Times New Roman" w:eastAsia="Times New Roman" w:hAnsi="Times New Roman" w:cs="Times New Roman"/>
          <w:sz w:val="24"/>
          <w:szCs w:val="24"/>
        </w:rPr>
        <w:t>own ship's safety contour.</w:t>
      </w:r>
    </w:p>
    <w:p w14:paraId="00000141" w14:textId="77777777" w:rsidR="00B71D89" w:rsidRPr="003E0F67" w:rsidRDefault="00B71D89" w:rsidP="003E0F67">
      <w:pPr>
        <w:widowControl w:val="0"/>
        <w:spacing w:before="10"/>
        <w:jc w:val="left"/>
        <w:rPr>
          <w:rFonts w:ascii="Times New Roman" w:eastAsia="Times New Roman" w:hAnsi="Times New Roman" w:cs="Times New Roman"/>
          <w:sz w:val="23"/>
          <w:szCs w:val="23"/>
        </w:rPr>
      </w:pPr>
    </w:p>
    <w:p w14:paraId="32866CA7" w14:textId="30642E61" w:rsidR="00E77E49" w:rsidRPr="005F76FC" w:rsidRDefault="005F76FC" w:rsidP="005F76FC">
      <w:pPr>
        <w:ind w:left="851" w:hanging="732"/>
        <w:rPr>
          <w:rFonts w:ascii="Times New Roman" w:eastAsia="Times New Roman" w:hAnsi="Times New Roman" w:cs="Times New Roman"/>
          <w:sz w:val="24"/>
          <w:szCs w:val="24"/>
        </w:rPr>
      </w:pPr>
      <w:r w:rsidRPr="005F76FC">
        <w:rPr>
          <w:rFonts w:ascii="Times New Roman" w:hAnsi="Times New Roman" w:cs="Times New Roman"/>
          <w:b/>
          <w:bCs/>
          <w:sz w:val="24"/>
          <w:szCs w:val="24"/>
        </w:rPr>
        <w:t>11.3.</w:t>
      </w:r>
      <w:r>
        <w:rPr>
          <w:rFonts w:ascii="Times New Roman" w:hAnsi="Times New Roman" w:cs="Times New Roman"/>
          <w:b/>
          <w:bCs/>
          <w:color w:val="FF0000"/>
          <w:sz w:val="24"/>
          <w:szCs w:val="24"/>
        </w:rPr>
        <w:t>7</w:t>
      </w:r>
      <w:r w:rsidRPr="005F76FC">
        <w:rPr>
          <w:rFonts w:ascii="Times New Roman" w:hAnsi="Times New Roman" w:cs="Times New Roman"/>
          <w:sz w:val="24"/>
          <w:szCs w:val="24"/>
        </w:rPr>
        <w:tab/>
      </w:r>
      <w:r w:rsidR="001E65FE" w:rsidRPr="005F76FC">
        <w:rPr>
          <w:rFonts w:ascii="Times New Roman" w:eastAsia="Times New Roman" w:hAnsi="Times New Roman" w:cs="Times New Roman"/>
          <w:strike/>
          <w:color w:val="FF0000"/>
          <w:sz w:val="24"/>
          <w:szCs w:val="24"/>
        </w:rPr>
        <w:t xml:space="preserve">An </w:t>
      </w:r>
      <w:r w:rsidR="001E65FE" w:rsidRPr="005F76FC">
        <w:rPr>
          <w:rFonts w:ascii="Times New Roman" w:eastAsia="Times New Roman" w:hAnsi="Times New Roman" w:cs="Times New Roman"/>
          <w:color w:val="FF0000"/>
          <w:sz w:val="24"/>
          <w:szCs w:val="24"/>
        </w:rPr>
        <w:t xml:space="preserve">A graphical </w:t>
      </w:r>
      <w:r w:rsidR="005A6D1C" w:rsidRPr="005F76FC">
        <w:rPr>
          <w:rFonts w:ascii="Times New Roman" w:eastAsia="Times New Roman" w:hAnsi="Times New Roman" w:cs="Times New Roman"/>
          <w:sz w:val="24"/>
          <w:szCs w:val="24"/>
        </w:rPr>
        <w:t xml:space="preserve">indication </w:t>
      </w:r>
      <w:sdt>
        <w:sdtPr>
          <w:tag w:val="goog_rdk_378"/>
          <w:id w:val="1152173438"/>
        </w:sdtPr>
        <w:sdtContent/>
      </w:sdt>
      <w:r w:rsidR="005A6D1C" w:rsidRPr="005F76FC">
        <w:rPr>
          <w:rFonts w:ascii="Times New Roman" w:eastAsia="Times New Roman" w:hAnsi="Times New Roman" w:cs="Times New Roman"/>
          <w:sz w:val="24"/>
          <w:szCs w:val="24"/>
        </w:rPr>
        <w:t xml:space="preserve">should be given if the mariner plans a route closer than a user-specified distance from the boundary </w:t>
      </w:r>
      <w:r w:rsidR="005A6D1C" w:rsidRPr="005F76FC">
        <w:rPr>
          <w:rFonts w:ascii="Times New Roman" w:eastAsia="Times New Roman" w:hAnsi="Times New Roman" w:cs="Times New Roman"/>
          <w:color w:val="FF0000"/>
          <w:sz w:val="24"/>
          <w:szCs w:val="24"/>
        </w:rPr>
        <w:t xml:space="preserve">of a </w:t>
      </w:r>
      <w:r w:rsidR="00701670" w:rsidRPr="005F76FC">
        <w:rPr>
          <w:rFonts w:ascii="Times New Roman" w:eastAsia="Times New Roman" w:hAnsi="Times New Roman" w:cs="Times New Roman"/>
          <w:color w:val="FF0000"/>
          <w:sz w:val="24"/>
          <w:szCs w:val="24"/>
        </w:rPr>
        <w:t xml:space="preserve">user selectable category </w:t>
      </w:r>
      <w:r w:rsidR="00701670" w:rsidRPr="005F76FC">
        <w:rPr>
          <w:rFonts w:ascii="Times New Roman" w:eastAsia="Times New Roman" w:hAnsi="Times New Roman" w:cs="Times New Roman"/>
          <w:sz w:val="24"/>
          <w:szCs w:val="24"/>
        </w:rPr>
        <w:t xml:space="preserve">of </w:t>
      </w:r>
      <w:r w:rsidR="005A6D1C" w:rsidRPr="005F76FC">
        <w:rPr>
          <w:rFonts w:ascii="Times New Roman" w:eastAsia="Times New Roman" w:hAnsi="Times New Roman" w:cs="Times New Roman"/>
          <w:sz w:val="24"/>
          <w:szCs w:val="24"/>
        </w:rPr>
        <w:t>prohibited area or geographic area for which special conditions exist (see appendix 4).</w:t>
      </w:r>
      <w:r w:rsidR="00701670" w:rsidRPr="005F76FC">
        <w:rPr>
          <w:rFonts w:ascii="Times New Roman" w:eastAsia="Times New Roman" w:hAnsi="Times New Roman" w:cs="Times New Roman"/>
          <w:sz w:val="24"/>
          <w:szCs w:val="24"/>
        </w:rPr>
        <w:t xml:space="preserve"> </w:t>
      </w:r>
      <w:r w:rsidR="001E65FE" w:rsidRPr="005F76FC">
        <w:rPr>
          <w:rFonts w:ascii="Times New Roman" w:eastAsia="Times New Roman" w:hAnsi="Times New Roman" w:cs="Times New Roman"/>
          <w:strike/>
          <w:color w:val="FF0000"/>
          <w:sz w:val="24"/>
          <w:szCs w:val="24"/>
        </w:rPr>
        <w:t xml:space="preserve">An </w:t>
      </w:r>
      <w:r w:rsidR="001E65FE" w:rsidRPr="005F76FC">
        <w:rPr>
          <w:rFonts w:ascii="Times New Roman" w:eastAsia="Times New Roman" w:hAnsi="Times New Roman" w:cs="Times New Roman"/>
          <w:color w:val="FF0000"/>
          <w:sz w:val="24"/>
          <w:szCs w:val="24"/>
        </w:rPr>
        <w:t xml:space="preserve">A graphical </w:t>
      </w:r>
      <w:r w:rsidR="005A6D1C" w:rsidRPr="005F76FC">
        <w:rPr>
          <w:rFonts w:ascii="Times New Roman" w:eastAsia="Times New Roman" w:hAnsi="Times New Roman" w:cs="Times New Roman"/>
          <w:sz w:val="24"/>
          <w:szCs w:val="24"/>
        </w:rPr>
        <w:t xml:space="preserve">indication should also be given if the mariner plans a route closer than a user-specified distance from a </w:t>
      </w:r>
      <w:r w:rsidR="00B5454E" w:rsidRPr="005F76FC">
        <w:rPr>
          <w:rFonts w:ascii="Times New Roman" w:eastAsia="Times New Roman" w:hAnsi="Times New Roman" w:cs="Times New Roman"/>
          <w:color w:val="FF0000"/>
          <w:sz w:val="24"/>
          <w:szCs w:val="24"/>
        </w:rPr>
        <w:t xml:space="preserve">user selectable category of </w:t>
      </w:r>
      <w:r w:rsidR="005A6D1C" w:rsidRPr="005F76FC">
        <w:rPr>
          <w:rFonts w:ascii="Times New Roman" w:eastAsia="Times New Roman" w:hAnsi="Times New Roman" w:cs="Times New Roman"/>
          <w:sz w:val="24"/>
          <w:szCs w:val="24"/>
        </w:rPr>
        <w:t>point object</w:t>
      </w:r>
      <w:r w:rsidR="00B5454E" w:rsidRPr="005F76FC">
        <w:rPr>
          <w:rFonts w:ascii="Times New Roman" w:eastAsia="Times New Roman" w:hAnsi="Times New Roman" w:cs="Times New Roman"/>
          <w:sz w:val="24"/>
          <w:szCs w:val="24"/>
        </w:rPr>
        <w:t>s</w:t>
      </w:r>
      <w:r w:rsidR="005A6D1C" w:rsidRPr="005F76FC">
        <w:rPr>
          <w:rFonts w:ascii="Times New Roman" w:eastAsia="Times New Roman" w:hAnsi="Times New Roman" w:cs="Times New Roman"/>
          <w:sz w:val="24"/>
          <w:szCs w:val="24"/>
        </w:rPr>
        <w:t>, such as a fixed or floating aid to navigation or isolated danger.</w:t>
      </w:r>
      <w:r w:rsidR="00B5454E" w:rsidRPr="005F76FC">
        <w:rPr>
          <w:rFonts w:ascii="Times New Roman" w:eastAsia="Times New Roman" w:hAnsi="Times New Roman" w:cs="Times New Roman"/>
          <w:sz w:val="24"/>
          <w:szCs w:val="24"/>
        </w:rPr>
        <w:t xml:space="preserve"> </w:t>
      </w:r>
      <w:r w:rsidR="00B5454E" w:rsidRPr="005F76FC">
        <w:rPr>
          <w:rFonts w:ascii="Times New Roman" w:eastAsia="Times New Roman" w:hAnsi="Times New Roman" w:cs="Times New Roman"/>
          <w:color w:val="FF0000"/>
          <w:sz w:val="24"/>
          <w:szCs w:val="24"/>
        </w:rPr>
        <w:t>The user selectable categories should be the same as the user selections for the display of objects and be based on IHO standards.</w:t>
      </w:r>
      <w:r w:rsidR="00A47F28" w:rsidRPr="005F76FC">
        <w:rPr>
          <w:rFonts w:ascii="Times New Roman" w:eastAsia="Times New Roman" w:hAnsi="Times New Roman" w:cs="Times New Roman"/>
          <w:color w:val="FF0000"/>
          <w:sz w:val="24"/>
          <w:szCs w:val="24"/>
        </w:rPr>
        <w:t xml:space="preserve"> </w:t>
      </w:r>
      <w:bookmarkStart w:id="5" w:name="_Hlk94790578"/>
      <w:r w:rsidR="00E77E49" w:rsidRPr="005F76FC">
        <w:rPr>
          <w:rFonts w:ascii="Times New Roman" w:eastAsia="Times New Roman" w:hAnsi="Times New Roman" w:cs="Times New Roman"/>
          <w:color w:val="FF0000"/>
          <w:sz w:val="24"/>
          <w:szCs w:val="24"/>
        </w:rPr>
        <w:t>There should be a permanent indication when any user-selectable categories are deselected. Details of the deselection should be available on demand.</w:t>
      </w:r>
    </w:p>
    <w:bookmarkEnd w:id="5"/>
    <w:p w14:paraId="5F2C15C9" w14:textId="77777777" w:rsidR="00B5454E" w:rsidRPr="003E0F67" w:rsidRDefault="00B5454E" w:rsidP="003E0F67">
      <w:pPr>
        <w:widowControl w:val="0"/>
        <w:spacing w:before="10"/>
        <w:jc w:val="left"/>
        <w:rPr>
          <w:rFonts w:ascii="Times New Roman" w:eastAsia="Times New Roman" w:hAnsi="Times New Roman" w:cs="Times New Roman"/>
          <w:sz w:val="23"/>
          <w:szCs w:val="23"/>
        </w:rPr>
      </w:pPr>
    </w:p>
    <w:p w14:paraId="394CB91B" w14:textId="7F612131" w:rsidR="00B5454E" w:rsidRPr="00B51D06" w:rsidRDefault="005F76FC" w:rsidP="005F76FC">
      <w:pPr>
        <w:widowControl w:val="0"/>
        <w:ind w:left="851" w:right="109" w:hanging="732"/>
        <w:rPr>
          <w:rFonts w:ascii="Times New Roman" w:eastAsia="Times New Roman" w:hAnsi="Times New Roman" w:cs="Times New Roman"/>
          <w:color w:val="FF0000"/>
          <w:sz w:val="24"/>
          <w:szCs w:val="24"/>
        </w:rPr>
      </w:pPr>
      <w:r w:rsidRPr="00802B1A">
        <w:rPr>
          <w:rFonts w:ascii="Times New Roman" w:hAnsi="Times New Roman" w:cs="Times New Roman"/>
          <w:b/>
          <w:bCs/>
          <w:color w:val="FF0000"/>
          <w:sz w:val="24"/>
          <w:szCs w:val="24"/>
        </w:rPr>
        <w:t>11.3.</w:t>
      </w:r>
      <w:r>
        <w:rPr>
          <w:rFonts w:ascii="Times New Roman" w:hAnsi="Times New Roman" w:cs="Times New Roman"/>
          <w:b/>
          <w:bCs/>
          <w:color w:val="FF0000"/>
          <w:sz w:val="24"/>
          <w:szCs w:val="24"/>
        </w:rPr>
        <w:t>8</w:t>
      </w:r>
      <w:r w:rsidRPr="00802B1A">
        <w:rPr>
          <w:rFonts w:ascii="Times New Roman" w:hAnsi="Times New Roman" w:cs="Times New Roman"/>
          <w:color w:val="FF0000"/>
          <w:sz w:val="24"/>
          <w:szCs w:val="24"/>
        </w:rPr>
        <w:tab/>
      </w:r>
      <w:r w:rsidR="00B5454E" w:rsidRPr="00B51D06">
        <w:rPr>
          <w:rFonts w:ascii="Times New Roman" w:eastAsia="Times New Roman" w:hAnsi="Times New Roman" w:cs="Times New Roman"/>
          <w:color w:val="FF0000"/>
          <w:sz w:val="24"/>
          <w:szCs w:val="24"/>
        </w:rPr>
        <w:t>It should be possible for the mariner to select that the indications of 11.3.6 and 11.3.7 take into account accuracy information of relevant hydrographic information as defined by IHO Standards.</w:t>
      </w:r>
    </w:p>
    <w:p w14:paraId="401C809E" w14:textId="77777777" w:rsidR="00B5454E" w:rsidRPr="00B51D06" w:rsidRDefault="00B5454E" w:rsidP="003E0F67">
      <w:pPr>
        <w:widowControl w:val="0"/>
        <w:spacing w:before="10"/>
        <w:jc w:val="left"/>
        <w:rPr>
          <w:rFonts w:ascii="Times New Roman" w:eastAsia="Times New Roman" w:hAnsi="Times New Roman" w:cs="Times New Roman"/>
          <w:color w:val="FF0000"/>
          <w:sz w:val="23"/>
          <w:szCs w:val="23"/>
        </w:rPr>
      </w:pPr>
    </w:p>
    <w:p w14:paraId="207EF39C" w14:textId="14AB1A20" w:rsidR="00B5454E" w:rsidRPr="00B51D06" w:rsidRDefault="005F76FC" w:rsidP="005F76FC">
      <w:pPr>
        <w:widowControl w:val="0"/>
        <w:ind w:left="851" w:right="109" w:hanging="732"/>
        <w:rPr>
          <w:rFonts w:ascii="Times New Roman" w:eastAsia="Times New Roman" w:hAnsi="Times New Roman" w:cs="Times New Roman"/>
          <w:color w:val="FF0000"/>
          <w:sz w:val="24"/>
          <w:szCs w:val="24"/>
        </w:rPr>
      </w:pPr>
      <w:r w:rsidRPr="00802B1A">
        <w:rPr>
          <w:rFonts w:ascii="Times New Roman" w:hAnsi="Times New Roman" w:cs="Times New Roman"/>
          <w:b/>
          <w:bCs/>
          <w:color w:val="FF0000"/>
          <w:sz w:val="24"/>
          <w:szCs w:val="24"/>
        </w:rPr>
        <w:t>11.3.</w:t>
      </w:r>
      <w:r>
        <w:rPr>
          <w:rFonts w:ascii="Times New Roman" w:hAnsi="Times New Roman" w:cs="Times New Roman"/>
          <w:b/>
          <w:bCs/>
          <w:color w:val="FF0000"/>
          <w:sz w:val="24"/>
          <w:szCs w:val="24"/>
        </w:rPr>
        <w:t>9</w:t>
      </w:r>
      <w:r w:rsidRPr="00802B1A">
        <w:rPr>
          <w:rFonts w:ascii="Times New Roman" w:hAnsi="Times New Roman" w:cs="Times New Roman"/>
          <w:color w:val="FF0000"/>
          <w:sz w:val="24"/>
          <w:szCs w:val="24"/>
        </w:rPr>
        <w:tab/>
      </w:r>
      <w:r w:rsidR="00B5454E" w:rsidRPr="00B51D06">
        <w:rPr>
          <w:rFonts w:ascii="Times New Roman" w:eastAsia="Times New Roman" w:hAnsi="Times New Roman" w:cs="Times New Roman"/>
          <w:color w:val="FF0000"/>
          <w:sz w:val="24"/>
          <w:szCs w:val="24"/>
        </w:rPr>
        <w:t xml:space="preserve">It should also be possible to perform a complete route check to support the appraisal and planning process according to the applicable parts of resolution A.893(21). </w:t>
      </w:r>
      <w:r w:rsidR="00E77E49" w:rsidRPr="00B51D06">
        <w:rPr>
          <w:rFonts w:ascii="Times New Roman" w:eastAsia="Times New Roman" w:hAnsi="Times New Roman" w:cs="Times New Roman"/>
          <w:color w:val="FF0000"/>
          <w:sz w:val="24"/>
          <w:szCs w:val="24"/>
        </w:rPr>
        <w:t xml:space="preserve">Detected </w:t>
      </w:r>
      <w:r w:rsidR="00E77E49" w:rsidRPr="00B51D06">
        <w:rPr>
          <w:rFonts w:ascii="Times New Roman" w:eastAsia="Times New Roman" w:hAnsi="Times New Roman" w:cs="Times New Roman"/>
          <w:color w:val="FF0000"/>
          <w:sz w:val="24"/>
          <w:szCs w:val="24"/>
        </w:rPr>
        <w:lastRenderedPageBreak/>
        <w:t>objects should be available for review in graphical form and, on demand, in textual form.</w:t>
      </w:r>
    </w:p>
    <w:p w14:paraId="39CA81B3" w14:textId="77777777" w:rsidR="00B5454E" w:rsidRPr="00B51D06" w:rsidRDefault="00B5454E" w:rsidP="003E0F67">
      <w:pPr>
        <w:widowControl w:val="0"/>
        <w:spacing w:before="10"/>
        <w:jc w:val="left"/>
        <w:rPr>
          <w:rFonts w:ascii="Times New Roman" w:eastAsia="Times New Roman" w:hAnsi="Times New Roman" w:cs="Times New Roman"/>
          <w:color w:val="FF0000"/>
          <w:sz w:val="23"/>
          <w:szCs w:val="23"/>
        </w:rPr>
      </w:pPr>
    </w:p>
    <w:p w14:paraId="00000144" w14:textId="2EDE24E3" w:rsidR="00B71D89" w:rsidRDefault="005F76FC" w:rsidP="005F76FC">
      <w:pPr>
        <w:widowControl w:val="0"/>
        <w:tabs>
          <w:tab w:val="clear" w:pos="851"/>
          <w:tab w:val="left" w:pos="993"/>
        </w:tabs>
        <w:ind w:left="993" w:right="109" w:hanging="874"/>
        <w:rPr>
          <w:rFonts w:ascii="Times New Roman" w:eastAsia="Times New Roman" w:hAnsi="Times New Roman" w:cs="Times New Roman"/>
          <w:sz w:val="24"/>
          <w:szCs w:val="24"/>
        </w:rPr>
      </w:pPr>
      <w:r w:rsidRPr="005F76FC">
        <w:rPr>
          <w:rFonts w:ascii="Times New Roman" w:hAnsi="Times New Roman" w:cs="Times New Roman"/>
          <w:b/>
          <w:bCs/>
          <w:sz w:val="24"/>
          <w:szCs w:val="24"/>
        </w:rPr>
        <w:t>11.3.</w:t>
      </w:r>
      <w:r>
        <w:rPr>
          <w:rFonts w:ascii="Times New Roman" w:hAnsi="Times New Roman" w:cs="Times New Roman"/>
          <w:b/>
          <w:bCs/>
          <w:color w:val="FF0000"/>
          <w:sz w:val="24"/>
          <w:szCs w:val="24"/>
        </w:rPr>
        <w:t>10</w:t>
      </w:r>
      <w:r w:rsidRPr="005F76FC">
        <w:rPr>
          <w:rFonts w:ascii="Times New Roman" w:hAnsi="Times New Roman" w:cs="Times New Roman"/>
          <w:sz w:val="24"/>
          <w:szCs w:val="24"/>
        </w:rPr>
        <w:tab/>
      </w:r>
      <w:r w:rsidR="005A6D1C">
        <w:rPr>
          <w:rFonts w:ascii="Times New Roman" w:eastAsia="Times New Roman" w:hAnsi="Times New Roman" w:cs="Times New Roman"/>
          <w:sz w:val="24"/>
          <w:szCs w:val="24"/>
        </w:rPr>
        <w:t>It should be possible for the mariner to specify a cross track limit of deviation from the planned route at which an automatic off-track alarm should be activated.</w:t>
      </w:r>
    </w:p>
    <w:p w14:paraId="653F09A2"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00000145" w14:textId="77777777" w:rsidR="00B71D89" w:rsidRDefault="005A6D1C" w:rsidP="003E0F67">
      <w:pPr>
        <w:widowControl w:val="0"/>
        <w:numPr>
          <w:ilvl w:val="1"/>
          <w:numId w:val="2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monitoring</w:t>
      </w:r>
    </w:p>
    <w:p w14:paraId="6215E6CC"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00000146" w14:textId="6E96B4B1" w:rsidR="00B71D89" w:rsidRDefault="005A6D1C" w:rsidP="0000028D">
      <w:pPr>
        <w:widowControl w:val="0"/>
        <w:numPr>
          <w:ilvl w:val="2"/>
          <w:numId w:val="17"/>
        </w:numPr>
        <w:tabs>
          <w:tab w:val="left" w:pos="960"/>
        </w:tabs>
        <w:ind w:left="851" w:right="110" w:hanging="739"/>
        <w:rPr>
          <w:rFonts w:ascii="Times New Roman" w:eastAsia="Times New Roman" w:hAnsi="Times New Roman" w:cs="Times New Roman"/>
          <w:sz w:val="24"/>
          <w:szCs w:val="24"/>
        </w:rPr>
      </w:pPr>
      <w:r>
        <w:rPr>
          <w:rFonts w:ascii="Times New Roman" w:eastAsia="Times New Roman" w:hAnsi="Times New Roman" w:cs="Times New Roman"/>
          <w:sz w:val="24"/>
          <w:szCs w:val="24"/>
        </w:rPr>
        <w:t>For route monitoring the selected route and own ship's position should appear whenever the display covers that area.</w:t>
      </w:r>
    </w:p>
    <w:p w14:paraId="269EEF73"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00000148" w14:textId="3D918E7C" w:rsidR="00B71D89" w:rsidRDefault="005A6D1C" w:rsidP="0000028D">
      <w:pPr>
        <w:widowControl w:val="0"/>
        <w:numPr>
          <w:ilvl w:val="2"/>
          <w:numId w:val="17"/>
        </w:numPr>
        <w:ind w:left="851" w:right="106" w:hanging="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possible to display a sea area that does not have the ship on the display (e.g. for look ahead, route planning), while route monitoring. If this is done on the display used for route monitoring, the automatic route monitoring functions (e.g. updating ship's position, and providing </w:t>
      </w:r>
      <w:sdt>
        <w:sdtPr>
          <w:rPr>
            <w:rFonts w:ascii="Times New Roman" w:eastAsia="Times New Roman" w:hAnsi="Times New Roman" w:cs="Times New Roman"/>
            <w:sz w:val="24"/>
            <w:szCs w:val="24"/>
          </w:rPr>
          <w:tag w:val="goog_rdk_379"/>
          <w:id w:val="1898854925"/>
        </w:sdtPr>
        <w:sdtContent>
          <w:sdt>
            <w:sdtPr>
              <w:rPr>
                <w:rFonts w:ascii="Times New Roman" w:eastAsia="Times New Roman" w:hAnsi="Times New Roman" w:cs="Times New Roman"/>
                <w:sz w:val="24"/>
                <w:szCs w:val="24"/>
              </w:rPr>
              <w:tag w:val="goog_rdk_380"/>
              <w:id w:val="2052564405"/>
            </w:sdtPr>
            <w:sdtContent/>
          </w:sdt>
        </w:sdtContent>
      </w:sdt>
      <w:r w:rsidR="00B51D06" w:rsidRPr="00B51D06">
        <w:rPr>
          <w:rFonts w:ascii="Times New Roman" w:eastAsia="Times New Roman" w:hAnsi="Times New Roman" w:cs="Times New Roman"/>
          <w:strike/>
          <w:color w:val="FF0000"/>
          <w:sz w:val="24"/>
          <w:szCs w:val="24"/>
        </w:rPr>
        <w:t xml:space="preserve">alarms </w:t>
      </w:r>
      <w:r w:rsidRPr="00B51D06">
        <w:rPr>
          <w:rFonts w:ascii="Times New Roman" w:eastAsia="Times New Roman" w:hAnsi="Times New Roman" w:cs="Times New Roman"/>
          <w:color w:val="FF0000"/>
          <w:sz w:val="24"/>
          <w:szCs w:val="24"/>
        </w:rPr>
        <w:t xml:space="preserve">alerts </w:t>
      </w:r>
      <w:r>
        <w:rPr>
          <w:rFonts w:ascii="Times New Roman" w:eastAsia="Times New Roman" w:hAnsi="Times New Roman" w:cs="Times New Roman"/>
          <w:sz w:val="24"/>
          <w:szCs w:val="24"/>
        </w:rPr>
        <w:t>and indications) should be continuous. It should be possible to return to the route monitoring display covering own ship's position immediately by single operator action.</w:t>
      </w:r>
    </w:p>
    <w:p w14:paraId="652515D0"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01CAAFC8" w14:textId="728CE216" w:rsidR="00737CFB" w:rsidRDefault="00911E9D" w:rsidP="0000028D">
      <w:pPr>
        <w:widowControl w:val="0"/>
        <w:numPr>
          <w:ilvl w:val="2"/>
          <w:numId w:val="17"/>
        </w:numPr>
        <w:ind w:left="851" w:right="108" w:hanging="739"/>
        <w:rPr>
          <w:rFonts w:ascii="Times New Roman" w:eastAsia="Times New Roman" w:hAnsi="Times New Roman" w:cs="Times New Roman"/>
          <w:sz w:val="24"/>
          <w:szCs w:val="24"/>
        </w:rPr>
      </w:pPr>
      <w:sdt>
        <w:sdtPr>
          <w:rPr>
            <w:color w:val="FF0000"/>
          </w:rPr>
          <w:tag w:val="goog_rdk_384"/>
          <w:id w:val="640465000"/>
        </w:sdtPr>
        <w:sdtContent/>
      </w:sdt>
      <w:r w:rsidR="00B51D06" w:rsidRPr="00B51D06">
        <w:rPr>
          <w:strike/>
          <w:color w:val="FF0000"/>
        </w:rPr>
        <w:t>ECDIS</w:t>
      </w:r>
      <w:r w:rsidR="00B51D06" w:rsidRPr="00B51D06">
        <w:rPr>
          <w:color w:val="FF0000"/>
        </w:rPr>
        <w:t xml:space="preserve"> </w:t>
      </w:r>
      <w:r w:rsidR="005A6D1C" w:rsidRPr="00B51D06">
        <w:rPr>
          <w:rFonts w:ascii="Times New Roman" w:eastAsia="Times New Roman" w:hAnsi="Times New Roman" w:cs="Times New Roman"/>
          <w:color w:val="FF0000"/>
          <w:sz w:val="24"/>
          <w:szCs w:val="24"/>
        </w:rPr>
        <w:t xml:space="preserve">It </w:t>
      </w:r>
      <w:r w:rsidR="005A6D1C">
        <w:rPr>
          <w:rFonts w:ascii="Times New Roman" w:eastAsia="Times New Roman" w:hAnsi="Times New Roman" w:cs="Times New Roman"/>
          <w:sz w:val="24"/>
          <w:szCs w:val="24"/>
        </w:rPr>
        <w:t xml:space="preserve">should </w:t>
      </w:r>
      <w:r w:rsidR="005A6D1C" w:rsidRPr="00B51D06">
        <w:rPr>
          <w:rFonts w:ascii="Times New Roman" w:eastAsia="Times New Roman" w:hAnsi="Times New Roman" w:cs="Times New Roman"/>
          <w:color w:val="FF0000"/>
          <w:sz w:val="24"/>
          <w:szCs w:val="24"/>
        </w:rPr>
        <w:t xml:space="preserve">be possible to select that ECDIS </w:t>
      </w:r>
      <w:r w:rsidR="005A6D1C">
        <w:rPr>
          <w:rFonts w:ascii="Times New Roman" w:eastAsia="Times New Roman" w:hAnsi="Times New Roman" w:cs="Times New Roman"/>
          <w:sz w:val="24"/>
          <w:szCs w:val="24"/>
        </w:rPr>
        <w:t>give</w:t>
      </w:r>
      <w:r w:rsidR="005A6D1C" w:rsidRPr="00B51D06">
        <w:rPr>
          <w:rFonts w:ascii="Times New Roman" w:eastAsia="Times New Roman" w:hAnsi="Times New Roman" w:cs="Times New Roman"/>
          <w:color w:val="FF0000"/>
          <w:sz w:val="24"/>
          <w:szCs w:val="24"/>
        </w:rPr>
        <w:t>s</w:t>
      </w:r>
      <w:r w:rsidR="005A6D1C">
        <w:rPr>
          <w:rFonts w:ascii="Times New Roman" w:eastAsia="Times New Roman" w:hAnsi="Times New Roman" w:cs="Times New Roman"/>
          <w:sz w:val="24"/>
          <w:szCs w:val="24"/>
        </w:rPr>
        <w:t xml:space="preserve"> an alarm </w:t>
      </w:r>
      <w:r w:rsidR="00123327" w:rsidRPr="00B51D06">
        <w:rPr>
          <w:rFonts w:ascii="Times New Roman" w:eastAsia="Times New Roman" w:hAnsi="Times New Roman" w:cs="Times New Roman"/>
          <w:color w:val="FF0000"/>
          <w:sz w:val="24"/>
          <w:szCs w:val="24"/>
        </w:rPr>
        <w:t xml:space="preserve">and related graphical indication </w:t>
      </w:r>
      <w:r w:rsidR="005A6D1C">
        <w:rPr>
          <w:rFonts w:ascii="Times New Roman" w:eastAsia="Times New Roman" w:hAnsi="Times New Roman" w:cs="Times New Roman"/>
          <w:sz w:val="24"/>
          <w:szCs w:val="24"/>
        </w:rPr>
        <w:t xml:space="preserve">if, within a specified time </w:t>
      </w:r>
      <w:r w:rsidR="002548C8" w:rsidRPr="00BF2793">
        <w:rPr>
          <w:rFonts w:ascii="Times New Roman" w:eastAsia="Times New Roman" w:hAnsi="Times New Roman" w:cs="Times New Roman"/>
          <w:color w:val="FF0000"/>
          <w:sz w:val="24"/>
          <w:szCs w:val="24"/>
        </w:rPr>
        <w:t xml:space="preserve">or distance </w:t>
      </w:r>
      <w:r w:rsidR="005A6D1C">
        <w:rPr>
          <w:rFonts w:ascii="Times New Roman" w:eastAsia="Times New Roman" w:hAnsi="Times New Roman" w:cs="Times New Roman"/>
          <w:sz w:val="24"/>
          <w:szCs w:val="24"/>
        </w:rPr>
        <w:t xml:space="preserve">set by the mariner, own ship will </w:t>
      </w:r>
      <w:r w:rsidR="00B51D06" w:rsidRPr="00B51D06">
        <w:rPr>
          <w:rFonts w:ascii="Times New Roman" w:eastAsia="Times New Roman" w:hAnsi="Times New Roman" w:cs="Times New Roman"/>
          <w:strike/>
          <w:color w:val="FF0000"/>
          <w:sz w:val="24"/>
          <w:szCs w:val="24"/>
        </w:rPr>
        <w:t xml:space="preserve">cross </w:t>
      </w:r>
      <w:r w:rsidR="002548C8" w:rsidRPr="00B51D06">
        <w:rPr>
          <w:rFonts w:ascii="Times New Roman" w:eastAsia="Times New Roman" w:hAnsi="Times New Roman" w:cs="Times New Roman"/>
          <w:color w:val="FF0000"/>
          <w:sz w:val="24"/>
          <w:szCs w:val="24"/>
        </w:rPr>
        <w:t>pass closer than user selected distance from</w:t>
      </w:r>
      <w:r w:rsidR="005A6D1C" w:rsidRPr="00B51D06">
        <w:rPr>
          <w:rFonts w:ascii="Times New Roman" w:eastAsia="Times New Roman" w:hAnsi="Times New Roman" w:cs="Times New Roman"/>
          <w:color w:val="FF0000"/>
          <w:sz w:val="24"/>
          <w:szCs w:val="24"/>
        </w:rPr>
        <w:t xml:space="preserve"> </w:t>
      </w:r>
      <w:r w:rsidR="005A6D1C">
        <w:rPr>
          <w:rFonts w:ascii="Times New Roman" w:eastAsia="Times New Roman" w:hAnsi="Times New Roman" w:cs="Times New Roman"/>
          <w:sz w:val="24"/>
          <w:szCs w:val="24"/>
        </w:rPr>
        <w:t>the safety contour.</w:t>
      </w:r>
      <w:r w:rsidR="00B547CB">
        <w:rPr>
          <w:rFonts w:ascii="Times New Roman" w:eastAsia="Times New Roman" w:hAnsi="Times New Roman" w:cs="Times New Roman"/>
          <w:sz w:val="24"/>
          <w:szCs w:val="24"/>
        </w:rPr>
        <w:t xml:space="preserve"> </w:t>
      </w:r>
      <w:r w:rsidR="00B547CB" w:rsidRPr="001B2E1A">
        <w:rPr>
          <w:rFonts w:ascii="Times New Roman" w:eastAsia="Times New Roman" w:hAnsi="Times New Roman" w:cs="Times New Roman"/>
          <w:color w:val="FF0000"/>
          <w:sz w:val="24"/>
          <w:szCs w:val="24"/>
        </w:rPr>
        <w:t xml:space="preserve">There should be a permanent indication when the safety contour alarm is deselected. </w:t>
      </w:r>
    </w:p>
    <w:p w14:paraId="45BB8325" w14:textId="77777777" w:rsidR="0000028D" w:rsidRDefault="0000028D" w:rsidP="0000028D">
      <w:pPr>
        <w:widowControl w:val="0"/>
        <w:jc w:val="left"/>
        <w:rPr>
          <w:rFonts w:ascii="Times New Roman" w:eastAsia="Times New Roman" w:hAnsi="Times New Roman" w:cs="Times New Roman"/>
          <w:sz w:val="24"/>
          <w:szCs w:val="24"/>
        </w:rPr>
      </w:pPr>
    </w:p>
    <w:p w14:paraId="48FB8321" w14:textId="29DEED2A" w:rsidR="00E77E49" w:rsidRPr="005C66CD" w:rsidRDefault="005A6D1C" w:rsidP="003E0F67">
      <w:pPr>
        <w:widowControl w:val="0"/>
        <w:numPr>
          <w:ilvl w:val="2"/>
          <w:numId w:val="17"/>
        </w:numPr>
        <w:ind w:left="851" w:right="108" w:hanging="739"/>
        <w:rPr>
          <w:rFonts w:ascii="Times New Roman" w:hAnsi="Times New Roman" w:cs="Times New Roman"/>
          <w:sz w:val="24"/>
          <w:szCs w:val="24"/>
        </w:rPr>
      </w:pPr>
      <w:bookmarkStart w:id="6" w:name="_heading=h.1fob9te" w:colFirst="0" w:colLast="0"/>
      <w:bookmarkEnd w:id="6"/>
      <w:r w:rsidRPr="005C66CD">
        <w:rPr>
          <w:rFonts w:ascii="Times New Roman" w:hAnsi="Times New Roman" w:cs="Times New Roman"/>
          <w:sz w:val="24"/>
          <w:szCs w:val="24"/>
        </w:rPr>
        <w:t xml:space="preserve">ECDIS should give </w:t>
      </w:r>
      <w:sdt>
        <w:sdtPr>
          <w:rPr>
            <w:rFonts w:ascii="Times New Roman" w:hAnsi="Times New Roman" w:cs="Times New Roman"/>
            <w:sz w:val="24"/>
            <w:szCs w:val="24"/>
          </w:rPr>
          <w:tag w:val="goog_rdk_388"/>
          <w:id w:val="-1964031795"/>
        </w:sdtPr>
        <w:sdtContent>
          <w:sdt>
            <w:sdtPr>
              <w:rPr>
                <w:rFonts w:ascii="Times New Roman" w:hAnsi="Times New Roman" w:cs="Times New Roman"/>
                <w:sz w:val="24"/>
                <w:szCs w:val="24"/>
              </w:rPr>
              <w:tag w:val="goog_rdk_389"/>
              <w:id w:val="-1129011046"/>
            </w:sdtPr>
            <w:sdtContent/>
          </w:sdt>
        </w:sdtContent>
      </w:sdt>
      <w:r w:rsidR="001B2E1A" w:rsidRPr="005C66CD">
        <w:rPr>
          <w:rFonts w:ascii="Times New Roman" w:hAnsi="Times New Roman" w:cs="Times New Roman"/>
          <w:strike/>
          <w:color w:val="FF0000"/>
          <w:sz w:val="24"/>
          <w:szCs w:val="24"/>
        </w:rPr>
        <w:t>an alarm</w:t>
      </w:r>
      <w:r w:rsidR="001B2E1A" w:rsidRPr="005C66CD">
        <w:rPr>
          <w:rFonts w:ascii="Times New Roman" w:hAnsi="Times New Roman" w:cs="Times New Roman"/>
          <w:color w:val="FF0000"/>
          <w:sz w:val="24"/>
          <w:szCs w:val="24"/>
        </w:rPr>
        <w:t xml:space="preserve"> </w:t>
      </w:r>
      <w:r w:rsidRPr="005C66CD">
        <w:rPr>
          <w:rFonts w:ascii="Times New Roman" w:hAnsi="Times New Roman" w:cs="Times New Roman"/>
          <w:color w:val="FF0000"/>
          <w:sz w:val="24"/>
          <w:szCs w:val="24"/>
        </w:rPr>
        <w:t>a warning or caution,</w:t>
      </w:r>
      <w:r w:rsidRPr="005C66CD">
        <w:rPr>
          <w:rFonts w:ascii="Times New Roman" w:hAnsi="Times New Roman" w:cs="Times New Roman"/>
          <w:sz w:val="24"/>
          <w:szCs w:val="24"/>
        </w:rPr>
        <w:t xml:space="preserve"> or indication, as selected by the mariner, </w:t>
      </w:r>
      <w:r w:rsidR="00B23CEC" w:rsidRPr="005C66CD">
        <w:rPr>
          <w:rFonts w:ascii="Times New Roman" w:hAnsi="Times New Roman" w:cs="Times New Roman"/>
          <w:color w:val="FF0000"/>
          <w:sz w:val="24"/>
          <w:szCs w:val="24"/>
        </w:rPr>
        <w:t xml:space="preserve">and related graphical indication </w:t>
      </w:r>
      <w:r w:rsidRPr="005C66CD">
        <w:rPr>
          <w:rFonts w:ascii="Times New Roman" w:hAnsi="Times New Roman" w:cs="Times New Roman"/>
          <w:sz w:val="24"/>
          <w:szCs w:val="24"/>
        </w:rPr>
        <w:t xml:space="preserve">if, within a specified time </w:t>
      </w:r>
      <w:r w:rsidR="00EE5571" w:rsidRPr="00BF2793">
        <w:rPr>
          <w:rFonts w:ascii="Times New Roman" w:hAnsi="Times New Roman" w:cs="Times New Roman"/>
          <w:color w:val="FF0000"/>
          <w:sz w:val="24"/>
          <w:szCs w:val="24"/>
        </w:rPr>
        <w:t xml:space="preserve">or distance </w:t>
      </w:r>
      <w:r w:rsidRPr="005C66CD">
        <w:rPr>
          <w:rFonts w:ascii="Times New Roman" w:hAnsi="Times New Roman" w:cs="Times New Roman"/>
          <w:sz w:val="24"/>
          <w:szCs w:val="24"/>
        </w:rPr>
        <w:t xml:space="preserve">set by the mariner, own ship will </w:t>
      </w:r>
      <w:r w:rsidR="001B2E1A" w:rsidRPr="005C66CD">
        <w:rPr>
          <w:rFonts w:ascii="Times New Roman" w:hAnsi="Times New Roman" w:cs="Times New Roman"/>
          <w:strike/>
          <w:color w:val="FF0000"/>
          <w:sz w:val="24"/>
          <w:szCs w:val="24"/>
        </w:rPr>
        <w:t xml:space="preserve">cross </w:t>
      </w:r>
      <w:r w:rsidR="00263C37" w:rsidRPr="005C66CD">
        <w:rPr>
          <w:rFonts w:ascii="Times New Roman" w:hAnsi="Times New Roman" w:cs="Times New Roman"/>
          <w:color w:val="FF0000"/>
          <w:sz w:val="24"/>
          <w:szCs w:val="24"/>
        </w:rPr>
        <w:t>pass closer than a user selected distance from</w:t>
      </w:r>
      <w:r w:rsidRPr="005C66CD">
        <w:rPr>
          <w:rFonts w:ascii="Times New Roman" w:hAnsi="Times New Roman" w:cs="Times New Roman"/>
          <w:color w:val="FF0000"/>
          <w:sz w:val="24"/>
          <w:szCs w:val="24"/>
        </w:rPr>
        <w:t xml:space="preserve"> </w:t>
      </w:r>
      <w:r w:rsidRPr="005C66CD">
        <w:rPr>
          <w:rFonts w:ascii="Times New Roman" w:hAnsi="Times New Roman" w:cs="Times New Roman"/>
          <w:sz w:val="24"/>
          <w:szCs w:val="24"/>
        </w:rPr>
        <w:t xml:space="preserve">the boundary </w:t>
      </w:r>
      <w:r w:rsidRPr="005C66CD">
        <w:rPr>
          <w:rFonts w:ascii="Times New Roman" w:hAnsi="Times New Roman" w:cs="Times New Roman"/>
          <w:color w:val="FF0000"/>
          <w:sz w:val="24"/>
          <w:szCs w:val="24"/>
        </w:rPr>
        <w:t xml:space="preserve">of a </w:t>
      </w:r>
      <w:r w:rsidR="00B23CEC" w:rsidRPr="005C66CD">
        <w:rPr>
          <w:rFonts w:ascii="Times New Roman" w:hAnsi="Times New Roman" w:cs="Times New Roman"/>
          <w:color w:val="FF0000"/>
          <w:sz w:val="24"/>
          <w:szCs w:val="24"/>
        </w:rPr>
        <w:t xml:space="preserve">user selectable category </w:t>
      </w:r>
      <w:r w:rsidR="00B23CEC" w:rsidRPr="005C66CD">
        <w:rPr>
          <w:rFonts w:ascii="Times New Roman" w:hAnsi="Times New Roman" w:cs="Times New Roman"/>
          <w:sz w:val="24"/>
          <w:szCs w:val="24"/>
        </w:rPr>
        <w:t xml:space="preserve">of </w:t>
      </w:r>
      <w:r w:rsidRPr="005C66CD">
        <w:rPr>
          <w:rFonts w:ascii="Times New Roman" w:hAnsi="Times New Roman" w:cs="Times New Roman"/>
          <w:sz w:val="24"/>
          <w:szCs w:val="24"/>
        </w:rPr>
        <w:t>prohibited area or of a geographical area for which special conditions exist (see appendix 4).</w:t>
      </w:r>
      <w:r w:rsidR="00B23CEC" w:rsidRPr="005C66CD">
        <w:rPr>
          <w:rFonts w:ascii="Times New Roman" w:hAnsi="Times New Roman" w:cs="Times New Roman"/>
          <w:sz w:val="24"/>
          <w:szCs w:val="24"/>
        </w:rPr>
        <w:t xml:space="preserve"> </w:t>
      </w:r>
      <w:r w:rsidR="00B23CEC" w:rsidRPr="005C66CD">
        <w:rPr>
          <w:rFonts w:ascii="Times New Roman" w:hAnsi="Times New Roman" w:cs="Times New Roman"/>
          <w:color w:val="FF0000"/>
          <w:sz w:val="24"/>
          <w:szCs w:val="24"/>
        </w:rPr>
        <w:t>The user selectable categories should be same as user selections for the display of objects and be based on IHO standards.</w:t>
      </w:r>
      <w:r w:rsidR="00A47F28" w:rsidRPr="005C66CD">
        <w:rPr>
          <w:rFonts w:ascii="Times New Roman" w:hAnsi="Times New Roman" w:cs="Times New Roman"/>
          <w:color w:val="FF0000"/>
          <w:sz w:val="24"/>
          <w:szCs w:val="24"/>
        </w:rPr>
        <w:t xml:space="preserve"> </w:t>
      </w:r>
      <w:r w:rsidR="00E77E49" w:rsidRPr="005C66CD">
        <w:rPr>
          <w:rFonts w:ascii="Times New Roman" w:hAnsi="Times New Roman" w:cs="Times New Roman"/>
          <w:color w:val="FF0000"/>
          <w:sz w:val="24"/>
          <w:szCs w:val="24"/>
        </w:rPr>
        <w:t>There should be a permanent indication when any user-selectable categories are deselected. Details of the deselection should be available on demand.</w:t>
      </w:r>
    </w:p>
    <w:p w14:paraId="0F603289"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00000152" w14:textId="75B581DF" w:rsidR="00B71D89" w:rsidRDefault="005A6D1C" w:rsidP="0000028D">
      <w:pPr>
        <w:widowControl w:val="0"/>
        <w:numPr>
          <w:ilvl w:val="2"/>
          <w:numId w:val="17"/>
        </w:numPr>
        <w:ind w:left="851" w:right="110" w:hanging="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alarm should be given when the specified cross track limit for deviation from the </w:t>
      </w:r>
      <w:r w:rsidR="001B2E1A" w:rsidRPr="001B2E1A">
        <w:rPr>
          <w:rFonts w:ascii="Times New Roman" w:eastAsia="Times New Roman" w:hAnsi="Times New Roman" w:cs="Times New Roman"/>
          <w:strike/>
          <w:color w:val="FF0000"/>
          <w:sz w:val="24"/>
          <w:szCs w:val="24"/>
        </w:rPr>
        <w:t>planned</w:t>
      </w:r>
      <w:r w:rsidR="001B2E1A" w:rsidRPr="001B2E1A">
        <w:rPr>
          <w:rFonts w:ascii="Times New Roman" w:eastAsia="Times New Roman" w:hAnsi="Times New Roman" w:cs="Times New Roman"/>
          <w:color w:val="FF0000"/>
          <w:sz w:val="24"/>
          <w:szCs w:val="24"/>
        </w:rPr>
        <w:t xml:space="preserve"> </w:t>
      </w:r>
      <w:r w:rsidR="00263C37" w:rsidRPr="001B2E1A">
        <w:rPr>
          <w:rFonts w:ascii="Times New Roman" w:eastAsia="Times New Roman" w:hAnsi="Times New Roman" w:cs="Times New Roman"/>
          <w:color w:val="FF0000"/>
          <w:sz w:val="24"/>
          <w:szCs w:val="24"/>
        </w:rPr>
        <w:t>selected</w:t>
      </w:r>
      <w:r w:rsidRPr="001B2E1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route</w:t>
      </w:r>
      <w:sdt>
        <w:sdtPr>
          <w:tag w:val="goog_rdk_392"/>
          <w:id w:val="-1489783949"/>
        </w:sdtPr>
        <w:sdtContent/>
      </w:sdt>
      <w:r w:rsidRPr="001B2E1A">
        <w:rPr>
          <w:rFonts w:ascii="Times New Roman" w:eastAsia="Times New Roman" w:hAnsi="Times New Roman" w:cs="Times New Roman"/>
          <w:color w:val="FF0000"/>
          <w:sz w:val="24"/>
          <w:szCs w:val="24"/>
        </w:rPr>
        <w:t>, if defined by the mariner when route planning,</w:t>
      </w:r>
      <w:r>
        <w:rPr>
          <w:rFonts w:ascii="Times New Roman" w:eastAsia="Times New Roman" w:hAnsi="Times New Roman" w:cs="Times New Roman"/>
          <w:sz w:val="24"/>
          <w:szCs w:val="24"/>
        </w:rPr>
        <w:t xml:space="preserve"> is exceeded.</w:t>
      </w:r>
    </w:p>
    <w:p w14:paraId="246C3EB4" w14:textId="77777777" w:rsidR="0000028D" w:rsidRPr="003E0F67" w:rsidRDefault="0000028D" w:rsidP="003E0F67">
      <w:pPr>
        <w:widowControl w:val="0"/>
        <w:spacing w:before="10"/>
        <w:jc w:val="left"/>
        <w:rPr>
          <w:rFonts w:ascii="Times New Roman" w:eastAsia="Times New Roman" w:hAnsi="Times New Roman" w:cs="Times New Roman"/>
          <w:sz w:val="23"/>
          <w:szCs w:val="23"/>
        </w:rPr>
      </w:pPr>
    </w:p>
    <w:p w14:paraId="7A1B9DD6" w14:textId="5B0E80F3" w:rsidR="00E0510B" w:rsidRPr="00E0510B" w:rsidRDefault="005C7C72" w:rsidP="0067037C">
      <w:pPr>
        <w:pStyle w:val="ListParagraph"/>
        <w:numPr>
          <w:ilvl w:val="2"/>
          <w:numId w:val="17"/>
        </w:numPr>
        <w:ind w:left="851" w:hanging="731"/>
        <w:rPr>
          <w:rFonts w:ascii="Times New Roman" w:eastAsia="Times New Roman" w:hAnsi="Times New Roman" w:cs="Times New Roman"/>
          <w:sz w:val="24"/>
          <w:szCs w:val="24"/>
        </w:rPr>
      </w:pPr>
      <w:r w:rsidRPr="0067037C">
        <w:rPr>
          <w:rFonts w:ascii="Times New Roman" w:eastAsia="Times New Roman" w:hAnsi="Times New Roman" w:cs="Times New Roman"/>
          <w:color w:val="FF0000"/>
          <w:sz w:val="24"/>
          <w:szCs w:val="24"/>
        </w:rPr>
        <w:t xml:space="preserve">ECDIS should give a warning or caution or </w:t>
      </w:r>
      <w:r w:rsidR="0067037C" w:rsidRPr="0067037C">
        <w:rPr>
          <w:rFonts w:ascii="Times New Roman" w:eastAsia="Times New Roman" w:hAnsi="Times New Roman" w:cs="Times New Roman"/>
          <w:strike/>
          <w:color w:val="FF0000"/>
          <w:sz w:val="24"/>
          <w:szCs w:val="24"/>
        </w:rPr>
        <w:t xml:space="preserve">An </w:t>
      </w:r>
      <w:r w:rsidR="005A6D1C" w:rsidRPr="00E0510B">
        <w:rPr>
          <w:rFonts w:ascii="Times New Roman" w:eastAsia="Times New Roman" w:hAnsi="Times New Roman" w:cs="Times New Roman"/>
          <w:sz w:val="24"/>
          <w:szCs w:val="24"/>
        </w:rPr>
        <w:t xml:space="preserve">indication </w:t>
      </w:r>
      <w:r w:rsidR="001B2E1A" w:rsidRPr="0067037C">
        <w:rPr>
          <w:rFonts w:ascii="Times New Roman" w:eastAsia="Times New Roman" w:hAnsi="Times New Roman" w:cs="Times New Roman"/>
          <w:strike/>
          <w:color w:val="FF0000"/>
          <w:sz w:val="24"/>
          <w:szCs w:val="24"/>
        </w:rPr>
        <w:t>should be given t</w:t>
      </w:r>
      <w:r w:rsidR="0067037C" w:rsidRPr="0067037C">
        <w:rPr>
          <w:rFonts w:ascii="Times New Roman" w:eastAsia="Times New Roman" w:hAnsi="Times New Roman" w:cs="Times New Roman"/>
          <w:strike/>
          <w:color w:val="FF0000"/>
          <w:sz w:val="24"/>
          <w:szCs w:val="24"/>
        </w:rPr>
        <w:t>o the mariner</w:t>
      </w:r>
      <w:r w:rsidR="0067037C" w:rsidRPr="0067037C">
        <w:rPr>
          <w:rFonts w:ascii="Times New Roman" w:eastAsia="Times New Roman" w:hAnsi="Times New Roman" w:cs="Times New Roman"/>
          <w:color w:val="FF0000"/>
          <w:sz w:val="24"/>
          <w:szCs w:val="24"/>
        </w:rPr>
        <w:t xml:space="preserve"> </w:t>
      </w:r>
      <w:r w:rsidRPr="0067037C">
        <w:rPr>
          <w:rFonts w:ascii="Times New Roman" w:eastAsia="Times New Roman" w:hAnsi="Times New Roman" w:cs="Times New Roman"/>
          <w:color w:val="FF0000"/>
          <w:sz w:val="24"/>
          <w:szCs w:val="24"/>
        </w:rPr>
        <w:t>as selected by the mariner</w:t>
      </w:r>
      <w:r w:rsidR="005A6D1C" w:rsidRPr="0067037C">
        <w:rPr>
          <w:rFonts w:ascii="Times New Roman" w:eastAsia="Times New Roman" w:hAnsi="Times New Roman" w:cs="Times New Roman"/>
          <w:color w:val="FF0000"/>
          <w:sz w:val="24"/>
          <w:szCs w:val="24"/>
        </w:rPr>
        <w:t xml:space="preserve"> </w:t>
      </w:r>
      <w:r w:rsidRPr="0067037C">
        <w:rPr>
          <w:rFonts w:ascii="Times New Roman" w:eastAsia="Times New Roman" w:hAnsi="Times New Roman" w:cs="Times New Roman"/>
          <w:color w:val="FF0000"/>
          <w:sz w:val="24"/>
          <w:szCs w:val="24"/>
        </w:rPr>
        <w:t>and related graphical indication</w:t>
      </w:r>
      <w:r>
        <w:rPr>
          <w:rFonts w:ascii="Times New Roman" w:eastAsia="Times New Roman" w:hAnsi="Times New Roman" w:cs="Times New Roman"/>
          <w:sz w:val="24"/>
          <w:szCs w:val="24"/>
        </w:rPr>
        <w:t xml:space="preserve"> </w:t>
      </w:r>
      <w:r w:rsidR="005A6D1C" w:rsidRPr="00E0510B">
        <w:rPr>
          <w:rFonts w:ascii="Times New Roman" w:eastAsia="Times New Roman" w:hAnsi="Times New Roman" w:cs="Times New Roman"/>
          <w:sz w:val="24"/>
          <w:szCs w:val="24"/>
        </w:rPr>
        <w:t xml:space="preserve">if, continuing on its present course and speed, over a specified time or distance set by the mariner, own ship will pass closer than a user-specified distance from a </w:t>
      </w:r>
      <w:r w:rsidR="00B23CEC" w:rsidRPr="00E0510B">
        <w:rPr>
          <w:rFonts w:ascii="Times New Roman" w:eastAsia="Times New Roman" w:hAnsi="Times New Roman" w:cs="Times New Roman"/>
          <w:sz w:val="24"/>
          <w:szCs w:val="24"/>
        </w:rPr>
        <w:t xml:space="preserve">user selectable category of </w:t>
      </w:r>
      <w:r w:rsidR="005A6D1C" w:rsidRPr="00E0510B">
        <w:rPr>
          <w:rFonts w:ascii="Times New Roman" w:eastAsia="Times New Roman" w:hAnsi="Times New Roman" w:cs="Times New Roman"/>
          <w:sz w:val="24"/>
          <w:szCs w:val="24"/>
        </w:rPr>
        <w:t xml:space="preserve">danger (e.g. obstruction, wreck, rock) that is shallower than the mariner's safety contour or an </w:t>
      </w:r>
      <w:r w:rsidR="00B23CEC" w:rsidRPr="0067037C">
        <w:rPr>
          <w:rFonts w:ascii="Times New Roman" w:eastAsia="Times New Roman" w:hAnsi="Times New Roman" w:cs="Times New Roman"/>
          <w:color w:val="FF0000"/>
          <w:sz w:val="24"/>
          <w:szCs w:val="24"/>
        </w:rPr>
        <w:t xml:space="preserve">user selectable category of </w:t>
      </w:r>
      <w:r w:rsidR="005A6D1C" w:rsidRPr="00E0510B">
        <w:rPr>
          <w:rFonts w:ascii="Times New Roman" w:eastAsia="Times New Roman" w:hAnsi="Times New Roman" w:cs="Times New Roman"/>
          <w:sz w:val="24"/>
          <w:szCs w:val="24"/>
        </w:rPr>
        <w:t>aid to navigation.</w:t>
      </w:r>
      <w:r w:rsidR="00B23CEC" w:rsidRPr="00E0510B">
        <w:rPr>
          <w:rFonts w:ascii="Times New Roman" w:eastAsia="Times New Roman" w:hAnsi="Times New Roman" w:cs="Times New Roman"/>
          <w:sz w:val="24"/>
          <w:szCs w:val="24"/>
        </w:rPr>
        <w:t xml:space="preserve"> </w:t>
      </w:r>
      <w:r w:rsidR="00B23CEC" w:rsidRPr="0067037C">
        <w:rPr>
          <w:rFonts w:ascii="Times New Roman" w:eastAsia="Times New Roman" w:hAnsi="Times New Roman" w:cs="Times New Roman"/>
          <w:color w:val="FF0000"/>
          <w:sz w:val="24"/>
          <w:szCs w:val="24"/>
        </w:rPr>
        <w:t>The user selectable categories should be same as user selections for the display of objects and be based on IHO standards.</w:t>
      </w:r>
      <w:r w:rsidR="00E0510B" w:rsidRPr="0067037C">
        <w:rPr>
          <w:color w:val="FF0000"/>
        </w:rPr>
        <w:t xml:space="preserve"> </w:t>
      </w:r>
      <w:r w:rsidR="00E0510B" w:rsidRPr="0067037C">
        <w:rPr>
          <w:rFonts w:ascii="Times New Roman" w:eastAsia="Times New Roman" w:hAnsi="Times New Roman" w:cs="Times New Roman"/>
          <w:color w:val="FF0000"/>
          <w:sz w:val="24"/>
          <w:szCs w:val="24"/>
        </w:rPr>
        <w:t xml:space="preserve">There should be a permanent indication when any </w:t>
      </w:r>
      <w:ins w:id="7" w:author="Wallhagen, Magnus" w:date="2022-02-15T17:43:00Z">
        <w:r w:rsidR="000A1FBC">
          <w:rPr>
            <w:rFonts w:ascii="Times New Roman" w:eastAsia="Times New Roman" w:hAnsi="Times New Roman" w:cs="Times New Roman"/>
            <w:color w:val="FF0000"/>
            <w:sz w:val="24"/>
            <w:szCs w:val="24"/>
          </w:rPr>
          <w:t xml:space="preserve">of the </w:t>
        </w:r>
      </w:ins>
      <w:r w:rsidR="00E0510B" w:rsidRPr="0067037C">
        <w:rPr>
          <w:rFonts w:ascii="Times New Roman" w:eastAsia="Times New Roman" w:hAnsi="Times New Roman" w:cs="Times New Roman"/>
          <w:color w:val="FF0000"/>
          <w:sz w:val="24"/>
          <w:szCs w:val="24"/>
        </w:rPr>
        <w:t>user-selectable categories are deselected. Details of the deselection should be available on demand.</w:t>
      </w:r>
    </w:p>
    <w:p w14:paraId="3476D7D9" w14:textId="77777777" w:rsidR="00EF2F89" w:rsidRPr="003E0F67" w:rsidRDefault="00EF2F89" w:rsidP="003E0F67">
      <w:pPr>
        <w:widowControl w:val="0"/>
        <w:spacing w:before="10"/>
        <w:jc w:val="left"/>
        <w:rPr>
          <w:rFonts w:ascii="Times New Roman" w:eastAsia="Times New Roman" w:hAnsi="Times New Roman" w:cs="Times New Roman"/>
          <w:sz w:val="23"/>
          <w:szCs w:val="23"/>
        </w:rPr>
      </w:pPr>
    </w:p>
    <w:p w14:paraId="4E436F1B" w14:textId="16C03313" w:rsidR="00EF2F89" w:rsidRPr="0067037C" w:rsidRDefault="00EF2F89" w:rsidP="00EF2F89">
      <w:pPr>
        <w:widowControl w:val="0"/>
        <w:numPr>
          <w:ilvl w:val="2"/>
          <w:numId w:val="17"/>
        </w:numPr>
        <w:ind w:left="851" w:right="107" w:hanging="739"/>
        <w:rPr>
          <w:rFonts w:ascii="Times New Roman" w:eastAsia="Times New Roman" w:hAnsi="Times New Roman" w:cs="Times New Roman"/>
          <w:color w:val="FF0000"/>
          <w:sz w:val="24"/>
          <w:szCs w:val="24"/>
        </w:rPr>
      </w:pPr>
      <w:r w:rsidRPr="0067037C">
        <w:rPr>
          <w:rFonts w:ascii="Times New Roman" w:eastAsia="Times New Roman" w:hAnsi="Times New Roman" w:cs="Times New Roman"/>
          <w:color w:val="FF0000"/>
          <w:sz w:val="24"/>
          <w:szCs w:val="24"/>
        </w:rPr>
        <w:t xml:space="preserve">A graphical indication </w:t>
      </w:r>
      <w:r w:rsidR="00411B8D" w:rsidRPr="0067037C">
        <w:rPr>
          <w:rFonts w:ascii="Times New Roman" w:eastAsia="Times New Roman" w:hAnsi="Times New Roman" w:cs="Times New Roman"/>
          <w:color w:val="FF0000"/>
          <w:sz w:val="24"/>
          <w:szCs w:val="24"/>
        </w:rPr>
        <w:t>should be given</w:t>
      </w:r>
      <w:r w:rsidRPr="0067037C">
        <w:rPr>
          <w:rFonts w:ascii="Times New Roman" w:eastAsia="Times New Roman" w:hAnsi="Times New Roman" w:cs="Times New Roman"/>
          <w:color w:val="FF0000"/>
          <w:sz w:val="24"/>
          <w:szCs w:val="24"/>
        </w:rPr>
        <w:t xml:space="preserve"> if the current or the next leg of the selected route </w:t>
      </w:r>
      <w:r w:rsidR="00411B8D" w:rsidRPr="0067037C">
        <w:rPr>
          <w:rFonts w:ascii="Times New Roman" w:eastAsia="Times New Roman" w:hAnsi="Times New Roman" w:cs="Times New Roman"/>
          <w:color w:val="FF0000"/>
          <w:sz w:val="24"/>
          <w:szCs w:val="24"/>
        </w:rPr>
        <w:t>passes closer than a user-specified distance from</w:t>
      </w:r>
      <w:r w:rsidRPr="0067037C">
        <w:rPr>
          <w:rFonts w:ascii="Times New Roman" w:eastAsia="Times New Roman" w:hAnsi="Times New Roman" w:cs="Times New Roman"/>
          <w:color w:val="FF0000"/>
          <w:sz w:val="24"/>
          <w:szCs w:val="24"/>
        </w:rPr>
        <w:t xml:space="preserve"> the safety contour.</w:t>
      </w:r>
    </w:p>
    <w:p w14:paraId="6A4317B8" w14:textId="77777777" w:rsidR="00EF2F89" w:rsidRPr="0067037C" w:rsidRDefault="00EF2F89" w:rsidP="004D3025">
      <w:pPr>
        <w:widowControl w:val="0"/>
        <w:spacing w:before="10"/>
        <w:jc w:val="left"/>
        <w:rPr>
          <w:rFonts w:ascii="Times New Roman" w:eastAsia="Times New Roman" w:hAnsi="Times New Roman" w:cs="Times New Roman"/>
          <w:color w:val="FF0000"/>
          <w:sz w:val="23"/>
          <w:szCs w:val="23"/>
        </w:rPr>
      </w:pPr>
    </w:p>
    <w:p w14:paraId="2AF1CB95" w14:textId="41C21283" w:rsidR="00EF2F89" w:rsidRPr="0067037C" w:rsidRDefault="00EF2F89" w:rsidP="00EF2F89">
      <w:pPr>
        <w:widowControl w:val="0"/>
        <w:numPr>
          <w:ilvl w:val="2"/>
          <w:numId w:val="17"/>
        </w:numPr>
        <w:ind w:left="851" w:right="107" w:hanging="739"/>
        <w:rPr>
          <w:rFonts w:ascii="Times New Roman" w:eastAsia="Times New Roman" w:hAnsi="Times New Roman" w:cs="Times New Roman"/>
          <w:color w:val="FF0000"/>
          <w:sz w:val="24"/>
          <w:szCs w:val="24"/>
        </w:rPr>
      </w:pPr>
      <w:r w:rsidRPr="0067037C">
        <w:rPr>
          <w:rFonts w:ascii="Times New Roman" w:eastAsia="Times New Roman" w:hAnsi="Times New Roman" w:cs="Times New Roman"/>
          <w:color w:val="FF0000"/>
          <w:sz w:val="24"/>
          <w:szCs w:val="24"/>
        </w:rPr>
        <w:t>A graphical indication should be given if the current or the next leg of the selected route goes closer than a user-specified distance from the boundary of a user selectable category of prohibited area or a geographic area for which special conditions exist (see appendix 4). A graphical indication should also be given if the selected route goes closer than a user-specified distance from a user selectable category of point objects, such as a fixed or floating aid to navigation or isolated danger. The user selectable categories should be same as user selections for the display of objects and be based on IHO standards.</w:t>
      </w:r>
    </w:p>
    <w:p w14:paraId="0F170D12" w14:textId="77777777" w:rsidR="00EF2F89" w:rsidRPr="0067037C" w:rsidRDefault="00EF2F89" w:rsidP="004D3025">
      <w:pPr>
        <w:widowControl w:val="0"/>
        <w:spacing w:before="10"/>
        <w:jc w:val="left"/>
        <w:rPr>
          <w:rFonts w:ascii="Times New Roman" w:eastAsia="Times New Roman" w:hAnsi="Times New Roman" w:cs="Times New Roman"/>
          <w:color w:val="FF0000"/>
          <w:sz w:val="23"/>
          <w:szCs w:val="23"/>
        </w:rPr>
      </w:pPr>
    </w:p>
    <w:p w14:paraId="025D24CA" w14:textId="7EB01413" w:rsidR="00EF2F89" w:rsidRPr="0067037C" w:rsidRDefault="00EF2F89" w:rsidP="00EF2F89">
      <w:pPr>
        <w:widowControl w:val="0"/>
        <w:numPr>
          <w:ilvl w:val="2"/>
          <w:numId w:val="17"/>
        </w:numPr>
        <w:ind w:left="851" w:right="107" w:hanging="739"/>
        <w:rPr>
          <w:rFonts w:ascii="Times New Roman" w:eastAsia="Times New Roman" w:hAnsi="Times New Roman" w:cs="Times New Roman"/>
          <w:color w:val="FF0000"/>
          <w:sz w:val="24"/>
          <w:szCs w:val="24"/>
        </w:rPr>
      </w:pPr>
      <w:r w:rsidRPr="0067037C">
        <w:rPr>
          <w:rFonts w:ascii="Times New Roman" w:eastAsia="Times New Roman" w:hAnsi="Times New Roman" w:cs="Times New Roman"/>
          <w:color w:val="FF0000"/>
          <w:sz w:val="24"/>
          <w:szCs w:val="24"/>
        </w:rPr>
        <w:lastRenderedPageBreak/>
        <w:t>It should be possible for the mariner to select that the indications of 11.4.3, 11.4.4, 11.4.6</w:t>
      </w:r>
      <w:r w:rsidR="00561D87" w:rsidRPr="0067037C">
        <w:rPr>
          <w:rFonts w:ascii="Times New Roman" w:eastAsia="Times New Roman" w:hAnsi="Times New Roman" w:cs="Times New Roman"/>
          <w:color w:val="FF0000"/>
          <w:sz w:val="24"/>
          <w:szCs w:val="24"/>
        </w:rPr>
        <w:t>, 11.4.7</w:t>
      </w:r>
      <w:r w:rsidRPr="0067037C">
        <w:rPr>
          <w:rFonts w:ascii="Times New Roman" w:eastAsia="Times New Roman" w:hAnsi="Times New Roman" w:cs="Times New Roman"/>
          <w:color w:val="FF0000"/>
          <w:sz w:val="24"/>
          <w:szCs w:val="24"/>
        </w:rPr>
        <w:t xml:space="preserve"> and 11.4.8 take into account accuracy information of relevant hydrographic information as defined by IHO Standards.</w:t>
      </w:r>
    </w:p>
    <w:p w14:paraId="48F45CAA" w14:textId="77777777" w:rsidR="0000028D" w:rsidRPr="0067037C" w:rsidRDefault="0000028D" w:rsidP="004D3025">
      <w:pPr>
        <w:widowControl w:val="0"/>
        <w:spacing w:before="10"/>
        <w:jc w:val="left"/>
        <w:rPr>
          <w:rFonts w:ascii="Times New Roman" w:eastAsia="Times New Roman" w:hAnsi="Times New Roman" w:cs="Times New Roman"/>
          <w:color w:val="FF0000"/>
          <w:sz w:val="23"/>
          <w:szCs w:val="23"/>
        </w:rPr>
      </w:pPr>
    </w:p>
    <w:p w14:paraId="00000155" w14:textId="04FB00B3" w:rsidR="00B71D89" w:rsidRDefault="005F76FC" w:rsidP="000548B1">
      <w:pPr>
        <w:widowControl w:val="0"/>
        <w:tabs>
          <w:tab w:val="clear" w:pos="851"/>
          <w:tab w:val="left" w:pos="1418"/>
        </w:tabs>
        <w:ind w:left="993" w:right="107"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10</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The ship's position should be derived from a continuous positioning system of an accuracy consistent with the requirements of safe navigation. Whenever possible, a second independent positioning source, preferably of a different type, should be provided. In such cases ECDIS should be capable of identifying discrepancies between the two sources.</w:t>
      </w:r>
    </w:p>
    <w:p w14:paraId="7C947D77" w14:textId="77777777" w:rsidR="0000028D" w:rsidRPr="004D3025" w:rsidRDefault="0000028D" w:rsidP="00C73902">
      <w:pPr>
        <w:widowControl w:val="0"/>
        <w:tabs>
          <w:tab w:val="clear" w:pos="851"/>
          <w:tab w:val="left" w:pos="1134"/>
        </w:tabs>
        <w:spacing w:before="10"/>
        <w:ind w:left="1134" w:hanging="1022"/>
        <w:jc w:val="left"/>
        <w:rPr>
          <w:rFonts w:ascii="Times New Roman" w:eastAsia="Times New Roman" w:hAnsi="Times New Roman" w:cs="Times New Roman"/>
          <w:sz w:val="23"/>
          <w:szCs w:val="23"/>
        </w:rPr>
      </w:pPr>
    </w:p>
    <w:p w14:paraId="00000156" w14:textId="1F72CFB7" w:rsidR="00B71D89" w:rsidRDefault="000548B1" w:rsidP="000548B1">
      <w:pPr>
        <w:widowControl w:val="0"/>
        <w:tabs>
          <w:tab w:val="clear" w:pos="851"/>
          <w:tab w:val="left" w:pos="1276"/>
        </w:tabs>
        <w:ind w:left="993" w:right="108"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1</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ECDIS should provide </w:t>
      </w:r>
      <w:sdt>
        <w:sdtPr>
          <w:rPr>
            <w:rFonts w:ascii="Times New Roman" w:eastAsia="Times New Roman" w:hAnsi="Times New Roman" w:cs="Times New Roman"/>
            <w:color w:val="FF0000"/>
            <w:sz w:val="24"/>
            <w:szCs w:val="24"/>
          </w:rPr>
          <w:tag w:val="goog_rdk_393"/>
          <w:id w:val="-775711841"/>
        </w:sdtPr>
        <w:sdtContent/>
      </w:sdt>
      <w:r w:rsidR="00C73902" w:rsidRPr="00C73902">
        <w:rPr>
          <w:rFonts w:ascii="Times New Roman" w:eastAsia="Times New Roman" w:hAnsi="Times New Roman" w:cs="Times New Roman"/>
          <w:strike/>
          <w:color w:val="FF0000"/>
          <w:sz w:val="24"/>
          <w:szCs w:val="24"/>
        </w:rPr>
        <w:t>an alarm</w:t>
      </w:r>
      <w:r w:rsidR="00C73902" w:rsidRPr="00C73902">
        <w:rPr>
          <w:rFonts w:ascii="Times New Roman" w:eastAsia="Times New Roman" w:hAnsi="Times New Roman" w:cs="Times New Roman"/>
          <w:color w:val="FF0000"/>
          <w:sz w:val="24"/>
          <w:szCs w:val="24"/>
        </w:rPr>
        <w:t xml:space="preserve"> </w:t>
      </w:r>
      <w:r w:rsidR="005A6D1C" w:rsidRPr="00C73902">
        <w:rPr>
          <w:rFonts w:ascii="Times New Roman" w:eastAsia="Times New Roman" w:hAnsi="Times New Roman" w:cs="Times New Roman"/>
          <w:color w:val="FF0000"/>
          <w:sz w:val="24"/>
          <w:szCs w:val="24"/>
        </w:rPr>
        <w:t xml:space="preserve">a warning </w:t>
      </w:r>
      <w:r w:rsidR="005A6D1C">
        <w:rPr>
          <w:rFonts w:ascii="Times New Roman" w:eastAsia="Times New Roman" w:hAnsi="Times New Roman" w:cs="Times New Roman"/>
          <w:sz w:val="24"/>
          <w:szCs w:val="24"/>
        </w:rPr>
        <w:t xml:space="preserve">when the input from position, heading or speed sources is lost. ECDIS should also repeat, but only as an indication, any </w:t>
      </w:r>
      <w:sdt>
        <w:sdtPr>
          <w:tag w:val="goog_rdk_397"/>
          <w:id w:val="-2043271941"/>
        </w:sdtPr>
        <w:sdtContent>
          <w:sdt>
            <w:sdtPr>
              <w:tag w:val="goog_rdk_398"/>
              <w:id w:val="1152722435"/>
            </w:sdtPr>
            <w:sdtContent/>
          </w:sdt>
        </w:sdtContent>
      </w:sdt>
      <w:r w:rsidR="00AC6E32" w:rsidRPr="00AC6E32">
        <w:rPr>
          <w:rFonts w:ascii="Times New Roman" w:eastAsia="Times New Roman" w:hAnsi="Times New Roman" w:cs="Times New Roman"/>
          <w:strike/>
          <w:color w:val="FF0000"/>
          <w:sz w:val="24"/>
          <w:szCs w:val="24"/>
        </w:rPr>
        <w:t xml:space="preserve"> alarm</w:t>
      </w:r>
      <w:r w:rsidR="00AC6E32" w:rsidRPr="00AC6E32">
        <w:rPr>
          <w:rFonts w:ascii="Times New Roman" w:eastAsia="Times New Roman" w:hAnsi="Times New Roman" w:cs="Times New Roman"/>
          <w:color w:val="FF0000"/>
          <w:sz w:val="24"/>
          <w:szCs w:val="24"/>
        </w:rPr>
        <w:t xml:space="preserve"> alerts </w:t>
      </w:r>
      <w:r w:rsidR="005A6D1C">
        <w:rPr>
          <w:rFonts w:ascii="Times New Roman" w:eastAsia="Times New Roman" w:hAnsi="Times New Roman" w:cs="Times New Roman"/>
          <w:sz w:val="24"/>
          <w:szCs w:val="24"/>
        </w:rPr>
        <w:t>or indication passed to it from position, heading or speed sources.</w:t>
      </w:r>
    </w:p>
    <w:p w14:paraId="3CE2193E" w14:textId="77777777" w:rsidR="0000028D" w:rsidRPr="004D3025" w:rsidRDefault="0000028D" w:rsidP="00C73902">
      <w:pPr>
        <w:widowControl w:val="0"/>
        <w:tabs>
          <w:tab w:val="clear" w:pos="851"/>
          <w:tab w:val="left" w:pos="1134"/>
        </w:tabs>
        <w:spacing w:before="10"/>
        <w:ind w:left="1134" w:hanging="1022"/>
        <w:jc w:val="left"/>
        <w:rPr>
          <w:rFonts w:ascii="Times New Roman" w:eastAsia="Times New Roman" w:hAnsi="Times New Roman" w:cs="Times New Roman"/>
          <w:sz w:val="23"/>
          <w:szCs w:val="23"/>
        </w:rPr>
      </w:pPr>
    </w:p>
    <w:p w14:paraId="00000157" w14:textId="5D4C3C6E" w:rsidR="00B71D89" w:rsidRDefault="00911E9D" w:rsidP="000548B1">
      <w:pPr>
        <w:widowControl w:val="0"/>
        <w:tabs>
          <w:tab w:val="clear" w:pos="851"/>
          <w:tab w:val="left" w:pos="1276"/>
        </w:tabs>
        <w:ind w:left="993" w:right="108" w:hanging="874"/>
        <w:rPr>
          <w:rFonts w:ascii="Times New Roman" w:eastAsia="Times New Roman" w:hAnsi="Times New Roman" w:cs="Times New Roman"/>
          <w:sz w:val="24"/>
          <w:szCs w:val="24"/>
        </w:rPr>
      </w:pPr>
      <w:sdt>
        <w:sdtPr>
          <w:tag w:val="goog_rdk_400"/>
          <w:id w:val="143013163"/>
        </w:sdtPr>
        <w:sdtContent/>
      </w:sdt>
      <w:r w:rsidR="000548B1" w:rsidRPr="005F76FC">
        <w:rPr>
          <w:rFonts w:ascii="Times New Roman" w:eastAsia="Times New Roman" w:hAnsi="Times New Roman" w:cs="Times New Roman"/>
          <w:b/>
          <w:bCs/>
          <w:sz w:val="24"/>
          <w:szCs w:val="24"/>
        </w:rPr>
        <w:t>11.4.</w:t>
      </w:r>
      <w:r w:rsidR="000548B1" w:rsidRPr="005F76FC">
        <w:rPr>
          <w:rFonts w:ascii="Times New Roman" w:eastAsia="Times New Roman" w:hAnsi="Times New Roman" w:cs="Times New Roman"/>
          <w:b/>
          <w:bCs/>
          <w:color w:val="FF0000"/>
          <w:sz w:val="24"/>
          <w:szCs w:val="24"/>
        </w:rPr>
        <w:t>1</w:t>
      </w:r>
      <w:r w:rsidR="000548B1">
        <w:rPr>
          <w:rFonts w:ascii="Times New Roman" w:eastAsia="Times New Roman" w:hAnsi="Times New Roman" w:cs="Times New Roman"/>
          <w:b/>
          <w:bCs/>
          <w:color w:val="FF0000"/>
          <w:sz w:val="24"/>
          <w:szCs w:val="24"/>
        </w:rPr>
        <w:t>2</w:t>
      </w:r>
      <w:r w:rsidR="000548B1">
        <w:rPr>
          <w:rFonts w:ascii="Times New Roman" w:eastAsia="Times New Roman" w:hAnsi="Times New Roman" w:cs="Times New Roman"/>
          <w:sz w:val="24"/>
          <w:szCs w:val="24"/>
        </w:rPr>
        <w:tab/>
      </w:r>
      <w:r w:rsidR="00C73902" w:rsidRPr="00C73902">
        <w:rPr>
          <w:rFonts w:ascii="Times New Roman" w:eastAsia="Times New Roman" w:hAnsi="Times New Roman" w:cs="Times New Roman"/>
          <w:strike/>
          <w:color w:val="FF0000"/>
          <w:sz w:val="24"/>
          <w:szCs w:val="24"/>
        </w:rPr>
        <w:t>An alarm</w:t>
      </w:r>
      <w:r w:rsidR="00C73902" w:rsidRPr="00C73902">
        <w:rPr>
          <w:rFonts w:ascii="Times New Roman" w:eastAsia="Times New Roman" w:hAnsi="Times New Roman" w:cs="Times New Roman"/>
          <w:color w:val="FF0000"/>
          <w:sz w:val="24"/>
          <w:szCs w:val="24"/>
        </w:rPr>
        <w:t xml:space="preserve"> </w:t>
      </w:r>
      <w:r w:rsidR="005A6D1C" w:rsidRPr="00C73902">
        <w:rPr>
          <w:rFonts w:ascii="Times New Roman" w:eastAsia="Times New Roman" w:hAnsi="Times New Roman" w:cs="Times New Roman"/>
          <w:color w:val="FF0000"/>
          <w:sz w:val="24"/>
          <w:szCs w:val="24"/>
        </w:rPr>
        <w:t>A warning</w:t>
      </w:r>
      <w:r w:rsidR="00110D92" w:rsidRPr="00C73902">
        <w:rPr>
          <w:rFonts w:ascii="Times New Roman" w:eastAsia="Times New Roman" w:hAnsi="Times New Roman" w:cs="Times New Roman"/>
          <w:color w:val="FF0000"/>
          <w:sz w:val="24"/>
          <w:szCs w:val="24"/>
        </w:rPr>
        <w:t xml:space="preserve"> </w:t>
      </w:r>
      <w:r w:rsidR="005A6D1C">
        <w:rPr>
          <w:rFonts w:ascii="Times New Roman" w:eastAsia="Times New Roman" w:hAnsi="Times New Roman" w:cs="Times New Roman"/>
          <w:sz w:val="24"/>
          <w:szCs w:val="24"/>
        </w:rPr>
        <w:t>should be given by ECDIS when the ship reaches a specified time or distance, set by the mariner, in advance of a critical point on the planned route.</w:t>
      </w:r>
    </w:p>
    <w:p w14:paraId="16575982" w14:textId="77777777" w:rsidR="0000028D" w:rsidRPr="004D3025" w:rsidRDefault="0000028D" w:rsidP="00C73902">
      <w:pPr>
        <w:widowControl w:val="0"/>
        <w:tabs>
          <w:tab w:val="clear" w:pos="851"/>
          <w:tab w:val="left" w:pos="1134"/>
        </w:tabs>
        <w:spacing w:before="10"/>
        <w:ind w:left="1134" w:hanging="1022"/>
        <w:jc w:val="left"/>
        <w:rPr>
          <w:rFonts w:ascii="Times New Roman" w:eastAsia="Times New Roman" w:hAnsi="Times New Roman" w:cs="Times New Roman"/>
          <w:sz w:val="23"/>
          <w:szCs w:val="23"/>
        </w:rPr>
      </w:pPr>
    </w:p>
    <w:p w14:paraId="00000158" w14:textId="5A0BBD27" w:rsidR="00B71D89" w:rsidRDefault="000548B1" w:rsidP="000548B1">
      <w:pPr>
        <w:widowControl w:val="0"/>
        <w:tabs>
          <w:tab w:val="clear" w:pos="851"/>
          <w:tab w:val="left" w:pos="1134"/>
        </w:tabs>
        <w:ind w:left="993" w:right="107"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3</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The positioning system and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sidR="005A6D1C">
        <w:rPr>
          <w:rFonts w:ascii="Times New Roman" w:eastAsia="Times New Roman" w:hAnsi="Times New Roman" w:cs="Times New Roman"/>
          <w:sz w:val="24"/>
          <w:szCs w:val="24"/>
        </w:rPr>
        <w:t xml:space="preserve"> should be on the same geodetic datum. ECDIS should give </w:t>
      </w:r>
      <w:r w:rsidR="00C73902" w:rsidRPr="00C73902">
        <w:rPr>
          <w:rFonts w:ascii="Times New Roman" w:eastAsia="Times New Roman" w:hAnsi="Times New Roman" w:cs="Times New Roman"/>
          <w:strike/>
          <w:color w:val="FF0000"/>
          <w:sz w:val="24"/>
          <w:szCs w:val="24"/>
        </w:rPr>
        <w:t>an alarm</w:t>
      </w:r>
      <w:r w:rsidR="00C73902" w:rsidRPr="00C73902">
        <w:rPr>
          <w:rFonts w:ascii="Times New Roman" w:eastAsia="Times New Roman" w:hAnsi="Times New Roman" w:cs="Times New Roman"/>
          <w:color w:val="FF0000"/>
          <w:sz w:val="24"/>
          <w:szCs w:val="24"/>
        </w:rPr>
        <w:t xml:space="preserve"> </w:t>
      </w:r>
      <w:sdt>
        <w:sdtPr>
          <w:rPr>
            <w:color w:val="FF0000"/>
          </w:rPr>
          <w:tag w:val="goog_rdk_405"/>
          <w:id w:val="-475538734"/>
        </w:sdtPr>
        <w:sdtContent/>
      </w:sdt>
      <w:r w:rsidR="005A6D1C" w:rsidRPr="00C73902">
        <w:rPr>
          <w:rFonts w:ascii="Times New Roman" w:eastAsia="Times New Roman" w:hAnsi="Times New Roman" w:cs="Times New Roman"/>
          <w:color w:val="FF0000"/>
          <w:sz w:val="24"/>
          <w:szCs w:val="24"/>
        </w:rPr>
        <w:t xml:space="preserve">a warning </w:t>
      </w:r>
      <w:r w:rsidR="005A6D1C">
        <w:rPr>
          <w:rFonts w:ascii="Times New Roman" w:eastAsia="Times New Roman" w:hAnsi="Times New Roman" w:cs="Times New Roman"/>
          <w:sz w:val="24"/>
          <w:szCs w:val="24"/>
        </w:rPr>
        <w:t>if this is not the case.</w:t>
      </w:r>
    </w:p>
    <w:p w14:paraId="60E121FF" w14:textId="77777777" w:rsidR="0000028D" w:rsidRPr="004D3025" w:rsidRDefault="0000028D" w:rsidP="00C73902">
      <w:pPr>
        <w:widowControl w:val="0"/>
        <w:tabs>
          <w:tab w:val="clear" w:pos="851"/>
          <w:tab w:val="left" w:pos="1134"/>
        </w:tabs>
        <w:spacing w:before="10"/>
        <w:ind w:left="1134" w:hanging="1022"/>
        <w:jc w:val="left"/>
        <w:rPr>
          <w:rFonts w:ascii="Times New Roman" w:eastAsia="Times New Roman" w:hAnsi="Times New Roman" w:cs="Times New Roman"/>
          <w:sz w:val="23"/>
          <w:szCs w:val="23"/>
        </w:rPr>
      </w:pPr>
    </w:p>
    <w:p w14:paraId="00000159" w14:textId="189C868C" w:rsidR="00B71D89" w:rsidRDefault="000548B1" w:rsidP="000548B1">
      <w:pPr>
        <w:widowControl w:val="0"/>
        <w:tabs>
          <w:tab w:val="clear" w:pos="851"/>
          <w:tab w:val="left" w:pos="1134"/>
        </w:tabs>
        <w:ind w:left="993" w:right="106"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4</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 xml:space="preserve">It should be possible to display alternative routes in addition to the selected route. The selected route should be clearly distinguishable from the other routes. During the voyage, it should be possible for the mariner to modify the </w:t>
      </w:r>
      <w:sdt>
        <w:sdtPr>
          <w:tag w:val="goog_rdk_410"/>
          <w:id w:val="-642740245"/>
        </w:sdtPr>
        <w:sdtContent/>
      </w:sdt>
      <w:r w:rsidR="005A6D1C">
        <w:rPr>
          <w:rFonts w:ascii="Times New Roman" w:eastAsia="Times New Roman" w:hAnsi="Times New Roman" w:cs="Times New Roman"/>
          <w:sz w:val="24"/>
          <w:szCs w:val="24"/>
        </w:rPr>
        <w:t>selected route or change to an alternative route.</w:t>
      </w:r>
    </w:p>
    <w:p w14:paraId="5C52BDF1" w14:textId="77777777" w:rsidR="0000028D" w:rsidRPr="004D3025" w:rsidRDefault="0000028D" w:rsidP="00C73902">
      <w:pPr>
        <w:widowControl w:val="0"/>
        <w:tabs>
          <w:tab w:val="left" w:pos="1134"/>
        </w:tabs>
        <w:spacing w:before="10"/>
        <w:ind w:left="1134" w:hanging="1022"/>
        <w:jc w:val="left"/>
        <w:rPr>
          <w:rFonts w:ascii="Times New Roman" w:eastAsia="Times New Roman" w:hAnsi="Times New Roman" w:cs="Times New Roman"/>
          <w:sz w:val="23"/>
          <w:szCs w:val="23"/>
        </w:rPr>
      </w:pPr>
    </w:p>
    <w:p w14:paraId="0000015A" w14:textId="53AF2D63" w:rsidR="00B71D89" w:rsidRDefault="000548B1" w:rsidP="000548B1">
      <w:pPr>
        <w:widowControl w:val="0"/>
        <w:tabs>
          <w:tab w:val="clear" w:pos="851"/>
          <w:tab w:val="left" w:pos="1134"/>
          <w:tab w:val="left" w:pos="1701"/>
        </w:tabs>
        <w:ind w:left="993" w:right="106" w:hanging="874"/>
        <w:rPr>
          <w:rFonts w:ascii="Times New Roman" w:eastAsia="Times New Roman" w:hAnsi="Times New Roman" w:cs="Times New Roman"/>
          <w:color w:val="FF0000"/>
          <w:sz w:val="24"/>
          <w:szCs w:val="24"/>
        </w:rPr>
      </w:pPr>
      <w:r w:rsidRPr="000548B1">
        <w:rPr>
          <w:rFonts w:ascii="Times New Roman" w:eastAsia="Times New Roman" w:hAnsi="Times New Roman" w:cs="Times New Roman"/>
          <w:b/>
          <w:bCs/>
          <w:color w:val="FF0000"/>
          <w:sz w:val="24"/>
          <w:szCs w:val="24"/>
        </w:rPr>
        <w:t>11.4.15</w:t>
      </w:r>
      <w:r w:rsidRPr="000548B1">
        <w:rPr>
          <w:rFonts w:ascii="Times New Roman" w:eastAsia="Times New Roman" w:hAnsi="Times New Roman" w:cs="Times New Roman"/>
          <w:color w:val="FF0000"/>
          <w:sz w:val="24"/>
          <w:szCs w:val="24"/>
        </w:rPr>
        <w:tab/>
      </w:r>
      <w:r w:rsidR="005A6D1C" w:rsidRPr="000548B1">
        <w:rPr>
          <w:rFonts w:ascii="Times New Roman" w:eastAsia="Times New Roman" w:hAnsi="Times New Roman" w:cs="Times New Roman"/>
          <w:color w:val="FF0000"/>
          <w:sz w:val="24"/>
          <w:szCs w:val="24"/>
        </w:rPr>
        <w:t xml:space="preserve">If </w:t>
      </w:r>
      <w:r w:rsidR="005A6D1C">
        <w:rPr>
          <w:rFonts w:ascii="Times New Roman" w:eastAsia="Times New Roman" w:hAnsi="Times New Roman" w:cs="Times New Roman"/>
          <w:color w:val="FF0000"/>
          <w:sz w:val="24"/>
          <w:szCs w:val="24"/>
        </w:rPr>
        <w:t xml:space="preserve">the </w:t>
      </w:r>
      <w:sdt>
        <w:sdtPr>
          <w:tag w:val="goog_rdk_413"/>
          <w:id w:val="1790622937"/>
        </w:sdtPr>
        <w:sdtContent/>
      </w:sdt>
      <w:r w:rsidR="005A6D1C">
        <w:rPr>
          <w:rFonts w:ascii="Times New Roman" w:eastAsia="Times New Roman" w:hAnsi="Times New Roman" w:cs="Times New Roman"/>
          <w:color w:val="FF0000"/>
          <w:sz w:val="24"/>
          <w:szCs w:val="24"/>
        </w:rPr>
        <w:t xml:space="preserve">selected route is changed during the voyage it should be possible to </w:t>
      </w:r>
      <w:sdt>
        <w:sdtPr>
          <w:tag w:val="goog_rdk_416"/>
          <w:id w:val="942340845"/>
        </w:sdtPr>
        <w:sdtContent>
          <w:sdt>
            <w:sdtPr>
              <w:tag w:val="goog_rdk_417"/>
              <w:id w:val="-583836475"/>
            </w:sdtPr>
            <w:sdtContent/>
          </w:sdt>
        </w:sdtContent>
      </w:sdt>
      <w:r w:rsidR="005A6D1C">
        <w:rPr>
          <w:rFonts w:ascii="Times New Roman" w:eastAsia="Times New Roman" w:hAnsi="Times New Roman" w:cs="Times New Roman"/>
          <w:color w:val="FF0000"/>
          <w:sz w:val="24"/>
          <w:szCs w:val="24"/>
        </w:rPr>
        <w:t>send the updated route plan outside of the own ship in an automated manner.</w:t>
      </w:r>
    </w:p>
    <w:p w14:paraId="0000015B" w14:textId="77777777" w:rsidR="00B71D89" w:rsidRPr="00C73902" w:rsidRDefault="00B71D89" w:rsidP="00C73902">
      <w:pPr>
        <w:widowControl w:val="0"/>
        <w:tabs>
          <w:tab w:val="left" w:pos="1134"/>
        </w:tabs>
        <w:spacing w:before="10"/>
        <w:ind w:left="1134" w:hanging="1022"/>
        <w:jc w:val="left"/>
        <w:rPr>
          <w:rFonts w:ascii="Times New Roman" w:eastAsia="Times New Roman" w:hAnsi="Times New Roman" w:cs="Times New Roman"/>
          <w:color w:val="FF0000"/>
          <w:sz w:val="23"/>
          <w:szCs w:val="23"/>
        </w:rPr>
      </w:pPr>
    </w:p>
    <w:p w14:paraId="0000015C" w14:textId="2AA187E6" w:rsidR="00B71D89" w:rsidRDefault="000548B1" w:rsidP="00107848">
      <w:pPr>
        <w:widowControl w:val="0"/>
        <w:tabs>
          <w:tab w:val="clear" w:pos="851"/>
          <w:tab w:val="left" w:pos="1134"/>
          <w:tab w:val="left" w:pos="1560"/>
          <w:tab w:val="left" w:pos="1985"/>
        </w:tabs>
        <w:ind w:left="993"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6</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It should be possible to display:</w:t>
      </w:r>
    </w:p>
    <w:p w14:paraId="0000015D"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5E" w14:textId="77777777" w:rsidR="00B71D89" w:rsidRDefault="005A6D1C">
      <w:pPr>
        <w:widowControl w:val="0"/>
        <w:numPr>
          <w:ilvl w:val="3"/>
          <w:numId w:val="17"/>
        </w:numPr>
        <w:tabs>
          <w:tab w:val="left" w:pos="1561"/>
        </w:tabs>
        <w:ind w:left="1559" w:right="106"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time-labels along a ship's track manually on demand and automatically at intervals selected between 1 and 120 minutes; and</w:t>
      </w:r>
    </w:p>
    <w:p w14:paraId="0000015F"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60" w14:textId="77777777" w:rsidR="00B71D89" w:rsidRDefault="005A6D1C">
      <w:pPr>
        <w:widowControl w:val="0"/>
        <w:numPr>
          <w:ilvl w:val="3"/>
          <w:numId w:val="17"/>
        </w:numPr>
        <w:tabs>
          <w:tab w:val="left" w:pos="1561"/>
        </w:tabs>
        <w:ind w:left="1559" w:right="109"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an adequate number of: points, free movable electronic bearing lines, variable and fixed range markers and other symbols required for navigation purposes and specified in appendix 3.</w:t>
      </w:r>
    </w:p>
    <w:p w14:paraId="00000161"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62" w14:textId="1986BE76" w:rsidR="00B71D89" w:rsidRDefault="000548B1" w:rsidP="00107848">
      <w:pPr>
        <w:widowControl w:val="0"/>
        <w:tabs>
          <w:tab w:val="clear" w:pos="851"/>
          <w:tab w:val="left" w:pos="1418"/>
        </w:tabs>
        <w:ind w:left="993" w:right="108"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Pr>
          <w:rFonts w:ascii="Times New Roman" w:eastAsia="Times New Roman" w:hAnsi="Times New Roman" w:cs="Times New Roman"/>
          <w:b/>
          <w:bCs/>
          <w:color w:val="FF0000"/>
          <w:sz w:val="24"/>
          <w:szCs w:val="24"/>
        </w:rPr>
        <w:t>17</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It should be possible to enter the geographical co-ordinates of any position and then display that position on demand. Also, it should be possible to select any point (features, symbol or position) on the display and read its geographical co-ordinates on demand.</w:t>
      </w:r>
    </w:p>
    <w:p w14:paraId="00000163"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4C5B6E6" w14:textId="7A666E8B" w:rsidR="00C22007" w:rsidRDefault="000548B1" w:rsidP="00107848">
      <w:pPr>
        <w:widowControl w:val="0"/>
        <w:tabs>
          <w:tab w:val="clear" w:pos="851"/>
          <w:tab w:val="left" w:pos="1276"/>
          <w:tab w:val="left" w:pos="1560"/>
        </w:tabs>
        <w:ind w:left="993" w:right="106" w:hanging="874"/>
        <w:rPr>
          <w:rFonts w:ascii="Times New Roman" w:eastAsia="Times New Roman" w:hAnsi="Times New Roman" w:cs="Times New Roman"/>
          <w:sz w:val="24"/>
          <w:szCs w:val="24"/>
        </w:rPr>
      </w:pPr>
      <w:r w:rsidRPr="005F76FC">
        <w:rPr>
          <w:rFonts w:ascii="Times New Roman" w:eastAsia="Times New Roman" w:hAnsi="Times New Roman" w:cs="Times New Roman"/>
          <w:b/>
          <w:bCs/>
          <w:sz w:val="24"/>
          <w:szCs w:val="24"/>
        </w:rPr>
        <w:t>11.4.</w:t>
      </w:r>
      <w:r w:rsidRPr="005F76FC">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8</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It should be possible to adjust the displayed geographic position of the ship manually. This manual adjustment should be</w:t>
      </w:r>
      <w:r w:rsidR="00BF2793">
        <w:rPr>
          <w:rFonts w:ascii="Times New Roman" w:eastAsia="Times New Roman" w:hAnsi="Times New Roman" w:cs="Times New Roman"/>
          <w:sz w:val="24"/>
          <w:szCs w:val="24"/>
        </w:rPr>
        <w:t xml:space="preserve"> </w:t>
      </w:r>
      <w:r w:rsidR="00BF2793" w:rsidRPr="00BF2793">
        <w:rPr>
          <w:rFonts w:ascii="Times New Roman" w:eastAsia="Times New Roman" w:hAnsi="Times New Roman" w:cs="Times New Roman"/>
          <w:strike/>
          <w:color w:val="FF0000"/>
          <w:sz w:val="24"/>
          <w:szCs w:val="24"/>
        </w:rPr>
        <w:t>noted</w:t>
      </w:r>
      <w:r w:rsidR="00BF2793">
        <w:t xml:space="preserve"> </w:t>
      </w:r>
      <w:r w:rsidR="005A6D1C" w:rsidRPr="00BF2793">
        <w:rPr>
          <w:rFonts w:ascii="Times New Roman" w:eastAsia="Times New Roman" w:hAnsi="Times New Roman" w:cs="Times New Roman"/>
          <w:color w:val="FF0000"/>
          <w:sz w:val="24"/>
          <w:szCs w:val="24"/>
        </w:rPr>
        <w:t>indicated</w:t>
      </w:r>
      <w:r w:rsidR="005A6D1C">
        <w:rPr>
          <w:rFonts w:ascii="Times New Roman" w:eastAsia="Times New Roman" w:hAnsi="Times New Roman" w:cs="Times New Roman"/>
          <w:sz w:val="24"/>
          <w:szCs w:val="24"/>
        </w:rPr>
        <w:t xml:space="preserve"> alpha-numerically on the screen, maintained until altered by the mariner and automatically recorded</w:t>
      </w:r>
    </w:p>
    <w:p w14:paraId="300652B3" w14:textId="77777777" w:rsidR="00C22007" w:rsidRPr="004D3025" w:rsidRDefault="00C22007" w:rsidP="004D3025">
      <w:pPr>
        <w:widowControl w:val="0"/>
        <w:spacing w:before="10"/>
        <w:jc w:val="left"/>
        <w:rPr>
          <w:rFonts w:ascii="Times New Roman" w:eastAsia="Times New Roman" w:hAnsi="Times New Roman" w:cs="Times New Roman"/>
          <w:sz w:val="23"/>
          <w:szCs w:val="23"/>
        </w:rPr>
      </w:pPr>
    </w:p>
    <w:p w14:paraId="00000169" w14:textId="6EEC32B0" w:rsidR="00B71D89" w:rsidRPr="00425901" w:rsidRDefault="00CB25EA" w:rsidP="000548B1">
      <w:pPr>
        <w:widowControl w:val="0"/>
        <w:tabs>
          <w:tab w:val="clear" w:pos="851"/>
          <w:tab w:val="left" w:pos="1418"/>
          <w:tab w:val="left" w:pos="2127"/>
        </w:tabs>
        <w:ind w:left="1197" w:right="108" w:hanging="1078"/>
        <w:rPr>
          <w:rFonts w:ascii="Times New Roman" w:eastAsia="Times New Roman" w:hAnsi="Times New Roman" w:cs="Times New Roman"/>
          <w:sz w:val="24"/>
          <w:szCs w:val="24"/>
        </w:rPr>
      </w:pPr>
      <w:r w:rsidRPr="00425901">
        <w:rPr>
          <w:rFonts w:ascii="Times New Roman" w:eastAsia="Times New Roman" w:hAnsi="Times New Roman" w:cs="Times New Roman"/>
          <w:b/>
          <w:bCs/>
          <w:sz w:val="24"/>
          <w:szCs w:val="24"/>
        </w:rPr>
        <w:t>11.4.</w:t>
      </w:r>
      <w:r w:rsidRPr="00425901">
        <w:rPr>
          <w:rFonts w:ascii="Times New Roman" w:eastAsia="Times New Roman" w:hAnsi="Times New Roman" w:cs="Times New Roman"/>
          <w:b/>
          <w:bCs/>
          <w:color w:val="FF0000"/>
          <w:sz w:val="24"/>
          <w:szCs w:val="24"/>
        </w:rPr>
        <w:t>19</w:t>
      </w:r>
      <w:r w:rsidRPr="00425901">
        <w:rPr>
          <w:rFonts w:ascii="Times New Roman" w:eastAsia="Times New Roman" w:hAnsi="Times New Roman" w:cs="Times New Roman"/>
          <w:b/>
          <w:bCs/>
          <w:sz w:val="24"/>
          <w:szCs w:val="24"/>
        </w:rPr>
        <w:t>.1</w:t>
      </w:r>
      <w:r w:rsidRPr="00425901">
        <w:rPr>
          <w:rFonts w:ascii="Times New Roman" w:eastAsia="Times New Roman" w:hAnsi="Times New Roman" w:cs="Times New Roman"/>
          <w:sz w:val="24"/>
          <w:szCs w:val="24"/>
        </w:rPr>
        <w:tab/>
      </w:r>
      <w:r w:rsidR="005A6D1C" w:rsidRPr="00425901">
        <w:rPr>
          <w:rFonts w:ascii="Times New Roman" w:eastAsia="Times New Roman" w:hAnsi="Times New Roman" w:cs="Times New Roman"/>
          <w:sz w:val="24"/>
          <w:szCs w:val="24"/>
        </w:rPr>
        <w:t>ECDIS should provide the capability to enter and plot manually obtained bearing and distance lines of position (LOP), and calculate the resulting position of own ship. It should be possible to use the resulting position as an origin for dead-reckoning.</w:t>
      </w:r>
    </w:p>
    <w:p w14:paraId="38A1C9A2" w14:textId="77777777" w:rsidR="004D3025" w:rsidRPr="00425901" w:rsidRDefault="004D3025" w:rsidP="004D3025">
      <w:pPr>
        <w:widowControl w:val="0"/>
        <w:spacing w:before="10"/>
        <w:jc w:val="left"/>
        <w:rPr>
          <w:rFonts w:ascii="Times New Roman" w:eastAsia="Times New Roman" w:hAnsi="Times New Roman" w:cs="Times New Roman"/>
          <w:sz w:val="23"/>
          <w:szCs w:val="23"/>
        </w:rPr>
      </w:pPr>
    </w:p>
    <w:p w14:paraId="0000016A" w14:textId="60D95D50" w:rsidR="00B71D89" w:rsidRPr="00B84DAD" w:rsidRDefault="00B84DAD" w:rsidP="000548B1">
      <w:pPr>
        <w:widowControl w:val="0"/>
        <w:tabs>
          <w:tab w:val="clear" w:pos="851"/>
          <w:tab w:val="left" w:pos="1560"/>
          <w:tab w:val="left" w:pos="1985"/>
        </w:tabs>
        <w:ind w:left="1225" w:right="107" w:hanging="1106"/>
        <w:rPr>
          <w:rFonts w:ascii="Times New Roman" w:eastAsia="Times New Roman" w:hAnsi="Times New Roman" w:cs="Times New Roman"/>
          <w:sz w:val="24"/>
          <w:szCs w:val="24"/>
        </w:rPr>
      </w:pPr>
      <w:r w:rsidRPr="00425901">
        <w:rPr>
          <w:rFonts w:ascii="Times New Roman" w:eastAsia="Times New Roman" w:hAnsi="Times New Roman" w:cs="Times New Roman"/>
          <w:b/>
          <w:bCs/>
          <w:sz w:val="24"/>
          <w:szCs w:val="24"/>
        </w:rPr>
        <w:t>11</w:t>
      </w:r>
      <w:r w:rsidR="005C66CD" w:rsidRPr="00425901">
        <w:rPr>
          <w:rFonts w:ascii="Times New Roman" w:eastAsia="Times New Roman" w:hAnsi="Times New Roman" w:cs="Times New Roman"/>
          <w:b/>
          <w:bCs/>
          <w:sz w:val="24"/>
          <w:szCs w:val="24"/>
        </w:rPr>
        <w:t>.4.</w:t>
      </w:r>
      <w:r w:rsidR="005C66CD" w:rsidRPr="00425901">
        <w:rPr>
          <w:rFonts w:ascii="Times New Roman" w:eastAsia="Times New Roman" w:hAnsi="Times New Roman" w:cs="Times New Roman"/>
          <w:b/>
          <w:bCs/>
          <w:color w:val="FF0000"/>
          <w:sz w:val="24"/>
          <w:szCs w:val="24"/>
        </w:rPr>
        <w:t>19</w:t>
      </w:r>
      <w:r w:rsidR="005C66CD" w:rsidRPr="00425901">
        <w:rPr>
          <w:rFonts w:ascii="Times New Roman" w:eastAsia="Times New Roman" w:hAnsi="Times New Roman" w:cs="Times New Roman"/>
          <w:b/>
          <w:bCs/>
          <w:sz w:val="24"/>
          <w:szCs w:val="24"/>
        </w:rPr>
        <w:t>.2</w:t>
      </w:r>
      <w:r w:rsidRPr="00425901">
        <w:rPr>
          <w:rFonts w:ascii="Times New Roman" w:eastAsia="Times New Roman" w:hAnsi="Times New Roman" w:cs="Times New Roman"/>
          <w:sz w:val="24"/>
          <w:szCs w:val="24"/>
        </w:rPr>
        <w:tab/>
        <w:t>E</w:t>
      </w:r>
      <w:r w:rsidR="005A6D1C" w:rsidRPr="00425901">
        <w:rPr>
          <w:rFonts w:ascii="Times New Roman" w:eastAsia="Times New Roman" w:hAnsi="Times New Roman" w:cs="Times New Roman"/>
          <w:sz w:val="24"/>
          <w:szCs w:val="24"/>
        </w:rPr>
        <w:t>CDIS should indicate discrepancies between the positions obtained by continuous positioning systems and positions obtained by manual observations.</w:t>
      </w:r>
    </w:p>
    <w:p w14:paraId="0000016B"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6C" w14:textId="77777777" w:rsidR="00B71D89" w:rsidRDefault="005A6D1C">
      <w:pPr>
        <w:widowControl w:val="0"/>
        <w:numPr>
          <w:ilvl w:val="1"/>
          <w:numId w:val="27"/>
        </w:numPr>
        <w:tabs>
          <w:tab w:val="left" w:pos="1079"/>
          <w:tab w:val="left" w:pos="1080"/>
        </w:tabs>
        <w:ind w:left="1080" w:hanging="960"/>
        <w:rPr>
          <w:rFonts w:ascii="Times New Roman" w:eastAsia="Times New Roman" w:hAnsi="Times New Roman" w:cs="Times New Roman"/>
          <w:b/>
          <w:sz w:val="24"/>
          <w:szCs w:val="24"/>
        </w:rPr>
      </w:pPr>
      <w:r>
        <w:rPr>
          <w:rFonts w:ascii="Times New Roman" w:eastAsia="Times New Roman" w:hAnsi="Times New Roman" w:cs="Times New Roman"/>
          <w:b/>
          <w:sz w:val="24"/>
          <w:szCs w:val="24"/>
        </w:rPr>
        <w:t>Voyage recording</w:t>
      </w:r>
    </w:p>
    <w:p w14:paraId="0000016D"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6E" w14:textId="77777777" w:rsidR="00B71D89" w:rsidRDefault="005A6D1C" w:rsidP="0069386A">
      <w:pPr>
        <w:widowControl w:val="0"/>
        <w:numPr>
          <w:ilvl w:val="2"/>
          <w:numId w:val="12"/>
        </w:numPr>
        <w:ind w:left="851" w:right="108" w:hanging="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should store and be able to reproduce certain minimum elements required to reconstruct the navigation and verify the official database used during the previous 12 </w:t>
      </w:r>
      <w:r>
        <w:rPr>
          <w:rFonts w:ascii="Times New Roman" w:eastAsia="Times New Roman" w:hAnsi="Times New Roman" w:cs="Times New Roman"/>
          <w:sz w:val="24"/>
          <w:szCs w:val="24"/>
        </w:rPr>
        <w:lastRenderedPageBreak/>
        <w:t>hours. The following data should be recorded at one minute intervals:</w:t>
      </w:r>
    </w:p>
    <w:p w14:paraId="0000016F"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70" w14:textId="77777777" w:rsidR="00B71D89" w:rsidRDefault="005A6D1C">
      <w:pPr>
        <w:widowControl w:val="0"/>
        <w:numPr>
          <w:ilvl w:val="3"/>
          <w:numId w:val="12"/>
        </w:numPr>
        <w:tabs>
          <w:tab w:val="left" w:pos="1560"/>
          <w:tab w:val="left" w:pos="1561"/>
        </w:tabs>
        <w:ind w:hanging="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a record of own ship's past track: time, position, heading, and speed; </w:t>
      </w:r>
      <w:r w:rsidRPr="00E32215">
        <w:rPr>
          <w:rFonts w:ascii="Times New Roman" w:eastAsia="Times New Roman" w:hAnsi="Times New Roman" w:cs="Times New Roman"/>
          <w:strike/>
          <w:color w:val="FF0000"/>
          <w:sz w:val="24"/>
          <w:szCs w:val="24"/>
        </w:rPr>
        <w:t>and</w:t>
      </w:r>
    </w:p>
    <w:p w14:paraId="558F00F4" w14:textId="77777777" w:rsidR="00E32215" w:rsidRPr="004D3025" w:rsidRDefault="00E32215" w:rsidP="00E32215">
      <w:pPr>
        <w:widowControl w:val="0"/>
        <w:spacing w:before="10"/>
        <w:jc w:val="left"/>
        <w:rPr>
          <w:rFonts w:ascii="Times New Roman" w:eastAsia="Times New Roman" w:hAnsi="Times New Roman" w:cs="Times New Roman"/>
          <w:sz w:val="23"/>
          <w:szCs w:val="23"/>
        </w:rPr>
      </w:pPr>
    </w:p>
    <w:p w14:paraId="6A24660F" w14:textId="0C9A95E6" w:rsidR="00E32215" w:rsidRDefault="00E32215" w:rsidP="00E32215">
      <w:pPr>
        <w:widowControl w:val="0"/>
        <w:numPr>
          <w:ilvl w:val="3"/>
          <w:numId w:val="12"/>
        </w:numPr>
        <w:tabs>
          <w:tab w:val="left" w:pos="1560"/>
          <w:tab w:val="left" w:pos="1561"/>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a record of official data used: ENC source, edition, date, cell and update history</w:t>
      </w:r>
      <w:r w:rsidRPr="00E32215">
        <w:rPr>
          <w:rFonts w:ascii="Times New Roman" w:eastAsia="Times New Roman" w:hAnsi="Times New Roman" w:cs="Times New Roman"/>
          <w:strike/>
          <w:color w:val="FF0000"/>
          <w:sz w:val="24"/>
          <w:szCs w:val="24"/>
        </w:rPr>
        <w:t>.</w:t>
      </w:r>
      <w:r w:rsidRPr="00E32215">
        <w:rPr>
          <w:rFonts w:ascii="Times New Roman" w:eastAsia="Times New Roman" w:hAnsi="Times New Roman" w:cs="Times New Roman"/>
          <w:color w:val="FF0000"/>
          <w:sz w:val="24"/>
          <w:szCs w:val="24"/>
        </w:rPr>
        <w:t>; and</w:t>
      </w:r>
    </w:p>
    <w:p w14:paraId="00000171"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72" w14:textId="0A1166F2" w:rsidR="00B71D89" w:rsidRPr="00B15DF9" w:rsidRDefault="00E32215" w:rsidP="00E32215">
      <w:pPr>
        <w:widowControl w:val="0"/>
        <w:numPr>
          <w:ilvl w:val="3"/>
          <w:numId w:val="12"/>
        </w:numPr>
        <w:tabs>
          <w:tab w:val="left" w:pos="1560"/>
          <w:tab w:val="left" w:pos="1561"/>
        </w:tabs>
        <w:ind w:left="1559" w:right="108" w:hanging="480"/>
        <w:rPr>
          <w:rFonts w:ascii="Times New Roman" w:eastAsia="Times New Roman" w:hAnsi="Times New Roman" w:cs="Times New Roman"/>
          <w:color w:val="FF0000"/>
          <w:sz w:val="24"/>
          <w:szCs w:val="24"/>
        </w:rPr>
      </w:pPr>
      <w:r w:rsidRPr="00B15DF9">
        <w:rPr>
          <w:rFonts w:ascii="Times New Roman" w:eastAsia="Times New Roman" w:hAnsi="Times New Roman" w:cs="Times New Roman"/>
          <w:color w:val="FF0000"/>
          <w:sz w:val="24"/>
          <w:szCs w:val="24"/>
        </w:rPr>
        <w:t>any changes in safety contour, look ahead and route monitoring alert</w:t>
      </w:r>
      <w:r w:rsidR="00B15DF9" w:rsidRPr="00B15DF9">
        <w:rPr>
          <w:rFonts w:ascii="Times New Roman" w:eastAsia="Times New Roman" w:hAnsi="Times New Roman" w:cs="Times New Roman"/>
          <w:color w:val="FF0000"/>
          <w:sz w:val="24"/>
          <w:szCs w:val="24"/>
        </w:rPr>
        <w:t xml:space="preserve"> settings</w:t>
      </w:r>
      <w:r w:rsidR="005A6D1C" w:rsidRPr="00B15DF9">
        <w:rPr>
          <w:rFonts w:ascii="Times New Roman" w:eastAsia="Times New Roman" w:hAnsi="Times New Roman" w:cs="Times New Roman"/>
          <w:color w:val="FF0000"/>
          <w:sz w:val="24"/>
          <w:szCs w:val="24"/>
        </w:rPr>
        <w:t>.</w:t>
      </w:r>
    </w:p>
    <w:p w14:paraId="00000173" w14:textId="77777777" w:rsidR="00B71D89" w:rsidRPr="004D3025" w:rsidRDefault="00B71D89" w:rsidP="0069386A">
      <w:pPr>
        <w:widowControl w:val="0"/>
        <w:spacing w:before="10"/>
        <w:ind w:left="993" w:hanging="993"/>
        <w:jc w:val="left"/>
        <w:rPr>
          <w:rFonts w:ascii="Times New Roman" w:eastAsia="Times New Roman" w:hAnsi="Times New Roman" w:cs="Times New Roman"/>
          <w:sz w:val="23"/>
          <w:szCs w:val="23"/>
        </w:rPr>
      </w:pPr>
    </w:p>
    <w:p w14:paraId="79A66643" w14:textId="77777777" w:rsidR="00B15DF9" w:rsidRPr="00B15DF9" w:rsidRDefault="00B15DF9" w:rsidP="00B15DF9">
      <w:pPr>
        <w:pStyle w:val="ListParagraph"/>
        <w:numPr>
          <w:ilvl w:val="2"/>
          <w:numId w:val="12"/>
        </w:numPr>
        <w:ind w:left="851" w:hanging="731"/>
        <w:rPr>
          <w:rFonts w:ascii="Times New Roman" w:eastAsia="Times New Roman" w:hAnsi="Times New Roman" w:cs="Times New Roman"/>
          <w:color w:val="FF0000"/>
          <w:sz w:val="24"/>
          <w:szCs w:val="24"/>
        </w:rPr>
      </w:pPr>
      <w:r w:rsidRPr="00B15DF9">
        <w:rPr>
          <w:rFonts w:ascii="Times New Roman" w:eastAsia="Times New Roman" w:hAnsi="Times New Roman" w:cs="Times New Roman"/>
          <w:color w:val="FF0000"/>
          <w:sz w:val="24"/>
          <w:szCs w:val="24"/>
        </w:rPr>
        <w:t>ECDIS should output the information listed in 11.5.1.2 and 11.5.1.3 to a Voyage Data Recorder</w:t>
      </w:r>
    </w:p>
    <w:p w14:paraId="00000175" w14:textId="77777777" w:rsidR="00B71D89" w:rsidRPr="00B15DF9" w:rsidRDefault="00B71D89" w:rsidP="00B15DF9">
      <w:pPr>
        <w:widowControl w:val="0"/>
        <w:spacing w:before="10"/>
        <w:ind w:left="993" w:hanging="993"/>
        <w:jc w:val="left"/>
        <w:rPr>
          <w:rFonts w:ascii="Times New Roman" w:eastAsia="Times New Roman" w:hAnsi="Times New Roman" w:cs="Times New Roman"/>
          <w:color w:val="FF0000"/>
          <w:sz w:val="23"/>
          <w:szCs w:val="23"/>
        </w:rPr>
      </w:pPr>
    </w:p>
    <w:p w14:paraId="6170B531" w14:textId="553D711F" w:rsidR="00B15DF9" w:rsidRDefault="00B15DF9" w:rsidP="00B15DF9">
      <w:pPr>
        <w:widowControl w:val="0"/>
        <w:ind w:left="851" w:right="109" w:hanging="732"/>
        <w:rPr>
          <w:rFonts w:ascii="Times New Roman" w:eastAsia="Times New Roman" w:hAnsi="Times New Roman" w:cs="Times New Roman"/>
          <w:sz w:val="24"/>
          <w:szCs w:val="24"/>
        </w:rPr>
      </w:pPr>
      <w:r w:rsidRPr="00B15DF9">
        <w:rPr>
          <w:rFonts w:ascii="Times New Roman" w:eastAsia="Times New Roman" w:hAnsi="Times New Roman" w:cs="Times New Roman"/>
          <w:b/>
          <w:bCs/>
          <w:sz w:val="24"/>
          <w:szCs w:val="24"/>
        </w:rPr>
        <w:t>11.5.</w:t>
      </w:r>
      <w:r w:rsidRPr="00B15DF9">
        <w:rPr>
          <w:rFonts w:ascii="Times New Roman" w:eastAsia="Times New Roman" w:hAnsi="Times New Roman" w:cs="Times New Roman"/>
          <w:b/>
          <w:bCs/>
          <w:color w:val="FF0000"/>
          <w:sz w:val="24"/>
          <w:szCs w:val="24"/>
        </w:rPr>
        <w:t>3</w:t>
      </w:r>
      <w:r>
        <w:rPr>
          <w:rFonts w:ascii="Times New Roman" w:eastAsia="Times New Roman" w:hAnsi="Times New Roman" w:cs="Times New Roman"/>
          <w:sz w:val="24"/>
          <w:szCs w:val="24"/>
        </w:rPr>
        <w:tab/>
        <w:t>In addition, ECDIS should record the complete track for the entire voyage, with time marks at intervals not exceeding 4 hours.</w:t>
      </w:r>
    </w:p>
    <w:p w14:paraId="3BE3FC62" w14:textId="77777777" w:rsidR="00B15DF9" w:rsidRPr="00B15DF9" w:rsidRDefault="00B15DF9" w:rsidP="00B15DF9">
      <w:pPr>
        <w:widowControl w:val="0"/>
        <w:spacing w:before="10"/>
        <w:ind w:left="993" w:hanging="993"/>
        <w:jc w:val="left"/>
        <w:rPr>
          <w:rFonts w:ascii="Times New Roman" w:eastAsia="Times New Roman" w:hAnsi="Times New Roman" w:cs="Times New Roman"/>
          <w:sz w:val="23"/>
          <w:szCs w:val="23"/>
        </w:rPr>
      </w:pPr>
    </w:p>
    <w:p w14:paraId="00000176" w14:textId="0AD1504D" w:rsidR="00B71D89" w:rsidRDefault="00B15DF9" w:rsidP="00B15DF9">
      <w:pPr>
        <w:widowControl w:val="0"/>
        <w:ind w:left="851" w:hanging="732"/>
        <w:rPr>
          <w:rFonts w:ascii="Times New Roman" w:eastAsia="Times New Roman" w:hAnsi="Times New Roman" w:cs="Times New Roman"/>
          <w:sz w:val="24"/>
          <w:szCs w:val="24"/>
        </w:rPr>
      </w:pPr>
      <w:r w:rsidRPr="00B15DF9">
        <w:rPr>
          <w:rFonts w:ascii="Times New Roman" w:eastAsia="Times New Roman" w:hAnsi="Times New Roman" w:cs="Times New Roman"/>
          <w:b/>
          <w:bCs/>
          <w:sz w:val="24"/>
          <w:szCs w:val="24"/>
        </w:rPr>
        <w:t>11.5.</w:t>
      </w:r>
      <w:r w:rsidRPr="00B15DF9">
        <w:rPr>
          <w:rFonts w:ascii="Times New Roman" w:eastAsia="Times New Roman" w:hAnsi="Times New Roman" w:cs="Times New Roman"/>
          <w:b/>
          <w:bCs/>
          <w:color w:val="FF0000"/>
          <w:sz w:val="24"/>
          <w:szCs w:val="24"/>
        </w:rPr>
        <w:t>4</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It should not be possible to manipulate or change the recorded information.</w:t>
      </w:r>
    </w:p>
    <w:p w14:paraId="00000177" w14:textId="77777777" w:rsidR="00B71D89" w:rsidRPr="004D3025" w:rsidRDefault="00B71D89" w:rsidP="00B15DF9">
      <w:pPr>
        <w:widowControl w:val="0"/>
        <w:spacing w:before="10"/>
        <w:ind w:left="993" w:hanging="993"/>
        <w:jc w:val="left"/>
        <w:rPr>
          <w:rFonts w:ascii="Times New Roman" w:eastAsia="Times New Roman" w:hAnsi="Times New Roman" w:cs="Times New Roman"/>
          <w:sz w:val="23"/>
          <w:szCs w:val="23"/>
        </w:rPr>
      </w:pPr>
    </w:p>
    <w:p w14:paraId="00000178" w14:textId="317A5372" w:rsidR="00B71D89" w:rsidRDefault="00B15DF9" w:rsidP="00B15DF9">
      <w:pPr>
        <w:widowControl w:val="0"/>
        <w:ind w:left="851" w:right="110" w:hanging="732"/>
        <w:rPr>
          <w:rFonts w:ascii="Times New Roman" w:eastAsia="Times New Roman" w:hAnsi="Times New Roman" w:cs="Times New Roman"/>
          <w:sz w:val="24"/>
          <w:szCs w:val="24"/>
        </w:rPr>
      </w:pPr>
      <w:r w:rsidRPr="00B15DF9">
        <w:rPr>
          <w:rFonts w:ascii="Times New Roman" w:eastAsia="Times New Roman" w:hAnsi="Times New Roman" w:cs="Times New Roman"/>
          <w:b/>
          <w:bCs/>
          <w:sz w:val="24"/>
          <w:szCs w:val="24"/>
        </w:rPr>
        <w:t>11.5.</w:t>
      </w:r>
      <w:r w:rsidRPr="00B15DF9">
        <w:rPr>
          <w:rFonts w:ascii="Times New Roman" w:eastAsia="Times New Roman" w:hAnsi="Times New Roman" w:cs="Times New Roman"/>
          <w:b/>
          <w:bCs/>
          <w:color w:val="FF0000"/>
          <w:sz w:val="24"/>
          <w:szCs w:val="24"/>
        </w:rPr>
        <w:t>5</w:t>
      </w:r>
      <w:r>
        <w:rPr>
          <w:rFonts w:ascii="Times New Roman" w:eastAsia="Times New Roman" w:hAnsi="Times New Roman" w:cs="Times New Roman"/>
          <w:sz w:val="24"/>
          <w:szCs w:val="24"/>
        </w:rPr>
        <w:tab/>
      </w:r>
      <w:r w:rsidR="005A6D1C">
        <w:rPr>
          <w:rFonts w:ascii="Times New Roman" w:eastAsia="Times New Roman" w:hAnsi="Times New Roman" w:cs="Times New Roman"/>
          <w:sz w:val="24"/>
          <w:szCs w:val="24"/>
        </w:rPr>
        <w:t>ECDIS should have a capability to preserve the record of the previous 12 hours and of the voyage track.</w:t>
      </w:r>
    </w:p>
    <w:p w14:paraId="00000179"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7A" w14:textId="77777777" w:rsidR="00B71D89" w:rsidRDefault="005A6D1C">
      <w:pPr>
        <w:widowControl w:val="0"/>
        <w:numPr>
          <w:ilvl w:val="0"/>
          <w:numId w:val="27"/>
        </w:numPr>
        <w:tabs>
          <w:tab w:val="clear" w:pos="851"/>
          <w:tab w:val="left" w:pos="840"/>
        </w:tabs>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CALCULATIONS AND ACCURACY</w:t>
      </w:r>
    </w:p>
    <w:p w14:paraId="0000017B"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7C" w14:textId="4CF495C0" w:rsidR="00B71D89" w:rsidRDefault="005A6D1C">
      <w:pPr>
        <w:widowControl w:val="0"/>
        <w:numPr>
          <w:ilvl w:val="1"/>
          <w:numId w:val="27"/>
        </w:numPr>
        <w:ind w:left="839"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accuracy of all calculations performed by ECDIS should be independent of the characteristics of the output device and should be consistent with the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accuracy.</w:t>
      </w:r>
    </w:p>
    <w:p w14:paraId="0000017D"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7E" w14:textId="77777777" w:rsidR="00B71D89" w:rsidRDefault="005A6D1C">
      <w:pPr>
        <w:widowControl w:val="0"/>
        <w:numPr>
          <w:ilvl w:val="1"/>
          <w:numId w:val="27"/>
        </w:numPr>
        <w:ind w:left="839"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Bearings and distances drawn on the display or those measured between features already drawn on the display should have accuracy no less than that afforded by the resolution of the display.</w:t>
      </w:r>
    </w:p>
    <w:p w14:paraId="0000017F"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80" w14:textId="77777777" w:rsidR="00B71D89" w:rsidRDefault="005A6D1C">
      <w:pPr>
        <w:widowControl w:val="0"/>
        <w:numPr>
          <w:ilvl w:val="1"/>
          <w:numId w:val="27"/>
        </w:numPr>
        <w:ind w:left="839"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should be capable of performing and presenting the results of at least the following calculations:</w:t>
      </w:r>
    </w:p>
    <w:p w14:paraId="00000181"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82" w14:textId="77777777" w:rsidR="00B71D89" w:rsidRDefault="005A6D1C">
      <w:pPr>
        <w:widowControl w:val="0"/>
        <w:numPr>
          <w:ilvl w:val="0"/>
          <w:numId w:val="9"/>
        </w:numPr>
        <w:tabs>
          <w:tab w:val="left" w:pos="1560"/>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true distance and azimuth between two geographical positions;</w:t>
      </w:r>
    </w:p>
    <w:p w14:paraId="00000183"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84" w14:textId="77777777" w:rsidR="00B71D89" w:rsidRDefault="005A6D1C">
      <w:pPr>
        <w:widowControl w:val="0"/>
        <w:numPr>
          <w:ilvl w:val="0"/>
          <w:numId w:val="9"/>
        </w:numPr>
        <w:tabs>
          <w:tab w:val="left" w:pos="1560"/>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 position from known position and distance/azimuth; and</w:t>
      </w:r>
    </w:p>
    <w:p w14:paraId="00000185"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53F618F3" w14:textId="6C975D57" w:rsidR="009330FB" w:rsidRPr="009330FB" w:rsidRDefault="005A6D1C" w:rsidP="009330FB">
      <w:pPr>
        <w:widowControl w:val="0"/>
        <w:numPr>
          <w:ilvl w:val="0"/>
          <w:numId w:val="9"/>
        </w:numPr>
        <w:tabs>
          <w:tab w:val="clear" w:pos="851"/>
          <w:tab w:val="left" w:pos="840"/>
          <w:tab w:val="left" w:pos="1560"/>
          <w:tab w:val="left" w:pos="1561"/>
        </w:tabs>
        <w:spacing w:before="90"/>
        <w:ind w:hanging="722"/>
        <w:rPr>
          <w:rFonts w:ascii="Times New Roman" w:eastAsia="Times New Roman" w:hAnsi="Times New Roman" w:cs="Times New Roman"/>
          <w:b/>
          <w:sz w:val="24"/>
          <w:szCs w:val="24"/>
        </w:rPr>
      </w:pPr>
      <w:r w:rsidRPr="009330FB">
        <w:rPr>
          <w:rFonts w:ascii="Times New Roman" w:eastAsia="Times New Roman" w:hAnsi="Times New Roman" w:cs="Times New Roman"/>
          <w:sz w:val="24"/>
          <w:szCs w:val="24"/>
        </w:rPr>
        <w:t>geodetic calculations such as spheroidal distance, rhumb line, and great circle.</w:t>
      </w:r>
    </w:p>
    <w:p w14:paraId="05E4B584" w14:textId="77777777" w:rsidR="009330FB" w:rsidRPr="004D3025" w:rsidRDefault="009330FB" w:rsidP="004D3025">
      <w:pPr>
        <w:widowControl w:val="0"/>
        <w:tabs>
          <w:tab w:val="clear" w:pos="851"/>
          <w:tab w:val="left" w:pos="840"/>
        </w:tabs>
        <w:spacing w:before="10"/>
        <w:jc w:val="left"/>
        <w:rPr>
          <w:rFonts w:ascii="Times New Roman" w:eastAsia="Times New Roman" w:hAnsi="Times New Roman" w:cs="Times New Roman"/>
          <w:sz w:val="23"/>
          <w:szCs w:val="23"/>
        </w:rPr>
      </w:pPr>
    </w:p>
    <w:p w14:paraId="0000018E" w14:textId="595922A5" w:rsidR="00B71D89" w:rsidRDefault="005A6D1C">
      <w:pPr>
        <w:widowControl w:val="0"/>
        <w:numPr>
          <w:ilvl w:val="0"/>
          <w:numId w:val="27"/>
        </w:numPr>
        <w:tabs>
          <w:tab w:val="clear" w:pos="851"/>
          <w:tab w:val="left" w:pos="840"/>
        </w:tabs>
        <w:spacing w:before="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PERFORMANCE TESTS, MALFUNCTIONS </w:t>
      </w:r>
      <w:r w:rsidR="00D54EC0" w:rsidRPr="00D54EC0">
        <w:rPr>
          <w:rFonts w:ascii="Times New Roman" w:eastAsia="Times New Roman" w:hAnsi="Times New Roman" w:cs="Times New Roman"/>
          <w:b/>
          <w:strike/>
          <w:color w:val="FF0000"/>
          <w:sz w:val="24"/>
          <w:szCs w:val="24"/>
        </w:rPr>
        <w:t xml:space="preserve">ALARMS </w:t>
      </w:r>
      <w:r w:rsidRPr="00D54EC0">
        <w:rPr>
          <w:rFonts w:ascii="Times New Roman" w:eastAsia="Times New Roman" w:hAnsi="Times New Roman" w:cs="Times New Roman"/>
          <w:b/>
          <w:color w:val="FF0000"/>
          <w:sz w:val="24"/>
          <w:szCs w:val="24"/>
        </w:rPr>
        <w:t>ALERTS</w:t>
      </w:r>
      <w:r>
        <w:rPr>
          <w:rFonts w:ascii="Times New Roman" w:eastAsia="Times New Roman" w:hAnsi="Times New Roman" w:cs="Times New Roman"/>
          <w:b/>
          <w:sz w:val="24"/>
          <w:szCs w:val="24"/>
        </w:rPr>
        <w:t xml:space="preserve"> AND INDICATIONS</w:t>
      </w:r>
    </w:p>
    <w:p w14:paraId="0000018F"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90" w14:textId="77777777"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be provided with means for either automatically or manually carrying out on-board tests of major functions. In case of a failure, the test should display information to indicate which module is at fault.</w:t>
      </w:r>
    </w:p>
    <w:p w14:paraId="00000191"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92" w14:textId="333B01E3" w:rsidR="00B71D89" w:rsidRDefault="005A6D1C">
      <w:pPr>
        <w:widowControl w:val="0"/>
        <w:numPr>
          <w:ilvl w:val="1"/>
          <w:numId w:val="27"/>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should provide a suitable </w:t>
      </w:r>
      <w:sdt>
        <w:sdtPr>
          <w:rPr>
            <w:rFonts w:ascii="Times New Roman" w:eastAsia="Times New Roman" w:hAnsi="Times New Roman" w:cs="Times New Roman"/>
            <w:color w:val="FF0000"/>
            <w:sz w:val="24"/>
            <w:szCs w:val="24"/>
          </w:rPr>
          <w:tag w:val="goog_rdk_430"/>
          <w:id w:val="-647200886"/>
        </w:sdtPr>
        <w:sdtContent>
          <w:sdt>
            <w:sdtPr>
              <w:rPr>
                <w:rFonts w:ascii="Times New Roman" w:eastAsia="Times New Roman" w:hAnsi="Times New Roman" w:cs="Times New Roman"/>
                <w:color w:val="FF0000"/>
                <w:sz w:val="24"/>
                <w:szCs w:val="24"/>
              </w:rPr>
              <w:tag w:val="goog_rdk_431"/>
              <w:id w:val="1060521586"/>
            </w:sdtPr>
            <w:sdtContent/>
          </w:sdt>
        </w:sdtContent>
      </w:sdt>
      <w:r w:rsidR="00D54EC0" w:rsidRPr="00D54EC0">
        <w:rPr>
          <w:rFonts w:ascii="Times New Roman" w:eastAsia="Times New Roman" w:hAnsi="Times New Roman" w:cs="Times New Roman"/>
          <w:strike/>
          <w:color w:val="FF0000"/>
          <w:sz w:val="24"/>
          <w:szCs w:val="24"/>
        </w:rPr>
        <w:t xml:space="preserve">alarm </w:t>
      </w:r>
      <w:r w:rsidRPr="00D54EC0">
        <w:rPr>
          <w:rFonts w:ascii="Times New Roman" w:eastAsia="Times New Roman" w:hAnsi="Times New Roman" w:cs="Times New Roman"/>
          <w:color w:val="FF0000"/>
          <w:sz w:val="24"/>
          <w:szCs w:val="24"/>
        </w:rPr>
        <w:t xml:space="preserve">warning </w:t>
      </w:r>
      <w:r>
        <w:rPr>
          <w:rFonts w:ascii="Times New Roman" w:eastAsia="Times New Roman" w:hAnsi="Times New Roman" w:cs="Times New Roman"/>
          <w:sz w:val="24"/>
          <w:szCs w:val="24"/>
        </w:rPr>
        <w:t>or indication of system malfunction.</w:t>
      </w:r>
    </w:p>
    <w:p w14:paraId="00000193"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94"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BACK-UP ARRANGEMENTS</w:t>
      </w:r>
    </w:p>
    <w:p w14:paraId="00000195"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96" w14:textId="77777777" w:rsidR="00B71D89" w:rsidRDefault="005A6D1C">
      <w:pPr>
        <w:widowControl w:val="0"/>
        <w:ind w:right="107"/>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back-up arrangements should be provided to ensure safe navigation in case of an ECDIS failure; see appendix 6.</w:t>
      </w:r>
    </w:p>
    <w:p w14:paraId="00000197" w14:textId="77777777" w:rsidR="00B71D89" w:rsidRDefault="00B71D89">
      <w:pPr>
        <w:widowControl w:val="0"/>
        <w:jc w:val="left"/>
        <w:rPr>
          <w:rFonts w:ascii="Times New Roman" w:eastAsia="Times New Roman" w:hAnsi="Times New Roman" w:cs="Times New Roman"/>
          <w:sz w:val="24"/>
          <w:szCs w:val="24"/>
        </w:rPr>
      </w:pPr>
    </w:p>
    <w:p w14:paraId="00000198" w14:textId="77777777" w:rsidR="00B71D89" w:rsidRDefault="005A6D1C">
      <w:pPr>
        <w:widowControl w:val="0"/>
        <w:numPr>
          <w:ilvl w:val="0"/>
          <w:numId w:val="6"/>
        </w:numPr>
        <w:tabs>
          <w:tab w:val="left" w:pos="1911"/>
          <w:tab w:val="left" w:pos="1912"/>
        </w:tabs>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Facilities enabling a safe take-over of the ECDIS functions should be provided </w:t>
      </w:r>
      <w:r>
        <w:rPr>
          <w:rFonts w:ascii="Times New Roman" w:eastAsia="Times New Roman" w:hAnsi="Times New Roman" w:cs="Times New Roman"/>
          <w:sz w:val="24"/>
          <w:szCs w:val="24"/>
        </w:rPr>
        <w:lastRenderedPageBreak/>
        <w:t>in order to ensure that an ECDIS failure does not develop into a critical situation.</w:t>
      </w:r>
    </w:p>
    <w:p w14:paraId="00000199" w14:textId="77777777" w:rsidR="00B71D89" w:rsidRDefault="00B71D89">
      <w:pPr>
        <w:widowControl w:val="0"/>
        <w:jc w:val="left"/>
        <w:rPr>
          <w:rFonts w:ascii="Times New Roman" w:eastAsia="Times New Roman" w:hAnsi="Times New Roman" w:cs="Times New Roman"/>
          <w:sz w:val="24"/>
          <w:szCs w:val="24"/>
        </w:rPr>
      </w:pPr>
    </w:p>
    <w:p w14:paraId="0000019A" w14:textId="77777777" w:rsidR="00B71D89" w:rsidRDefault="005A6D1C">
      <w:pPr>
        <w:widowControl w:val="0"/>
        <w:numPr>
          <w:ilvl w:val="0"/>
          <w:numId w:val="6"/>
        </w:numPr>
        <w:tabs>
          <w:tab w:val="left" w:pos="1911"/>
          <w:tab w:val="left" w:pos="1912"/>
        </w:tabs>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A back-up arrangement should provide means of safe navigation for the remaining part of a voyage in the case of an ECDIS failure.</w:t>
      </w:r>
    </w:p>
    <w:p w14:paraId="0000019B" w14:textId="77777777" w:rsidR="00B71D89" w:rsidRDefault="00B71D89">
      <w:pPr>
        <w:widowControl w:val="0"/>
        <w:spacing w:before="2"/>
        <w:jc w:val="left"/>
        <w:rPr>
          <w:rFonts w:ascii="Times New Roman" w:eastAsia="Times New Roman" w:hAnsi="Times New Roman" w:cs="Times New Roman"/>
          <w:sz w:val="24"/>
          <w:szCs w:val="24"/>
        </w:rPr>
      </w:pPr>
    </w:p>
    <w:p w14:paraId="0000019C" w14:textId="77777777" w:rsidR="00B71D89" w:rsidRDefault="005A6D1C">
      <w:pPr>
        <w:widowControl w:val="0"/>
        <w:spacing w:before="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C - INTERFACING AND INTEGRATION</w:t>
      </w:r>
    </w:p>
    <w:p w14:paraId="0000019D" w14:textId="77777777" w:rsidR="00B71D89" w:rsidRDefault="00B71D89">
      <w:pPr>
        <w:widowControl w:val="0"/>
        <w:spacing w:before="10"/>
        <w:jc w:val="left"/>
        <w:rPr>
          <w:rFonts w:ascii="Times New Roman" w:eastAsia="Times New Roman" w:hAnsi="Times New Roman" w:cs="Times New Roman"/>
          <w:b/>
          <w:sz w:val="23"/>
          <w:szCs w:val="23"/>
        </w:rPr>
      </w:pPr>
    </w:p>
    <w:p w14:paraId="0000019E" w14:textId="46E4DDF0"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CONNECTIONS WITH OTHER EQUIPMENT </w:t>
      </w:r>
      <w:r w:rsidR="00074BB7" w:rsidRPr="00BF2793">
        <w:rPr>
          <w:rStyle w:val="FootnoteReference"/>
          <w:rFonts w:eastAsia="Times New Roman" w:cs="Times New Roman"/>
          <w:b/>
          <w:color w:val="FF0000"/>
          <w:szCs w:val="24"/>
        </w:rPr>
        <w:footnoteReference w:id="10"/>
      </w:r>
    </w:p>
    <w:p w14:paraId="0000019F" w14:textId="77777777" w:rsidR="00B71D89" w:rsidRPr="004D3025" w:rsidRDefault="00B71D89" w:rsidP="004D3025">
      <w:pPr>
        <w:widowControl w:val="0"/>
        <w:spacing w:before="10"/>
        <w:jc w:val="left"/>
        <w:rPr>
          <w:rFonts w:ascii="Times New Roman" w:eastAsia="Times New Roman" w:hAnsi="Times New Roman" w:cs="Times New Roman"/>
          <w:sz w:val="23"/>
          <w:szCs w:val="23"/>
        </w:rPr>
      </w:pPr>
    </w:p>
    <w:p w14:paraId="000001A0" w14:textId="77777777"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not degrade the performance of any equipment providing sensor inputs. Nor should the connection of optional equipment degrade the performance of ECDIS below this standard.</w:t>
      </w:r>
    </w:p>
    <w:p w14:paraId="000001A1" w14:textId="77777777" w:rsidR="00B71D89" w:rsidRPr="00AD544B" w:rsidRDefault="00B71D89" w:rsidP="00AD544B">
      <w:pPr>
        <w:widowControl w:val="0"/>
        <w:spacing w:before="9"/>
        <w:jc w:val="left"/>
        <w:rPr>
          <w:rFonts w:ascii="Times New Roman" w:eastAsia="Times New Roman" w:hAnsi="Times New Roman" w:cs="Times New Roman"/>
          <w:b/>
          <w:sz w:val="23"/>
          <w:szCs w:val="23"/>
        </w:rPr>
      </w:pPr>
    </w:p>
    <w:p w14:paraId="000001A2" w14:textId="77777777" w:rsidR="00B71D89" w:rsidRDefault="005A6D1C">
      <w:pPr>
        <w:widowControl w:val="0"/>
        <w:numPr>
          <w:ilvl w:val="1"/>
          <w:numId w:val="27"/>
        </w:numPr>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ECDIS should be connected to the ship's position fixing system, to the gyro compass and to the speed and distance measuring device. For ships not fitted with a gyro compass, ECDIS should be connected to a marine transmitting heading device.</w:t>
      </w:r>
    </w:p>
    <w:p w14:paraId="000001A3" w14:textId="77777777" w:rsidR="00B71D89" w:rsidRPr="004D3025" w:rsidRDefault="00B71D89" w:rsidP="00AD544B">
      <w:pPr>
        <w:widowControl w:val="0"/>
        <w:spacing w:before="9"/>
        <w:jc w:val="left"/>
        <w:rPr>
          <w:rFonts w:ascii="Times New Roman" w:eastAsia="Times New Roman" w:hAnsi="Times New Roman" w:cs="Times New Roman"/>
          <w:b/>
          <w:sz w:val="23"/>
          <w:szCs w:val="23"/>
        </w:rPr>
      </w:pPr>
    </w:p>
    <w:p w14:paraId="000001A4" w14:textId="5216B94F" w:rsidR="00B71D89" w:rsidRDefault="005A6D1C">
      <w:pPr>
        <w:widowControl w:val="0"/>
        <w:numPr>
          <w:ilvl w:val="1"/>
          <w:numId w:val="27"/>
        </w:numPr>
        <w:tabs>
          <w:tab w:val="clear" w:pos="851"/>
          <w:tab w:val="left" w:pos="841"/>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ECDIS may provide a means to supply </w:t>
      </w:r>
      <w:r w:rsidR="004E08B5" w:rsidRPr="004E08B5">
        <w:rPr>
          <w:rFonts w:ascii="Times New Roman" w:eastAsia="Times New Roman" w:hAnsi="Times New Roman" w:cs="Times New Roman"/>
          <w:strike/>
          <w:color w:val="FF0000"/>
          <w:sz w:val="24"/>
          <w:szCs w:val="24"/>
        </w:rPr>
        <w:t>SENC</w:t>
      </w:r>
      <w:r w:rsidR="004E08B5" w:rsidRPr="004E08B5">
        <w:rPr>
          <w:rFonts w:ascii="Times New Roman" w:eastAsia="Times New Roman" w:hAnsi="Times New Roman" w:cs="Times New Roman"/>
          <w:color w:val="FF0000"/>
          <w:sz w:val="24"/>
          <w:szCs w:val="24"/>
        </w:rPr>
        <w:t xml:space="preserve"> system database</w:t>
      </w:r>
      <w:r>
        <w:rPr>
          <w:rFonts w:ascii="Times New Roman" w:eastAsia="Times New Roman" w:hAnsi="Times New Roman" w:cs="Times New Roman"/>
          <w:sz w:val="24"/>
          <w:szCs w:val="24"/>
        </w:rPr>
        <w:t xml:space="preserve"> information to external equipment.</w:t>
      </w:r>
    </w:p>
    <w:p w14:paraId="000001A5" w14:textId="77777777" w:rsidR="00B71D89" w:rsidRPr="004D3025" w:rsidRDefault="00B71D89" w:rsidP="00AD544B">
      <w:pPr>
        <w:widowControl w:val="0"/>
        <w:spacing w:before="9"/>
        <w:jc w:val="left"/>
        <w:rPr>
          <w:rFonts w:ascii="Times New Roman" w:eastAsia="Times New Roman" w:hAnsi="Times New Roman" w:cs="Times New Roman"/>
          <w:b/>
          <w:sz w:val="23"/>
          <w:szCs w:val="23"/>
        </w:rPr>
      </w:pPr>
    </w:p>
    <w:p w14:paraId="000001A6" w14:textId="77777777" w:rsidR="00B71D89" w:rsidRDefault="005A6D1C">
      <w:pPr>
        <w:widowControl w:val="0"/>
        <w:numPr>
          <w:ilvl w:val="0"/>
          <w:numId w:val="27"/>
        </w:numPr>
        <w:tabs>
          <w:tab w:val="clear" w:pos="851"/>
          <w:tab w:val="left" w:pos="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SUPPLY</w:t>
      </w:r>
    </w:p>
    <w:p w14:paraId="000001A7" w14:textId="77777777" w:rsidR="00B71D89" w:rsidRPr="00AD544B" w:rsidRDefault="00B71D89">
      <w:pPr>
        <w:widowControl w:val="0"/>
        <w:spacing w:before="9"/>
        <w:jc w:val="left"/>
        <w:rPr>
          <w:rFonts w:ascii="Times New Roman" w:eastAsia="Times New Roman" w:hAnsi="Times New Roman" w:cs="Times New Roman"/>
          <w:bCs/>
          <w:sz w:val="23"/>
          <w:szCs w:val="23"/>
        </w:rPr>
      </w:pPr>
    </w:p>
    <w:p w14:paraId="000001A8" w14:textId="77777777" w:rsidR="00B71D89" w:rsidRDefault="005A6D1C">
      <w:pPr>
        <w:widowControl w:val="0"/>
        <w:numPr>
          <w:ilvl w:val="1"/>
          <w:numId w:val="27"/>
        </w:num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possible to operate ECDIS and all equipment necessary for its normal functioning when supplied by an emergency source of electrical power in accordance with the appropriate requirements of chapter II-1 of the 1974 SOLAS Convention, as amended.</w:t>
      </w:r>
    </w:p>
    <w:p w14:paraId="000001A9" w14:textId="77777777" w:rsidR="00B71D89" w:rsidRPr="00AD544B" w:rsidRDefault="00B71D89" w:rsidP="00AD544B">
      <w:pPr>
        <w:widowControl w:val="0"/>
        <w:spacing w:before="9"/>
        <w:jc w:val="left"/>
        <w:rPr>
          <w:rFonts w:ascii="Times New Roman" w:eastAsia="Times New Roman" w:hAnsi="Times New Roman" w:cs="Times New Roman"/>
          <w:bCs/>
          <w:sz w:val="23"/>
          <w:szCs w:val="23"/>
        </w:rPr>
      </w:pPr>
    </w:p>
    <w:p w14:paraId="000001AA" w14:textId="77777777" w:rsidR="00B71D89" w:rsidRDefault="005A6D1C" w:rsidP="00495374">
      <w:pPr>
        <w:widowControl w:val="0"/>
        <w:numPr>
          <w:ilvl w:val="1"/>
          <w:numId w:val="27"/>
        </w:numPr>
        <w:ind w:right="108"/>
        <w:rPr>
          <w:rFonts w:ascii="Times New Roman" w:eastAsia="Times New Roman" w:hAnsi="Times New Roman" w:cs="Times New Roman"/>
          <w:sz w:val="24"/>
          <w:szCs w:val="24"/>
        </w:rPr>
      </w:pPr>
      <w:r w:rsidRPr="00495374">
        <w:rPr>
          <w:rFonts w:ascii="Times New Roman" w:eastAsia="Times New Roman" w:hAnsi="Times New Roman" w:cs="Times New Roman"/>
          <w:sz w:val="24"/>
          <w:szCs w:val="24"/>
        </w:rPr>
        <w:t>Changing from one source of power supply to another or any interruption of the supply for</w:t>
      </w:r>
      <w:r>
        <w:rPr>
          <w:rFonts w:ascii="Times New Roman" w:eastAsia="Times New Roman" w:hAnsi="Times New Roman" w:cs="Times New Roman"/>
          <w:sz w:val="24"/>
          <w:szCs w:val="24"/>
        </w:rPr>
        <w:t xml:space="preserve"> a period of up to 45 seconds should not require the equipment to be manually re-initialized.</w:t>
      </w:r>
    </w:p>
    <w:p w14:paraId="7BB2A7B7" w14:textId="77777777" w:rsidR="00D54EC0" w:rsidRPr="00AD544B" w:rsidRDefault="00D54EC0" w:rsidP="00D54EC0">
      <w:pPr>
        <w:widowControl w:val="0"/>
        <w:spacing w:before="9"/>
        <w:jc w:val="left"/>
        <w:rPr>
          <w:rFonts w:ascii="Times New Roman" w:eastAsia="Times New Roman" w:hAnsi="Times New Roman" w:cs="Times New Roman"/>
          <w:bCs/>
          <w:sz w:val="23"/>
          <w:szCs w:val="23"/>
        </w:rPr>
      </w:pPr>
    </w:p>
    <w:p w14:paraId="47D19078" w14:textId="77777777" w:rsidR="00AD544B" w:rsidRDefault="00AD54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AC6308" w14:textId="1CEBE551" w:rsidR="0069386A" w:rsidRDefault="005A6D1C" w:rsidP="006E343F">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1</w:t>
      </w:r>
    </w:p>
    <w:p w14:paraId="20C91132" w14:textId="77777777" w:rsidR="006E343F" w:rsidRPr="006E343F" w:rsidRDefault="006E343F" w:rsidP="006E343F">
      <w:pPr>
        <w:widowControl w:val="0"/>
        <w:spacing w:before="9"/>
        <w:jc w:val="left"/>
        <w:rPr>
          <w:rFonts w:ascii="Times New Roman" w:eastAsia="Times New Roman" w:hAnsi="Times New Roman" w:cs="Times New Roman"/>
          <w:bCs/>
          <w:sz w:val="23"/>
          <w:szCs w:val="23"/>
        </w:rPr>
      </w:pPr>
    </w:p>
    <w:p w14:paraId="000001B8" w14:textId="39600ED6" w:rsidR="00B71D89" w:rsidRPr="006E343F" w:rsidRDefault="005A6D1C" w:rsidP="006E343F">
      <w:pPr>
        <w:widowControl w:val="0"/>
        <w:spacing w:before="1"/>
        <w:ind w:right="335"/>
        <w:jc w:val="center"/>
        <w:rPr>
          <w:rFonts w:ascii="Times New Roman" w:hAnsi="Times New Roman" w:cs="Times New Roman"/>
          <w:b/>
          <w:bCs/>
          <w:sz w:val="24"/>
          <w:szCs w:val="24"/>
        </w:rPr>
      </w:pPr>
      <w:r w:rsidRPr="006E343F">
        <w:rPr>
          <w:rFonts w:ascii="Times New Roman" w:hAnsi="Times New Roman" w:cs="Times New Roman"/>
          <w:b/>
          <w:bCs/>
          <w:sz w:val="24"/>
          <w:szCs w:val="24"/>
        </w:rPr>
        <w:t>REFERENCE DOCUMENTS</w:t>
      </w:r>
    </w:p>
    <w:p w14:paraId="000001B9" w14:textId="77777777" w:rsidR="00B71D89" w:rsidRPr="00495374" w:rsidRDefault="00B71D89" w:rsidP="00495374">
      <w:pPr>
        <w:widowControl w:val="0"/>
        <w:spacing w:before="9"/>
        <w:jc w:val="left"/>
        <w:rPr>
          <w:rFonts w:ascii="Times New Roman" w:eastAsia="Times New Roman" w:hAnsi="Times New Roman" w:cs="Times New Roman"/>
          <w:bCs/>
          <w:sz w:val="23"/>
          <w:szCs w:val="23"/>
        </w:rPr>
      </w:pPr>
    </w:p>
    <w:p w14:paraId="000001BA" w14:textId="77777777" w:rsidR="00B71D89" w:rsidRDefault="005A6D1C">
      <w:pPr>
        <w:widowControl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international organizations have developed technical standards and specifications, as listed below, for use in conjunction with this standard. The latest edition of these documents should be obtained from the organization concerned:</w:t>
      </w:r>
    </w:p>
    <w:p w14:paraId="000001BB" w14:textId="77777777" w:rsidR="00B71D89" w:rsidRPr="00495374" w:rsidRDefault="00B71D89" w:rsidP="00495374">
      <w:pPr>
        <w:widowControl w:val="0"/>
        <w:spacing w:before="9"/>
        <w:jc w:val="left"/>
        <w:rPr>
          <w:rFonts w:ascii="Times New Roman" w:eastAsia="Times New Roman" w:hAnsi="Times New Roman" w:cs="Times New Roman"/>
          <w:bCs/>
          <w:sz w:val="23"/>
          <w:szCs w:val="23"/>
        </w:rPr>
      </w:pPr>
    </w:p>
    <w:p w14:paraId="000001BC" w14:textId="77777777" w:rsidR="00B71D89" w:rsidRDefault="005A6D1C">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MARITIME ORGANIZATION (IMO)</w:t>
      </w:r>
    </w:p>
    <w:p w14:paraId="000001BE" w14:textId="77777777" w:rsidR="00B71D89" w:rsidRPr="00495374" w:rsidRDefault="00B71D89">
      <w:pPr>
        <w:widowControl w:val="0"/>
        <w:spacing w:before="9"/>
        <w:jc w:val="left"/>
        <w:rPr>
          <w:rFonts w:ascii="Times New Roman" w:eastAsia="Times New Roman" w:hAnsi="Times New Roman" w:cs="Times New Roman"/>
          <w:bCs/>
          <w:sz w:val="23"/>
          <w:szCs w:val="23"/>
        </w:rPr>
      </w:pPr>
    </w:p>
    <w:p w14:paraId="000001BF" w14:textId="77777777" w:rsidR="00B71D89" w:rsidRDefault="005A6D1C">
      <w:pPr>
        <w:widowControl w:val="0"/>
        <w:tabs>
          <w:tab w:val="left" w:pos="1071"/>
          <w:tab w:val="left" w:pos="5757"/>
        </w:tabs>
        <w:ind w:right="48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International Maritime Organization</w:t>
      </w:r>
      <w:r>
        <w:rPr>
          <w:rFonts w:ascii="Times New Roman" w:eastAsia="Times New Roman" w:hAnsi="Times New Roman" w:cs="Times New Roman"/>
          <w:sz w:val="24"/>
          <w:szCs w:val="24"/>
        </w:rPr>
        <w:tab/>
        <w:t>Phone: +44 207 735 76 11</w:t>
      </w:r>
    </w:p>
    <w:p w14:paraId="000001C0" w14:textId="77777777" w:rsidR="00B71D89" w:rsidRDefault="005A6D1C">
      <w:pPr>
        <w:widowControl w:val="0"/>
        <w:tabs>
          <w:tab w:val="left" w:pos="4687"/>
          <w:tab w:val="left" w:pos="5407"/>
        </w:tabs>
        <w:ind w:right="4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Albert Embankment</w:t>
      </w:r>
      <w:r>
        <w:rPr>
          <w:rFonts w:ascii="Times New Roman" w:eastAsia="Times New Roman" w:hAnsi="Times New Roman" w:cs="Times New Roman"/>
          <w:sz w:val="24"/>
          <w:szCs w:val="24"/>
        </w:rPr>
        <w:tab/>
        <w:t>Fax:</w:t>
      </w:r>
      <w:r>
        <w:rPr>
          <w:rFonts w:ascii="Times New Roman" w:eastAsia="Times New Roman" w:hAnsi="Times New Roman" w:cs="Times New Roman"/>
          <w:sz w:val="24"/>
          <w:szCs w:val="24"/>
        </w:rPr>
        <w:tab/>
        <w:t>+44 207 587 32 10</w:t>
      </w:r>
    </w:p>
    <w:p w14:paraId="000001C1" w14:textId="77777777" w:rsidR="00B71D89" w:rsidRPr="0005172F" w:rsidRDefault="005A6D1C">
      <w:pPr>
        <w:widowControl w:val="0"/>
        <w:tabs>
          <w:tab w:val="left" w:pos="6601"/>
        </w:tabs>
        <w:ind w:left="1843"/>
        <w:jc w:val="left"/>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 </w:t>
      </w:r>
      <w:r w:rsidRPr="0005172F">
        <w:rPr>
          <w:rFonts w:ascii="Times New Roman" w:eastAsia="Times New Roman" w:hAnsi="Times New Roman" w:cs="Times New Roman"/>
          <w:sz w:val="24"/>
          <w:szCs w:val="24"/>
          <w:lang w:val="fr-FR"/>
        </w:rPr>
        <w:t>London SE1 7SR</w:t>
      </w:r>
      <w:r w:rsidRPr="0005172F">
        <w:rPr>
          <w:rFonts w:ascii="Times New Roman" w:eastAsia="Times New Roman" w:hAnsi="Times New Roman" w:cs="Times New Roman"/>
          <w:sz w:val="24"/>
          <w:szCs w:val="24"/>
          <w:lang w:val="fr-FR"/>
        </w:rPr>
        <w:tab/>
      </w:r>
      <w:hyperlink r:id="rId12">
        <w:r w:rsidRPr="0005172F">
          <w:rPr>
            <w:rFonts w:ascii="Times New Roman" w:eastAsia="Times New Roman" w:hAnsi="Times New Roman" w:cs="Times New Roman"/>
            <w:sz w:val="24"/>
            <w:szCs w:val="24"/>
            <w:lang w:val="fr-FR"/>
          </w:rPr>
          <w:t>E-mail:info@imo.org</w:t>
        </w:r>
      </w:hyperlink>
    </w:p>
    <w:p w14:paraId="000001C2" w14:textId="77777777" w:rsidR="00B71D89" w:rsidRDefault="005A6D1C">
      <w:pPr>
        <w:widowControl w:val="0"/>
        <w:tabs>
          <w:tab w:val="left" w:pos="6599"/>
          <w:tab w:val="left" w:pos="7319"/>
        </w:tabs>
        <w:ind w:left="1843"/>
        <w:jc w:val="left"/>
        <w:rPr>
          <w:rFonts w:ascii="Times New Roman" w:eastAsia="Times New Roman" w:hAnsi="Times New Roman" w:cs="Times New Roman"/>
          <w:sz w:val="24"/>
          <w:szCs w:val="24"/>
        </w:rPr>
      </w:pPr>
      <w:r w:rsidRPr="0005172F">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rPr>
        <w:t>United Kingdom</w:t>
      </w:r>
      <w:r>
        <w:rPr>
          <w:rFonts w:ascii="Times New Roman" w:eastAsia="Times New Roman" w:hAnsi="Times New Roman" w:cs="Times New Roman"/>
          <w:sz w:val="24"/>
          <w:szCs w:val="24"/>
        </w:rPr>
        <w:tab/>
        <w:t>Web:</w:t>
      </w:r>
      <w:r>
        <w:rPr>
          <w:rFonts w:ascii="Times New Roman" w:eastAsia="Times New Roman" w:hAnsi="Times New Roman" w:cs="Times New Roman"/>
          <w:sz w:val="24"/>
          <w:szCs w:val="24"/>
        </w:rPr>
        <w:tab/>
      </w:r>
      <w:hyperlink r:id="rId13">
        <w:r>
          <w:rPr>
            <w:rFonts w:ascii="Times New Roman" w:eastAsia="Times New Roman" w:hAnsi="Times New Roman" w:cs="Times New Roman"/>
            <w:sz w:val="24"/>
            <w:szCs w:val="24"/>
          </w:rPr>
          <w:t>http://www.imo.org</w:t>
        </w:r>
      </w:hyperlink>
    </w:p>
    <w:p w14:paraId="000001C3" w14:textId="77777777" w:rsidR="00B71D89" w:rsidRPr="00495374" w:rsidRDefault="00B71D89" w:rsidP="00495374">
      <w:pPr>
        <w:widowControl w:val="0"/>
        <w:spacing w:before="9"/>
        <w:jc w:val="left"/>
        <w:rPr>
          <w:rFonts w:ascii="Times New Roman" w:eastAsia="Times New Roman" w:hAnsi="Times New Roman" w:cs="Times New Roman"/>
          <w:bCs/>
          <w:sz w:val="23"/>
          <w:szCs w:val="23"/>
        </w:rPr>
      </w:pPr>
    </w:p>
    <w:p w14:paraId="000001C4" w14:textId="77777777" w:rsidR="00B71D89" w:rsidRDefault="005A6D1C">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w:t>
      </w:r>
    </w:p>
    <w:p w14:paraId="000001C6" w14:textId="77777777" w:rsidR="00B71D89" w:rsidRPr="00495374" w:rsidRDefault="00B71D89">
      <w:pPr>
        <w:widowControl w:val="0"/>
        <w:spacing w:before="9"/>
        <w:jc w:val="left"/>
        <w:rPr>
          <w:rFonts w:ascii="Times New Roman" w:eastAsia="Times New Roman" w:hAnsi="Times New Roman" w:cs="Times New Roman"/>
          <w:bCs/>
          <w:sz w:val="23"/>
          <w:szCs w:val="23"/>
        </w:rPr>
      </w:pPr>
    </w:p>
    <w:p w14:paraId="000001C7" w14:textId="77777777" w:rsidR="00B71D89" w:rsidRDefault="005A6D1C">
      <w:pPr>
        <w:widowControl w:val="0"/>
        <w:ind w:left="99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IMO resolution MSC.191(79) on Performance Standards for the presentation of navigation related information on shipborne navigational displays</w:t>
      </w:r>
    </w:p>
    <w:p w14:paraId="000001C8" w14:textId="77777777" w:rsidR="00B71D89" w:rsidRDefault="00B71D89">
      <w:pPr>
        <w:widowControl w:val="0"/>
        <w:spacing w:before="10"/>
        <w:ind w:left="993"/>
        <w:jc w:val="left"/>
        <w:rPr>
          <w:rFonts w:ascii="Times New Roman" w:eastAsia="Times New Roman" w:hAnsi="Times New Roman" w:cs="Times New Roman"/>
          <w:sz w:val="23"/>
          <w:szCs w:val="23"/>
        </w:rPr>
      </w:pPr>
    </w:p>
    <w:p w14:paraId="000001C9" w14:textId="03C96E41" w:rsidR="00B71D89" w:rsidRDefault="005A6D1C">
      <w:pPr>
        <w:widowControl w:val="0"/>
        <w:ind w:left="99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IMO resolution A.694(17) on Recommendations on general requirements for shipborne radio equipment forming part of the Global Maritime Distress and Safety System (GMDSS) and for electronic navigational aids</w:t>
      </w:r>
      <w:sdt>
        <w:sdtPr>
          <w:tag w:val="goog_rdk_435"/>
          <w:id w:val="1789937149"/>
        </w:sdtPr>
        <w:sdtContent/>
      </w:sdt>
    </w:p>
    <w:sdt>
      <w:sdtPr>
        <w:tag w:val="goog_rdk_438"/>
        <w:id w:val="-1158451979"/>
      </w:sdtPr>
      <w:sdtContent>
        <w:p w14:paraId="000001CA" w14:textId="77777777" w:rsidR="00B71D89" w:rsidRDefault="00911E9D">
          <w:pPr>
            <w:widowControl w:val="0"/>
            <w:ind w:left="993" w:right="108"/>
            <w:rPr>
              <w:rFonts w:ascii="Times New Roman" w:eastAsia="Times New Roman" w:hAnsi="Times New Roman" w:cs="Times New Roman"/>
              <w:sz w:val="24"/>
              <w:szCs w:val="24"/>
            </w:rPr>
          </w:pPr>
          <w:sdt>
            <w:sdtPr>
              <w:tag w:val="goog_rdk_437"/>
              <w:id w:val="-335920250"/>
            </w:sdtPr>
            <w:sdtContent/>
          </w:sdt>
        </w:p>
      </w:sdtContent>
    </w:sdt>
    <w:p w14:paraId="000001CB" w14:textId="5CB8607C" w:rsidR="00B71D89" w:rsidRPr="006E343F" w:rsidRDefault="00911E9D">
      <w:pPr>
        <w:widowControl w:val="0"/>
        <w:ind w:left="993" w:right="108"/>
        <w:rPr>
          <w:rFonts w:ascii="Times New Roman" w:eastAsia="Times New Roman" w:hAnsi="Times New Roman" w:cs="Times New Roman"/>
          <w:color w:val="FF0000"/>
          <w:sz w:val="24"/>
          <w:szCs w:val="24"/>
        </w:rPr>
      </w:pPr>
      <w:sdt>
        <w:sdtPr>
          <w:rPr>
            <w:color w:val="FF0000"/>
          </w:rPr>
          <w:tag w:val="goog_rdk_441"/>
          <w:id w:val="1334725711"/>
        </w:sdtPr>
        <w:sdtContent/>
      </w:sdt>
      <w:r w:rsidR="005A6D1C" w:rsidRPr="006E343F">
        <w:rPr>
          <w:rFonts w:ascii="Times New Roman" w:eastAsia="Times New Roman" w:hAnsi="Times New Roman" w:cs="Times New Roman"/>
          <w:color w:val="FF0000"/>
          <w:sz w:val="24"/>
          <w:szCs w:val="24"/>
        </w:rPr>
        <w:t>IMO resolution MSC.302(87) on Performance Standards for bridge alert management</w:t>
      </w:r>
    </w:p>
    <w:sdt>
      <w:sdtPr>
        <w:rPr>
          <w:color w:val="FF0000"/>
        </w:rPr>
        <w:tag w:val="goog_rdk_444"/>
        <w:id w:val="817926923"/>
      </w:sdtPr>
      <w:sdtContent>
        <w:p w14:paraId="000001CC" w14:textId="349C114C" w:rsidR="00B71D89" w:rsidRPr="006E343F" w:rsidRDefault="00911E9D">
          <w:pPr>
            <w:widowControl w:val="0"/>
            <w:ind w:left="993" w:right="108"/>
            <w:rPr>
              <w:rFonts w:ascii="Times New Roman" w:eastAsia="Times New Roman" w:hAnsi="Times New Roman" w:cs="Times New Roman"/>
              <w:color w:val="FF0000"/>
              <w:sz w:val="24"/>
              <w:szCs w:val="24"/>
            </w:rPr>
          </w:pPr>
          <w:sdt>
            <w:sdtPr>
              <w:rPr>
                <w:color w:val="FF0000"/>
              </w:rPr>
              <w:tag w:val="goog_rdk_443"/>
              <w:id w:val="-374162963"/>
              <w:showingPlcHdr/>
            </w:sdtPr>
            <w:sdtContent>
              <w:r w:rsidR="00425901">
                <w:rPr>
                  <w:color w:val="FF0000"/>
                </w:rPr>
                <w:t xml:space="preserve">     </w:t>
              </w:r>
            </w:sdtContent>
          </w:sdt>
        </w:p>
      </w:sdtContent>
    </w:sdt>
    <w:p w14:paraId="000001CD" w14:textId="1AD394D3" w:rsidR="00B71D89" w:rsidRPr="006E343F" w:rsidRDefault="00911E9D">
      <w:pPr>
        <w:widowControl w:val="0"/>
        <w:ind w:left="993" w:right="108"/>
        <w:rPr>
          <w:rFonts w:ascii="Times New Roman" w:eastAsia="Times New Roman" w:hAnsi="Times New Roman" w:cs="Times New Roman"/>
          <w:color w:val="FF0000"/>
          <w:sz w:val="24"/>
          <w:szCs w:val="24"/>
        </w:rPr>
      </w:pPr>
      <w:sdt>
        <w:sdtPr>
          <w:rPr>
            <w:color w:val="FF0000"/>
          </w:rPr>
          <w:tag w:val="goog_rdk_446"/>
          <w:id w:val="-1076737793"/>
        </w:sdtPr>
        <w:sdtContent>
          <w:sdt>
            <w:sdtPr>
              <w:rPr>
                <w:color w:val="FF0000"/>
              </w:rPr>
              <w:tag w:val="goog_rdk_447"/>
              <w:id w:val="2113550603"/>
            </w:sdtPr>
            <w:sdtContent/>
          </w:sdt>
          <w:r w:rsidR="005A6D1C" w:rsidRPr="006E343F">
            <w:rPr>
              <w:rFonts w:ascii="Times New Roman" w:eastAsia="Times New Roman" w:hAnsi="Times New Roman" w:cs="Times New Roman"/>
              <w:color w:val="FF0000"/>
              <w:sz w:val="24"/>
              <w:szCs w:val="24"/>
            </w:rPr>
            <w:t xml:space="preserve">IMO </w:t>
          </w:r>
        </w:sdtContent>
      </w:sdt>
      <w:sdt>
        <w:sdtPr>
          <w:rPr>
            <w:color w:val="FF0000"/>
          </w:rPr>
          <w:tag w:val="goog_rdk_448"/>
          <w:id w:val="-1095551182"/>
        </w:sdtPr>
        <w:sdtContent>
          <w:r w:rsidR="005A6D1C" w:rsidRPr="006E343F">
            <w:rPr>
              <w:rFonts w:ascii="Times New Roman" w:eastAsia="Times New Roman" w:hAnsi="Times New Roman" w:cs="Times New Roman"/>
              <w:color w:val="FF0000"/>
              <w:sz w:val="24"/>
              <w:szCs w:val="24"/>
            </w:rPr>
            <w:t>r</w:t>
          </w:r>
        </w:sdtContent>
      </w:sdt>
      <w:r w:rsidR="005A6D1C" w:rsidRPr="006E343F">
        <w:rPr>
          <w:rFonts w:ascii="Times New Roman" w:eastAsia="Times New Roman" w:hAnsi="Times New Roman" w:cs="Times New Roman"/>
          <w:color w:val="FF0000"/>
          <w:sz w:val="24"/>
          <w:szCs w:val="24"/>
        </w:rPr>
        <w:t xml:space="preserve">esolution MSC.466(101) </w:t>
      </w:r>
      <w:sdt>
        <w:sdtPr>
          <w:rPr>
            <w:color w:val="FF0000"/>
          </w:rPr>
          <w:tag w:val="goog_rdk_453"/>
          <w:id w:val="-739792446"/>
        </w:sdtPr>
        <w:sdtContent/>
      </w:sdt>
      <w:r w:rsidR="005A6D1C" w:rsidRPr="006E343F">
        <w:rPr>
          <w:rFonts w:ascii="Times New Roman" w:eastAsia="Times New Roman" w:hAnsi="Times New Roman" w:cs="Times New Roman"/>
          <w:color w:val="FF0000"/>
          <w:sz w:val="24"/>
          <w:szCs w:val="24"/>
        </w:rPr>
        <w:t>on Amendments to the Performance Standards for the presentation of navigation-related information on shipborne navigational displays (resolution MSC.191(79))</w:t>
      </w:r>
    </w:p>
    <w:p w14:paraId="000001CE" w14:textId="77777777" w:rsidR="00B71D89" w:rsidRPr="006E343F" w:rsidRDefault="00B71D89" w:rsidP="006E343F">
      <w:pPr>
        <w:widowControl w:val="0"/>
        <w:ind w:left="851"/>
        <w:jc w:val="left"/>
        <w:rPr>
          <w:rFonts w:ascii="Times New Roman" w:eastAsia="Times New Roman" w:hAnsi="Times New Roman" w:cs="Times New Roman"/>
          <w:color w:val="FF0000"/>
          <w:sz w:val="24"/>
          <w:szCs w:val="24"/>
        </w:rPr>
      </w:pPr>
    </w:p>
    <w:p w14:paraId="000001CF" w14:textId="77777777" w:rsidR="00B71D89" w:rsidRDefault="005A6D1C">
      <w:pPr>
        <w:widowControl w:val="0"/>
        <w:spacing w:before="1"/>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SN.Circ/207 (1999) on Differences between RCDS and ECDIS</w:t>
      </w:r>
    </w:p>
    <w:p w14:paraId="000001D0" w14:textId="77777777" w:rsidR="00B71D89" w:rsidRDefault="00B71D89">
      <w:pPr>
        <w:widowControl w:val="0"/>
        <w:spacing w:before="11"/>
        <w:ind w:left="993"/>
        <w:jc w:val="left"/>
        <w:rPr>
          <w:rFonts w:ascii="Times New Roman" w:eastAsia="Times New Roman" w:hAnsi="Times New Roman" w:cs="Times New Roman"/>
          <w:sz w:val="23"/>
          <w:szCs w:val="23"/>
        </w:rPr>
      </w:pPr>
    </w:p>
    <w:p w14:paraId="000001D3" w14:textId="1C2285BF" w:rsidR="00B71D89" w:rsidRDefault="00911E9D">
      <w:pPr>
        <w:widowControl w:val="0"/>
        <w:ind w:left="993" w:right="113"/>
        <w:rPr>
          <w:rFonts w:ascii="Times New Roman" w:eastAsia="Times New Roman" w:hAnsi="Times New Roman" w:cs="Times New Roman"/>
          <w:sz w:val="24"/>
          <w:szCs w:val="24"/>
        </w:rPr>
      </w:pPr>
      <w:sdt>
        <w:sdtPr>
          <w:tag w:val="goog_rdk_458"/>
          <w:id w:val="-893579902"/>
        </w:sdtPr>
        <w:sdtContent>
          <w:sdt>
            <w:sdtPr>
              <w:tag w:val="goog_rdk_455"/>
              <w:id w:val="-1350717408"/>
            </w:sdtPr>
            <w:sdtContent>
              <w:sdt>
                <w:sdtPr>
                  <w:tag w:val="goog_rdk_456"/>
                  <w:id w:val="543111295"/>
                </w:sdtPr>
                <w:sdtContent/>
              </w:sdt>
            </w:sdtContent>
          </w:sdt>
        </w:sdtContent>
      </w:sdt>
      <w:sdt>
        <w:sdtPr>
          <w:tag w:val="goog_rdk_463"/>
          <w:id w:val="-653292564"/>
        </w:sdtPr>
        <w:sdtContent/>
      </w:sdt>
      <w:r w:rsidR="005A6D1C">
        <w:rPr>
          <w:rFonts w:ascii="Times New Roman" w:eastAsia="Times New Roman" w:hAnsi="Times New Roman" w:cs="Times New Roman"/>
          <w:sz w:val="24"/>
          <w:szCs w:val="24"/>
        </w:rPr>
        <w:t>IMO SN.1/Circ.243</w:t>
      </w:r>
      <w:r w:rsidR="005A6D1C" w:rsidRPr="006E343F">
        <w:rPr>
          <w:rFonts w:ascii="Times New Roman" w:eastAsia="Times New Roman" w:hAnsi="Times New Roman" w:cs="Times New Roman"/>
          <w:color w:val="FF0000"/>
          <w:sz w:val="24"/>
          <w:szCs w:val="24"/>
        </w:rPr>
        <w:t xml:space="preserve">/Rev.2 </w:t>
      </w:r>
      <w:sdt>
        <w:sdtPr>
          <w:rPr>
            <w:strike/>
            <w:color w:val="FF0000"/>
          </w:rPr>
          <w:tag w:val="goog_rdk_467"/>
          <w:id w:val="-1048370631"/>
        </w:sdtPr>
        <w:sdtContent/>
      </w:sdt>
      <w:r w:rsidR="006E343F" w:rsidRPr="006E343F">
        <w:rPr>
          <w:strike/>
          <w:color w:val="FF0000"/>
        </w:rPr>
        <w:t>(2004)</w:t>
      </w:r>
      <w:r w:rsidR="006E343F">
        <w:rPr>
          <w:color w:val="FF0000"/>
        </w:rPr>
        <w:t xml:space="preserve"> </w:t>
      </w:r>
      <w:r w:rsidR="005A6D1C" w:rsidRPr="006E343F">
        <w:rPr>
          <w:rFonts w:ascii="Times New Roman" w:eastAsia="Times New Roman" w:hAnsi="Times New Roman" w:cs="Times New Roman"/>
          <w:color w:val="FF0000"/>
          <w:sz w:val="24"/>
          <w:szCs w:val="24"/>
        </w:rPr>
        <w:t>(2019)</w:t>
      </w:r>
      <w:r w:rsidR="005A6D1C">
        <w:rPr>
          <w:rFonts w:ascii="Times New Roman" w:eastAsia="Times New Roman" w:hAnsi="Times New Roman" w:cs="Times New Roman"/>
          <w:sz w:val="24"/>
          <w:szCs w:val="24"/>
        </w:rPr>
        <w:t xml:space="preserve"> on Guidelines for the Presentation of Navigation-related Symbols, Terms and Abbreviations</w:t>
      </w:r>
    </w:p>
    <w:p w14:paraId="000001D4" w14:textId="77777777" w:rsidR="00B71D89" w:rsidRDefault="00B71D89">
      <w:pPr>
        <w:widowControl w:val="0"/>
        <w:ind w:left="993"/>
        <w:jc w:val="left"/>
        <w:rPr>
          <w:rFonts w:ascii="Times New Roman" w:eastAsia="Times New Roman" w:hAnsi="Times New Roman" w:cs="Times New Roman"/>
          <w:sz w:val="24"/>
          <w:szCs w:val="24"/>
        </w:rPr>
      </w:pPr>
    </w:p>
    <w:p w14:paraId="000001D5" w14:textId="5FA810AF" w:rsidR="00B71D89" w:rsidRDefault="005A6D1C">
      <w:pPr>
        <w:widowControl w:val="0"/>
        <w:ind w:left="993"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IMO MSC/Circ.982 (2000) on Guidelines on ergonomic criteria for bridge equipment and layout</w:t>
      </w:r>
    </w:p>
    <w:p w14:paraId="000001D6" w14:textId="77777777" w:rsidR="00B71D89" w:rsidRDefault="00B71D89">
      <w:pPr>
        <w:widowControl w:val="0"/>
        <w:jc w:val="left"/>
        <w:rPr>
          <w:rFonts w:ascii="Times New Roman" w:eastAsia="Times New Roman" w:hAnsi="Times New Roman" w:cs="Times New Roman"/>
          <w:sz w:val="26"/>
          <w:szCs w:val="26"/>
        </w:rPr>
      </w:pPr>
    </w:p>
    <w:p w14:paraId="000001D7" w14:textId="77777777" w:rsidR="00B71D89" w:rsidRDefault="00B71D89">
      <w:pPr>
        <w:widowControl w:val="0"/>
        <w:spacing w:before="2"/>
        <w:jc w:val="left"/>
        <w:rPr>
          <w:rFonts w:ascii="Times New Roman" w:eastAsia="Times New Roman" w:hAnsi="Times New Roman" w:cs="Times New Roman"/>
        </w:rPr>
      </w:pPr>
    </w:p>
    <w:p w14:paraId="000001D8" w14:textId="77777777" w:rsidR="00B71D89" w:rsidRDefault="005A6D1C">
      <w:pPr>
        <w:widowControl w:val="0"/>
        <w:spacing w:before="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HYDROGRAPHIC ORGANIZATION (IHO)</w:t>
      </w:r>
    </w:p>
    <w:p w14:paraId="000001D9" w14:textId="77777777" w:rsidR="00B71D89" w:rsidRDefault="00B71D89">
      <w:pPr>
        <w:widowControl w:val="0"/>
        <w:spacing w:before="9"/>
        <w:jc w:val="left"/>
        <w:rPr>
          <w:rFonts w:ascii="Times New Roman" w:eastAsia="Times New Roman" w:hAnsi="Times New Roman" w:cs="Times New Roman"/>
          <w:b/>
          <w:sz w:val="23"/>
          <w:szCs w:val="23"/>
        </w:rPr>
      </w:pPr>
    </w:p>
    <w:p w14:paraId="000001DA" w14:textId="77777777" w:rsidR="00B71D89" w:rsidRDefault="005A6D1C">
      <w:pPr>
        <w:widowControl w:val="0"/>
        <w:tabs>
          <w:tab w:val="left" w:pos="1071"/>
          <w:tab w:val="left" w:pos="5757"/>
        </w:tabs>
        <w:ind w:right="5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Directing Committee</w:t>
      </w:r>
      <w:r>
        <w:rPr>
          <w:rFonts w:ascii="Times New Roman" w:eastAsia="Times New Roman" w:hAnsi="Times New Roman" w:cs="Times New Roman"/>
          <w:sz w:val="24"/>
          <w:szCs w:val="24"/>
        </w:rPr>
        <w:tab/>
        <w:t>Phone: +377 93 10 81 00</w:t>
      </w:r>
    </w:p>
    <w:p w14:paraId="000001DB" w14:textId="50058F0C" w:rsidR="00B71D89" w:rsidRDefault="005A6D1C">
      <w:pPr>
        <w:widowControl w:val="0"/>
        <w:tabs>
          <w:tab w:val="left" w:pos="4687"/>
          <w:tab w:val="left" w:pos="5406"/>
        </w:tabs>
        <w:ind w:right="5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Hydrographic </w:t>
      </w:r>
      <w:r w:rsidR="00AC600A" w:rsidRPr="00AC600A">
        <w:rPr>
          <w:rFonts w:ascii="Times New Roman" w:eastAsia="Times New Roman" w:hAnsi="Times New Roman" w:cs="Times New Roman"/>
          <w:strike/>
          <w:color w:val="FF0000"/>
          <w:sz w:val="24"/>
          <w:szCs w:val="24"/>
        </w:rPr>
        <w:t>Bureau</w:t>
      </w:r>
      <w:r w:rsidR="00AC600A">
        <w:rPr>
          <w:rFonts w:ascii="Times New Roman" w:eastAsia="Times New Roman" w:hAnsi="Times New Roman" w:cs="Times New Roman"/>
          <w:sz w:val="24"/>
          <w:szCs w:val="24"/>
        </w:rPr>
        <w:t xml:space="preserve"> </w:t>
      </w:r>
      <w:r w:rsidRPr="00AC600A">
        <w:rPr>
          <w:rFonts w:ascii="Times New Roman" w:eastAsia="Times New Roman" w:hAnsi="Times New Roman" w:cs="Times New Roman"/>
          <w:color w:val="FF0000"/>
          <w:sz w:val="24"/>
          <w:szCs w:val="24"/>
        </w:rPr>
        <w:t>Organization</w:t>
      </w:r>
      <w:r w:rsidRPr="00AC600A">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Fax:</w:t>
      </w:r>
      <w:r>
        <w:rPr>
          <w:rFonts w:ascii="Times New Roman" w:eastAsia="Times New Roman" w:hAnsi="Times New Roman" w:cs="Times New Roman"/>
          <w:sz w:val="24"/>
          <w:szCs w:val="24"/>
        </w:rPr>
        <w:tab/>
        <w:t>+377 93 10 81 40</w:t>
      </w:r>
    </w:p>
    <w:p w14:paraId="000001DC" w14:textId="3C2AF54C" w:rsidR="00B71D89" w:rsidRDefault="005A6D1C" w:rsidP="006E343F">
      <w:pPr>
        <w:widowControl w:val="0"/>
        <w:tabs>
          <w:tab w:val="left" w:pos="6599"/>
        </w:tabs>
        <w:ind w:left="2125" w:hanging="1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BP 445</w:t>
      </w:r>
      <w:r>
        <w:rPr>
          <w:rFonts w:ascii="Times New Roman" w:eastAsia="Times New Roman" w:hAnsi="Times New Roman" w:cs="Times New Roman"/>
          <w:sz w:val="24"/>
          <w:szCs w:val="24"/>
        </w:rPr>
        <w:tab/>
        <w:t>E-mail:</w:t>
      </w:r>
      <w:r w:rsidR="006E34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w:t>
      </w:r>
      <w:r w:rsidRPr="006E343F">
        <w:rPr>
          <w:rFonts w:ascii="Times New Roman" w:eastAsia="Times New Roman" w:hAnsi="Times New Roman" w:cs="Times New Roman"/>
          <w:color w:val="FF0000"/>
          <w:sz w:val="24"/>
          <w:szCs w:val="24"/>
        </w:rPr>
        <w:t>ih</w:t>
      </w:r>
      <w:hyperlink r:id="rId14" w:history="1">
        <w:r w:rsidRPr="006E343F">
          <w:rPr>
            <w:rFonts w:ascii="Times New Roman" w:eastAsia="Times New Roman" w:hAnsi="Times New Roman" w:cs="Times New Roman"/>
            <w:color w:val="FF0000"/>
            <w:sz w:val="24"/>
            <w:szCs w:val="24"/>
          </w:rPr>
          <w:t>o</w:t>
        </w:r>
      </w:hyperlink>
      <w:hyperlink r:id="rId15">
        <w:r w:rsidRPr="006E343F">
          <w:rPr>
            <w:rFonts w:ascii="Times New Roman" w:eastAsia="Times New Roman" w:hAnsi="Times New Roman" w:cs="Times New Roman"/>
            <w:color w:val="FF0000"/>
            <w:sz w:val="24"/>
            <w:szCs w:val="24"/>
          </w:rPr>
          <w:t>.</w:t>
        </w:r>
      </w:hyperlink>
      <w:r w:rsidRPr="006E343F">
        <w:rPr>
          <w:rFonts w:ascii="Times New Roman" w:eastAsia="Times New Roman" w:hAnsi="Times New Roman" w:cs="Times New Roman"/>
          <w:color w:val="FF0000"/>
          <w:sz w:val="24"/>
          <w:szCs w:val="24"/>
        </w:rPr>
        <w:t>int</w:t>
      </w:r>
    </w:p>
    <w:p w14:paraId="0DC87A60" w14:textId="6327C60B" w:rsidR="006E343F" w:rsidRDefault="005A6D1C" w:rsidP="006E343F">
      <w:pPr>
        <w:widowControl w:val="0"/>
        <w:tabs>
          <w:tab w:val="left" w:pos="6598"/>
        </w:tabs>
        <w:ind w:left="1984" w:right="17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MC 98011 Monaco Cedex</w:t>
      </w:r>
      <w:r>
        <w:rPr>
          <w:rFonts w:ascii="Times New Roman" w:eastAsia="Times New Roman" w:hAnsi="Times New Roman" w:cs="Times New Roman"/>
          <w:sz w:val="24"/>
          <w:szCs w:val="24"/>
        </w:rPr>
        <w:tab/>
        <w:t xml:space="preserve">Web: </w:t>
      </w:r>
      <w:hyperlink r:id="rId16" w:history="1">
        <w:r w:rsidR="006E343F" w:rsidRPr="006C1536">
          <w:rPr>
            <w:rStyle w:val="Hyperlink"/>
            <w:rFonts w:ascii="Times New Roman" w:eastAsia="Times New Roman" w:hAnsi="Times New Roman" w:cs="Times New Roman"/>
            <w:sz w:val="24"/>
            <w:szCs w:val="24"/>
          </w:rPr>
          <w:t>http://www.iho.</w:t>
        </w:r>
        <w:r w:rsidR="006E343F" w:rsidRPr="006E343F">
          <w:rPr>
            <w:rStyle w:val="Hyperlink"/>
            <w:rFonts w:ascii="Times New Roman" w:eastAsia="Times New Roman" w:hAnsi="Times New Roman" w:cs="Times New Roman"/>
            <w:color w:val="FF0000"/>
            <w:sz w:val="24"/>
            <w:szCs w:val="24"/>
          </w:rPr>
          <w:t>int</w:t>
        </w:r>
      </w:hyperlink>
    </w:p>
    <w:p w14:paraId="2FFC7378" w14:textId="4A04FB56" w:rsidR="00AD544B" w:rsidRDefault="005A6D1C" w:rsidP="006E343F">
      <w:pPr>
        <w:widowControl w:val="0"/>
        <w:tabs>
          <w:tab w:val="left" w:pos="6598"/>
        </w:tabs>
        <w:ind w:left="1984" w:right="178"/>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Principality of Monaco</w:t>
      </w:r>
    </w:p>
    <w:p w14:paraId="000001E6" w14:textId="2460C89A" w:rsidR="00B71D89" w:rsidRDefault="005A6D1C">
      <w:pPr>
        <w:widowControl w:val="0"/>
        <w:spacing w:before="9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w:t>
      </w:r>
    </w:p>
    <w:p w14:paraId="000001E7" w14:textId="77777777" w:rsidR="00B71D89" w:rsidRDefault="00B71D89">
      <w:pPr>
        <w:widowControl w:val="0"/>
        <w:spacing w:before="10"/>
        <w:jc w:val="left"/>
        <w:rPr>
          <w:rFonts w:ascii="Times New Roman" w:eastAsia="Times New Roman" w:hAnsi="Times New Roman" w:cs="Times New Roman"/>
          <w:b/>
          <w:sz w:val="23"/>
          <w:szCs w:val="23"/>
        </w:rPr>
      </w:pPr>
    </w:p>
    <w:p w14:paraId="000001E8" w14:textId="004DAB56" w:rsidR="00B71D89" w:rsidRPr="00563DE7" w:rsidRDefault="006E343F">
      <w:pPr>
        <w:widowControl w:val="0"/>
        <w:spacing w:before="1"/>
        <w:ind w:left="709" w:right="103"/>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005A6D1C" w:rsidRPr="006E343F">
        <w:rPr>
          <w:rFonts w:ascii="Times New Roman" w:eastAsia="Times New Roman" w:hAnsi="Times New Roman" w:cs="Times New Roman"/>
          <w:color w:val="FF0000"/>
          <w:sz w:val="24"/>
          <w:szCs w:val="24"/>
        </w:rPr>
        <w:t xml:space="preserve">IHO </w:t>
      </w:r>
      <w:r w:rsidR="005A6D1C" w:rsidRPr="00563DE7">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sidRPr="00563DE7">
        <w:rPr>
          <w:rFonts w:ascii="Times New Roman" w:eastAsia="Times New Roman" w:hAnsi="Times New Roman" w:cs="Times New Roman"/>
          <w:sz w:val="24"/>
          <w:szCs w:val="24"/>
        </w:rPr>
        <w:t xml:space="preserve">S-52, Specifications for Chart Content and Display Aspects </w:t>
      </w:r>
      <w:r w:rsidR="005A6D1C">
        <w:rPr>
          <w:rFonts w:ascii="Times New Roman" w:eastAsia="Times New Roman" w:hAnsi="Times New Roman" w:cs="Times New Roman"/>
          <w:sz w:val="24"/>
          <w:szCs w:val="24"/>
        </w:rPr>
        <w:t xml:space="preserve">of </w:t>
      </w:r>
      <w:r w:rsidR="005A6D1C" w:rsidRPr="00563DE7">
        <w:rPr>
          <w:rFonts w:ascii="Times New Roman" w:eastAsia="Times New Roman" w:hAnsi="Times New Roman" w:cs="Times New Roman"/>
          <w:sz w:val="24"/>
          <w:szCs w:val="24"/>
        </w:rPr>
        <w:t>ECDlS</w:t>
      </w:r>
    </w:p>
    <w:p w14:paraId="000001E9" w14:textId="3E9AC219" w:rsidR="00B71D89" w:rsidRPr="003B2DD1" w:rsidRDefault="00B71D89" w:rsidP="003B2DD1">
      <w:pPr>
        <w:widowControl w:val="0"/>
        <w:ind w:left="709"/>
        <w:jc w:val="left"/>
        <w:rPr>
          <w:rFonts w:ascii="Times New Roman" w:eastAsia="Times New Roman" w:hAnsi="Times New Roman" w:cs="Times New Roman"/>
          <w:sz w:val="24"/>
          <w:szCs w:val="24"/>
        </w:rPr>
      </w:pPr>
    </w:p>
    <w:p w14:paraId="000001EA" w14:textId="4E393A89" w:rsidR="00B71D89" w:rsidRDefault="006E343F">
      <w:pPr>
        <w:widowControl w:val="0"/>
        <w:ind w:left="709"/>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Publication</w:t>
      </w:r>
      <w:r w:rsidR="00AC600A">
        <w:rPr>
          <w:rFonts w:ascii="Times New Roman" w:eastAsia="Times New Roman" w:hAnsi="Times New Roman" w:cs="Times New Roman"/>
          <w:sz w:val="24"/>
          <w:szCs w:val="24"/>
        </w:rPr>
        <w:t xml:space="preserve">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S-52 appendix 1, Guidance on Updating the Electronic Navigational Chart</w:t>
      </w:r>
    </w:p>
    <w:p w14:paraId="000001EB" w14:textId="77777777" w:rsidR="00B71D89" w:rsidRDefault="00B71D89">
      <w:pPr>
        <w:widowControl w:val="0"/>
        <w:ind w:left="709"/>
        <w:jc w:val="left"/>
        <w:rPr>
          <w:rFonts w:ascii="Times New Roman" w:eastAsia="Times New Roman" w:hAnsi="Times New Roman" w:cs="Times New Roman"/>
          <w:sz w:val="24"/>
          <w:szCs w:val="24"/>
        </w:rPr>
      </w:pPr>
    </w:p>
    <w:p w14:paraId="000001EC" w14:textId="048779D5" w:rsidR="00B71D89" w:rsidRDefault="006E343F" w:rsidP="00452B09">
      <w:pPr>
        <w:widowControl w:val="0"/>
        <w:ind w:left="709"/>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S-52 appendix 2, Colour and Symbol Specifications for ECDIS</w:t>
      </w:r>
    </w:p>
    <w:p w14:paraId="26E373CE" w14:textId="77777777" w:rsidR="00452B09" w:rsidRDefault="00452B09" w:rsidP="00452B09">
      <w:pPr>
        <w:widowControl w:val="0"/>
        <w:ind w:left="709"/>
        <w:jc w:val="left"/>
        <w:rPr>
          <w:rFonts w:ascii="Times New Roman" w:eastAsia="Times New Roman" w:hAnsi="Times New Roman" w:cs="Times New Roman"/>
          <w:sz w:val="24"/>
          <w:szCs w:val="24"/>
        </w:rPr>
      </w:pPr>
    </w:p>
    <w:p w14:paraId="000001ED" w14:textId="5C598E9C" w:rsidR="00B71D89" w:rsidRDefault="006E343F">
      <w:pPr>
        <w:widowControl w:val="0"/>
        <w:spacing w:line="480" w:lineRule="auto"/>
        <w:ind w:left="709" w:right="341"/>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S-32, Hydrographic Dictionary</w:t>
      </w:r>
    </w:p>
    <w:p w14:paraId="000001EE" w14:textId="72C0D348" w:rsidR="00B71D89" w:rsidRDefault="006E343F">
      <w:pPr>
        <w:widowControl w:val="0"/>
        <w:ind w:left="709"/>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S-57, IHO Transfer Standard for Digital Hydrographic Data</w:t>
      </w:r>
      <w:sdt>
        <w:sdtPr>
          <w:tag w:val="goog_rdk_512"/>
          <w:id w:val="-1221894662"/>
        </w:sdtPr>
        <w:sdtContent/>
      </w:sdt>
    </w:p>
    <w:p w14:paraId="000001EF" w14:textId="6C0B7259" w:rsidR="00B71D89" w:rsidRDefault="00B71D89">
      <w:pPr>
        <w:widowControl w:val="0"/>
        <w:ind w:left="709"/>
        <w:jc w:val="left"/>
        <w:rPr>
          <w:rFonts w:ascii="Times New Roman" w:eastAsia="Times New Roman" w:hAnsi="Times New Roman" w:cs="Times New Roman"/>
          <w:sz w:val="24"/>
          <w:szCs w:val="24"/>
        </w:rPr>
      </w:pPr>
    </w:p>
    <w:p w14:paraId="000001F0" w14:textId="398FCE4E" w:rsidR="00B71D89" w:rsidRPr="006E343F" w:rsidRDefault="005A6D1C">
      <w:pPr>
        <w:tabs>
          <w:tab w:val="left" w:pos="-1440"/>
          <w:tab w:val="left" w:pos="-720"/>
          <w:tab w:val="left" w:pos="0"/>
          <w:tab w:val="left" w:pos="720"/>
          <w:tab w:val="left" w:pos="1792"/>
          <w:tab w:val="left" w:pos="2160"/>
          <w:tab w:val="left" w:pos="2880"/>
          <w:tab w:val="left" w:pos="3600"/>
          <w:tab w:val="left" w:pos="4320"/>
          <w:tab w:val="left" w:pos="5040"/>
          <w:tab w:val="left" w:pos="5760"/>
          <w:tab w:val="left" w:pos="6480"/>
          <w:tab w:val="left" w:pos="7200"/>
          <w:tab w:val="left" w:pos="7920"/>
          <w:tab w:val="left" w:pos="8640"/>
        </w:tabs>
        <w:ind w:left="708" w:firstLine="12"/>
        <w:rPr>
          <w:rFonts w:ascii="Times New Roman" w:eastAsia="Times New Roman" w:hAnsi="Times New Roman" w:cs="Times New Roman"/>
          <w:color w:val="FF0000"/>
          <w:sz w:val="24"/>
          <w:szCs w:val="24"/>
        </w:rPr>
      </w:pPr>
      <w:r w:rsidRPr="006E343F">
        <w:rPr>
          <w:rFonts w:ascii="Times New Roman" w:eastAsia="Times New Roman" w:hAnsi="Times New Roman" w:cs="Times New Roman"/>
          <w:color w:val="FF0000"/>
          <w:sz w:val="24"/>
          <w:szCs w:val="24"/>
        </w:rPr>
        <w:t>IHO Publication S-100, IHO Universal Hydrographic Data Model</w:t>
      </w:r>
    </w:p>
    <w:p w14:paraId="44A85B9D" w14:textId="77777777" w:rsidR="00452B09" w:rsidRPr="006E343F" w:rsidRDefault="00452B09" w:rsidP="00452B09">
      <w:pPr>
        <w:widowControl w:val="0"/>
        <w:ind w:left="709"/>
        <w:jc w:val="left"/>
        <w:rPr>
          <w:rFonts w:ascii="Times New Roman" w:eastAsia="Times New Roman" w:hAnsi="Times New Roman" w:cs="Times New Roman"/>
          <w:color w:val="FF0000"/>
          <w:sz w:val="24"/>
          <w:szCs w:val="24"/>
        </w:rPr>
      </w:pPr>
    </w:p>
    <w:p w14:paraId="000001F2" w14:textId="2635EDFE" w:rsidR="00B71D89" w:rsidRPr="006E343F" w:rsidRDefault="005A6D1C">
      <w:pPr>
        <w:tabs>
          <w:tab w:val="left" w:pos="-1440"/>
          <w:tab w:val="left" w:pos="-720"/>
          <w:tab w:val="left" w:pos="0"/>
          <w:tab w:val="left" w:pos="720"/>
          <w:tab w:val="left" w:pos="1792"/>
          <w:tab w:val="left" w:pos="2160"/>
          <w:tab w:val="left" w:pos="2880"/>
          <w:tab w:val="left" w:pos="3600"/>
          <w:tab w:val="left" w:pos="4320"/>
          <w:tab w:val="left" w:pos="5040"/>
          <w:tab w:val="left" w:pos="5760"/>
          <w:tab w:val="left" w:pos="6480"/>
          <w:tab w:val="left" w:pos="7200"/>
          <w:tab w:val="left" w:pos="7920"/>
          <w:tab w:val="left" w:pos="8640"/>
        </w:tabs>
        <w:ind w:left="708" w:firstLine="12"/>
        <w:rPr>
          <w:rFonts w:ascii="Times New Roman" w:eastAsia="Times New Roman" w:hAnsi="Times New Roman" w:cs="Times New Roman"/>
          <w:color w:val="FF0000"/>
          <w:sz w:val="24"/>
          <w:szCs w:val="24"/>
        </w:rPr>
      </w:pPr>
      <w:r w:rsidRPr="006E343F">
        <w:rPr>
          <w:rFonts w:ascii="Times New Roman" w:eastAsia="Times New Roman" w:hAnsi="Times New Roman" w:cs="Times New Roman"/>
          <w:color w:val="FF0000"/>
          <w:sz w:val="24"/>
          <w:szCs w:val="24"/>
        </w:rPr>
        <w:t>IHO Publication S-101 – ENC Product Specification</w:t>
      </w:r>
    </w:p>
    <w:p w14:paraId="55E4147B" w14:textId="62506C2C" w:rsidR="00452B09" w:rsidRPr="006E343F" w:rsidRDefault="00911E9D" w:rsidP="00452B09">
      <w:pPr>
        <w:widowControl w:val="0"/>
        <w:ind w:left="709"/>
        <w:jc w:val="left"/>
        <w:rPr>
          <w:rFonts w:ascii="Times New Roman" w:eastAsia="Times New Roman" w:hAnsi="Times New Roman" w:cs="Times New Roman"/>
          <w:color w:val="FF0000"/>
          <w:sz w:val="24"/>
          <w:szCs w:val="24"/>
        </w:rPr>
      </w:pPr>
      <w:sdt>
        <w:sdtPr>
          <w:rPr>
            <w:rFonts w:ascii="Times New Roman" w:eastAsia="Times New Roman" w:hAnsi="Times New Roman" w:cs="Times New Roman"/>
            <w:color w:val="FF0000"/>
            <w:sz w:val="24"/>
            <w:szCs w:val="24"/>
          </w:rPr>
          <w:tag w:val="goog_rdk_524"/>
          <w:id w:val="-441224170"/>
        </w:sdtPr>
        <w:sdtContent>
          <w:sdt>
            <w:sdtPr>
              <w:rPr>
                <w:rFonts w:ascii="Times New Roman" w:eastAsia="Times New Roman" w:hAnsi="Times New Roman" w:cs="Times New Roman"/>
                <w:color w:val="FF0000"/>
                <w:sz w:val="24"/>
                <w:szCs w:val="24"/>
              </w:rPr>
              <w:tag w:val="goog_rdk_523"/>
              <w:id w:val="256026387"/>
              <w:showingPlcHdr/>
            </w:sdtPr>
            <w:sdtContent>
              <w:r w:rsidR="00425901">
                <w:rPr>
                  <w:rFonts w:ascii="Times New Roman" w:eastAsia="Times New Roman" w:hAnsi="Times New Roman" w:cs="Times New Roman"/>
                  <w:color w:val="FF0000"/>
                  <w:sz w:val="24"/>
                  <w:szCs w:val="24"/>
                </w:rPr>
                <w:t xml:space="preserve">     </w:t>
              </w:r>
            </w:sdtContent>
          </w:sdt>
        </w:sdtContent>
      </w:sdt>
    </w:p>
    <w:p w14:paraId="000001F4" w14:textId="53A757E7" w:rsidR="00B71D89" w:rsidRPr="006E343F" w:rsidRDefault="005A6D1C" w:rsidP="00452B09">
      <w:pPr>
        <w:tabs>
          <w:tab w:val="left" w:pos="-1440"/>
          <w:tab w:val="left" w:pos="-720"/>
          <w:tab w:val="left" w:pos="0"/>
          <w:tab w:val="left" w:pos="720"/>
          <w:tab w:val="left" w:pos="1792"/>
          <w:tab w:val="left" w:pos="2160"/>
          <w:tab w:val="left" w:pos="2880"/>
          <w:tab w:val="left" w:pos="3600"/>
          <w:tab w:val="left" w:pos="4320"/>
          <w:tab w:val="left" w:pos="5040"/>
          <w:tab w:val="left" w:pos="5760"/>
          <w:tab w:val="left" w:pos="6480"/>
          <w:tab w:val="left" w:pos="7200"/>
          <w:tab w:val="left" w:pos="7920"/>
          <w:tab w:val="left" w:pos="8640"/>
        </w:tabs>
        <w:ind w:left="708" w:firstLine="12"/>
        <w:rPr>
          <w:rFonts w:ascii="Times New Roman" w:eastAsia="Times New Roman" w:hAnsi="Times New Roman" w:cs="Times New Roman"/>
          <w:color w:val="FF0000"/>
          <w:sz w:val="24"/>
          <w:szCs w:val="24"/>
        </w:rPr>
      </w:pPr>
      <w:r w:rsidRPr="006E343F">
        <w:rPr>
          <w:rFonts w:ascii="Times New Roman" w:eastAsia="Times New Roman" w:hAnsi="Times New Roman" w:cs="Times New Roman"/>
          <w:color w:val="FF0000"/>
          <w:sz w:val="24"/>
          <w:szCs w:val="24"/>
        </w:rPr>
        <w:t xml:space="preserve">IHO Publication S-98 – Data Product Interoperability in S-100 Navigation </w:t>
      </w:r>
      <w:sdt>
        <w:sdtPr>
          <w:rPr>
            <w:rFonts w:ascii="Times New Roman" w:eastAsia="Times New Roman" w:hAnsi="Times New Roman" w:cs="Times New Roman"/>
            <w:color w:val="FF0000"/>
            <w:sz w:val="24"/>
            <w:szCs w:val="24"/>
          </w:rPr>
          <w:tag w:val="goog_rdk_527"/>
          <w:id w:val="-1029186627"/>
        </w:sdtPr>
        <w:sdtContent>
          <w:r w:rsidRPr="006E343F">
            <w:rPr>
              <w:rFonts w:ascii="Times New Roman" w:eastAsia="Times New Roman" w:hAnsi="Times New Roman" w:cs="Times New Roman"/>
              <w:color w:val="FF0000"/>
              <w:sz w:val="24"/>
              <w:szCs w:val="24"/>
            </w:rPr>
            <w:t>Systems</w:t>
          </w:r>
        </w:sdtContent>
      </w:sdt>
      <w:sdt>
        <w:sdtPr>
          <w:rPr>
            <w:rFonts w:ascii="Times New Roman" w:eastAsia="Times New Roman" w:hAnsi="Times New Roman" w:cs="Times New Roman"/>
            <w:color w:val="FF0000"/>
            <w:sz w:val="24"/>
            <w:szCs w:val="24"/>
          </w:rPr>
          <w:tag w:val="goog_rdk_528"/>
          <w:id w:val="1244062315"/>
        </w:sdtPr>
        <w:sdtContent>
          <w:r w:rsidRPr="006E343F">
            <w:rPr>
              <w:rFonts w:ascii="Times New Roman" w:eastAsia="Times New Roman" w:hAnsi="Times New Roman" w:cs="Times New Roman"/>
              <w:color w:val="FF0000"/>
              <w:sz w:val="24"/>
              <w:szCs w:val="24"/>
            </w:rPr>
            <w:t xml:space="preserve"> </w:t>
          </w:r>
        </w:sdtContent>
      </w:sdt>
    </w:p>
    <w:p w14:paraId="000001F5" w14:textId="77777777" w:rsidR="00B71D89" w:rsidRPr="006E343F" w:rsidRDefault="00B71D89">
      <w:pPr>
        <w:widowControl w:val="0"/>
        <w:ind w:left="709"/>
        <w:jc w:val="left"/>
        <w:rPr>
          <w:rFonts w:ascii="Times New Roman" w:eastAsia="Times New Roman" w:hAnsi="Times New Roman" w:cs="Times New Roman"/>
          <w:color w:val="FF0000"/>
          <w:sz w:val="24"/>
          <w:szCs w:val="24"/>
        </w:rPr>
      </w:pPr>
    </w:p>
    <w:p w14:paraId="000001F6" w14:textId="6A765E79" w:rsidR="00B71D89" w:rsidRDefault="006E343F">
      <w:pPr>
        <w:widowControl w:val="0"/>
        <w:ind w:left="709"/>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S-61, IHO Product specification for Raster Navigational Charts (RNC)</w:t>
      </w:r>
    </w:p>
    <w:p w14:paraId="000001F7" w14:textId="77777777" w:rsidR="00B71D89" w:rsidRDefault="00B71D89">
      <w:pPr>
        <w:widowControl w:val="0"/>
        <w:ind w:left="709"/>
        <w:jc w:val="left"/>
        <w:rPr>
          <w:rFonts w:ascii="Times New Roman" w:eastAsia="Times New Roman" w:hAnsi="Times New Roman" w:cs="Times New Roman"/>
          <w:sz w:val="24"/>
          <w:szCs w:val="24"/>
        </w:rPr>
      </w:pPr>
    </w:p>
    <w:p w14:paraId="000001F8" w14:textId="5A1348C2" w:rsidR="00B71D89" w:rsidRPr="00452B09" w:rsidRDefault="006E343F" w:rsidP="00452B09">
      <w:pPr>
        <w:widowControl w:val="0"/>
        <w:ind w:left="709"/>
        <w:jc w:val="left"/>
        <w:rPr>
          <w:rFonts w:ascii="Times New Roman" w:eastAsia="Times New Roman" w:hAnsi="Times New Roman" w:cs="Times New Roman"/>
          <w:sz w:val="24"/>
          <w:szCs w:val="24"/>
        </w:rPr>
      </w:pPr>
      <w:r w:rsidRPr="006E343F">
        <w:rPr>
          <w:rFonts w:ascii="Times New Roman" w:eastAsia="Times New Roman" w:hAnsi="Times New Roman" w:cs="Times New Roman"/>
          <w:strike/>
          <w:color w:val="FF0000"/>
          <w:sz w:val="24"/>
          <w:szCs w:val="24"/>
        </w:rPr>
        <w:t xml:space="preserve">Special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S-63, IHO Data Protection Scheme</w:t>
      </w:r>
      <w:sdt>
        <w:sdtPr>
          <w:rPr>
            <w:rFonts w:ascii="Times New Roman" w:eastAsia="Times New Roman" w:hAnsi="Times New Roman" w:cs="Times New Roman"/>
            <w:sz w:val="24"/>
            <w:szCs w:val="24"/>
          </w:rPr>
          <w:tag w:val="goog_rdk_539"/>
          <w:id w:val="198434947"/>
        </w:sdtPr>
        <w:sdtContent/>
      </w:sdt>
    </w:p>
    <w:p w14:paraId="54456B00" w14:textId="77777777" w:rsidR="00452B09" w:rsidRDefault="00452B09" w:rsidP="00AC510C">
      <w:pPr>
        <w:widowControl w:val="0"/>
        <w:ind w:left="709"/>
        <w:jc w:val="left"/>
        <w:rPr>
          <w:rFonts w:ascii="Times New Roman" w:eastAsia="Times New Roman" w:hAnsi="Times New Roman" w:cs="Times New Roman"/>
          <w:sz w:val="24"/>
          <w:szCs w:val="24"/>
        </w:rPr>
      </w:pPr>
    </w:p>
    <w:p w14:paraId="000001F9" w14:textId="7CFD96B3" w:rsidR="00B71D89" w:rsidRDefault="006E343F" w:rsidP="00452B09">
      <w:pPr>
        <w:widowControl w:val="0"/>
        <w:ind w:left="709"/>
        <w:jc w:val="left"/>
        <w:rPr>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rPr>
        <w:t>Miscellaneous</w:t>
      </w:r>
      <w:r w:rsidRPr="006E343F">
        <w:rPr>
          <w:rFonts w:ascii="Times New Roman" w:eastAsia="Times New Roman" w:hAnsi="Times New Roman" w:cs="Times New Roman"/>
          <w:strike/>
          <w:color w:val="FF0000"/>
          <w:sz w:val="24"/>
          <w:szCs w:val="24"/>
        </w:rPr>
        <w:t xml:space="preserve"> </w:t>
      </w:r>
      <w:r w:rsidRPr="006E343F">
        <w:rPr>
          <w:rFonts w:ascii="Times New Roman" w:eastAsia="Times New Roman" w:hAnsi="Times New Roman" w:cs="Times New Roman"/>
          <w:color w:val="FF0000"/>
          <w:sz w:val="24"/>
          <w:szCs w:val="24"/>
        </w:rPr>
        <w:t xml:space="preserve">IHO </w:t>
      </w:r>
      <w:r w:rsidR="005A6D1C">
        <w:rPr>
          <w:rFonts w:ascii="Times New Roman" w:eastAsia="Times New Roman" w:hAnsi="Times New Roman" w:cs="Times New Roman"/>
          <w:sz w:val="24"/>
          <w:szCs w:val="24"/>
        </w:rPr>
        <w:t xml:space="preserve">Publication </w:t>
      </w:r>
      <w:r w:rsidR="00AC600A" w:rsidRPr="00AC600A">
        <w:rPr>
          <w:rFonts w:ascii="Times New Roman" w:eastAsia="Times New Roman" w:hAnsi="Times New Roman" w:cs="Times New Roman"/>
          <w:strike/>
          <w:color w:val="FF0000"/>
          <w:sz w:val="24"/>
          <w:szCs w:val="24"/>
        </w:rPr>
        <w:t xml:space="preserve">No. </w:t>
      </w:r>
      <w:r w:rsidR="005A6D1C">
        <w:rPr>
          <w:rFonts w:ascii="Times New Roman" w:eastAsia="Times New Roman" w:hAnsi="Times New Roman" w:cs="Times New Roman"/>
          <w:sz w:val="24"/>
          <w:szCs w:val="24"/>
        </w:rPr>
        <w:t xml:space="preserve">M-3, </w:t>
      </w:r>
      <w:r w:rsidR="005A6D1C" w:rsidRPr="00452B09">
        <w:rPr>
          <w:rFonts w:ascii="Times New Roman" w:eastAsia="Times New Roman" w:hAnsi="Times New Roman" w:cs="Times New Roman"/>
          <w:sz w:val="24"/>
          <w:szCs w:val="24"/>
        </w:rPr>
        <w:t>Resolutions of the</w:t>
      </w:r>
      <w:r w:rsidR="00AC600A">
        <w:rPr>
          <w:rFonts w:ascii="Times New Roman" w:eastAsia="Times New Roman" w:hAnsi="Times New Roman" w:cs="Times New Roman"/>
          <w:sz w:val="24"/>
          <w:szCs w:val="24"/>
        </w:rPr>
        <w:t xml:space="preserve"> IHO</w:t>
      </w:r>
    </w:p>
    <w:p w14:paraId="5037F4D6" w14:textId="77777777" w:rsidR="00850815" w:rsidRPr="00452B09" w:rsidRDefault="00850815" w:rsidP="00452B09">
      <w:pPr>
        <w:widowControl w:val="0"/>
        <w:ind w:left="709"/>
        <w:jc w:val="left"/>
        <w:rPr>
          <w:rFonts w:ascii="Times New Roman" w:eastAsia="Times New Roman" w:hAnsi="Times New Roman" w:cs="Times New Roman"/>
          <w:sz w:val="24"/>
          <w:szCs w:val="24"/>
        </w:rPr>
      </w:pPr>
    </w:p>
    <w:p w14:paraId="000001FA" w14:textId="7D793908" w:rsidR="00B71D89" w:rsidRDefault="005A6D1C">
      <w:pPr>
        <w:widowControl w:val="0"/>
        <w:spacing w:line="480" w:lineRule="auto"/>
        <w:ind w:left="709" w:right="1701"/>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https://iho.int/en/standards-in-force</w:t>
      </w:r>
    </w:p>
    <w:p w14:paraId="000001FB" w14:textId="77777777" w:rsidR="00B71D89" w:rsidRDefault="00B71D89">
      <w:pPr>
        <w:widowControl w:val="0"/>
        <w:spacing w:before="1"/>
        <w:jc w:val="left"/>
        <w:rPr>
          <w:rFonts w:ascii="Times New Roman" w:eastAsia="Times New Roman" w:hAnsi="Times New Roman" w:cs="Times New Roman"/>
          <w:i/>
          <w:sz w:val="24"/>
          <w:szCs w:val="24"/>
        </w:rPr>
      </w:pPr>
    </w:p>
    <w:p w14:paraId="000001FC" w14:textId="77777777" w:rsidR="00B71D89" w:rsidRDefault="005A6D1C">
      <w:pPr>
        <w:widowControl w:val="0"/>
        <w:spacing w:before="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 ELECTROTECHNICAL COMMISSION (IEC)</w:t>
      </w:r>
    </w:p>
    <w:p w14:paraId="000001FD" w14:textId="77777777" w:rsidR="00B71D89" w:rsidRDefault="00B71D89">
      <w:pPr>
        <w:widowControl w:val="0"/>
        <w:spacing w:before="7"/>
        <w:jc w:val="left"/>
        <w:rPr>
          <w:rFonts w:ascii="Times New Roman" w:eastAsia="Times New Roman" w:hAnsi="Times New Roman" w:cs="Times New Roman"/>
          <w:b/>
          <w:sz w:val="24"/>
          <w:szCs w:val="24"/>
        </w:rPr>
      </w:pPr>
    </w:p>
    <w:tbl>
      <w:tblPr>
        <w:tblStyle w:val="a0"/>
        <w:tblW w:w="7555" w:type="dxa"/>
        <w:tblInd w:w="797" w:type="dxa"/>
        <w:tblLayout w:type="fixed"/>
        <w:tblLook w:val="0000" w:firstRow="0" w:lastRow="0" w:firstColumn="0" w:lastColumn="0" w:noHBand="0" w:noVBand="0"/>
      </w:tblPr>
      <w:tblGrid>
        <w:gridCol w:w="4099"/>
        <w:gridCol w:w="1684"/>
        <w:gridCol w:w="1772"/>
      </w:tblGrid>
      <w:tr w:rsidR="00B71D89" w14:paraId="450DBF6E" w14:textId="77777777">
        <w:trPr>
          <w:trHeight w:val="270"/>
        </w:trPr>
        <w:tc>
          <w:tcPr>
            <w:tcW w:w="4099" w:type="dxa"/>
          </w:tcPr>
          <w:p w14:paraId="000001FE" w14:textId="77777777" w:rsidR="00B71D89" w:rsidRDefault="005A6D1C">
            <w:pPr>
              <w:tabs>
                <w:tab w:val="left" w:pos="1121"/>
              </w:tabs>
              <w:spacing w:line="25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t>IEC Central Office</w:t>
            </w:r>
          </w:p>
        </w:tc>
        <w:tc>
          <w:tcPr>
            <w:tcW w:w="1684" w:type="dxa"/>
          </w:tcPr>
          <w:p w14:paraId="000001FF" w14:textId="77777777" w:rsidR="00B71D89" w:rsidRDefault="005A6D1C">
            <w:pPr>
              <w:spacing w:line="25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1772" w:type="dxa"/>
          </w:tcPr>
          <w:p w14:paraId="00000200" w14:textId="77777777" w:rsidR="00B71D89" w:rsidRDefault="005A6D1C">
            <w:pPr>
              <w:spacing w:line="25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+41 22 734 01 50</w:t>
            </w:r>
          </w:p>
        </w:tc>
      </w:tr>
      <w:tr w:rsidR="00B71D89" w14:paraId="3B75B847" w14:textId="77777777">
        <w:trPr>
          <w:trHeight w:val="275"/>
        </w:trPr>
        <w:tc>
          <w:tcPr>
            <w:tcW w:w="4099" w:type="dxa"/>
          </w:tcPr>
          <w:p w14:paraId="00000201" w14:textId="77777777" w:rsidR="00B71D89" w:rsidRDefault="005A6D1C" w:rsidP="006E343F">
            <w:pPr>
              <w:spacing w:line="256" w:lineRule="auto"/>
              <w:ind w:left="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 rue de Varembe</w:t>
            </w:r>
          </w:p>
        </w:tc>
        <w:tc>
          <w:tcPr>
            <w:tcW w:w="1684" w:type="dxa"/>
          </w:tcPr>
          <w:p w14:paraId="00000202" w14:textId="77777777" w:rsidR="00B71D89" w:rsidRDefault="005A6D1C">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tc>
        <w:tc>
          <w:tcPr>
            <w:tcW w:w="1772" w:type="dxa"/>
          </w:tcPr>
          <w:p w14:paraId="00000203" w14:textId="77777777" w:rsidR="00B71D89" w:rsidRDefault="005A6D1C">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+41 22 733 38 43</w:t>
            </w:r>
          </w:p>
        </w:tc>
      </w:tr>
      <w:tr w:rsidR="00B71D89" w14:paraId="2E2B430D" w14:textId="77777777">
        <w:trPr>
          <w:trHeight w:val="276"/>
        </w:trPr>
        <w:tc>
          <w:tcPr>
            <w:tcW w:w="4099" w:type="dxa"/>
          </w:tcPr>
          <w:p w14:paraId="00000204" w14:textId="77777777" w:rsidR="00B71D89" w:rsidRDefault="005A6D1C" w:rsidP="006E343F">
            <w:pPr>
              <w:spacing w:line="256" w:lineRule="auto"/>
              <w:ind w:left="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 Box 131</w:t>
            </w:r>
          </w:p>
        </w:tc>
        <w:tc>
          <w:tcPr>
            <w:tcW w:w="3456" w:type="dxa"/>
            <w:gridSpan w:val="2"/>
            <w:vMerge w:val="restart"/>
          </w:tcPr>
          <w:p w14:paraId="00000205" w14:textId="77777777" w:rsidR="00B71D89" w:rsidRDefault="00B71D89">
            <w:pPr>
              <w:jc w:val="left"/>
              <w:rPr>
                <w:rFonts w:ascii="Times New Roman" w:eastAsia="Times New Roman" w:hAnsi="Times New Roman" w:cs="Times New Roman"/>
              </w:rPr>
            </w:pPr>
          </w:p>
        </w:tc>
      </w:tr>
      <w:tr w:rsidR="00B71D89" w14:paraId="4CB81999" w14:textId="77777777">
        <w:trPr>
          <w:trHeight w:val="275"/>
        </w:trPr>
        <w:tc>
          <w:tcPr>
            <w:tcW w:w="4099" w:type="dxa"/>
          </w:tcPr>
          <w:p w14:paraId="00000207" w14:textId="77777777" w:rsidR="00B71D89" w:rsidRDefault="005A6D1C" w:rsidP="006E343F">
            <w:pPr>
              <w:spacing w:line="256" w:lineRule="auto"/>
              <w:ind w:left="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CH-1211 Geneva 20</w:t>
            </w:r>
          </w:p>
        </w:tc>
        <w:tc>
          <w:tcPr>
            <w:tcW w:w="3456" w:type="dxa"/>
            <w:gridSpan w:val="2"/>
            <w:vMerge/>
          </w:tcPr>
          <w:p w14:paraId="00000208" w14:textId="77777777" w:rsidR="00B71D89" w:rsidRDefault="00B71D89">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B71D89" w14:paraId="4DBACE2F" w14:textId="77777777">
        <w:trPr>
          <w:trHeight w:val="270"/>
        </w:trPr>
        <w:tc>
          <w:tcPr>
            <w:tcW w:w="4099" w:type="dxa"/>
          </w:tcPr>
          <w:p w14:paraId="0000020A" w14:textId="77777777" w:rsidR="00B71D89" w:rsidRDefault="005A6D1C" w:rsidP="006E343F">
            <w:pPr>
              <w:spacing w:line="251" w:lineRule="auto"/>
              <w:ind w:left="113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Switzerland</w:t>
            </w:r>
          </w:p>
        </w:tc>
        <w:tc>
          <w:tcPr>
            <w:tcW w:w="3456" w:type="dxa"/>
            <w:gridSpan w:val="2"/>
            <w:vMerge/>
          </w:tcPr>
          <w:p w14:paraId="0000020B" w14:textId="77777777" w:rsidR="00B71D89" w:rsidRDefault="00B71D89">
            <w:pPr>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bl>
    <w:p w14:paraId="0000020D" w14:textId="77777777" w:rsidR="00B71D89" w:rsidRDefault="00B71D89">
      <w:pPr>
        <w:widowControl w:val="0"/>
        <w:spacing w:before="2"/>
        <w:jc w:val="left"/>
        <w:rPr>
          <w:rFonts w:ascii="Times New Roman" w:eastAsia="Times New Roman" w:hAnsi="Times New Roman" w:cs="Times New Roman"/>
          <w:b/>
          <w:sz w:val="24"/>
          <w:szCs w:val="24"/>
        </w:rPr>
      </w:pPr>
    </w:p>
    <w:p w14:paraId="0000020E" w14:textId="77777777" w:rsidR="00B71D89" w:rsidRDefault="005A6D1C">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w:t>
      </w:r>
    </w:p>
    <w:p w14:paraId="0000020F" w14:textId="77777777" w:rsidR="00B71D89" w:rsidRDefault="00B71D89">
      <w:pPr>
        <w:widowControl w:val="0"/>
        <w:spacing w:before="9"/>
        <w:jc w:val="left"/>
        <w:rPr>
          <w:rFonts w:ascii="Times New Roman" w:eastAsia="Times New Roman" w:hAnsi="Times New Roman" w:cs="Times New Roman"/>
          <w:b/>
          <w:sz w:val="23"/>
          <w:szCs w:val="23"/>
        </w:rPr>
      </w:pPr>
    </w:p>
    <w:p w14:paraId="00000210" w14:textId="044B0D46" w:rsidR="00B71D89" w:rsidRDefault="00911E9D">
      <w:pPr>
        <w:widowControl w:val="0"/>
        <w:ind w:left="709" w:right="108"/>
        <w:rPr>
          <w:rFonts w:ascii="Times New Roman" w:eastAsia="Times New Roman" w:hAnsi="Times New Roman" w:cs="Times New Roman"/>
          <w:color w:val="FF0000"/>
          <w:sz w:val="24"/>
          <w:szCs w:val="24"/>
        </w:rPr>
      </w:pPr>
      <w:sdt>
        <w:sdtPr>
          <w:tag w:val="goog_rdk_548"/>
          <w:id w:val="2036538743"/>
        </w:sdtPr>
        <w:sdtContent>
          <w:sdt>
            <w:sdtPr>
              <w:tag w:val="goog_rdk_549"/>
              <w:id w:val="621352241"/>
            </w:sdtPr>
            <w:sdtContent/>
          </w:sdt>
        </w:sdtContent>
      </w:sdt>
      <w:r w:rsidR="005A6D1C">
        <w:rPr>
          <w:rFonts w:ascii="Times New Roman" w:eastAsia="Times New Roman" w:hAnsi="Times New Roman" w:cs="Times New Roman"/>
          <w:color w:val="FF0000"/>
          <w:sz w:val="24"/>
          <w:szCs w:val="24"/>
        </w:rPr>
        <w:t>IEC Publication 63173-1, Maritime navigation and radiocommunication equipment and systems – Data Interface – Part 1: S-421 Route Plan Based on S-100</w:t>
      </w:r>
    </w:p>
    <w:p w14:paraId="00000211" w14:textId="77777777" w:rsidR="00B71D89" w:rsidRDefault="00B71D89">
      <w:pPr>
        <w:widowControl w:val="0"/>
        <w:ind w:left="709" w:right="108"/>
        <w:rPr>
          <w:rFonts w:ascii="Times New Roman" w:eastAsia="Times New Roman" w:hAnsi="Times New Roman" w:cs="Times New Roman"/>
          <w:color w:val="FF0000"/>
          <w:sz w:val="24"/>
          <w:szCs w:val="24"/>
        </w:rPr>
      </w:pPr>
    </w:p>
    <w:p w14:paraId="00000212" w14:textId="5D8BC69F" w:rsidR="00B71D89" w:rsidRDefault="00911E9D">
      <w:pPr>
        <w:widowControl w:val="0"/>
        <w:ind w:left="709" w:right="108"/>
        <w:rPr>
          <w:rFonts w:ascii="Times New Roman" w:eastAsia="Times New Roman" w:hAnsi="Times New Roman" w:cs="Times New Roman"/>
          <w:color w:val="FF0000"/>
          <w:sz w:val="24"/>
          <w:szCs w:val="24"/>
        </w:rPr>
      </w:pPr>
      <w:sdt>
        <w:sdtPr>
          <w:tag w:val="goog_rdk_551"/>
          <w:id w:val="-1686359284"/>
        </w:sdtPr>
        <w:sdtContent>
          <w:sdt>
            <w:sdtPr>
              <w:tag w:val="goog_rdk_552"/>
              <w:id w:val="-1581358770"/>
            </w:sdtPr>
            <w:sdtContent/>
          </w:sdt>
        </w:sdtContent>
      </w:sdt>
      <w:r w:rsidR="005A6D1C">
        <w:rPr>
          <w:rFonts w:ascii="Times New Roman" w:eastAsia="Times New Roman" w:hAnsi="Times New Roman" w:cs="Times New Roman"/>
          <w:color w:val="FF0000"/>
          <w:sz w:val="24"/>
          <w:szCs w:val="24"/>
        </w:rPr>
        <w:t>IEC Publication 63173-2, Maritime navigation and radiocommunication equipment and systems – Data interface – Part 2: Secure communication between ship and shore</w:t>
      </w:r>
    </w:p>
    <w:p w14:paraId="00000213" w14:textId="77777777" w:rsidR="00B71D89" w:rsidRDefault="00B71D89">
      <w:pPr>
        <w:widowControl w:val="0"/>
        <w:ind w:left="709" w:right="108"/>
        <w:rPr>
          <w:rFonts w:ascii="Times New Roman" w:eastAsia="Times New Roman" w:hAnsi="Times New Roman" w:cs="Times New Roman"/>
          <w:sz w:val="24"/>
          <w:szCs w:val="24"/>
        </w:rPr>
      </w:pPr>
    </w:p>
    <w:p w14:paraId="00000214" w14:textId="77777777" w:rsidR="00B71D89" w:rsidRDefault="005A6D1C">
      <w:pPr>
        <w:widowControl w:val="0"/>
        <w:ind w:left="709"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IEC Publication 61174, Electronic Chart Display and Information Systems (ECDIS) - Operational and Performance Requirements, Method of Testing and Required Test Results.</w:t>
      </w:r>
    </w:p>
    <w:p w14:paraId="00000215" w14:textId="77777777" w:rsidR="00B71D89" w:rsidRDefault="00B71D89">
      <w:pPr>
        <w:widowControl w:val="0"/>
        <w:ind w:left="709"/>
        <w:jc w:val="left"/>
        <w:rPr>
          <w:rFonts w:ascii="Times New Roman" w:eastAsia="Times New Roman" w:hAnsi="Times New Roman" w:cs="Times New Roman"/>
          <w:sz w:val="24"/>
          <w:szCs w:val="24"/>
        </w:rPr>
      </w:pPr>
    </w:p>
    <w:p w14:paraId="00000216" w14:textId="77777777" w:rsidR="00B71D89" w:rsidRDefault="005A6D1C">
      <w:pPr>
        <w:widowControl w:val="0"/>
        <w:ind w:left="709"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IEC Publication 60945, General Requirements for Shipborne Radio Equipment Forming Part of the Global Maritime Distress and Safety System and Marine Navigational Equipment.</w:t>
      </w:r>
    </w:p>
    <w:p w14:paraId="00000217" w14:textId="77777777" w:rsidR="00B71D89" w:rsidRDefault="00B71D89">
      <w:pPr>
        <w:widowControl w:val="0"/>
        <w:ind w:left="709"/>
        <w:jc w:val="left"/>
        <w:rPr>
          <w:rFonts w:ascii="Times New Roman" w:eastAsia="Times New Roman" w:hAnsi="Times New Roman" w:cs="Times New Roman"/>
          <w:sz w:val="24"/>
          <w:szCs w:val="24"/>
        </w:rPr>
      </w:pPr>
    </w:p>
    <w:p w14:paraId="00000218" w14:textId="77777777" w:rsidR="00B71D89" w:rsidRDefault="005A6D1C">
      <w:pPr>
        <w:widowControl w:val="0"/>
        <w:ind w:left="709"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IEC Publication 61162, </w:t>
      </w:r>
      <w:r>
        <w:rPr>
          <w:rFonts w:ascii="Times New Roman" w:eastAsia="Times New Roman" w:hAnsi="Times New Roman" w:cs="Times New Roman"/>
          <w:i/>
          <w:sz w:val="24"/>
          <w:szCs w:val="24"/>
        </w:rPr>
        <w:t>Digital lnterfaces - Navigation and Radiocommunication Equipment On board Ship</w:t>
      </w:r>
      <w:r>
        <w:rPr>
          <w:rFonts w:ascii="Times New Roman" w:eastAsia="Times New Roman" w:hAnsi="Times New Roman" w:cs="Times New Roman"/>
          <w:sz w:val="24"/>
          <w:szCs w:val="24"/>
        </w:rPr>
        <w:t>.</w:t>
      </w:r>
    </w:p>
    <w:p w14:paraId="00000219" w14:textId="77777777" w:rsidR="00B71D89" w:rsidRDefault="00B71D89">
      <w:pPr>
        <w:widowControl w:val="0"/>
        <w:ind w:left="709"/>
        <w:jc w:val="left"/>
        <w:rPr>
          <w:rFonts w:ascii="Times New Roman" w:eastAsia="Times New Roman" w:hAnsi="Times New Roman" w:cs="Times New Roman"/>
          <w:sz w:val="24"/>
          <w:szCs w:val="24"/>
        </w:rPr>
      </w:pPr>
    </w:p>
    <w:p w14:paraId="22F9DA6F" w14:textId="5FCEDE94" w:rsidR="00B71D89" w:rsidRDefault="004257B9">
      <w:pPr>
        <w:widowControl w:val="0"/>
        <w:spacing w:before="1"/>
        <w:ind w:left="709" w:right="106"/>
        <w:rPr>
          <w:rFonts w:ascii="Times New Roman" w:eastAsia="Times New Roman" w:hAnsi="Times New Roman" w:cs="Times New Roman"/>
          <w:sz w:val="24"/>
          <w:szCs w:val="24"/>
        </w:rPr>
      </w:pPr>
      <w:r w:rsidRPr="004257B9">
        <w:rPr>
          <w:rFonts w:ascii="Times New Roman" w:eastAsia="Times New Roman" w:hAnsi="Times New Roman" w:cs="Times New Roman"/>
          <w:strike/>
          <w:color w:val="FF0000"/>
          <w:sz w:val="24"/>
          <w:szCs w:val="24"/>
        </w:rPr>
        <w:t>[</w:t>
      </w:r>
      <w:r w:rsidR="005A6D1C">
        <w:rPr>
          <w:rFonts w:ascii="Times New Roman" w:eastAsia="Times New Roman" w:hAnsi="Times New Roman" w:cs="Times New Roman"/>
          <w:sz w:val="24"/>
          <w:szCs w:val="24"/>
        </w:rPr>
        <w:t>IEC Publication 62288, Maritime Navigation and Radiocommunication Equipment and Systems - Presentation of navigation related information - General requirements, methods of</w:t>
      </w:r>
      <w:r w:rsidR="00AC510C">
        <w:rPr>
          <w:rFonts w:ascii="Times New Roman" w:eastAsia="Times New Roman" w:hAnsi="Times New Roman" w:cs="Times New Roman"/>
          <w:sz w:val="24"/>
          <w:szCs w:val="24"/>
        </w:rPr>
        <w:t xml:space="preserve"> </w:t>
      </w:r>
      <w:r w:rsidR="005A6D1C">
        <w:rPr>
          <w:rFonts w:ascii="Times New Roman" w:eastAsia="Times New Roman" w:hAnsi="Times New Roman" w:cs="Times New Roman"/>
          <w:sz w:val="24"/>
          <w:szCs w:val="24"/>
        </w:rPr>
        <w:t>test and required test results.</w:t>
      </w:r>
      <w:r w:rsidRPr="004257B9">
        <w:rPr>
          <w:rFonts w:ascii="Times New Roman" w:eastAsia="Times New Roman" w:hAnsi="Times New Roman" w:cs="Times New Roman"/>
          <w:strike/>
          <w:color w:val="FF0000"/>
          <w:sz w:val="24"/>
          <w:szCs w:val="24"/>
        </w:rPr>
        <w:t>]</w:t>
      </w:r>
    </w:p>
    <w:p w14:paraId="6704964A" w14:textId="77777777" w:rsidR="003B2DD1" w:rsidRDefault="003B2D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1F" w14:textId="663DAC37" w:rsidR="00B71D89" w:rsidRDefault="005A6D1C">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2</w:t>
      </w:r>
    </w:p>
    <w:p w14:paraId="00000220" w14:textId="77777777" w:rsidR="00B71D89" w:rsidRPr="00AC510C" w:rsidRDefault="00B71D89">
      <w:pPr>
        <w:widowControl w:val="0"/>
        <w:jc w:val="left"/>
        <w:rPr>
          <w:rFonts w:ascii="Times New Roman" w:eastAsia="Times New Roman" w:hAnsi="Times New Roman" w:cs="Times New Roman"/>
          <w:bCs/>
          <w:sz w:val="24"/>
          <w:szCs w:val="24"/>
        </w:rPr>
      </w:pPr>
    </w:p>
    <w:p w14:paraId="00000221" w14:textId="4C86036B" w:rsidR="00B71D89" w:rsidRDefault="004257B9">
      <w:pPr>
        <w:widowControl w:val="0"/>
        <w:spacing w:before="1"/>
        <w:ind w:right="335"/>
        <w:jc w:val="center"/>
        <w:rPr>
          <w:rFonts w:ascii="Times New Roman" w:eastAsia="Times New Roman" w:hAnsi="Times New Roman" w:cs="Times New Roman"/>
          <w:b/>
          <w:sz w:val="24"/>
          <w:szCs w:val="24"/>
        </w:rPr>
      </w:pPr>
      <w:r w:rsidRPr="004257B9">
        <w:rPr>
          <w:rFonts w:ascii="Times New Roman" w:eastAsia="Times New Roman" w:hAnsi="Times New Roman" w:cs="Times New Roman"/>
          <w:b/>
          <w:strike/>
          <w:color w:val="FF0000"/>
          <w:sz w:val="24"/>
          <w:szCs w:val="24"/>
        </w:rPr>
        <w:t xml:space="preserve">SENC </w:t>
      </w:r>
      <w:r w:rsidR="005A6D1C" w:rsidRPr="004257B9">
        <w:rPr>
          <w:rFonts w:ascii="Times New Roman" w:eastAsia="Times New Roman" w:hAnsi="Times New Roman" w:cs="Times New Roman"/>
          <w:b/>
          <w:color w:val="FF0000"/>
          <w:sz w:val="24"/>
          <w:szCs w:val="24"/>
        </w:rPr>
        <w:t>SYSTEM DATABASE</w:t>
      </w:r>
      <w:r w:rsidRPr="004257B9">
        <w:rPr>
          <w:rFonts w:ascii="Times New Roman" w:eastAsia="Times New Roman" w:hAnsi="Times New Roman" w:cs="Times New Roman"/>
          <w:b/>
          <w:color w:val="FF0000"/>
          <w:sz w:val="24"/>
          <w:szCs w:val="24"/>
        </w:rPr>
        <w:t xml:space="preserve"> </w:t>
      </w:r>
      <w:r w:rsidR="005A6D1C">
        <w:rPr>
          <w:rFonts w:ascii="Times New Roman" w:eastAsia="Times New Roman" w:hAnsi="Times New Roman" w:cs="Times New Roman"/>
          <w:b/>
          <w:sz w:val="24"/>
          <w:szCs w:val="24"/>
        </w:rPr>
        <w:t>INFORMATION AVAILABLE FOR DISPLAY DURING ROUTE PLANNING AND ROUTE MONITORING</w:t>
      </w:r>
    </w:p>
    <w:p w14:paraId="00000222" w14:textId="77777777" w:rsidR="00B71D89" w:rsidRPr="00AC510C" w:rsidRDefault="00B71D89">
      <w:pPr>
        <w:widowControl w:val="0"/>
        <w:spacing w:before="9"/>
        <w:jc w:val="left"/>
        <w:rPr>
          <w:rFonts w:ascii="Times New Roman" w:eastAsia="Times New Roman" w:hAnsi="Times New Roman" w:cs="Times New Roman"/>
          <w:bCs/>
          <w:sz w:val="23"/>
          <w:szCs w:val="23"/>
        </w:rPr>
      </w:pPr>
    </w:p>
    <w:p w14:paraId="00000223" w14:textId="77777777" w:rsidR="00B71D89" w:rsidRDefault="005A6D1C">
      <w:pPr>
        <w:widowControl w:val="0"/>
        <w:numPr>
          <w:ilvl w:val="0"/>
          <w:numId w:val="4"/>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Display base to be permanently shown on the ECDIS display, consisting of:</w:t>
      </w:r>
    </w:p>
    <w:p w14:paraId="00000224" w14:textId="77777777" w:rsidR="00B71D89" w:rsidRDefault="00B71D89">
      <w:pPr>
        <w:widowControl w:val="0"/>
        <w:jc w:val="left"/>
        <w:rPr>
          <w:rFonts w:ascii="Times New Roman" w:eastAsia="Times New Roman" w:hAnsi="Times New Roman" w:cs="Times New Roman"/>
          <w:sz w:val="24"/>
          <w:szCs w:val="24"/>
        </w:rPr>
      </w:pPr>
    </w:p>
    <w:p w14:paraId="00000225" w14:textId="77777777" w:rsidR="00B71D89" w:rsidRDefault="005A6D1C">
      <w:pPr>
        <w:widowControl w:val="0"/>
        <w:numPr>
          <w:ilvl w:val="1"/>
          <w:numId w:val="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coastline (high water);</w:t>
      </w:r>
    </w:p>
    <w:p w14:paraId="00000226" w14:textId="77777777" w:rsidR="00B71D89" w:rsidRDefault="005A6D1C">
      <w:pPr>
        <w:widowControl w:val="0"/>
        <w:numPr>
          <w:ilvl w:val="1"/>
          <w:numId w:val="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own ship's safety contour;</w:t>
      </w:r>
    </w:p>
    <w:p w14:paraId="00000227" w14:textId="77777777" w:rsidR="00B71D89" w:rsidRDefault="005A6D1C">
      <w:pPr>
        <w:widowControl w:val="0"/>
        <w:numPr>
          <w:ilvl w:val="1"/>
          <w:numId w:val="4"/>
        </w:numPr>
        <w:tabs>
          <w:tab w:val="left" w:pos="1911"/>
          <w:tab w:val="left" w:pos="1912"/>
        </w:tabs>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isolated underwater dangers of depths less than the safety contour which lie within the safe waters defined by the safety contour;</w:t>
      </w:r>
    </w:p>
    <w:p w14:paraId="00000228" w14:textId="77777777" w:rsidR="00B71D89" w:rsidRDefault="005A6D1C">
      <w:pPr>
        <w:widowControl w:val="0"/>
        <w:numPr>
          <w:ilvl w:val="1"/>
          <w:numId w:val="4"/>
        </w:numPr>
        <w:tabs>
          <w:tab w:val="left" w:pos="1911"/>
          <w:tab w:val="left" w:pos="1912"/>
        </w:tabs>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isolated dangers which lie within the safe water defined by the safety contour, such as fixed structures, overhead wires, etc.;</w:t>
      </w:r>
    </w:p>
    <w:p w14:paraId="00000229" w14:textId="77777777" w:rsidR="00B71D89" w:rsidRDefault="005A6D1C">
      <w:pPr>
        <w:widowControl w:val="0"/>
        <w:numPr>
          <w:ilvl w:val="1"/>
          <w:numId w:val="4"/>
        </w:numPr>
        <w:tabs>
          <w:tab w:val="left" w:pos="1911"/>
          <w:tab w:val="left" w:pos="1912"/>
        </w:tabs>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scale, range and north arrow;</w:t>
      </w:r>
    </w:p>
    <w:p w14:paraId="0000022A" w14:textId="77777777" w:rsidR="00B71D89" w:rsidRDefault="005A6D1C">
      <w:pPr>
        <w:widowControl w:val="0"/>
        <w:numPr>
          <w:ilvl w:val="1"/>
          <w:numId w:val="4"/>
        </w:numPr>
        <w:tabs>
          <w:tab w:val="left" w:pos="1911"/>
          <w:tab w:val="left" w:pos="1912"/>
        </w:tabs>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units of depth and height; and</w:t>
      </w:r>
    </w:p>
    <w:p w14:paraId="0000022B" w14:textId="77777777" w:rsidR="00B71D89" w:rsidRDefault="005A6D1C">
      <w:pPr>
        <w:widowControl w:val="0"/>
        <w:numPr>
          <w:ilvl w:val="1"/>
          <w:numId w:val="4"/>
        </w:numPr>
        <w:tabs>
          <w:tab w:val="left" w:pos="1911"/>
          <w:tab w:val="left" w:pos="1912"/>
        </w:tabs>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display mode.</w:t>
      </w:r>
    </w:p>
    <w:p w14:paraId="0000022C" w14:textId="77777777" w:rsidR="00B71D89" w:rsidRDefault="00B71D89">
      <w:pPr>
        <w:widowControl w:val="0"/>
        <w:jc w:val="left"/>
        <w:rPr>
          <w:rFonts w:ascii="Times New Roman" w:eastAsia="Times New Roman" w:hAnsi="Times New Roman" w:cs="Times New Roman"/>
          <w:sz w:val="26"/>
          <w:szCs w:val="26"/>
        </w:rPr>
      </w:pPr>
    </w:p>
    <w:p w14:paraId="0000022D" w14:textId="77777777" w:rsidR="00B71D89" w:rsidRDefault="00B71D89">
      <w:pPr>
        <w:widowControl w:val="0"/>
        <w:jc w:val="left"/>
        <w:rPr>
          <w:rFonts w:ascii="Times New Roman" w:eastAsia="Times New Roman" w:hAnsi="Times New Roman" w:cs="Times New Roman"/>
        </w:rPr>
      </w:pPr>
    </w:p>
    <w:p w14:paraId="0000022E" w14:textId="77777777" w:rsidR="00B71D89" w:rsidRDefault="005A6D1C">
      <w:pPr>
        <w:widowControl w:val="0"/>
        <w:numPr>
          <w:ilvl w:val="0"/>
          <w:numId w:val="4"/>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display consisting of:</w:t>
      </w:r>
    </w:p>
    <w:p w14:paraId="0000022F" w14:textId="77777777" w:rsidR="00B71D89" w:rsidRDefault="00B71D89">
      <w:pPr>
        <w:widowControl w:val="0"/>
        <w:jc w:val="left"/>
        <w:rPr>
          <w:rFonts w:ascii="Times New Roman" w:eastAsia="Times New Roman" w:hAnsi="Times New Roman" w:cs="Times New Roman"/>
          <w:sz w:val="24"/>
          <w:szCs w:val="24"/>
        </w:rPr>
      </w:pPr>
    </w:p>
    <w:p w14:paraId="00000230" w14:textId="77777777" w:rsidR="00B71D89" w:rsidRDefault="005A6D1C">
      <w:pPr>
        <w:widowControl w:val="0"/>
        <w:numPr>
          <w:ilvl w:val="0"/>
          <w:numId w:val="2"/>
        </w:numPr>
        <w:tabs>
          <w:tab w:val="left" w:pos="1911"/>
          <w:tab w:val="left" w:pos="1912"/>
        </w:tabs>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display base</w:t>
      </w:r>
    </w:p>
    <w:p w14:paraId="00000231" w14:textId="77777777" w:rsidR="00B71D89" w:rsidRDefault="005A6D1C">
      <w:pPr>
        <w:widowControl w:val="0"/>
        <w:numPr>
          <w:ilvl w:val="0"/>
          <w:numId w:val="2"/>
        </w:numPr>
        <w:tabs>
          <w:tab w:val="left" w:pos="1911"/>
          <w:tab w:val="left" w:pos="1912"/>
        </w:tabs>
        <w:spacing w:line="275" w:lineRule="auto"/>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drying line</w:t>
      </w:r>
    </w:p>
    <w:p w14:paraId="00000232" w14:textId="77777777" w:rsidR="00B71D89" w:rsidRDefault="005A6D1C">
      <w:pPr>
        <w:widowControl w:val="0"/>
        <w:numPr>
          <w:ilvl w:val="0"/>
          <w:numId w:val="2"/>
        </w:numPr>
        <w:tabs>
          <w:tab w:val="left" w:pos="1911"/>
          <w:tab w:val="left" w:pos="1912"/>
        </w:tabs>
        <w:spacing w:line="275" w:lineRule="auto"/>
        <w:ind w:hanging="1073"/>
        <w:rPr>
          <w:rFonts w:ascii="Times New Roman" w:eastAsia="Times New Roman" w:hAnsi="Times New Roman" w:cs="Times New Roman"/>
          <w:sz w:val="24"/>
          <w:szCs w:val="24"/>
        </w:rPr>
      </w:pPr>
      <w:r>
        <w:rPr>
          <w:rFonts w:ascii="Times New Roman" w:eastAsia="Times New Roman" w:hAnsi="Times New Roman" w:cs="Times New Roman"/>
          <w:sz w:val="24"/>
          <w:szCs w:val="24"/>
        </w:rPr>
        <w:t>buoys, beacons, other aids to navigation and fixed structures</w:t>
      </w:r>
    </w:p>
    <w:p w14:paraId="00000233"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boundaries of fairways, channels, etc.</w:t>
      </w:r>
    </w:p>
    <w:p w14:paraId="00000234"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visual and radar conspicuous features</w:t>
      </w:r>
    </w:p>
    <w:p w14:paraId="00000235"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prohibited and restricted areas</w:t>
      </w:r>
    </w:p>
    <w:p w14:paraId="00000236"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chart scale boundaries</w:t>
      </w:r>
    </w:p>
    <w:p w14:paraId="00000237"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 of cautionary notes</w:t>
      </w:r>
    </w:p>
    <w:p w14:paraId="00000238"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ships' routeing systems and ferry routes</w:t>
      </w:r>
    </w:p>
    <w:p w14:paraId="00000239" w14:textId="77777777" w:rsidR="00B71D89" w:rsidRDefault="005A6D1C">
      <w:pPr>
        <w:widowControl w:val="0"/>
        <w:numPr>
          <w:ilvl w:val="0"/>
          <w:numId w:val="2"/>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archipelagic sea lanes.</w:t>
      </w:r>
    </w:p>
    <w:p w14:paraId="0000023A" w14:textId="77777777" w:rsidR="00B71D89" w:rsidRDefault="00B71D89">
      <w:pPr>
        <w:widowControl w:val="0"/>
        <w:jc w:val="left"/>
        <w:rPr>
          <w:rFonts w:ascii="Times New Roman" w:eastAsia="Times New Roman" w:hAnsi="Times New Roman" w:cs="Times New Roman"/>
          <w:sz w:val="26"/>
          <w:szCs w:val="26"/>
        </w:rPr>
      </w:pPr>
    </w:p>
    <w:p w14:paraId="0000023B" w14:textId="77777777" w:rsidR="00B71D89" w:rsidRDefault="00B71D89">
      <w:pPr>
        <w:widowControl w:val="0"/>
        <w:jc w:val="left"/>
        <w:rPr>
          <w:rFonts w:ascii="Times New Roman" w:eastAsia="Times New Roman" w:hAnsi="Times New Roman" w:cs="Times New Roman"/>
          <w:sz w:val="26"/>
          <w:szCs w:val="26"/>
        </w:rPr>
      </w:pPr>
    </w:p>
    <w:p w14:paraId="0000023C" w14:textId="77777777" w:rsidR="00B71D89" w:rsidRDefault="005A6D1C">
      <w:pPr>
        <w:widowControl w:val="0"/>
        <w:numPr>
          <w:ilvl w:val="0"/>
          <w:numId w:val="4"/>
        </w:numPr>
        <w:tabs>
          <w:tab w:val="clear" w:pos="851"/>
          <w:tab w:val="left" w:pos="840"/>
        </w:tabs>
        <w:spacing w:before="230"/>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information, to be displayed individually on demand, for example:</w:t>
      </w:r>
    </w:p>
    <w:p w14:paraId="0000023D" w14:textId="77777777" w:rsidR="00B71D89" w:rsidRDefault="00B71D89">
      <w:pPr>
        <w:widowControl w:val="0"/>
        <w:jc w:val="left"/>
        <w:rPr>
          <w:rFonts w:ascii="Times New Roman" w:eastAsia="Times New Roman" w:hAnsi="Times New Roman" w:cs="Times New Roman"/>
          <w:sz w:val="24"/>
          <w:szCs w:val="24"/>
        </w:rPr>
      </w:pPr>
    </w:p>
    <w:p w14:paraId="0000023E"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spot soundings</w:t>
      </w:r>
    </w:p>
    <w:p w14:paraId="0000023F"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submarine cables and pipelines</w:t>
      </w:r>
    </w:p>
    <w:p w14:paraId="00000240"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all isolated dangers</w:t>
      </w:r>
    </w:p>
    <w:p w14:paraId="00000241"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details of aids to navigation</w:t>
      </w:r>
    </w:p>
    <w:p w14:paraId="00000242"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contents of cautionary notes</w:t>
      </w:r>
    </w:p>
    <w:p w14:paraId="00000243"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ENC edition date</w:t>
      </w:r>
    </w:p>
    <w:p w14:paraId="00000244" w14:textId="77777777" w:rsidR="00B71D89" w:rsidRDefault="005A6D1C">
      <w:pPr>
        <w:widowControl w:val="0"/>
        <w:numPr>
          <w:ilvl w:val="0"/>
          <w:numId w:val="24"/>
        </w:numPr>
        <w:tabs>
          <w:tab w:val="left" w:pos="1911"/>
          <w:tab w:val="left" w:pos="1912"/>
        </w:tabs>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 chart update number</w:t>
      </w:r>
    </w:p>
    <w:p w14:paraId="00000245"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variation</w:t>
      </w:r>
    </w:p>
    <w:p w14:paraId="00000246" w14:textId="77777777" w:rsidR="00B71D89" w:rsidRDefault="005A6D1C">
      <w:pPr>
        <w:widowControl w:val="0"/>
        <w:numPr>
          <w:ilvl w:val="0"/>
          <w:numId w:val="24"/>
        </w:numPr>
        <w:tabs>
          <w:tab w:val="left" w:pos="1911"/>
          <w:tab w:val="left" w:pos="1912"/>
        </w:tabs>
        <w:rPr>
          <w:rFonts w:ascii="Times New Roman" w:eastAsia="Times New Roman" w:hAnsi="Times New Roman" w:cs="Times New Roman"/>
          <w:sz w:val="24"/>
          <w:szCs w:val="24"/>
        </w:rPr>
      </w:pPr>
      <w:r>
        <w:rPr>
          <w:rFonts w:ascii="Times New Roman" w:eastAsia="Times New Roman" w:hAnsi="Times New Roman" w:cs="Times New Roman"/>
          <w:sz w:val="24"/>
          <w:szCs w:val="24"/>
        </w:rPr>
        <w:t>graticule</w:t>
      </w:r>
    </w:p>
    <w:p w14:paraId="65E73083" w14:textId="78D1D342" w:rsidR="003B2DD1" w:rsidRDefault="005A6D1C" w:rsidP="003B2DD1">
      <w:pPr>
        <w:widowControl w:val="0"/>
        <w:numPr>
          <w:ilvl w:val="0"/>
          <w:numId w:val="24"/>
        </w:numPr>
        <w:tabs>
          <w:tab w:val="left" w:pos="1911"/>
          <w:tab w:val="left" w:pos="1912"/>
        </w:tabs>
        <w:rPr>
          <w:rFonts w:ascii="Times New Roman" w:eastAsia="Times New Roman" w:hAnsi="Times New Roman" w:cs="Times New Roman"/>
          <w:sz w:val="24"/>
          <w:szCs w:val="24"/>
        </w:rPr>
      </w:pPr>
      <w:r w:rsidRPr="003B2DD1">
        <w:rPr>
          <w:rFonts w:ascii="Times New Roman" w:eastAsia="Times New Roman" w:hAnsi="Times New Roman" w:cs="Times New Roman"/>
          <w:sz w:val="24"/>
          <w:szCs w:val="24"/>
        </w:rPr>
        <w:t>place names</w:t>
      </w:r>
    </w:p>
    <w:p w14:paraId="24A292D3" w14:textId="77777777" w:rsidR="003B2DD1" w:rsidRPr="003B2DD1" w:rsidRDefault="003B2DD1" w:rsidP="003B2DD1">
      <w:pPr>
        <w:widowControl w:val="0"/>
        <w:jc w:val="left"/>
        <w:rPr>
          <w:rFonts w:ascii="Times New Roman" w:eastAsia="Times New Roman" w:hAnsi="Times New Roman" w:cs="Times New Roman"/>
          <w:sz w:val="24"/>
          <w:szCs w:val="24"/>
        </w:rPr>
      </w:pPr>
    </w:p>
    <w:p w14:paraId="5C65B806" w14:textId="77777777" w:rsidR="003B2DD1" w:rsidRDefault="003B2D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4F" w14:textId="5C7DAD14" w:rsidR="00B71D89" w:rsidRDefault="005A6D1C">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3</w:t>
      </w:r>
    </w:p>
    <w:p w14:paraId="00000250" w14:textId="77777777" w:rsidR="00B71D89" w:rsidRPr="004257B9" w:rsidRDefault="00B71D89">
      <w:pPr>
        <w:widowControl w:val="0"/>
        <w:jc w:val="left"/>
        <w:rPr>
          <w:rFonts w:ascii="Times New Roman" w:eastAsia="Times New Roman" w:hAnsi="Times New Roman" w:cs="Times New Roman"/>
          <w:sz w:val="24"/>
          <w:szCs w:val="24"/>
        </w:rPr>
      </w:pPr>
    </w:p>
    <w:p w14:paraId="00000251" w14:textId="77777777" w:rsidR="00B71D89" w:rsidRDefault="005A6D1C">
      <w:pPr>
        <w:widowControl w:val="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NAVIGATIONAL ELEMENTS AND PARAMETERS</w:t>
      </w:r>
    </w:p>
    <w:p w14:paraId="00000252" w14:textId="77777777" w:rsidR="00B71D89" w:rsidRPr="004257B9" w:rsidRDefault="00B71D89">
      <w:pPr>
        <w:widowControl w:val="0"/>
        <w:jc w:val="left"/>
        <w:rPr>
          <w:rFonts w:ascii="Times New Roman" w:eastAsia="Times New Roman" w:hAnsi="Times New Roman" w:cs="Times New Roman"/>
          <w:sz w:val="24"/>
          <w:szCs w:val="24"/>
        </w:rPr>
      </w:pPr>
    </w:p>
    <w:p w14:paraId="00000253" w14:textId="77777777" w:rsidR="00B71D89" w:rsidRDefault="005A6D1C">
      <w:pPr>
        <w:widowControl w:val="0"/>
        <w:numPr>
          <w:ilvl w:val="0"/>
          <w:numId w:val="23"/>
        </w:numPr>
        <w:tabs>
          <w:tab w:val="clear" w:pos="851"/>
          <w:tab w:val="left" w:pos="840"/>
        </w:tabs>
        <w:spacing w:before="90"/>
        <w:rPr>
          <w:rFonts w:ascii="Times New Roman" w:eastAsia="Times New Roman" w:hAnsi="Times New Roman" w:cs="Times New Roman"/>
          <w:sz w:val="24"/>
          <w:szCs w:val="24"/>
        </w:rPr>
      </w:pPr>
      <w:r>
        <w:rPr>
          <w:rFonts w:ascii="Times New Roman" w:eastAsia="Times New Roman" w:hAnsi="Times New Roman" w:cs="Times New Roman"/>
          <w:sz w:val="24"/>
          <w:szCs w:val="24"/>
        </w:rPr>
        <w:t>Own ship.</w:t>
      </w:r>
    </w:p>
    <w:p w14:paraId="00000254" w14:textId="77777777" w:rsidR="00B71D89" w:rsidRDefault="00B71D89">
      <w:pPr>
        <w:widowControl w:val="0"/>
        <w:jc w:val="left"/>
        <w:rPr>
          <w:rFonts w:ascii="Times New Roman" w:eastAsia="Times New Roman" w:hAnsi="Times New Roman" w:cs="Times New Roman"/>
          <w:sz w:val="24"/>
          <w:szCs w:val="24"/>
        </w:rPr>
      </w:pPr>
    </w:p>
    <w:p w14:paraId="00000255" w14:textId="129B37FC" w:rsidR="00B71D89" w:rsidRDefault="005A6D1C">
      <w:pPr>
        <w:widowControl w:val="0"/>
        <w:numPr>
          <w:ilvl w:val="1"/>
          <w:numId w:val="23"/>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Past track with time marks for primary track.</w:t>
      </w:r>
    </w:p>
    <w:p w14:paraId="00000256" w14:textId="77777777" w:rsidR="00B71D89" w:rsidRDefault="005A6D1C">
      <w:pPr>
        <w:widowControl w:val="0"/>
        <w:numPr>
          <w:ilvl w:val="1"/>
          <w:numId w:val="23"/>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Past track with time marks for secondary track.</w:t>
      </w:r>
    </w:p>
    <w:p w14:paraId="00000257" w14:textId="77777777" w:rsidR="00B71D89" w:rsidRDefault="00B71D89">
      <w:pPr>
        <w:widowControl w:val="0"/>
        <w:jc w:val="left"/>
        <w:rPr>
          <w:rFonts w:ascii="Times New Roman" w:eastAsia="Times New Roman" w:hAnsi="Times New Roman" w:cs="Times New Roman"/>
          <w:sz w:val="24"/>
          <w:szCs w:val="24"/>
        </w:rPr>
      </w:pPr>
    </w:p>
    <w:p w14:paraId="00000258" w14:textId="77777777" w:rsidR="00B71D89" w:rsidRDefault="005A6D1C">
      <w:pPr>
        <w:widowControl w:val="0"/>
        <w:numPr>
          <w:ilvl w:val="0"/>
          <w:numId w:val="23"/>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Vector for course and speed made good.</w:t>
      </w:r>
    </w:p>
    <w:p w14:paraId="00000259" w14:textId="77777777" w:rsidR="00B71D89" w:rsidRDefault="00B71D89">
      <w:pPr>
        <w:widowControl w:val="0"/>
        <w:jc w:val="left"/>
        <w:rPr>
          <w:rFonts w:ascii="Times New Roman" w:eastAsia="Times New Roman" w:hAnsi="Times New Roman" w:cs="Times New Roman"/>
          <w:sz w:val="24"/>
          <w:szCs w:val="24"/>
        </w:rPr>
      </w:pPr>
    </w:p>
    <w:p w14:paraId="0000025A" w14:textId="77777777" w:rsidR="00B71D89" w:rsidRDefault="005A6D1C">
      <w:pPr>
        <w:widowControl w:val="0"/>
        <w:numPr>
          <w:ilvl w:val="0"/>
          <w:numId w:val="23"/>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range marker and/or electronic bearing line.</w:t>
      </w:r>
    </w:p>
    <w:p w14:paraId="0000025B" w14:textId="77777777" w:rsidR="00B71D89" w:rsidRDefault="00B71D89">
      <w:pPr>
        <w:widowControl w:val="0"/>
        <w:jc w:val="left"/>
        <w:rPr>
          <w:rFonts w:ascii="Times New Roman" w:eastAsia="Times New Roman" w:hAnsi="Times New Roman" w:cs="Times New Roman"/>
          <w:sz w:val="24"/>
          <w:szCs w:val="24"/>
        </w:rPr>
      </w:pPr>
    </w:p>
    <w:p w14:paraId="0000025C" w14:textId="77777777" w:rsidR="00B71D89" w:rsidRDefault="005A6D1C">
      <w:pPr>
        <w:widowControl w:val="0"/>
        <w:numPr>
          <w:ilvl w:val="0"/>
          <w:numId w:val="23"/>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Cursor.</w:t>
      </w:r>
    </w:p>
    <w:p w14:paraId="0000025D" w14:textId="77777777" w:rsidR="00B71D89" w:rsidRDefault="00B71D89">
      <w:pPr>
        <w:widowControl w:val="0"/>
        <w:jc w:val="left"/>
        <w:rPr>
          <w:rFonts w:ascii="Times New Roman" w:eastAsia="Times New Roman" w:hAnsi="Times New Roman" w:cs="Times New Roman"/>
          <w:sz w:val="24"/>
          <w:szCs w:val="24"/>
        </w:rPr>
      </w:pPr>
    </w:p>
    <w:p w14:paraId="0000025E" w14:textId="77777777" w:rsidR="00B71D89" w:rsidRDefault="005A6D1C">
      <w:pPr>
        <w:widowControl w:val="0"/>
        <w:numPr>
          <w:ilvl w:val="0"/>
          <w:numId w:val="23"/>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Event.</w:t>
      </w:r>
    </w:p>
    <w:p w14:paraId="0000025F" w14:textId="77777777" w:rsidR="00B71D89" w:rsidRPr="004257B9" w:rsidRDefault="00B71D89" w:rsidP="004257B9">
      <w:pPr>
        <w:widowControl w:val="0"/>
        <w:spacing w:before="10"/>
        <w:jc w:val="left"/>
        <w:rPr>
          <w:rFonts w:ascii="Times New Roman" w:eastAsia="Times New Roman" w:hAnsi="Times New Roman" w:cs="Times New Roman"/>
          <w:sz w:val="23"/>
          <w:szCs w:val="23"/>
        </w:rPr>
      </w:pPr>
    </w:p>
    <w:p w14:paraId="00000260" w14:textId="73A02BF8" w:rsidR="00B71D89" w:rsidRDefault="005A6D1C">
      <w:pPr>
        <w:widowControl w:val="0"/>
        <w:numPr>
          <w:ilvl w:val="0"/>
          <w:numId w:val="22"/>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Dead reckoning position and time (DR).</w:t>
      </w:r>
    </w:p>
    <w:p w14:paraId="00000261" w14:textId="77777777" w:rsidR="00B71D89" w:rsidRDefault="005A6D1C">
      <w:pPr>
        <w:widowControl w:val="0"/>
        <w:numPr>
          <w:ilvl w:val="0"/>
          <w:numId w:val="22"/>
        </w:numPr>
        <w:tabs>
          <w:tab w:val="left" w:pos="1559"/>
          <w:tab w:val="left" w:pos="1560"/>
        </w:tabs>
        <w:ind w:left="1559"/>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position and time (EP).</w:t>
      </w:r>
    </w:p>
    <w:p w14:paraId="00000262" w14:textId="77777777" w:rsidR="00B71D89" w:rsidRPr="004257B9" w:rsidRDefault="00B71D89" w:rsidP="004257B9">
      <w:pPr>
        <w:widowControl w:val="0"/>
        <w:spacing w:before="10"/>
        <w:jc w:val="left"/>
        <w:rPr>
          <w:rFonts w:ascii="Times New Roman" w:eastAsia="Times New Roman" w:hAnsi="Times New Roman" w:cs="Times New Roman"/>
          <w:sz w:val="23"/>
          <w:szCs w:val="23"/>
        </w:rPr>
      </w:pPr>
    </w:p>
    <w:p w14:paraId="00000263" w14:textId="77777777" w:rsidR="00B71D89" w:rsidRDefault="005A6D1C">
      <w:pPr>
        <w:widowControl w:val="0"/>
        <w:numPr>
          <w:ilvl w:val="0"/>
          <w:numId w:val="23"/>
        </w:numPr>
        <w:tabs>
          <w:tab w:val="clear" w:pos="851"/>
          <w:tab w:val="left" w:pos="840"/>
        </w:tabs>
        <w:rPr>
          <w:rFonts w:ascii="Times New Roman" w:eastAsia="Times New Roman" w:hAnsi="Times New Roman" w:cs="Times New Roman"/>
          <w:sz w:val="24"/>
          <w:szCs w:val="24"/>
        </w:rPr>
      </w:pPr>
      <w:r>
        <w:rPr>
          <w:rFonts w:ascii="Times New Roman" w:eastAsia="Times New Roman" w:hAnsi="Times New Roman" w:cs="Times New Roman"/>
          <w:sz w:val="24"/>
          <w:szCs w:val="24"/>
        </w:rPr>
        <w:t>Fix and time.</w:t>
      </w:r>
    </w:p>
    <w:p w14:paraId="00000264" w14:textId="77777777" w:rsidR="00B71D89" w:rsidRDefault="00B71D89">
      <w:pPr>
        <w:widowControl w:val="0"/>
        <w:spacing w:before="10"/>
        <w:jc w:val="left"/>
        <w:rPr>
          <w:rFonts w:ascii="Times New Roman" w:eastAsia="Times New Roman" w:hAnsi="Times New Roman" w:cs="Times New Roman"/>
          <w:sz w:val="23"/>
          <w:szCs w:val="23"/>
        </w:rPr>
      </w:pPr>
    </w:p>
    <w:p w14:paraId="00000265" w14:textId="77777777" w:rsidR="00B71D89" w:rsidRDefault="005A6D1C">
      <w:pPr>
        <w:widowControl w:val="0"/>
        <w:numPr>
          <w:ilvl w:val="0"/>
          <w:numId w:val="23"/>
        </w:numPr>
        <w:tabs>
          <w:tab w:val="clear" w:pos="851"/>
          <w:tab w:val="left" w:pos="841"/>
        </w:tabs>
        <w:spacing w:before="1"/>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line and time.</w:t>
      </w:r>
    </w:p>
    <w:p w14:paraId="00000266" w14:textId="77777777" w:rsidR="00B71D89" w:rsidRDefault="00B71D89">
      <w:pPr>
        <w:widowControl w:val="0"/>
        <w:spacing w:before="11"/>
        <w:jc w:val="left"/>
        <w:rPr>
          <w:rFonts w:ascii="Times New Roman" w:eastAsia="Times New Roman" w:hAnsi="Times New Roman" w:cs="Times New Roman"/>
          <w:sz w:val="23"/>
          <w:szCs w:val="23"/>
        </w:rPr>
      </w:pPr>
    </w:p>
    <w:p w14:paraId="00000267" w14:textId="0B4F1332" w:rsidR="00B71D89" w:rsidRDefault="005A6D1C">
      <w:pPr>
        <w:widowControl w:val="0"/>
        <w:numPr>
          <w:ilvl w:val="0"/>
          <w:numId w:val="23"/>
        </w:numPr>
        <w:tabs>
          <w:tab w:val="clear" w:pos="851"/>
          <w:tab w:val="left" w:pos="840"/>
        </w:tabs>
        <w:ind w:left="839"/>
        <w:rPr>
          <w:rFonts w:ascii="Times New Roman" w:eastAsia="Times New Roman" w:hAnsi="Times New Roman" w:cs="Times New Roman"/>
          <w:sz w:val="24"/>
          <w:szCs w:val="24"/>
        </w:rPr>
      </w:pPr>
      <w:r>
        <w:rPr>
          <w:rFonts w:ascii="Times New Roman" w:eastAsia="Times New Roman" w:hAnsi="Times New Roman" w:cs="Times New Roman"/>
          <w:sz w:val="24"/>
          <w:szCs w:val="24"/>
        </w:rPr>
        <w:t>Transferred position line and time.</w:t>
      </w:r>
      <w:sdt>
        <w:sdtPr>
          <w:tag w:val="goog_rdk_556"/>
          <w:id w:val="-1867135415"/>
        </w:sdtPr>
        <w:sdtContent/>
      </w:sdt>
    </w:p>
    <w:p w14:paraId="00000268" w14:textId="678EA869" w:rsidR="00B71D89" w:rsidRPr="004257B9" w:rsidRDefault="00911E9D" w:rsidP="004257B9">
      <w:pPr>
        <w:widowControl w:val="0"/>
        <w:spacing w:before="11"/>
        <w:jc w:val="left"/>
        <w:rPr>
          <w:rFonts w:ascii="Times New Roman" w:eastAsia="Times New Roman" w:hAnsi="Times New Roman" w:cs="Times New Roman"/>
          <w:color w:val="FF0000"/>
          <w:sz w:val="23"/>
          <w:szCs w:val="23"/>
        </w:rPr>
      </w:pPr>
      <w:sdt>
        <w:sdtPr>
          <w:rPr>
            <w:rFonts w:ascii="Times New Roman" w:eastAsia="Times New Roman" w:hAnsi="Times New Roman" w:cs="Times New Roman"/>
            <w:color w:val="FF0000"/>
            <w:sz w:val="23"/>
            <w:szCs w:val="23"/>
          </w:rPr>
          <w:tag w:val="goog_rdk_558"/>
          <w:id w:val="-1550535457"/>
        </w:sdtPr>
        <w:sdtContent/>
      </w:sdt>
    </w:p>
    <w:p w14:paraId="00000269" w14:textId="030B9009" w:rsidR="00B71D89" w:rsidRPr="004257B9" w:rsidRDefault="00911E9D">
      <w:pPr>
        <w:widowControl w:val="0"/>
        <w:numPr>
          <w:ilvl w:val="0"/>
          <w:numId w:val="23"/>
        </w:numPr>
        <w:tabs>
          <w:tab w:val="clear" w:pos="851"/>
          <w:tab w:val="left" w:pos="840"/>
        </w:tabs>
        <w:ind w:left="839"/>
        <w:rPr>
          <w:rFonts w:ascii="Times New Roman" w:eastAsia="Times New Roman" w:hAnsi="Times New Roman" w:cs="Times New Roman"/>
          <w:color w:val="FF0000"/>
          <w:sz w:val="24"/>
          <w:szCs w:val="24"/>
        </w:rPr>
      </w:pPr>
      <w:sdt>
        <w:sdtPr>
          <w:rPr>
            <w:color w:val="FF0000"/>
          </w:rPr>
          <w:tag w:val="goog_rdk_561"/>
          <w:id w:val="-1476531543"/>
        </w:sdtPr>
        <w:sdtContent/>
      </w:sdt>
      <w:r w:rsidR="005A6D1C" w:rsidRPr="004257B9">
        <w:rPr>
          <w:rFonts w:ascii="Times New Roman" w:eastAsia="Times New Roman" w:hAnsi="Times New Roman" w:cs="Times New Roman"/>
          <w:color w:val="FF0000"/>
          <w:sz w:val="24"/>
          <w:szCs w:val="24"/>
        </w:rPr>
        <w:t>Tidal data</w:t>
      </w:r>
    </w:p>
    <w:p w14:paraId="0000026A" w14:textId="77777777" w:rsidR="00B71D89" w:rsidRPr="004257B9" w:rsidRDefault="00B71D89">
      <w:pPr>
        <w:widowControl w:val="0"/>
        <w:jc w:val="left"/>
        <w:rPr>
          <w:rFonts w:ascii="Times New Roman" w:eastAsia="Times New Roman" w:hAnsi="Times New Roman" w:cs="Times New Roman"/>
          <w:color w:val="FF0000"/>
          <w:sz w:val="24"/>
          <w:szCs w:val="24"/>
        </w:rPr>
      </w:pPr>
    </w:p>
    <w:p w14:paraId="0000026B" w14:textId="68370897" w:rsidR="00B71D89" w:rsidRDefault="005A6D1C">
      <w:pPr>
        <w:widowControl w:val="0"/>
        <w:numPr>
          <w:ilvl w:val="0"/>
          <w:numId w:val="21"/>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Predicted tidal stream or current vector with effective time and strength.</w:t>
      </w:r>
    </w:p>
    <w:p w14:paraId="0000026C" w14:textId="5680A0AB" w:rsidR="00B71D89" w:rsidRDefault="00AC600A">
      <w:pPr>
        <w:widowControl w:val="0"/>
        <w:numPr>
          <w:ilvl w:val="0"/>
          <w:numId w:val="21"/>
        </w:numPr>
        <w:tabs>
          <w:tab w:val="left" w:pos="1559"/>
          <w:tab w:val="left" w:pos="1560"/>
        </w:tabs>
        <w:rPr>
          <w:rFonts w:ascii="Times New Roman" w:eastAsia="Times New Roman" w:hAnsi="Times New Roman" w:cs="Times New Roman"/>
          <w:sz w:val="24"/>
          <w:szCs w:val="24"/>
        </w:rPr>
      </w:pPr>
      <w:r w:rsidRPr="00AC600A">
        <w:rPr>
          <w:rFonts w:ascii="Times New Roman" w:eastAsia="Times New Roman" w:hAnsi="Times New Roman" w:cs="Times New Roman"/>
          <w:strike/>
          <w:color w:val="FF0000"/>
          <w:sz w:val="24"/>
          <w:szCs w:val="24"/>
        </w:rPr>
        <w:t>Measured</w:t>
      </w:r>
      <w:r w:rsidRPr="00AC600A">
        <w:rPr>
          <w:rFonts w:ascii="Times New Roman" w:eastAsia="Times New Roman" w:hAnsi="Times New Roman" w:cs="Times New Roman"/>
          <w:sz w:val="24"/>
          <w:szCs w:val="24"/>
        </w:rPr>
        <w:t xml:space="preserve"> </w:t>
      </w:r>
      <w:r w:rsidR="005A6D1C" w:rsidRPr="00AC600A">
        <w:rPr>
          <w:rFonts w:ascii="Times New Roman" w:eastAsia="Times New Roman" w:hAnsi="Times New Roman" w:cs="Times New Roman"/>
          <w:color w:val="FF0000"/>
          <w:sz w:val="24"/>
          <w:szCs w:val="24"/>
        </w:rPr>
        <w:t>Calculated</w:t>
      </w:r>
      <w:r w:rsidR="005A6D1C">
        <w:rPr>
          <w:rFonts w:ascii="Times New Roman" w:eastAsia="Times New Roman" w:hAnsi="Times New Roman" w:cs="Times New Roman"/>
          <w:sz w:val="24"/>
          <w:szCs w:val="24"/>
        </w:rPr>
        <w:t xml:space="preserve"> tidal stream or current vector with effective time and strength.</w:t>
      </w:r>
    </w:p>
    <w:p w14:paraId="0000026D"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6E"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Danger highlight.</w:t>
      </w:r>
    </w:p>
    <w:p w14:paraId="0000026F"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70"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Clearing line.</w:t>
      </w:r>
    </w:p>
    <w:p w14:paraId="00000271"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72"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Planned course and speed to make good.</w:t>
      </w:r>
    </w:p>
    <w:p w14:paraId="00000273"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74"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Waypoint.</w:t>
      </w:r>
    </w:p>
    <w:p w14:paraId="00000275"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76"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to run.</w:t>
      </w:r>
    </w:p>
    <w:p w14:paraId="00000277"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00000278" w14:textId="77777777" w:rsidR="00B71D89" w:rsidRDefault="005A6D1C">
      <w:pPr>
        <w:widowControl w:val="0"/>
        <w:numPr>
          <w:ilvl w:val="0"/>
          <w:numId w:val="23"/>
        </w:numPr>
        <w:tabs>
          <w:tab w:val="clear" w:pos="851"/>
          <w:tab w:val="left" w:pos="84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Planned position with date and time.</w:t>
      </w:r>
    </w:p>
    <w:p w14:paraId="00000279" w14:textId="77777777" w:rsidR="00B71D89" w:rsidRPr="004257B9" w:rsidRDefault="00B71D89" w:rsidP="004257B9">
      <w:pPr>
        <w:widowControl w:val="0"/>
        <w:spacing w:before="11"/>
        <w:jc w:val="left"/>
        <w:rPr>
          <w:rFonts w:ascii="Times New Roman" w:eastAsia="Times New Roman" w:hAnsi="Times New Roman" w:cs="Times New Roman"/>
          <w:sz w:val="23"/>
          <w:szCs w:val="23"/>
        </w:rPr>
      </w:pPr>
    </w:p>
    <w:p w14:paraId="5502654D" w14:textId="4DF1D454" w:rsidR="004257B9" w:rsidRPr="004257B9" w:rsidRDefault="004257B9" w:rsidP="004257B9">
      <w:pPr>
        <w:widowControl w:val="0"/>
        <w:numPr>
          <w:ilvl w:val="0"/>
          <w:numId w:val="23"/>
        </w:numPr>
        <w:tabs>
          <w:tab w:val="clear" w:pos="851"/>
          <w:tab w:val="left" w:pos="840"/>
        </w:tabs>
        <w:ind w:hanging="721"/>
        <w:rPr>
          <w:rFonts w:ascii="Times New Roman" w:eastAsia="Times New Roman" w:hAnsi="Times New Roman" w:cs="Times New Roman"/>
          <w:strike/>
          <w:color w:val="FF0000"/>
          <w:sz w:val="24"/>
          <w:szCs w:val="24"/>
        </w:rPr>
      </w:pPr>
      <w:r w:rsidRPr="004257B9">
        <w:rPr>
          <w:rFonts w:ascii="Times New Roman" w:eastAsia="Times New Roman" w:hAnsi="Times New Roman" w:cs="Times New Roman"/>
          <w:strike/>
          <w:color w:val="FF0000"/>
          <w:sz w:val="24"/>
          <w:szCs w:val="24"/>
        </w:rPr>
        <w:t>Visual limits of lights arc to show rising/dipping range.</w:t>
      </w:r>
    </w:p>
    <w:p w14:paraId="57F50B4B" w14:textId="77777777" w:rsidR="004257B9" w:rsidRPr="004257B9" w:rsidRDefault="004257B9" w:rsidP="004257B9">
      <w:pPr>
        <w:widowControl w:val="0"/>
        <w:spacing w:before="11"/>
        <w:jc w:val="left"/>
        <w:rPr>
          <w:rFonts w:ascii="Times New Roman" w:eastAsia="Times New Roman" w:hAnsi="Times New Roman" w:cs="Times New Roman"/>
          <w:strike/>
          <w:color w:val="FF0000"/>
          <w:sz w:val="23"/>
          <w:szCs w:val="23"/>
        </w:rPr>
      </w:pPr>
    </w:p>
    <w:p w14:paraId="00000280" w14:textId="5161BD0E" w:rsidR="00B71D89" w:rsidRPr="009D4BA9" w:rsidRDefault="00326FD3" w:rsidP="00326FD3">
      <w:pPr>
        <w:widowControl w:val="0"/>
        <w:spacing w:before="1"/>
        <w:ind w:left="851" w:hanging="732"/>
        <w:rPr>
          <w:rFonts w:ascii="Times New Roman" w:eastAsia="Times New Roman" w:hAnsi="Times New Roman" w:cs="Times New Roman"/>
          <w:sz w:val="24"/>
          <w:szCs w:val="24"/>
        </w:rPr>
      </w:pPr>
      <w:r w:rsidRPr="00326FD3">
        <w:rPr>
          <w:rFonts w:ascii="Times New Roman" w:eastAsia="Times New Roman" w:hAnsi="Times New Roman" w:cs="Times New Roman"/>
          <w:b/>
          <w:bCs/>
          <w:sz w:val="24"/>
          <w:szCs w:val="24"/>
        </w:rPr>
        <w:t>1</w:t>
      </w:r>
      <w:r w:rsidRPr="00326FD3">
        <w:rPr>
          <w:rFonts w:ascii="Times New Roman" w:eastAsia="Times New Roman" w:hAnsi="Times New Roman" w:cs="Times New Roman"/>
          <w:b/>
          <w:bCs/>
          <w:color w:val="FF0000"/>
          <w:sz w:val="24"/>
          <w:szCs w:val="24"/>
        </w:rPr>
        <w:t>6</w:t>
      </w:r>
      <w:r>
        <w:rPr>
          <w:rFonts w:ascii="Times New Roman" w:eastAsia="Times New Roman" w:hAnsi="Times New Roman" w:cs="Times New Roman"/>
          <w:sz w:val="24"/>
          <w:szCs w:val="24"/>
        </w:rPr>
        <w:tab/>
      </w:r>
      <w:r w:rsidR="005A6D1C" w:rsidRPr="009D4BA9">
        <w:rPr>
          <w:rFonts w:ascii="Times New Roman" w:eastAsia="Times New Roman" w:hAnsi="Times New Roman" w:cs="Times New Roman"/>
          <w:sz w:val="24"/>
          <w:szCs w:val="24"/>
        </w:rPr>
        <w:t>Position and time of "wheel over".</w:t>
      </w:r>
    </w:p>
    <w:p w14:paraId="11079A9D" w14:textId="1C97F0EF" w:rsidR="009D4BA9" w:rsidRDefault="009D4BA9" w:rsidP="009D4BA9">
      <w:pPr>
        <w:widowControl w:val="0"/>
        <w:spacing w:before="11"/>
        <w:jc w:val="left"/>
        <w:rPr>
          <w:rFonts w:ascii="Times New Roman" w:eastAsia="Times New Roman" w:hAnsi="Times New Roman" w:cs="Times New Roman"/>
          <w:sz w:val="23"/>
          <w:szCs w:val="23"/>
        </w:rPr>
      </w:pPr>
    </w:p>
    <w:p w14:paraId="10F712AD" w14:textId="77777777" w:rsidR="009D4BA9" w:rsidRDefault="009D4B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81" w14:textId="32C37F4A" w:rsidR="00B71D89" w:rsidRDefault="005A6D1C">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4</w:t>
      </w:r>
    </w:p>
    <w:p w14:paraId="00000282" w14:textId="77777777" w:rsidR="00B71D89" w:rsidRPr="00AE4AB7" w:rsidRDefault="00B71D89" w:rsidP="00AE4AB7">
      <w:pPr>
        <w:widowControl w:val="0"/>
        <w:spacing w:before="11"/>
        <w:jc w:val="left"/>
        <w:rPr>
          <w:rFonts w:ascii="Times New Roman" w:eastAsia="Times New Roman" w:hAnsi="Times New Roman" w:cs="Times New Roman"/>
          <w:sz w:val="23"/>
          <w:szCs w:val="23"/>
        </w:rPr>
      </w:pPr>
    </w:p>
    <w:p w14:paraId="00000283" w14:textId="77777777" w:rsidR="00B71D89" w:rsidRDefault="005A6D1C">
      <w:pPr>
        <w:widowControl w:val="0"/>
        <w:spacing w:before="1"/>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FOR WHICH SPECIAL CONDITIONS EXIST</w:t>
      </w:r>
    </w:p>
    <w:p w14:paraId="00000284" w14:textId="77777777" w:rsidR="00B71D89" w:rsidRPr="00AE4AB7" w:rsidRDefault="00B71D89" w:rsidP="00AE4AB7">
      <w:pPr>
        <w:widowControl w:val="0"/>
        <w:spacing w:before="11"/>
        <w:jc w:val="left"/>
        <w:rPr>
          <w:rFonts w:ascii="Times New Roman" w:eastAsia="Times New Roman" w:hAnsi="Times New Roman" w:cs="Times New Roman"/>
          <w:sz w:val="23"/>
          <w:szCs w:val="23"/>
        </w:rPr>
      </w:pPr>
    </w:p>
    <w:p w14:paraId="00000285" w14:textId="45B31F6A" w:rsidR="00B71D89" w:rsidRDefault="005A6D1C">
      <w:pPr>
        <w:widowControl w:val="0"/>
        <w:spacing w:before="1"/>
        <w:ind w:right="34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areas which ECDIS should detect and provide an </w:t>
      </w:r>
      <w:sdt>
        <w:sdtPr>
          <w:rPr>
            <w:rFonts w:ascii="Times New Roman" w:eastAsia="Times New Roman" w:hAnsi="Times New Roman" w:cs="Times New Roman"/>
            <w:sz w:val="24"/>
            <w:szCs w:val="24"/>
          </w:rPr>
          <w:tag w:val="goog_rdk_571"/>
          <w:id w:val="1125968522"/>
        </w:sdtPr>
        <w:sdtContent>
          <w:sdt>
            <w:sdtPr>
              <w:rPr>
                <w:rFonts w:ascii="Times New Roman" w:eastAsia="Times New Roman" w:hAnsi="Times New Roman" w:cs="Times New Roman"/>
                <w:sz w:val="24"/>
                <w:szCs w:val="24"/>
              </w:rPr>
              <w:tag w:val="goog_rdk_572"/>
              <w:id w:val="-1984689301"/>
            </w:sdtPr>
            <w:sdtContent/>
          </w:sdt>
        </w:sdtContent>
      </w:sdt>
      <w:r w:rsidR="00326FD3" w:rsidRPr="008D2238">
        <w:rPr>
          <w:rFonts w:ascii="Times New Roman" w:eastAsia="Times New Roman" w:hAnsi="Times New Roman" w:cs="Times New Roman"/>
          <w:strike/>
          <w:color w:val="FF0000"/>
          <w:sz w:val="24"/>
          <w:szCs w:val="24"/>
        </w:rPr>
        <w:t xml:space="preserve">alarm </w:t>
      </w:r>
      <w:r w:rsidRPr="008D2238">
        <w:rPr>
          <w:rFonts w:ascii="Times New Roman" w:eastAsia="Times New Roman" w:hAnsi="Times New Roman" w:cs="Times New Roman"/>
          <w:color w:val="FF0000"/>
          <w:sz w:val="24"/>
          <w:szCs w:val="24"/>
        </w:rPr>
        <w:t xml:space="preserve">alert </w:t>
      </w:r>
      <w:r>
        <w:rPr>
          <w:rFonts w:ascii="Times New Roman" w:eastAsia="Times New Roman" w:hAnsi="Times New Roman" w:cs="Times New Roman"/>
          <w:sz w:val="24"/>
          <w:szCs w:val="24"/>
        </w:rPr>
        <w:t>or indication under sections 11.3.</w:t>
      </w:r>
      <w:r w:rsidRPr="00911E9D">
        <w:rPr>
          <w:rFonts w:ascii="Times New Roman" w:eastAsia="Times New Roman" w:hAnsi="Times New Roman" w:cs="Times New Roman"/>
          <w:strike/>
          <w:color w:val="FF0000"/>
          <w:sz w:val="24"/>
          <w:szCs w:val="24"/>
        </w:rPr>
        <w:t>5</w:t>
      </w:r>
      <w:r>
        <w:rPr>
          <w:rFonts w:ascii="Times New Roman" w:eastAsia="Times New Roman" w:hAnsi="Times New Roman" w:cs="Times New Roman"/>
          <w:sz w:val="24"/>
          <w:szCs w:val="24"/>
        </w:rPr>
        <w:t xml:space="preserve"> </w:t>
      </w:r>
      <w:r w:rsidR="0095434E" w:rsidRPr="00911E9D">
        <w:rPr>
          <w:rFonts w:ascii="Times New Roman" w:eastAsia="Times New Roman" w:hAnsi="Times New Roman" w:cs="Times New Roman"/>
          <w:color w:val="FF0000"/>
          <w:sz w:val="24"/>
          <w:szCs w:val="24"/>
        </w:rPr>
        <w:t>7</w:t>
      </w:r>
      <w:r w:rsidR="00954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11.4.4:</w:t>
      </w:r>
    </w:p>
    <w:p w14:paraId="00000286" w14:textId="77777777" w:rsidR="00B71D89" w:rsidRPr="00AE4AB7" w:rsidRDefault="00B71D89" w:rsidP="00AE4AB7">
      <w:pPr>
        <w:widowControl w:val="0"/>
        <w:spacing w:before="11"/>
        <w:jc w:val="left"/>
        <w:rPr>
          <w:rFonts w:ascii="Times New Roman" w:eastAsia="Times New Roman" w:hAnsi="Times New Roman" w:cs="Times New Roman"/>
          <w:sz w:val="23"/>
          <w:szCs w:val="23"/>
        </w:rPr>
      </w:pPr>
    </w:p>
    <w:p w14:paraId="00000287" w14:textId="77777777" w:rsidR="00B71D89" w:rsidRPr="0095434E" w:rsidRDefault="005A6D1C" w:rsidP="00AE4AB7">
      <w:pPr>
        <w:widowControl w:val="0"/>
        <w:ind w:left="720" w:right="5815"/>
        <w:jc w:val="left"/>
        <w:rPr>
          <w:rFonts w:ascii="Times New Roman" w:eastAsia="Times New Roman" w:hAnsi="Times New Roman" w:cs="Times New Roman"/>
          <w:sz w:val="24"/>
          <w:szCs w:val="24"/>
          <w:lang w:val="fr-FR"/>
        </w:rPr>
      </w:pPr>
      <w:r w:rsidRPr="0095434E">
        <w:rPr>
          <w:rFonts w:ascii="Times New Roman" w:eastAsia="Times New Roman" w:hAnsi="Times New Roman" w:cs="Times New Roman"/>
          <w:sz w:val="24"/>
          <w:szCs w:val="24"/>
          <w:lang w:val="fr-FR"/>
        </w:rPr>
        <w:t xml:space="preserve">Traffic separation zone </w:t>
      </w:r>
    </w:p>
    <w:p w14:paraId="00000288" w14:textId="77777777" w:rsidR="00B71D89" w:rsidRPr="0095434E" w:rsidRDefault="005A6D1C" w:rsidP="00AE4AB7">
      <w:pPr>
        <w:widowControl w:val="0"/>
        <w:ind w:left="720" w:right="5815"/>
        <w:jc w:val="left"/>
        <w:rPr>
          <w:rFonts w:ascii="Times New Roman" w:eastAsia="Times New Roman" w:hAnsi="Times New Roman" w:cs="Times New Roman"/>
          <w:sz w:val="24"/>
          <w:szCs w:val="24"/>
          <w:lang w:val="fr-FR"/>
        </w:rPr>
      </w:pPr>
      <w:r w:rsidRPr="0095434E">
        <w:rPr>
          <w:rFonts w:ascii="Times New Roman" w:eastAsia="Times New Roman" w:hAnsi="Times New Roman" w:cs="Times New Roman"/>
          <w:sz w:val="24"/>
          <w:szCs w:val="24"/>
          <w:lang w:val="fr-FR"/>
        </w:rPr>
        <w:t xml:space="preserve">Inshore traffic zone </w:t>
      </w:r>
    </w:p>
    <w:p w14:paraId="00000289" w14:textId="77777777" w:rsidR="00B71D89" w:rsidRDefault="005A6D1C" w:rsidP="00AE4AB7">
      <w:pPr>
        <w:widowControl w:val="0"/>
        <w:ind w:left="720" w:right="581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Restricted area </w:t>
      </w:r>
    </w:p>
    <w:p w14:paraId="0000028A" w14:textId="77777777" w:rsidR="00B71D89" w:rsidRDefault="005A6D1C" w:rsidP="00AE4AB7">
      <w:pPr>
        <w:widowControl w:val="0"/>
        <w:ind w:left="720" w:right="581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Caution area</w:t>
      </w:r>
    </w:p>
    <w:p w14:paraId="0000028B" w14:textId="77777777" w:rsidR="00B71D89" w:rsidRDefault="005A6D1C" w:rsidP="00AE4AB7">
      <w:pPr>
        <w:widowControl w:val="0"/>
        <w:ind w:left="720" w:right="562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Offshore production area </w:t>
      </w:r>
    </w:p>
    <w:p w14:paraId="0000028C" w14:textId="77777777" w:rsidR="00B71D89" w:rsidRDefault="005A6D1C" w:rsidP="00AE4AB7">
      <w:pPr>
        <w:widowControl w:val="0"/>
        <w:ind w:left="720" w:right="5628"/>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Areas to be avoided</w:t>
      </w:r>
    </w:p>
    <w:p w14:paraId="0000028D" w14:textId="77777777" w:rsidR="00B71D89" w:rsidRDefault="005A6D1C" w:rsidP="00AE4AB7">
      <w:pPr>
        <w:widowControl w:val="0"/>
        <w:ind w:left="720" w:right="49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 defined areas to be avoided </w:t>
      </w:r>
    </w:p>
    <w:p w14:paraId="0000028E" w14:textId="77777777" w:rsidR="00B71D89" w:rsidRDefault="005A6D1C" w:rsidP="00AE4AB7">
      <w:pPr>
        <w:widowControl w:val="0"/>
        <w:ind w:left="720" w:right="490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practise area</w:t>
      </w:r>
    </w:p>
    <w:p w14:paraId="0000028F" w14:textId="77777777" w:rsidR="00B71D89" w:rsidRDefault="005A6D1C" w:rsidP="00AE4AB7">
      <w:pPr>
        <w:widowControl w:val="0"/>
        <w:ind w:left="720" w:right="5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Seaplane landing area </w:t>
      </w:r>
    </w:p>
    <w:p w14:paraId="00000290" w14:textId="77777777" w:rsidR="00B71D89" w:rsidRDefault="005A6D1C" w:rsidP="00AE4AB7">
      <w:pPr>
        <w:widowControl w:val="0"/>
        <w:ind w:left="720" w:right="5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Submarine transit lane </w:t>
      </w:r>
    </w:p>
    <w:p w14:paraId="00000291" w14:textId="6EE46B68" w:rsidR="00B71D89" w:rsidRDefault="005A6D1C" w:rsidP="00AE4AB7">
      <w:pPr>
        <w:widowControl w:val="0"/>
        <w:ind w:left="720" w:right="5896"/>
        <w:rPr>
          <w:rFonts w:ascii="Times New Roman" w:eastAsia="Times New Roman" w:hAnsi="Times New Roman" w:cs="Times New Roman"/>
          <w:sz w:val="24"/>
          <w:szCs w:val="24"/>
        </w:rPr>
      </w:pPr>
      <w:r>
        <w:rPr>
          <w:rFonts w:ascii="Times New Roman" w:eastAsia="Times New Roman" w:hAnsi="Times New Roman" w:cs="Times New Roman"/>
          <w:sz w:val="24"/>
          <w:szCs w:val="24"/>
        </w:rPr>
        <w:t>Anchorage area</w:t>
      </w:r>
    </w:p>
    <w:p w14:paraId="00000292" w14:textId="77777777" w:rsidR="00B71D89" w:rsidRDefault="005A6D1C" w:rsidP="00AE4AB7">
      <w:pPr>
        <w:widowControl w:v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Marine farm/aquaculture</w:t>
      </w:r>
    </w:p>
    <w:p w14:paraId="0000029A" w14:textId="1C278351" w:rsidR="00B71D89" w:rsidRDefault="005A6D1C" w:rsidP="00AE4AB7">
      <w:pPr>
        <w:widowControl w:val="0"/>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PSSA (Particularly Sensitive Sea Area)</w:t>
      </w:r>
    </w:p>
    <w:p w14:paraId="0000029B" w14:textId="77777777" w:rsidR="00B71D89" w:rsidRPr="00AE4AB7" w:rsidRDefault="00B71D89" w:rsidP="00AE4AB7">
      <w:pPr>
        <w:widowControl w:val="0"/>
        <w:spacing w:before="11"/>
        <w:jc w:val="left"/>
        <w:rPr>
          <w:rFonts w:ascii="Times New Roman" w:eastAsia="Times New Roman" w:hAnsi="Times New Roman" w:cs="Times New Roman"/>
          <w:sz w:val="23"/>
          <w:szCs w:val="23"/>
        </w:rPr>
      </w:pPr>
    </w:p>
    <w:p w14:paraId="1D59FA63" w14:textId="77777777" w:rsidR="009D4BA9" w:rsidRDefault="009D4B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B09B7BD" w14:textId="77777777" w:rsidR="00AE4AB7" w:rsidRDefault="005A6D1C" w:rsidP="00AE4AB7">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5</w:t>
      </w:r>
    </w:p>
    <w:p w14:paraId="3FE5F800" w14:textId="77777777" w:rsidR="00AE4AB7" w:rsidRPr="009D4BA9" w:rsidRDefault="00AE4AB7" w:rsidP="00AE4AB7">
      <w:pPr>
        <w:widowControl w:val="0"/>
        <w:spacing w:before="9"/>
        <w:jc w:val="left"/>
        <w:rPr>
          <w:rFonts w:ascii="Times New Roman" w:eastAsia="Times New Roman" w:hAnsi="Times New Roman" w:cs="Times New Roman"/>
          <w:bCs/>
          <w:sz w:val="23"/>
          <w:szCs w:val="23"/>
        </w:rPr>
      </w:pPr>
    </w:p>
    <w:p w14:paraId="0000029C" w14:textId="7EDAABEB" w:rsidR="00B71D89" w:rsidRDefault="00AE4AB7" w:rsidP="00AE4AB7">
      <w:pPr>
        <w:widowControl w:val="0"/>
        <w:spacing w:line="480" w:lineRule="auto"/>
        <w:jc w:val="center"/>
        <w:rPr>
          <w:rFonts w:ascii="Times New Roman" w:eastAsia="Times New Roman" w:hAnsi="Times New Roman" w:cs="Times New Roman"/>
          <w:b/>
          <w:sz w:val="24"/>
          <w:szCs w:val="24"/>
        </w:rPr>
      </w:pPr>
      <w:r w:rsidRPr="00AE4AB7">
        <w:rPr>
          <w:rFonts w:ascii="Times New Roman" w:eastAsia="Times New Roman" w:hAnsi="Times New Roman" w:cs="Times New Roman"/>
          <w:b/>
          <w:strike/>
          <w:color w:val="FF0000"/>
          <w:sz w:val="24"/>
          <w:szCs w:val="24"/>
        </w:rPr>
        <w:t xml:space="preserve">ALARMS </w:t>
      </w:r>
      <w:sdt>
        <w:sdtPr>
          <w:rPr>
            <w:strike/>
            <w:color w:val="FF0000"/>
          </w:rPr>
          <w:tag w:val="goog_rdk_575"/>
          <w:id w:val="-518859584"/>
        </w:sdtPr>
        <w:sdtContent/>
      </w:sdt>
      <w:r w:rsidR="005A6D1C" w:rsidRPr="00AE4AB7">
        <w:rPr>
          <w:rFonts w:ascii="Times New Roman" w:eastAsia="Times New Roman" w:hAnsi="Times New Roman" w:cs="Times New Roman"/>
          <w:b/>
          <w:color w:val="FF0000"/>
          <w:sz w:val="24"/>
          <w:szCs w:val="24"/>
        </w:rPr>
        <w:t xml:space="preserve">ALERTS </w:t>
      </w:r>
      <w:r w:rsidR="005A6D1C">
        <w:rPr>
          <w:rFonts w:ascii="Times New Roman" w:eastAsia="Times New Roman" w:hAnsi="Times New Roman" w:cs="Times New Roman"/>
          <w:b/>
          <w:sz w:val="24"/>
          <w:szCs w:val="24"/>
        </w:rPr>
        <w:t>AND INDICATORS</w:t>
      </w:r>
    </w:p>
    <w:p w14:paraId="0000029D" w14:textId="77777777" w:rsidR="00B71D89" w:rsidRPr="009D4BA9" w:rsidRDefault="00B71D89" w:rsidP="009D4BA9">
      <w:pPr>
        <w:widowControl w:val="0"/>
        <w:spacing w:before="9"/>
        <w:jc w:val="left"/>
        <w:rPr>
          <w:rFonts w:ascii="Times New Roman" w:eastAsia="Times New Roman" w:hAnsi="Times New Roman" w:cs="Times New Roman"/>
          <w:bCs/>
          <w:sz w:val="23"/>
          <w:szCs w:val="23"/>
        </w:rPr>
      </w:pPr>
    </w:p>
    <w:tbl>
      <w:tblPr>
        <w:tblStyle w:val="a1"/>
        <w:tblW w:w="913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2"/>
        <w:gridCol w:w="3361"/>
        <w:gridCol w:w="3945"/>
      </w:tblGrid>
      <w:tr w:rsidR="00B71D89" w:rsidRPr="00630758" w14:paraId="5B3C93AB" w14:textId="77777777">
        <w:trPr>
          <w:trHeight w:val="471"/>
        </w:trPr>
        <w:tc>
          <w:tcPr>
            <w:tcW w:w="1832" w:type="dxa"/>
            <w:tcBorders>
              <w:bottom w:val="single" w:sz="8" w:space="0" w:color="000000"/>
              <w:right w:val="single" w:sz="8" w:space="0" w:color="000000"/>
            </w:tcBorders>
          </w:tcPr>
          <w:p w14:paraId="0000029E" w14:textId="77777777" w:rsidR="00B71D89" w:rsidRPr="00630758" w:rsidRDefault="00911E9D">
            <w:pPr>
              <w:spacing w:before="196" w:line="255" w:lineRule="auto"/>
              <w:jc w:val="left"/>
              <w:rPr>
                <w:rFonts w:ascii="Times New Roman" w:eastAsia="Times New Roman" w:hAnsi="Times New Roman" w:cs="Times New Roman"/>
                <w:b/>
                <w:sz w:val="24"/>
                <w:szCs w:val="24"/>
              </w:rPr>
            </w:pPr>
            <w:sdt>
              <w:sdtPr>
                <w:tag w:val="goog_rdk_577"/>
                <w:id w:val="-585613773"/>
              </w:sdtPr>
              <w:sdtContent/>
            </w:sdt>
            <w:r w:rsidR="005A6D1C" w:rsidRPr="00630758">
              <w:rPr>
                <w:rFonts w:ascii="Times New Roman" w:eastAsia="Times New Roman" w:hAnsi="Times New Roman" w:cs="Times New Roman"/>
                <w:b/>
                <w:sz w:val="24"/>
                <w:szCs w:val="24"/>
              </w:rPr>
              <w:t>Section</w:t>
            </w:r>
          </w:p>
        </w:tc>
        <w:tc>
          <w:tcPr>
            <w:tcW w:w="3361" w:type="dxa"/>
            <w:tcBorders>
              <w:left w:val="single" w:sz="8" w:space="0" w:color="000000"/>
              <w:bottom w:val="single" w:sz="8" w:space="0" w:color="000000"/>
              <w:right w:val="single" w:sz="8" w:space="0" w:color="000000"/>
            </w:tcBorders>
          </w:tcPr>
          <w:p w14:paraId="0000029F" w14:textId="77777777" w:rsidR="00B71D89" w:rsidRPr="00630758" w:rsidRDefault="005A6D1C">
            <w:pPr>
              <w:spacing w:before="196" w:line="255" w:lineRule="auto"/>
              <w:jc w:val="left"/>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Requirements</w:t>
            </w:r>
          </w:p>
        </w:tc>
        <w:tc>
          <w:tcPr>
            <w:tcW w:w="3945" w:type="dxa"/>
            <w:tcBorders>
              <w:left w:val="single" w:sz="8" w:space="0" w:color="000000"/>
              <w:bottom w:val="single" w:sz="8" w:space="0" w:color="000000"/>
            </w:tcBorders>
          </w:tcPr>
          <w:p w14:paraId="000002A0" w14:textId="77777777" w:rsidR="00B71D89" w:rsidRPr="00630758" w:rsidRDefault="005A6D1C">
            <w:pPr>
              <w:spacing w:before="196" w:line="255" w:lineRule="auto"/>
              <w:ind w:right="1321"/>
              <w:jc w:val="center"/>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Information</w:t>
            </w:r>
          </w:p>
        </w:tc>
      </w:tr>
      <w:tr w:rsidR="00B71D89" w:rsidRPr="00630758" w14:paraId="3DF9EBE6" w14:textId="77777777">
        <w:trPr>
          <w:trHeight w:val="439"/>
        </w:trPr>
        <w:tc>
          <w:tcPr>
            <w:tcW w:w="1832" w:type="dxa"/>
            <w:tcBorders>
              <w:top w:val="single" w:sz="8" w:space="0" w:color="000000"/>
              <w:bottom w:val="nil"/>
              <w:right w:val="single" w:sz="8" w:space="0" w:color="000000"/>
            </w:tcBorders>
          </w:tcPr>
          <w:p w14:paraId="000002A1" w14:textId="77777777" w:rsidR="00B71D89" w:rsidRPr="00630758" w:rsidRDefault="005A6D1C">
            <w:pPr>
              <w:spacing w:before="158"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11.4.3</w:t>
            </w:r>
          </w:p>
        </w:tc>
        <w:tc>
          <w:tcPr>
            <w:tcW w:w="3361" w:type="dxa"/>
            <w:tcBorders>
              <w:top w:val="single" w:sz="8" w:space="0" w:color="000000"/>
              <w:left w:val="single" w:sz="8" w:space="0" w:color="000000"/>
              <w:bottom w:val="nil"/>
              <w:right w:val="single" w:sz="8" w:space="0" w:color="000000"/>
            </w:tcBorders>
          </w:tcPr>
          <w:p w14:paraId="000002A2" w14:textId="77777777" w:rsidR="00B71D89" w:rsidRPr="00630758" w:rsidRDefault="005A6D1C">
            <w:pPr>
              <w:spacing w:before="158"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Alarm</w:t>
            </w:r>
          </w:p>
        </w:tc>
        <w:tc>
          <w:tcPr>
            <w:tcW w:w="3945" w:type="dxa"/>
            <w:tcBorders>
              <w:top w:val="single" w:sz="8" w:space="0" w:color="000000"/>
              <w:left w:val="single" w:sz="8" w:space="0" w:color="000000"/>
              <w:bottom w:val="nil"/>
            </w:tcBorders>
          </w:tcPr>
          <w:p w14:paraId="000002A3" w14:textId="196A28A9" w:rsidR="00B71D89" w:rsidRPr="00630758" w:rsidRDefault="00136CF9">
            <w:pPr>
              <w:spacing w:before="158"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trike/>
                <w:color w:val="FF0000"/>
                <w:sz w:val="24"/>
                <w:szCs w:val="24"/>
              </w:rPr>
              <w:t xml:space="preserve">Crossing </w:t>
            </w:r>
            <w:r w:rsidRPr="00630758">
              <w:rPr>
                <w:rFonts w:ascii="Times New Roman" w:eastAsia="Times New Roman" w:hAnsi="Times New Roman" w:cs="Times New Roman"/>
                <w:color w:val="FF0000"/>
                <w:sz w:val="24"/>
                <w:szCs w:val="24"/>
              </w:rPr>
              <w:t>Pass closer than set distance from the</w:t>
            </w:r>
            <w:r w:rsidR="005A6D1C" w:rsidRPr="00630758">
              <w:rPr>
                <w:rFonts w:ascii="Times New Roman" w:eastAsia="Times New Roman" w:hAnsi="Times New Roman" w:cs="Times New Roman"/>
                <w:sz w:val="24"/>
                <w:szCs w:val="24"/>
              </w:rPr>
              <w:t xml:space="preserve"> safety contour</w:t>
            </w:r>
          </w:p>
        </w:tc>
      </w:tr>
      <w:tr w:rsidR="00B71D89" w:rsidRPr="00630758" w14:paraId="2281DD9F" w14:textId="77777777">
        <w:trPr>
          <w:trHeight w:val="275"/>
        </w:trPr>
        <w:tc>
          <w:tcPr>
            <w:tcW w:w="1832" w:type="dxa"/>
            <w:tcBorders>
              <w:top w:val="nil"/>
              <w:bottom w:val="nil"/>
              <w:right w:val="single" w:sz="8" w:space="0" w:color="000000"/>
            </w:tcBorders>
          </w:tcPr>
          <w:p w14:paraId="000002A4"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11.4.4</w:t>
            </w:r>
          </w:p>
        </w:tc>
        <w:tc>
          <w:tcPr>
            <w:tcW w:w="3361" w:type="dxa"/>
            <w:tcBorders>
              <w:top w:val="nil"/>
              <w:left w:val="single" w:sz="8" w:space="0" w:color="000000"/>
              <w:bottom w:val="nil"/>
              <w:right w:val="single" w:sz="8" w:space="0" w:color="000000"/>
            </w:tcBorders>
          </w:tcPr>
          <w:p w14:paraId="000002A5" w14:textId="247227DF" w:rsidR="00B71D89" w:rsidRPr="00630758" w:rsidRDefault="00911E9D">
            <w:pPr>
              <w:spacing w:line="256" w:lineRule="auto"/>
              <w:jc w:val="left"/>
              <w:rPr>
                <w:rFonts w:ascii="Times New Roman" w:eastAsia="Times New Roman" w:hAnsi="Times New Roman" w:cs="Times New Roman"/>
                <w:sz w:val="24"/>
                <w:szCs w:val="24"/>
              </w:rPr>
            </w:pPr>
            <w:sdt>
              <w:sdtPr>
                <w:tag w:val="goog_rdk_579"/>
                <w:id w:val="808216741"/>
              </w:sdtPr>
              <w:sdtContent>
                <w:sdt>
                  <w:sdtPr>
                    <w:tag w:val="goog_rdk_580"/>
                    <w:id w:val="1874266012"/>
                  </w:sdtPr>
                  <w:sdtContent/>
                </w:sdt>
              </w:sdtContent>
            </w:sdt>
            <w:r w:rsidR="00AE4AB7" w:rsidRPr="00630758">
              <w:rPr>
                <w:rFonts w:ascii="Times New Roman" w:eastAsia="Times New Roman" w:hAnsi="Times New Roman" w:cs="Times New Roman"/>
                <w:strike/>
                <w:color w:val="FF0000"/>
                <w:sz w:val="24"/>
                <w:szCs w:val="24"/>
              </w:rPr>
              <w:t xml:space="preserve">Alarm </w:t>
            </w:r>
            <w:r w:rsidR="00AE4AB7" w:rsidRPr="00630758">
              <w:rPr>
                <w:rFonts w:ascii="Times New Roman" w:eastAsia="Times New Roman" w:hAnsi="Times New Roman" w:cs="Times New Roman"/>
                <w:color w:val="FF0000"/>
                <w:sz w:val="24"/>
                <w:szCs w:val="24"/>
              </w:rPr>
              <w:t>W</w:t>
            </w:r>
            <w:r w:rsidR="005A6D1C" w:rsidRPr="00630758">
              <w:rPr>
                <w:rFonts w:ascii="Times New Roman" w:eastAsia="Times New Roman" w:hAnsi="Times New Roman" w:cs="Times New Roman"/>
                <w:color w:val="FF0000"/>
                <w:sz w:val="24"/>
                <w:szCs w:val="24"/>
              </w:rPr>
              <w:t xml:space="preserve">arning or Caution, </w:t>
            </w:r>
            <w:r w:rsidR="005A6D1C" w:rsidRPr="00630758">
              <w:rPr>
                <w:rFonts w:ascii="Times New Roman" w:eastAsia="Times New Roman" w:hAnsi="Times New Roman" w:cs="Times New Roman"/>
                <w:sz w:val="24"/>
                <w:szCs w:val="24"/>
              </w:rPr>
              <w:t>or Indication</w:t>
            </w:r>
          </w:p>
        </w:tc>
        <w:tc>
          <w:tcPr>
            <w:tcW w:w="3945" w:type="dxa"/>
            <w:tcBorders>
              <w:top w:val="nil"/>
              <w:left w:val="single" w:sz="8" w:space="0" w:color="000000"/>
              <w:bottom w:val="nil"/>
            </w:tcBorders>
          </w:tcPr>
          <w:p w14:paraId="000002A6" w14:textId="35395220" w:rsidR="00B71D89" w:rsidRPr="00630758" w:rsidRDefault="00136CF9">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color w:val="FF0000"/>
                <w:sz w:val="24"/>
                <w:szCs w:val="24"/>
              </w:rPr>
              <w:t>Pass closer than set distance from an a</w:t>
            </w:r>
            <w:r w:rsidR="005A6D1C" w:rsidRPr="00630758">
              <w:rPr>
                <w:rFonts w:ascii="Times New Roman" w:eastAsia="Times New Roman" w:hAnsi="Times New Roman" w:cs="Times New Roman"/>
                <w:sz w:val="24"/>
                <w:szCs w:val="24"/>
              </w:rPr>
              <w:t>rea with special conditions</w:t>
            </w:r>
          </w:p>
        </w:tc>
      </w:tr>
      <w:tr w:rsidR="00B71D89" w:rsidRPr="00630758" w14:paraId="6B1FDA33" w14:textId="77777777">
        <w:trPr>
          <w:trHeight w:val="275"/>
        </w:trPr>
        <w:tc>
          <w:tcPr>
            <w:tcW w:w="1832" w:type="dxa"/>
            <w:tcBorders>
              <w:top w:val="nil"/>
              <w:bottom w:val="nil"/>
              <w:right w:val="single" w:sz="8" w:space="0" w:color="000000"/>
            </w:tcBorders>
          </w:tcPr>
          <w:p w14:paraId="000002A7"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11.4.5</w:t>
            </w:r>
          </w:p>
        </w:tc>
        <w:tc>
          <w:tcPr>
            <w:tcW w:w="3361" w:type="dxa"/>
            <w:tcBorders>
              <w:top w:val="nil"/>
              <w:left w:val="single" w:sz="8" w:space="0" w:color="000000"/>
              <w:bottom w:val="nil"/>
              <w:right w:val="single" w:sz="8" w:space="0" w:color="000000"/>
            </w:tcBorders>
          </w:tcPr>
          <w:p w14:paraId="000002A8"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Alarm</w:t>
            </w:r>
          </w:p>
        </w:tc>
        <w:tc>
          <w:tcPr>
            <w:tcW w:w="3945" w:type="dxa"/>
            <w:tcBorders>
              <w:top w:val="nil"/>
              <w:left w:val="single" w:sz="8" w:space="0" w:color="000000"/>
              <w:bottom w:val="nil"/>
            </w:tcBorders>
          </w:tcPr>
          <w:p w14:paraId="000002A9"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Deviation from route</w:t>
            </w:r>
          </w:p>
        </w:tc>
      </w:tr>
      <w:tr w:rsidR="00590F72" w:rsidRPr="00630758" w14:paraId="62995A2B" w14:textId="77777777" w:rsidTr="00E85740">
        <w:trPr>
          <w:trHeight w:val="276"/>
        </w:trPr>
        <w:tc>
          <w:tcPr>
            <w:tcW w:w="1832" w:type="dxa"/>
            <w:tcBorders>
              <w:top w:val="nil"/>
              <w:bottom w:val="nil"/>
              <w:right w:val="single" w:sz="8" w:space="0" w:color="000000"/>
            </w:tcBorders>
          </w:tcPr>
          <w:p w14:paraId="52DA8D74" w14:textId="77777777" w:rsidR="00590F72" w:rsidRPr="00630758" w:rsidRDefault="00590F72"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11.4.6</w:t>
            </w:r>
          </w:p>
        </w:tc>
        <w:tc>
          <w:tcPr>
            <w:tcW w:w="3361" w:type="dxa"/>
            <w:tcBorders>
              <w:top w:val="nil"/>
              <w:left w:val="single" w:sz="8" w:space="0" w:color="000000"/>
              <w:bottom w:val="nil"/>
              <w:right w:val="single" w:sz="8" w:space="0" w:color="000000"/>
            </w:tcBorders>
          </w:tcPr>
          <w:p w14:paraId="257179A1" w14:textId="77777777" w:rsidR="00590F72" w:rsidRPr="00630758" w:rsidRDefault="00590F72"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color w:val="FF0000"/>
                <w:sz w:val="24"/>
                <w:szCs w:val="24"/>
              </w:rPr>
              <w:t xml:space="preserve">Warning or Caution, or </w:t>
            </w: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D53CAD7" w14:textId="77777777" w:rsidR="00590F72" w:rsidRPr="00630758" w:rsidRDefault="00590F72" w:rsidP="00E85740">
            <w:pPr>
              <w:tabs>
                <w:tab w:val="left" w:pos="1338"/>
                <w:tab w:val="left" w:pos="1785"/>
                <w:tab w:val="left" w:pos="2779"/>
                <w:tab w:val="left" w:pos="3306"/>
              </w:tabs>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trike/>
                <w:color w:val="FF0000"/>
                <w:sz w:val="24"/>
                <w:szCs w:val="24"/>
              </w:rPr>
              <w:t xml:space="preserve">Crossing </w:t>
            </w:r>
            <w:r w:rsidRPr="00630758">
              <w:rPr>
                <w:rFonts w:ascii="Times New Roman" w:eastAsia="Times New Roman" w:hAnsi="Times New Roman" w:cs="Times New Roman"/>
                <w:color w:val="FF0000"/>
                <w:sz w:val="24"/>
                <w:szCs w:val="24"/>
              </w:rPr>
              <w:t xml:space="preserve">Pass closer than set distance from </w:t>
            </w:r>
            <w:r w:rsidRPr="00630758">
              <w:rPr>
                <w:rFonts w:ascii="Times New Roman" w:eastAsia="Times New Roman" w:hAnsi="Times New Roman" w:cs="Times New Roman"/>
                <w:sz w:val="24"/>
                <w:szCs w:val="24"/>
              </w:rPr>
              <w:t>a danger in route monitoring mode</w:t>
            </w:r>
          </w:p>
        </w:tc>
      </w:tr>
      <w:tr w:rsidR="00B71D89" w:rsidRPr="00630758" w14:paraId="1399A642" w14:textId="77777777">
        <w:trPr>
          <w:trHeight w:val="275"/>
        </w:trPr>
        <w:tc>
          <w:tcPr>
            <w:tcW w:w="1832" w:type="dxa"/>
            <w:tcBorders>
              <w:top w:val="nil"/>
              <w:bottom w:val="nil"/>
              <w:right w:val="single" w:sz="8" w:space="0" w:color="000000"/>
            </w:tcBorders>
          </w:tcPr>
          <w:p w14:paraId="000002AA" w14:textId="6E49FD10"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0205B0" w:rsidRPr="00630758">
              <w:rPr>
                <w:rFonts w:ascii="Times New Roman" w:eastAsia="Times New Roman" w:hAnsi="Times New Roman" w:cs="Times New Roman"/>
                <w:color w:val="FF0000"/>
                <w:sz w:val="24"/>
                <w:szCs w:val="24"/>
              </w:rPr>
              <w:t>11</w:t>
            </w:r>
          </w:p>
        </w:tc>
        <w:tc>
          <w:tcPr>
            <w:tcW w:w="3361" w:type="dxa"/>
            <w:tcBorders>
              <w:top w:val="nil"/>
              <w:left w:val="single" w:sz="8" w:space="0" w:color="000000"/>
              <w:bottom w:val="nil"/>
              <w:right w:val="single" w:sz="8" w:space="0" w:color="000000"/>
            </w:tcBorders>
          </w:tcPr>
          <w:p w14:paraId="000002AB" w14:textId="1F287474" w:rsidR="00B71D89" w:rsidRPr="00630758" w:rsidRDefault="00911E9D">
            <w:pPr>
              <w:spacing w:line="256" w:lineRule="auto"/>
              <w:jc w:val="left"/>
              <w:rPr>
                <w:rFonts w:ascii="Times New Roman" w:eastAsia="Times New Roman" w:hAnsi="Times New Roman" w:cs="Times New Roman"/>
                <w:sz w:val="24"/>
                <w:szCs w:val="24"/>
              </w:rPr>
            </w:pPr>
            <w:sdt>
              <w:sdtPr>
                <w:tag w:val="goog_rdk_583"/>
                <w:id w:val="-86622184"/>
              </w:sdtPr>
              <w:sdtContent>
                <w:sdt>
                  <w:sdtPr>
                    <w:tag w:val="goog_rdk_584"/>
                    <w:id w:val="-2147119289"/>
                  </w:sdtPr>
                  <w:sdtContent/>
                </w:sdt>
              </w:sdtContent>
            </w:sdt>
            <w:r w:rsidR="00AE4AB7" w:rsidRPr="00630758">
              <w:rPr>
                <w:rFonts w:ascii="Times New Roman" w:eastAsia="Times New Roman" w:hAnsi="Times New Roman" w:cs="Times New Roman"/>
                <w:strike/>
                <w:color w:val="FF0000"/>
                <w:sz w:val="24"/>
                <w:szCs w:val="24"/>
              </w:rPr>
              <w:t xml:space="preserve">Alarm </w:t>
            </w:r>
            <w:r w:rsidR="00AE4AB7" w:rsidRPr="00630758">
              <w:rPr>
                <w:rFonts w:ascii="Times New Roman" w:eastAsia="Times New Roman" w:hAnsi="Times New Roman" w:cs="Times New Roman"/>
                <w:color w:val="FF0000"/>
                <w:sz w:val="24"/>
                <w:szCs w:val="24"/>
              </w:rPr>
              <w:t>Warning</w:t>
            </w:r>
          </w:p>
        </w:tc>
        <w:tc>
          <w:tcPr>
            <w:tcW w:w="3945" w:type="dxa"/>
            <w:tcBorders>
              <w:top w:val="nil"/>
              <w:left w:val="single" w:sz="8" w:space="0" w:color="000000"/>
              <w:bottom w:val="nil"/>
            </w:tcBorders>
          </w:tcPr>
          <w:p w14:paraId="000002AC"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Positioning system failure</w:t>
            </w:r>
          </w:p>
        </w:tc>
      </w:tr>
      <w:tr w:rsidR="00B71D89" w:rsidRPr="00630758" w14:paraId="4485B160" w14:textId="77777777">
        <w:trPr>
          <w:trHeight w:val="275"/>
        </w:trPr>
        <w:tc>
          <w:tcPr>
            <w:tcW w:w="1832" w:type="dxa"/>
            <w:tcBorders>
              <w:top w:val="nil"/>
              <w:bottom w:val="nil"/>
              <w:right w:val="single" w:sz="8" w:space="0" w:color="000000"/>
            </w:tcBorders>
          </w:tcPr>
          <w:p w14:paraId="000002AD" w14:textId="277E42F4" w:rsidR="00B71D89" w:rsidRPr="00630758" w:rsidRDefault="005A6D1C">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0205B0" w:rsidRPr="00630758">
              <w:rPr>
                <w:rFonts w:ascii="Times New Roman" w:eastAsia="Times New Roman" w:hAnsi="Times New Roman" w:cs="Times New Roman"/>
                <w:color w:val="FF0000"/>
                <w:sz w:val="24"/>
                <w:szCs w:val="24"/>
              </w:rPr>
              <w:t>12</w:t>
            </w:r>
          </w:p>
        </w:tc>
        <w:tc>
          <w:tcPr>
            <w:tcW w:w="3361" w:type="dxa"/>
            <w:tcBorders>
              <w:top w:val="nil"/>
              <w:left w:val="single" w:sz="8" w:space="0" w:color="000000"/>
              <w:bottom w:val="nil"/>
              <w:right w:val="single" w:sz="8" w:space="0" w:color="000000"/>
            </w:tcBorders>
          </w:tcPr>
          <w:p w14:paraId="000002AE" w14:textId="290FA344" w:rsidR="00B71D89" w:rsidRPr="00630758" w:rsidRDefault="00AE4AB7">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trike/>
                <w:color w:val="FF0000"/>
                <w:sz w:val="24"/>
                <w:szCs w:val="24"/>
              </w:rPr>
              <w:t xml:space="preserve">Alarm </w:t>
            </w:r>
            <w:r w:rsidRPr="00630758">
              <w:rPr>
                <w:rFonts w:ascii="Times New Roman" w:eastAsia="Times New Roman" w:hAnsi="Times New Roman" w:cs="Times New Roman"/>
                <w:color w:val="FF0000"/>
                <w:sz w:val="24"/>
                <w:szCs w:val="24"/>
              </w:rPr>
              <w:t>Warning</w:t>
            </w:r>
          </w:p>
        </w:tc>
        <w:tc>
          <w:tcPr>
            <w:tcW w:w="3945" w:type="dxa"/>
            <w:tcBorders>
              <w:top w:val="nil"/>
              <w:left w:val="single" w:sz="8" w:space="0" w:color="000000"/>
              <w:bottom w:val="nil"/>
            </w:tcBorders>
          </w:tcPr>
          <w:p w14:paraId="000002AF" w14:textId="77777777" w:rsidR="00B71D89" w:rsidRPr="00630758" w:rsidRDefault="005A6D1C">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Approach to critical point</w:t>
            </w:r>
          </w:p>
        </w:tc>
      </w:tr>
      <w:tr w:rsidR="00B71D89" w:rsidRPr="00630758" w14:paraId="0DFBD8BD" w14:textId="77777777">
        <w:trPr>
          <w:trHeight w:val="275"/>
        </w:trPr>
        <w:tc>
          <w:tcPr>
            <w:tcW w:w="1832" w:type="dxa"/>
            <w:tcBorders>
              <w:top w:val="nil"/>
              <w:bottom w:val="nil"/>
              <w:right w:val="single" w:sz="8" w:space="0" w:color="000000"/>
            </w:tcBorders>
          </w:tcPr>
          <w:p w14:paraId="000002B0" w14:textId="460FB25C" w:rsidR="00B71D89" w:rsidRPr="00630758" w:rsidRDefault="005A6D1C">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Pr="00630758">
              <w:rPr>
                <w:rFonts w:ascii="Times New Roman" w:eastAsia="Times New Roman" w:hAnsi="Times New Roman" w:cs="Times New Roman"/>
                <w:color w:val="FF0000"/>
                <w:sz w:val="24"/>
                <w:szCs w:val="24"/>
              </w:rPr>
              <w:t>1</w:t>
            </w:r>
            <w:r w:rsidR="000205B0" w:rsidRPr="00630758">
              <w:rPr>
                <w:rFonts w:ascii="Times New Roman" w:eastAsia="Times New Roman" w:hAnsi="Times New Roman" w:cs="Times New Roman"/>
                <w:color w:val="FF0000"/>
                <w:sz w:val="24"/>
                <w:szCs w:val="24"/>
              </w:rPr>
              <w:t>3</w:t>
            </w:r>
          </w:p>
        </w:tc>
        <w:tc>
          <w:tcPr>
            <w:tcW w:w="3361" w:type="dxa"/>
            <w:tcBorders>
              <w:top w:val="nil"/>
              <w:left w:val="single" w:sz="8" w:space="0" w:color="000000"/>
              <w:bottom w:val="nil"/>
              <w:right w:val="single" w:sz="8" w:space="0" w:color="000000"/>
            </w:tcBorders>
          </w:tcPr>
          <w:p w14:paraId="000002B1" w14:textId="3F64747E" w:rsidR="00B71D89" w:rsidRPr="00630758" w:rsidRDefault="00AE4AB7">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trike/>
                <w:color w:val="FF0000"/>
                <w:sz w:val="24"/>
                <w:szCs w:val="24"/>
              </w:rPr>
              <w:t xml:space="preserve">Alarm </w:t>
            </w:r>
            <w:r w:rsidRPr="00630758">
              <w:rPr>
                <w:rFonts w:ascii="Times New Roman" w:eastAsia="Times New Roman" w:hAnsi="Times New Roman" w:cs="Times New Roman"/>
                <w:color w:val="FF0000"/>
                <w:sz w:val="24"/>
                <w:szCs w:val="24"/>
              </w:rPr>
              <w:t>Warning</w:t>
            </w:r>
          </w:p>
        </w:tc>
        <w:tc>
          <w:tcPr>
            <w:tcW w:w="3945" w:type="dxa"/>
            <w:tcBorders>
              <w:top w:val="nil"/>
              <w:left w:val="single" w:sz="8" w:space="0" w:color="000000"/>
              <w:bottom w:val="nil"/>
            </w:tcBorders>
          </w:tcPr>
          <w:p w14:paraId="000002B2" w14:textId="77777777" w:rsidR="00B71D89" w:rsidRPr="00630758" w:rsidRDefault="005A6D1C">
            <w:pPr>
              <w:spacing w:line="255"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Different geodetic datum</w:t>
            </w:r>
          </w:p>
        </w:tc>
      </w:tr>
      <w:tr w:rsidR="00B71D89" w:rsidRPr="00630758" w14:paraId="361122A9" w14:textId="77777777">
        <w:trPr>
          <w:trHeight w:val="413"/>
        </w:trPr>
        <w:tc>
          <w:tcPr>
            <w:tcW w:w="1832" w:type="dxa"/>
            <w:tcBorders>
              <w:top w:val="nil"/>
              <w:bottom w:val="nil"/>
              <w:right w:val="single" w:sz="8" w:space="0" w:color="000000"/>
            </w:tcBorders>
          </w:tcPr>
          <w:p w14:paraId="000002B3" w14:textId="77777777" w:rsidR="00B71D89" w:rsidRPr="00630758" w:rsidRDefault="005A6D1C">
            <w:pPr>
              <w:spacing w:line="27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13.2</w:t>
            </w:r>
          </w:p>
        </w:tc>
        <w:tc>
          <w:tcPr>
            <w:tcW w:w="3361" w:type="dxa"/>
            <w:tcBorders>
              <w:top w:val="nil"/>
              <w:left w:val="single" w:sz="8" w:space="0" w:color="000000"/>
              <w:bottom w:val="nil"/>
              <w:right w:val="single" w:sz="8" w:space="0" w:color="000000"/>
            </w:tcBorders>
          </w:tcPr>
          <w:p w14:paraId="000002B4" w14:textId="4E2AE329" w:rsidR="00B71D89" w:rsidRPr="00630758" w:rsidRDefault="00911E9D">
            <w:pPr>
              <w:spacing w:line="271" w:lineRule="auto"/>
              <w:jc w:val="left"/>
              <w:rPr>
                <w:rFonts w:ascii="Times New Roman" w:eastAsia="Times New Roman" w:hAnsi="Times New Roman" w:cs="Times New Roman"/>
                <w:sz w:val="24"/>
                <w:szCs w:val="24"/>
              </w:rPr>
            </w:pPr>
            <w:sdt>
              <w:sdtPr>
                <w:tag w:val="goog_rdk_593"/>
                <w:id w:val="980434375"/>
              </w:sdtPr>
              <w:sdtContent>
                <w:sdt>
                  <w:sdtPr>
                    <w:tag w:val="goog_rdk_594"/>
                    <w:id w:val="594296603"/>
                  </w:sdtPr>
                  <w:sdtContent/>
                </w:sdt>
              </w:sdtContent>
            </w:sdt>
            <w:r w:rsidR="00AE4AB7" w:rsidRPr="00630758">
              <w:rPr>
                <w:rFonts w:ascii="Times New Roman" w:eastAsia="Times New Roman" w:hAnsi="Times New Roman" w:cs="Times New Roman"/>
                <w:strike/>
                <w:color w:val="FF0000"/>
                <w:sz w:val="24"/>
                <w:szCs w:val="24"/>
              </w:rPr>
              <w:t xml:space="preserve">Alarm </w:t>
            </w:r>
            <w:r w:rsidR="00AE4AB7" w:rsidRPr="00630758">
              <w:rPr>
                <w:rFonts w:ascii="Times New Roman" w:eastAsia="Times New Roman" w:hAnsi="Times New Roman" w:cs="Times New Roman"/>
                <w:color w:val="FF0000"/>
                <w:sz w:val="24"/>
                <w:szCs w:val="24"/>
              </w:rPr>
              <w:t>Warning</w:t>
            </w:r>
            <w:r w:rsidR="005A6D1C" w:rsidRPr="00630758">
              <w:rPr>
                <w:rFonts w:ascii="Times New Roman" w:eastAsia="Times New Roman" w:hAnsi="Times New Roman" w:cs="Times New Roman"/>
                <w:sz w:val="24"/>
                <w:szCs w:val="24"/>
              </w:rPr>
              <w:t xml:space="preserve"> or Indication</w:t>
            </w:r>
          </w:p>
        </w:tc>
        <w:tc>
          <w:tcPr>
            <w:tcW w:w="3945" w:type="dxa"/>
            <w:tcBorders>
              <w:top w:val="nil"/>
              <w:left w:val="single" w:sz="8" w:space="0" w:color="000000"/>
              <w:bottom w:val="nil"/>
            </w:tcBorders>
          </w:tcPr>
          <w:p w14:paraId="000002B5" w14:textId="77777777" w:rsidR="00B71D89" w:rsidRPr="00630758" w:rsidRDefault="005A6D1C">
            <w:pPr>
              <w:spacing w:line="27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Malfunction of ECDIS</w:t>
            </w:r>
          </w:p>
        </w:tc>
      </w:tr>
      <w:tr w:rsidR="00B71D89" w:rsidRPr="00630758" w14:paraId="4A6B71BB" w14:textId="77777777">
        <w:trPr>
          <w:trHeight w:val="414"/>
        </w:trPr>
        <w:tc>
          <w:tcPr>
            <w:tcW w:w="1832" w:type="dxa"/>
            <w:tcBorders>
              <w:top w:val="nil"/>
              <w:bottom w:val="nil"/>
              <w:right w:val="single" w:sz="8" w:space="0" w:color="000000"/>
            </w:tcBorders>
          </w:tcPr>
          <w:p w14:paraId="000002B6" w14:textId="77777777" w:rsidR="00B71D89" w:rsidRPr="00630758" w:rsidRDefault="005A6D1C">
            <w:pPr>
              <w:spacing w:before="133"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5.8.3</w:t>
            </w:r>
          </w:p>
        </w:tc>
        <w:tc>
          <w:tcPr>
            <w:tcW w:w="3361" w:type="dxa"/>
            <w:tcBorders>
              <w:top w:val="nil"/>
              <w:left w:val="single" w:sz="8" w:space="0" w:color="000000"/>
              <w:bottom w:val="nil"/>
              <w:right w:val="single" w:sz="8" w:space="0" w:color="000000"/>
            </w:tcBorders>
          </w:tcPr>
          <w:p w14:paraId="000002B7" w14:textId="77777777" w:rsidR="00B71D89" w:rsidRPr="00630758" w:rsidRDefault="005A6D1C">
            <w:pPr>
              <w:spacing w:before="133"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B8" w14:textId="77777777" w:rsidR="00B71D89" w:rsidRPr="00630758" w:rsidRDefault="005A6D1C">
            <w:pPr>
              <w:spacing w:before="133"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Default safety contour</w:t>
            </w:r>
          </w:p>
        </w:tc>
      </w:tr>
      <w:tr w:rsidR="00B71D89" w:rsidRPr="00630758" w14:paraId="16F6DF97" w14:textId="77777777">
        <w:trPr>
          <w:trHeight w:val="275"/>
        </w:trPr>
        <w:tc>
          <w:tcPr>
            <w:tcW w:w="1832" w:type="dxa"/>
            <w:tcBorders>
              <w:top w:val="nil"/>
              <w:bottom w:val="nil"/>
              <w:right w:val="single" w:sz="8" w:space="0" w:color="000000"/>
            </w:tcBorders>
          </w:tcPr>
          <w:p w14:paraId="000002B9"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6.1.1</w:t>
            </w:r>
          </w:p>
        </w:tc>
        <w:tc>
          <w:tcPr>
            <w:tcW w:w="3361" w:type="dxa"/>
            <w:tcBorders>
              <w:top w:val="nil"/>
              <w:left w:val="single" w:sz="8" w:space="0" w:color="000000"/>
              <w:bottom w:val="nil"/>
              <w:right w:val="single" w:sz="8" w:space="0" w:color="000000"/>
            </w:tcBorders>
          </w:tcPr>
          <w:p w14:paraId="000002BA"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BB"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Information overscale</w:t>
            </w:r>
          </w:p>
        </w:tc>
      </w:tr>
      <w:tr w:rsidR="00B71D89" w:rsidRPr="00630758" w14:paraId="17EC505E" w14:textId="77777777">
        <w:trPr>
          <w:trHeight w:val="276"/>
        </w:trPr>
        <w:tc>
          <w:tcPr>
            <w:tcW w:w="1832" w:type="dxa"/>
            <w:tcBorders>
              <w:top w:val="nil"/>
              <w:bottom w:val="nil"/>
              <w:right w:val="single" w:sz="8" w:space="0" w:color="000000"/>
            </w:tcBorders>
          </w:tcPr>
          <w:p w14:paraId="564DCA48" w14:textId="77777777" w:rsidR="00B71D89"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6.1.2</w:t>
            </w:r>
          </w:p>
          <w:p w14:paraId="000002BC" w14:textId="7B955586" w:rsidR="0005172F" w:rsidRPr="00630758" w:rsidRDefault="0005172F">
            <w:pPr>
              <w:spacing w:line="256" w:lineRule="auto"/>
              <w:jc w:val="left"/>
              <w:rPr>
                <w:rFonts w:ascii="Times New Roman" w:eastAsia="Times New Roman" w:hAnsi="Times New Roman" w:cs="Times New Roman"/>
                <w:sz w:val="24"/>
                <w:szCs w:val="24"/>
              </w:rPr>
            </w:pPr>
            <w:r w:rsidRPr="00911E9D">
              <w:rPr>
                <w:rFonts w:ascii="Times New Roman" w:eastAsia="Times New Roman" w:hAnsi="Times New Roman" w:cs="Times New Roman"/>
                <w:color w:val="FF0000"/>
                <w:sz w:val="24"/>
                <w:szCs w:val="24"/>
              </w:rPr>
              <w:t>6.1.3</w:t>
            </w:r>
          </w:p>
        </w:tc>
        <w:tc>
          <w:tcPr>
            <w:tcW w:w="3361" w:type="dxa"/>
            <w:tcBorders>
              <w:top w:val="nil"/>
              <w:left w:val="single" w:sz="8" w:space="0" w:color="000000"/>
              <w:bottom w:val="nil"/>
              <w:right w:val="single" w:sz="8" w:space="0" w:color="000000"/>
            </w:tcBorders>
          </w:tcPr>
          <w:p w14:paraId="000002BD" w14:textId="01E667A1"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r w:rsidR="0005172F">
              <w:rPr>
                <w:rFonts w:ascii="Times New Roman" w:eastAsia="Times New Roman" w:hAnsi="Times New Roman" w:cs="Times New Roman"/>
                <w:sz w:val="24"/>
                <w:szCs w:val="24"/>
              </w:rPr>
              <w:br/>
            </w:r>
            <w:r w:rsidR="0005172F" w:rsidRPr="00911E9D">
              <w:rPr>
                <w:rFonts w:ascii="Times New Roman" w:eastAsia="Times New Roman" w:hAnsi="Times New Roman" w:cs="Times New Roman"/>
                <w:color w:val="FF0000"/>
                <w:sz w:val="24"/>
                <w:szCs w:val="24"/>
              </w:rPr>
              <w:t>Indication</w:t>
            </w:r>
          </w:p>
        </w:tc>
        <w:tc>
          <w:tcPr>
            <w:tcW w:w="3945" w:type="dxa"/>
            <w:tcBorders>
              <w:top w:val="nil"/>
              <w:left w:val="single" w:sz="8" w:space="0" w:color="000000"/>
              <w:bottom w:val="nil"/>
            </w:tcBorders>
          </w:tcPr>
          <w:p w14:paraId="5FC23C4F" w14:textId="77777777" w:rsidR="00B71D89"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Larger scale ENC available</w:t>
            </w:r>
          </w:p>
          <w:p w14:paraId="000002BE" w14:textId="05E21F00" w:rsidR="0005172F" w:rsidRPr="00630758" w:rsidRDefault="0005172F">
            <w:pPr>
              <w:spacing w:line="256" w:lineRule="auto"/>
              <w:jc w:val="left"/>
              <w:rPr>
                <w:rFonts w:ascii="Times New Roman" w:eastAsia="Times New Roman" w:hAnsi="Times New Roman" w:cs="Times New Roman"/>
                <w:sz w:val="24"/>
                <w:szCs w:val="24"/>
              </w:rPr>
            </w:pPr>
            <w:r w:rsidRPr="00911E9D">
              <w:rPr>
                <w:rFonts w:ascii="Times New Roman" w:eastAsia="Times New Roman" w:hAnsi="Times New Roman" w:cs="Times New Roman"/>
                <w:color w:val="FF0000"/>
                <w:sz w:val="24"/>
                <w:szCs w:val="24"/>
              </w:rPr>
              <w:t>Information not displayed due to scale minimum</w:t>
            </w:r>
          </w:p>
        </w:tc>
      </w:tr>
      <w:tr w:rsidR="00B71D89" w:rsidRPr="00630758" w14:paraId="5FD3D594" w14:textId="77777777">
        <w:trPr>
          <w:trHeight w:val="275"/>
        </w:trPr>
        <w:tc>
          <w:tcPr>
            <w:tcW w:w="1832" w:type="dxa"/>
            <w:tcBorders>
              <w:top w:val="nil"/>
              <w:bottom w:val="nil"/>
              <w:right w:val="single" w:sz="8" w:space="0" w:color="000000"/>
            </w:tcBorders>
          </w:tcPr>
          <w:p w14:paraId="000002BF"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7.3</w:t>
            </w:r>
          </w:p>
        </w:tc>
        <w:tc>
          <w:tcPr>
            <w:tcW w:w="3361" w:type="dxa"/>
            <w:tcBorders>
              <w:top w:val="nil"/>
              <w:left w:val="single" w:sz="8" w:space="0" w:color="000000"/>
              <w:bottom w:val="nil"/>
              <w:right w:val="single" w:sz="8" w:space="0" w:color="000000"/>
            </w:tcBorders>
          </w:tcPr>
          <w:p w14:paraId="000002C0"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C1"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Different reference system</w:t>
            </w:r>
          </w:p>
        </w:tc>
      </w:tr>
      <w:tr w:rsidR="00B71D89" w:rsidRPr="00630758" w14:paraId="5CB567C7" w14:textId="77777777">
        <w:trPr>
          <w:trHeight w:val="276"/>
        </w:trPr>
        <w:tc>
          <w:tcPr>
            <w:tcW w:w="1832" w:type="dxa"/>
            <w:tcBorders>
              <w:top w:val="nil"/>
              <w:bottom w:val="nil"/>
              <w:right w:val="single" w:sz="8" w:space="0" w:color="000000"/>
            </w:tcBorders>
          </w:tcPr>
          <w:p w14:paraId="000002C2"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8.5</w:t>
            </w:r>
          </w:p>
        </w:tc>
        <w:tc>
          <w:tcPr>
            <w:tcW w:w="3361" w:type="dxa"/>
            <w:tcBorders>
              <w:top w:val="nil"/>
              <w:left w:val="single" w:sz="8" w:space="0" w:color="000000"/>
              <w:bottom w:val="nil"/>
              <w:right w:val="single" w:sz="8" w:space="0" w:color="000000"/>
            </w:tcBorders>
          </w:tcPr>
          <w:p w14:paraId="000002C3"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C4"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No ENC available</w:t>
            </w:r>
          </w:p>
        </w:tc>
      </w:tr>
      <w:tr w:rsidR="00B71D89" w:rsidRPr="00630758" w14:paraId="365B3567" w14:textId="77777777">
        <w:trPr>
          <w:trHeight w:val="275"/>
        </w:trPr>
        <w:tc>
          <w:tcPr>
            <w:tcW w:w="1832" w:type="dxa"/>
            <w:tcBorders>
              <w:top w:val="nil"/>
              <w:bottom w:val="nil"/>
              <w:right w:val="single" w:sz="8" w:space="0" w:color="000000"/>
            </w:tcBorders>
          </w:tcPr>
          <w:p w14:paraId="000002C5"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10.5</w:t>
            </w:r>
          </w:p>
        </w:tc>
        <w:tc>
          <w:tcPr>
            <w:tcW w:w="3361" w:type="dxa"/>
            <w:tcBorders>
              <w:top w:val="nil"/>
              <w:left w:val="single" w:sz="8" w:space="0" w:color="000000"/>
              <w:bottom w:val="nil"/>
              <w:right w:val="single" w:sz="8" w:space="0" w:color="000000"/>
            </w:tcBorders>
          </w:tcPr>
          <w:p w14:paraId="000002C6"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C7"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Customized display</w:t>
            </w:r>
          </w:p>
        </w:tc>
      </w:tr>
      <w:tr w:rsidR="00B71D89" w:rsidRPr="00630758" w14:paraId="641C90C6" w14:textId="77777777">
        <w:trPr>
          <w:trHeight w:val="276"/>
        </w:trPr>
        <w:tc>
          <w:tcPr>
            <w:tcW w:w="1832" w:type="dxa"/>
            <w:tcBorders>
              <w:top w:val="nil"/>
              <w:bottom w:val="nil"/>
              <w:right w:val="single" w:sz="8" w:space="0" w:color="000000"/>
            </w:tcBorders>
          </w:tcPr>
          <w:p w14:paraId="000002C8" w14:textId="4E2E9AF6"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11.3 </w:t>
            </w:r>
            <w:r w:rsidR="000205B0" w:rsidRPr="00630758">
              <w:rPr>
                <w:rFonts w:ascii="Times New Roman" w:eastAsia="Times New Roman" w:hAnsi="Times New Roman" w:cs="Times New Roman"/>
                <w:color w:val="FF0000"/>
                <w:sz w:val="24"/>
                <w:szCs w:val="24"/>
              </w:rPr>
              <w:t>6</w:t>
            </w:r>
          </w:p>
        </w:tc>
        <w:tc>
          <w:tcPr>
            <w:tcW w:w="3361" w:type="dxa"/>
            <w:tcBorders>
              <w:top w:val="nil"/>
              <w:left w:val="single" w:sz="8" w:space="0" w:color="000000"/>
              <w:bottom w:val="nil"/>
              <w:right w:val="single" w:sz="8" w:space="0" w:color="000000"/>
            </w:tcBorders>
          </w:tcPr>
          <w:p w14:paraId="000002C9"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CA" w14:textId="37B38E9F"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Route planning </w:t>
            </w:r>
            <w:r w:rsidRPr="00630758">
              <w:rPr>
                <w:rFonts w:ascii="Times New Roman" w:eastAsia="Times New Roman" w:hAnsi="Times New Roman" w:cs="Times New Roman"/>
                <w:strike/>
                <w:color w:val="FF0000"/>
                <w:sz w:val="24"/>
                <w:szCs w:val="24"/>
              </w:rPr>
              <w:t xml:space="preserve">across </w:t>
            </w:r>
            <w:r w:rsidR="00EC1EA2" w:rsidRPr="00630758">
              <w:rPr>
                <w:rFonts w:ascii="Times New Roman" w:eastAsia="Times New Roman" w:hAnsi="Times New Roman" w:cs="Times New Roman"/>
                <w:color w:val="FF0000"/>
                <w:sz w:val="24"/>
                <w:szCs w:val="24"/>
              </w:rPr>
              <w:t xml:space="preserve">closer than set distance </w:t>
            </w:r>
            <w:r w:rsidR="00EC1EA2" w:rsidRPr="00630758">
              <w:rPr>
                <w:rFonts w:ascii="Times New Roman" w:eastAsia="Times New Roman" w:hAnsi="Times New Roman" w:cs="Times New Roman"/>
                <w:sz w:val="24"/>
                <w:szCs w:val="24"/>
              </w:rPr>
              <w:t xml:space="preserve">from the </w:t>
            </w:r>
            <w:r w:rsidRPr="00630758">
              <w:rPr>
                <w:rFonts w:ascii="Times New Roman" w:eastAsia="Times New Roman" w:hAnsi="Times New Roman" w:cs="Times New Roman"/>
                <w:sz w:val="24"/>
                <w:szCs w:val="24"/>
              </w:rPr>
              <w:t>safety contour</w:t>
            </w:r>
          </w:p>
        </w:tc>
      </w:tr>
      <w:tr w:rsidR="00B71D89" w:rsidRPr="00630758" w14:paraId="36EAEC66" w14:textId="77777777">
        <w:trPr>
          <w:trHeight w:val="275"/>
        </w:trPr>
        <w:tc>
          <w:tcPr>
            <w:tcW w:w="1832" w:type="dxa"/>
            <w:tcBorders>
              <w:top w:val="nil"/>
              <w:bottom w:val="nil"/>
              <w:right w:val="single" w:sz="8" w:space="0" w:color="000000"/>
            </w:tcBorders>
          </w:tcPr>
          <w:p w14:paraId="000002CB" w14:textId="641FF681"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11.3.</w:t>
            </w:r>
            <w:r w:rsidR="000205B0" w:rsidRPr="00630758">
              <w:rPr>
                <w:rFonts w:ascii="Times New Roman" w:eastAsia="Times New Roman" w:hAnsi="Times New Roman" w:cs="Times New Roman"/>
                <w:color w:val="FF0000"/>
                <w:sz w:val="24"/>
                <w:szCs w:val="24"/>
              </w:rPr>
              <w:t>7</w:t>
            </w:r>
          </w:p>
        </w:tc>
        <w:tc>
          <w:tcPr>
            <w:tcW w:w="3361" w:type="dxa"/>
            <w:tcBorders>
              <w:top w:val="nil"/>
              <w:left w:val="single" w:sz="8" w:space="0" w:color="000000"/>
              <w:bottom w:val="nil"/>
              <w:right w:val="single" w:sz="8" w:space="0" w:color="000000"/>
            </w:tcBorders>
          </w:tcPr>
          <w:p w14:paraId="000002CC" w14:textId="77777777"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bottom w:val="nil"/>
            </w:tcBorders>
          </w:tcPr>
          <w:p w14:paraId="000002CD" w14:textId="5476560C" w:rsidR="00B71D89" w:rsidRPr="00630758" w:rsidRDefault="005A6D1C">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Route planning </w:t>
            </w:r>
            <w:r w:rsidR="00EC1EA2" w:rsidRPr="00630758">
              <w:rPr>
                <w:rFonts w:ascii="Times New Roman" w:eastAsia="Times New Roman" w:hAnsi="Times New Roman" w:cs="Times New Roman"/>
                <w:strike/>
                <w:color w:val="FF0000"/>
                <w:sz w:val="24"/>
                <w:szCs w:val="24"/>
              </w:rPr>
              <w:t xml:space="preserve">across </w:t>
            </w:r>
            <w:r w:rsidR="00EC1EA2" w:rsidRPr="00630758">
              <w:rPr>
                <w:rFonts w:ascii="Times New Roman" w:eastAsia="Times New Roman" w:hAnsi="Times New Roman" w:cs="Times New Roman"/>
                <w:color w:val="FF0000"/>
                <w:sz w:val="24"/>
                <w:szCs w:val="24"/>
              </w:rPr>
              <w:t xml:space="preserve">closer than set distance </w:t>
            </w:r>
            <w:r w:rsidRPr="00630758">
              <w:rPr>
                <w:rFonts w:ascii="Times New Roman" w:eastAsia="Times New Roman" w:hAnsi="Times New Roman" w:cs="Times New Roman"/>
                <w:sz w:val="24"/>
                <w:szCs w:val="24"/>
              </w:rPr>
              <w:t>specified area</w:t>
            </w:r>
          </w:p>
        </w:tc>
      </w:tr>
      <w:tr w:rsidR="003779B8" w:rsidRPr="00630758" w14:paraId="26BCFFFE" w14:textId="77777777">
        <w:trPr>
          <w:trHeight w:val="276"/>
        </w:trPr>
        <w:tc>
          <w:tcPr>
            <w:tcW w:w="1832" w:type="dxa"/>
            <w:tcBorders>
              <w:top w:val="nil"/>
              <w:bottom w:val="nil"/>
              <w:right w:val="single" w:sz="8" w:space="0" w:color="000000"/>
            </w:tcBorders>
          </w:tcPr>
          <w:p w14:paraId="5CE8F43E" w14:textId="34D58DAD" w:rsidR="003779B8" w:rsidRPr="00630758" w:rsidRDefault="003779B8" w:rsidP="003779B8">
            <w:pPr>
              <w:spacing w:line="256" w:lineRule="auto"/>
              <w:jc w:val="left"/>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11.4.7</w:t>
            </w:r>
          </w:p>
        </w:tc>
        <w:tc>
          <w:tcPr>
            <w:tcW w:w="3361" w:type="dxa"/>
            <w:tcBorders>
              <w:top w:val="nil"/>
              <w:left w:val="single" w:sz="8" w:space="0" w:color="000000"/>
              <w:bottom w:val="nil"/>
              <w:right w:val="single" w:sz="8" w:space="0" w:color="000000"/>
            </w:tcBorders>
          </w:tcPr>
          <w:p w14:paraId="6FEEDDA4" w14:textId="728903CA" w:rsidR="003779B8" w:rsidRPr="00630758" w:rsidRDefault="003779B8" w:rsidP="003779B8">
            <w:pPr>
              <w:jc w:val="left"/>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Indication</w:t>
            </w:r>
          </w:p>
        </w:tc>
        <w:tc>
          <w:tcPr>
            <w:tcW w:w="3945" w:type="dxa"/>
            <w:tcBorders>
              <w:top w:val="nil"/>
              <w:left w:val="single" w:sz="8" w:space="0" w:color="000000"/>
              <w:bottom w:val="nil"/>
            </w:tcBorders>
          </w:tcPr>
          <w:p w14:paraId="39B9C4BB" w14:textId="1CEFB333" w:rsidR="003779B8" w:rsidRPr="00630758" w:rsidRDefault="00590F72" w:rsidP="003779B8">
            <w:pPr>
              <w:spacing w:line="257"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color w:val="FF0000"/>
                <w:sz w:val="24"/>
                <w:szCs w:val="24"/>
              </w:rPr>
              <w:t>Monitored route p</w:t>
            </w:r>
            <w:r w:rsidR="003779B8" w:rsidRPr="00630758">
              <w:rPr>
                <w:rFonts w:ascii="Times New Roman" w:eastAsia="Times New Roman" w:hAnsi="Times New Roman" w:cs="Times New Roman"/>
                <w:color w:val="FF0000"/>
                <w:sz w:val="24"/>
                <w:szCs w:val="24"/>
              </w:rPr>
              <w:t xml:space="preserve">ass closer than set distance from </w:t>
            </w:r>
            <w:r w:rsidRPr="00630758">
              <w:rPr>
                <w:rFonts w:ascii="Times New Roman" w:eastAsia="Times New Roman" w:hAnsi="Times New Roman" w:cs="Times New Roman"/>
                <w:color w:val="FF0000"/>
                <w:sz w:val="24"/>
                <w:szCs w:val="24"/>
              </w:rPr>
              <w:t>the safety contour</w:t>
            </w:r>
          </w:p>
        </w:tc>
      </w:tr>
      <w:tr w:rsidR="00590F72" w:rsidRPr="00630758" w14:paraId="41C4302C" w14:textId="77777777" w:rsidTr="00E85740">
        <w:trPr>
          <w:trHeight w:val="276"/>
        </w:trPr>
        <w:tc>
          <w:tcPr>
            <w:tcW w:w="1832" w:type="dxa"/>
            <w:tcBorders>
              <w:top w:val="nil"/>
              <w:bottom w:val="nil"/>
              <w:right w:val="single" w:sz="8" w:space="0" w:color="000000"/>
            </w:tcBorders>
          </w:tcPr>
          <w:p w14:paraId="5A9A6F11" w14:textId="1E1D5198" w:rsidR="00590F72" w:rsidRPr="00630758" w:rsidRDefault="00590F72" w:rsidP="00E85740">
            <w:pPr>
              <w:spacing w:line="256" w:lineRule="auto"/>
              <w:jc w:val="left"/>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11.4.8</w:t>
            </w:r>
          </w:p>
        </w:tc>
        <w:tc>
          <w:tcPr>
            <w:tcW w:w="3361" w:type="dxa"/>
            <w:tcBorders>
              <w:top w:val="nil"/>
              <w:left w:val="single" w:sz="8" w:space="0" w:color="000000"/>
              <w:bottom w:val="nil"/>
              <w:right w:val="single" w:sz="8" w:space="0" w:color="000000"/>
            </w:tcBorders>
          </w:tcPr>
          <w:p w14:paraId="71A3C766" w14:textId="77777777" w:rsidR="00590F72" w:rsidRPr="00630758" w:rsidRDefault="00590F72" w:rsidP="00E85740">
            <w:pPr>
              <w:jc w:val="left"/>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Indication</w:t>
            </w:r>
          </w:p>
        </w:tc>
        <w:tc>
          <w:tcPr>
            <w:tcW w:w="3945" w:type="dxa"/>
            <w:tcBorders>
              <w:top w:val="nil"/>
              <w:left w:val="single" w:sz="8" w:space="0" w:color="000000"/>
              <w:bottom w:val="nil"/>
            </w:tcBorders>
          </w:tcPr>
          <w:p w14:paraId="3325874C" w14:textId="73209808" w:rsidR="00590F72" w:rsidRPr="00630758" w:rsidRDefault="00590F72" w:rsidP="00E85740">
            <w:pPr>
              <w:spacing w:line="257" w:lineRule="auto"/>
              <w:jc w:val="left"/>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Monitored route pass closer than set distance from a specified area or danger</w:t>
            </w:r>
          </w:p>
        </w:tc>
      </w:tr>
      <w:tr w:rsidR="003779B8" w:rsidRPr="00630758" w14:paraId="55CA57B6" w14:textId="77777777">
        <w:trPr>
          <w:trHeight w:val="327"/>
        </w:trPr>
        <w:tc>
          <w:tcPr>
            <w:tcW w:w="1832" w:type="dxa"/>
            <w:tcBorders>
              <w:top w:val="nil"/>
              <w:right w:val="single" w:sz="8" w:space="0" w:color="000000"/>
            </w:tcBorders>
          </w:tcPr>
          <w:p w14:paraId="000002D4" w14:textId="77777777" w:rsidR="003779B8" w:rsidRPr="00630758" w:rsidRDefault="003779B8" w:rsidP="003779B8">
            <w:pPr>
              <w:spacing w:line="27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13.1</w:t>
            </w:r>
          </w:p>
        </w:tc>
        <w:tc>
          <w:tcPr>
            <w:tcW w:w="3361" w:type="dxa"/>
            <w:tcBorders>
              <w:top w:val="nil"/>
              <w:left w:val="single" w:sz="8" w:space="0" w:color="000000"/>
              <w:right w:val="single" w:sz="8" w:space="0" w:color="000000"/>
            </w:tcBorders>
          </w:tcPr>
          <w:p w14:paraId="000002D5" w14:textId="77777777" w:rsidR="003779B8" w:rsidRPr="00630758" w:rsidRDefault="003779B8" w:rsidP="003779B8">
            <w:pPr>
              <w:spacing w:line="27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Indication</w:t>
            </w:r>
          </w:p>
        </w:tc>
        <w:tc>
          <w:tcPr>
            <w:tcW w:w="3945" w:type="dxa"/>
            <w:tcBorders>
              <w:top w:val="nil"/>
              <w:left w:val="single" w:sz="8" w:space="0" w:color="000000"/>
            </w:tcBorders>
          </w:tcPr>
          <w:p w14:paraId="000002D6" w14:textId="77777777" w:rsidR="003779B8" w:rsidRPr="00630758" w:rsidRDefault="003779B8" w:rsidP="003779B8">
            <w:pPr>
              <w:spacing w:line="27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System test failure</w:t>
            </w:r>
          </w:p>
        </w:tc>
      </w:tr>
    </w:tbl>
    <w:p w14:paraId="000002D7" w14:textId="77777777" w:rsidR="00B71D89" w:rsidRPr="00630758" w:rsidRDefault="00B71D89" w:rsidP="009D4BA9">
      <w:pPr>
        <w:widowControl w:val="0"/>
        <w:jc w:val="left"/>
        <w:rPr>
          <w:rFonts w:ascii="Times New Roman" w:eastAsia="Times New Roman" w:hAnsi="Times New Roman" w:cs="Times New Roman"/>
          <w:sz w:val="24"/>
          <w:szCs w:val="24"/>
        </w:rPr>
      </w:pPr>
    </w:p>
    <w:p w14:paraId="000002D8" w14:textId="213A484C" w:rsidR="00B71D89" w:rsidRDefault="005A6D1C" w:rsidP="009A3D14">
      <w:pPr>
        <w:widowControl w:val="0"/>
        <w:spacing w:before="90"/>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In this Performance Standard the definitions of Indicators and </w:t>
      </w:r>
      <w:sdt>
        <w:sdtPr>
          <w:rPr>
            <w:rFonts w:ascii="Times New Roman" w:eastAsia="Times New Roman" w:hAnsi="Times New Roman" w:cs="Times New Roman"/>
            <w:sz w:val="24"/>
            <w:szCs w:val="24"/>
          </w:rPr>
          <w:tag w:val="goog_rdk_599"/>
          <w:id w:val="720629065"/>
        </w:sdtPr>
        <w:sdtContent>
          <w:sdt>
            <w:sdtPr>
              <w:rPr>
                <w:rFonts w:ascii="Times New Roman" w:eastAsia="Times New Roman" w:hAnsi="Times New Roman" w:cs="Times New Roman"/>
                <w:sz w:val="24"/>
                <w:szCs w:val="24"/>
              </w:rPr>
              <w:tag w:val="goog_rdk_600"/>
              <w:id w:val="-1658442599"/>
            </w:sdtPr>
            <w:sdtContent/>
          </w:sdt>
        </w:sdtContent>
      </w:sdt>
      <w:r w:rsidR="009A3D14" w:rsidRPr="00630758">
        <w:rPr>
          <w:rFonts w:ascii="Times New Roman" w:eastAsia="Times New Roman" w:hAnsi="Times New Roman" w:cs="Times New Roman"/>
          <w:strike/>
          <w:color w:val="FF0000"/>
          <w:sz w:val="24"/>
          <w:szCs w:val="24"/>
        </w:rPr>
        <w:t xml:space="preserve">Alarms </w:t>
      </w:r>
      <w:r w:rsidRPr="00630758">
        <w:rPr>
          <w:rFonts w:ascii="Times New Roman" w:eastAsia="Times New Roman" w:hAnsi="Times New Roman" w:cs="Times New Roman"/>
          <w:color w:val="FF0000"/>
          <w:sz w:val="24"/>
          <w:szCs w:val="24"/>
        </w:rPr>
        <w:t xml:space="preserve">Alerts </w:t>
      </w:r>
      <w:r w:rsidRPr="00630758">
        <w:rPr>
          <w:rFonts w:ascii="Times New Roman" w:eastAsia="Times New Roman" w:hAnsi="Times New Roman" w:cs="Times New Roman"/>
          <w:sz w:val="24"/>
          <w:szCs w:val="24"/>
        </w:rPr>
        <w:t>provided in the IMO</w:t>
      </w:r>
      <w:r>
        <w:rPr>
          <w:rFonts w:ascii="Times New Roman" w:eastAsia="Times New Roman" w:hAnsi="Times New Roman" w:cs="Times New Roman"/>
          <w:sz w:val="24"/>
          <w:szCs w:val="24"/>
        </w:rPr>
        <w:t xml:space="preserve"> resolution </w:t>
      </w:r>
      <w:r w:rsidR="009A3D14" w:rsidRPr="009A3D14">
        <w:rPr>
          <w:rFonts w:ascii="Times New Roman" w:eastAsia="Times New Roman" w:hAnsi="Times New Roman" w:cs="Times New Roman"/>
          <w:strike/>
          <w:color w:val="FF0000"/>
          <w:sz w:val="24"/>
          <w:szCs w:val="24"/>
        </w:rPr>
        <w:t>A.830(19) “Code on Alarms and Indicators, 1995”</w:t>
      </w:r>
      <w:r w:rsidR="009A3D14" w:rsidRPr="009A3D14">
        <w:rPr>
          <w:rFonts w:ascii="Times New Roman" w:eastAsia="Times New Roman" w:hAnsi="Times New Roman" w:cs="Times New Roman"/>
          <w:color w:val="FF0000"/>
          <w:sz w:val="24"/>
          <w:szCs w:val="24"/>
        </w:rPr>
        <w:t xml:space="preserve"> </w:t>
      </w:r>
      <w:r w:rsidRPr="009A3D14">
        <w:rPr>
          <w:rFonts w:ascii="Times New Roman" w:eastAsia="Times New Roman" w:hAnsi="Times New Roman" w:cs="Times New Roman"/>
          <w:color w:val="FF0000"/>
          <w:sz w:val="24"/>
          <w:szCs w:val="24"/>
        </w:rPr>
        <w:t xml:space="preserve">A.1021(26) "Code on Alerts and Indicators, 2009" </w:t>
      </w:r>
      <w:sdt>
        <w:sdtPr>
          <w:rPr>
            <w:color w:val="FF0000"/>
          </w:rPr>
          <w:tag w:val="goog_rdk_614"/>
          <w:id w:val="627895893"/>
        </w:sdtPr>
        <w:sdtContent/>
      </w:sdt>
      <w:r w:rsidRPr="009A3D14">
        <w:rPr>
          <w:rFonts w:ascii="Times New Roman" w:eastAsia="Times New Roman" w:hAnsi="Times New Roman" w:cs="Times New Roman"/>
          <w:color w:val="FF0000"/>
          <w:sz w:val="24"/>
          <w:szCs w:val="24"/>
        </w:rPr>
        <w:t xml:space="preserve">and IMO resolution MSC.302(87) “Bridge alert management, 2010” </w:t>
      </w:r>
      <w:r>
        <w:rPr>
          <w:rFonts w:ascii="Times New Roman" w:eastAsia="Times New Roman" w:hAnsi="Times New Roman" w:cs="Times New Roman"/>
          <w:sz w:val="24"/>
          <w:szCs w:val="24"/>
        </w:rPr>
        <w:t>apply.</w:t>
      </w:r>
    </w:p>
    <w:p w14:paraId="000002D9" w14:textId="77777777" w:rsidR="00B71D89" w:rsidRDefault="00B71D89">
      <w:pPr>
        <w:widowControl w:val="0"/>
        <w:jc w:val="left"/>
        <w:rPr>
          <w:rFonts w:ascii="Times New Roman" w:eastAsia="Times New Roman" w:hAnsi="Times New Roman" w:cs="Times New Roman"/>
          <w:sz w:val="24"/>
          <w:szCs w:val="24"/>
        </w:rPr>
      </w:pPr>
    </w:p>
    <w:p w14:paraId="000002DA" w14:textId="1C7FE7F0" w:rsidR="00B71D89" w:rsidRPr="00217D5E" w:rsidRDefault="00911E9D" w:rsidP="009A3D14">
      <w:pPr>
        <w:widowControl w:val="0"/>
        <w:tabs>
          <w:tab w:val="clear" w:pos="851"/>
          <w:tab w:val="left" w:pos="1276"/>
          <w:tab w:val="left" w:pos="2268"/>
        </w:tabs>
        <w:ind w:left="1276" w:right="107" w:hanging="1276"/>
        <w:rPr>
          <w:rFonts w:ascii="Times New Roman" w:eastAsia="Times New Roman" w:hAnsi="Times New Roman" w:cs="Times New Roman"/>
          <w:color w:val="FF0000"/>
          <w:sz w:val="24"/>
          <w:szCs w:val="24"/>
        </w:rPr>
      </w:pPr>
      <w:sdt>
        <w:sdtPr>
          <w:rPr>
            <w:color w:val="FF0000"/>
          </w:rPr>
          <w:tag w:val="goog_rdk_617"/>
          <w:id w:val="2103458111"/>
        </w:sdtPr>
        <w:sdtContent/>
      </w:sdt>
      <w:r w:rsidR="005A6D1C" w:rsidRPr="00217D5E">
        <w:rPr>
          <w:rFonts w:ascii="Times New Roman" w:eastAsia="Times New Roman" w:hAnsi="Times New Roman" w:cs="Times New Roman"/>
          <w:b/>
          <w:color w:val="FF0000"/>
          <w:sz w:val="24"/>
          <w:szCs w:val="24"/>
        </w:rPr>
        <w:t>Alert:</w:t>
      </w:r>
      <w:r w:rsidR="005A6D1C" w:rsidRPr="00217D5E">
        <w:rPr>
          <w:rFonts w:ascii="Times New Roman" w:eastAsia="Times New Roman" w:hAnsi="Times New Roman" w:cs="Times New Roman"/>
          <w:color w:val="FF0000"/>
          <w:sz w:val="24"/>
          <w:szCs w:val="24"/>
        </w:rPr>
        <w:tab/>
        <w:t>Audible and/or visual announcement of a condition requiring attention. Priorities of alert are alarm, warning and caution.</w:t>
      </w:r>
    </w:p>
    <w:sdt>
      <w:sdtPr>
        <w:rPr>
          <w:color w:val="FF0000"/>
        </w:rPr>
        <w:tag w:val="goog_rdk_620"/>
        <w:id w:val="-2107644403"/>
      </w:sdtPr>
      <w:sdtContent>
        <w:p w14:paraId="000002DB" w14:textId="77777777" w:rsidR="00B71D89" w:rsidRPr="00217D5E" w:rsidRDefault="00911E9D" w:rsidP="009A3D14">
          <w:pPr>
            <w:widowControl w:val="0"/>
            <w:tabs>
              <w:tab w:val="left" w:pos="1199"/>
            </w:tabs>
            <w:ind w:right="107"/>
            <w:rPr>
              <w:rFonts w:ascii="Times New Roman" w:eastAsia="Times New Roman" w:hAnsi="Times New Roman" w:cs="Times New Roman"/>
              <w:b/>
              <w:color w:val="FF0000"/>
              <w:sz w:val="24"/>
              <w:szCs w:val="24"/>
            </w:rPr>
          </w:pPr>
          <w:sdt>
            <w:sdtPr>
              <w:rPr>
                <w:color w:val="FF0000"/>
              </w:rPr>
              <w:tag w:val="goog_rdk_619"/>
              <w:id w:val="-1075424986"/>
            </w:sdtPr>
            <w:sdtContent/>
          </w:sdt>
        </w:p>
      </w:sdtContent>
    </w:sdt>
    <w:p w14:paraId="000002DC" w14:textId="6C5CA97B" w:rsidR="00B71D89" w:rsidRPr="00217D5E" w:rsidRDefault="00911E9D" w:rsidP="009A3D14">
      <w:pPr>
        <w:widowControl w:val="0"/>
        <w:tabs>
          <w:tab w:val="clear" w:pos="851"/>
          <w:tab w:val="left" w:pos="2268"/>
        </w:tabs>
        <w:ind w:left="1276" w:right="107" w:hanging="1276"/>
        <w:rPr>
          <w:rFonts w:ascii="Times New Roman" w:eastAsia="Times New Roman" w:hAnsi="Times New Roman" w:cs="Times New Roman"/>
          <w:strike/>
          <w:color w:val="FF0000"/>
          <w:sz w:val="24"/>
          <w:szCs w:val="24"/>
        </w:rPr>
      </w:pPr>
      <w:sdt>
        <w:sdtPr>
          <w:rPr>
            <w:color w:val="FF0000"/>
          </w:rPr>
          <w:tag w:val="goog_rdk_621"/>
          <w:id w:val="-241796883"/>
        </w:sdtPr>
        <w:sdtContent/>
      </w:sdt>
      <w:r w:rsidR="005A6D1C" w:rsidRPr="00217D5E">
        <w:rPr>
          <w:rFonts w:ascii="Times New Roman" w:eastAsia="Times New Roman" w:hAnsi="Times New Roman" w:cs="Times New Roman"/>
          <w:b/>
          <w:strike/>
          <w:color w:val="FF0000"/>
          <w:sz w:val="24"/>
          <w:szCs w:val="24"/>
        </w:rPr>
        <w:t>Alarm:</w:t>
      </w:r>
      <w:r w:rsidR="005A6D1C" w:rsidRPr="00217D5E">
        <w:rPr>
          <w:rFonts w:ascii="Times New Roman" w:eastAsia="Times New Roman" w:hAnsi="Times New Roman" w:cs="Times New Roman"/>
          <w:strike/>
          <w:color w:val="FF0000"/>
          <w:sz w:val="24"/>
          <w:szCs w:val="24"/>
        </w:rPr>
        <w:tab/>
        <w:t>An alarm or alarm system which announces by audible means, or audible and visual means, a condition requiring attention.</w:t>
      </w:r>
    </w:p>
    <w:p w14:paraId="000002DD" w14:textId="77777777" w:rsidR="00B71D89" w:rsidRPr="00217D5E" w:rsidRDefault="00B71D89" w:rsidP="009A3D14">
      <w:pPr>
        <w:widowControl w:val="0"/>
        <w:rPr>
          <w:rFonts w:ascii="Times New Roman" w:eastAsia="Times New Roman" w:hAnsi="Times New Roman" w:cs="Times New Roman"/>
          <w:color w:val="FF0000"/>
          <w:sz w:val="24"/>
          <w:szCs w:val="24"/>
        </w:rPr>
      </w:pPr>
    </w:p>
    <w:p w14:paraId="04140811" w14:textId="2C0B18D2" w:rsidR="009D4BA9" w:rsidRDefault="00911E9D" w:rsidP="009A3D14">
      <w:pPr>
        <w:widowControl w:val="0"/>
        <w:rPr>
          <w:rFonts w:ascii="Times New Roman" w:eastAsia="Times New Roman" w:hAnsi="Times New Roman" w:cs="Times New Roman"/>
          <w:sz w:val="24"/>
          <w:szCs w:val="24"/>
        </w:rPr>
      </w:pPr>
      <w:sdt>
        <w:sdtPr>
          <w:tag w:val="goog_rdk_624"/>
          <w:id w:val="1476488552"/>
        </w:sdtPr>
        <w:sdtContent/>
      </w:sdt>
      <w:r w:rsidR="005A6D1C">
        <w:rPr>
          <w:rFonts w:ascii="Times New Roman" w:eastAsia="Times New Roman" w:hAnsi="Times New Roman" w:cs="Times New Roman"/>
          <w:b/>
          <w:sz w:val="24"/>
          <w:szCs w:val="24"/>
        </w:rPr>
        <w:t>Indicat</w:t>
      </w:r>
      <w:sdt>
        <w:sdtPr>
          <w:tag w:val="goog_rdk_625"/>
          <w:id w:val="-2044118814"/>
        </w:sdtPr>
        <w:sdtContent>
          <w:r w:rsidR="005A6D1C">
            <w:rPr>
              <w:rFonts w:ascii="Times New Roman" w:eastAsia="Times New Roman" w:hAnsi="Times New Roman" w:cs="Times New Roman"/>
              <w:b/>
              <w:sz w:val="24"/>
              <w:szCs w:val="24"/>
            </w:rPr>
            <w:t>ion</w:t>
          </w:r>
        </w:sdtContent>
      </w:sdt>
      <w:r w:rsidR="005A6D1C">
        <w:rPr>
          <w:rFonts w:ascii="Times New Roman" w:eastAsia="Times New Roman" w:hAnsi="Times New Roman" w:cs="Times New Roman"/>
          <w:b/>
          <w:sz w:val="24"/>
          <w:szCs w:val="24"/>
        </w:rPr>
        <w:t xml:space="preserve">: </w:t>
      </w:r>
      <w:r w:rsidR="005A6D1C">
        <w:rPr>
          <w:rFonts w:ascii="Times New Roman" w:eastAsia="Times New Roman" w:hAnsi="Times New Roman" w:cs="Times New Roman"/>
          <w:sz w:val="24"/>
          <w:szCs w:val="24"/>
        </w:rPr>
        <w:t>Visual indication giving information about the condition of a system or equipment.</w:t>
      </w:r>
    </w:p>
    <w:p w14:paraId="7A5C04E5" w14:textId="77777777" w:rsidR="009D4BA9" w:rsidRDefault="009D4BA9" w:rsidP="009D4BA9">
      <w:pPr>
        <w:widowControl w:val="0"/>
        <w:jc w:val="left"/>
        <w:rPr>
          <w:rFonts w:ascii="Times New Roman" w:eastAsia="Times New Roman" w:hAnsi="Times New Roman" w:cs="Times New Roman"/>
          <w:b/>
          <w:sz w:val="24"/>
          <w:szCs w:val="24"/>
        </w:rPr>
      </w:pPr>
    </w:p>
    <w:p w14:paraId="503B9989" w14:textId="77777777" w:rsidR="009D4BA9" w:rsidRDefault="009D4B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2E3" w14:textId="254B2E4A" w:rsidR="00B71D89" w:rsidRDefault="005A6D1C">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6</w:t>
      </w:r>
    </w:p>
    <w:p w14:paraId="000002E4" w14:textId="77777777" w:rsidR="00B71D89" w:rsidRPr="009D4BA9" w:rsidRDefault="00B71D89" w:rsidP="009D4BA9">
      <w:pPr>
        <w:widowControl w:val="0"/>
        <w:spacing w:before="9"/>
        <w:jc w:val="left"/>
        <w:rPr>
          <w:rFonts w:ascii="Times New Roman" w:eastAsia="Times New Roman" w:hAnsi="Times New Roman" w:cs="Times New Roman"/>
          <w:bCs/>
          <w:sz w:val="23"/>
          <w:szCs w:val="23"/>
        </w:rPr>
      </w:pPr>
    </w:p>
    <w:p w14:paraId="000002E5" w14:textId="77777777" w:rsidR="00B71D89" w:rsidRDefault="005A6D1C">
      <w:pPr>
        <w:widowControl w:val="0"/>
        <w:spacing w:before="1"/>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BACK-UP REQUIREMENTS</w:t>
      </w:r>
    </w:p>
    <w:p w14:paraId="000002E6" w14:textId="77777777" w:rsidR="00B71D89" w:rsidRPr="009D4BA9" w:rsidRDefault="00B71D89" w:rsidP="009D4BA9">
      <w:pPr>
        <w:widowControl w:val="0"/>
        <w:spacing w:before="9"/>
        <w:jc w:val="left"/>
        <w:rPr>
          <w:rFonts w:ascii="Times New Roman" w:eastAsia="Times New Roman" w:hAnsi="Times New Roman" w:cs="Times New Roman"/>
          <w:bCs/>
          <w:sz w:val="23"/>
          <w:szCs w:val="23"/>
        </w:rPr>
      </w:pPr>
    </w:p>
    <w:p w14:paraId="000002E7" w14:textId="77777777" w:rsidR="00B71D89" w:rsidRDefault="005A6D1C" w:rsidP="00217D5E">
      <w:pPr>
        <w:widowControl w:val="0"/>
        <w:numPr>
          <w:ilvl w:val="0"/>
          <w:numId w:val="34"/>
        </w:numPr>
        <w:tabs>
          <w:tab w:val="clear" w:pos="851"/>
          <w:tab w:val="left" w:pos="840"/>
        </w:tabs>
        <w:spacing w:before="90"/>
        <w:ind w:left="721"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2E8" w14:textId="77777777" w:rsidR="00B71D89" w:rsidRPr="009D4BA9" w:rsidRDefault="00B71D89">
      <w:pPr>
        <w:widowControl w:val="0"/>
        <w:spacing w:before="9"/>
        <w:jc w:val="left"/>
        <w:rPr>
          <w:rFonts w:ascii="Times New Roman" w:eastAsia="Times New Roman" w:hAnsi="Times New Roman" w:cs="Times New Roman"/>
          <w:bCs/>
          <w:sz w:val="23"/>
          <w:szCs w:val="23"/>
        </w:rPr>
      </w:pPr>
    </w:p>
    <w:p w14:paraId="000002E9" w14:textId="77777777" w:rsidR="00B71D89" w:rsidRDefault="005A6D1C">
      <w:pPr>
        <w:widowControl w:val="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As prescribed in section 14 of this performance standard, adequate independent back-up arrangements should be provided to ensure safe navigation in case of ECDIS failure. Such arrangements include:</w:t>
      </w:r>
    </w:p>
    <w:p w14:paraId="000002EA" w14:textId="77777777" w:rsidR="00B71D89" w:rsidRDefault="00B71D89">
      <w:pPr>
        <w:widowControl w:val="0"/>
        <w:jc w:val="left"/>
        <w:rPr>
          <w:rFonts w:ascii="Times New Roman" w:eastAsia="Times New Roman" w:hAnsi="Times New Roman" w:cs="Times New Roman"/>
          <w:sz w:val="24"/>
          <w:szCs w:val="24"/>
        </w:rPr>
      </w:pPr>
    </w:p>
    <w:p w14:paraId="000002EB" w14:textId="77777777" w:rsidR="00B71D89" w:rsidRDefault="005A6D1C">
      <w:pPr>
        <w:widowControl w:val="0"/>
        <w:numPr>
          <w:ilvl w:val="1"/>
          <w:numId w:val="34"/>
        </w:numPr>
        <w:tabs>
          <w:tab w:val="left" w:pos="1559"/>
          <w:tab w:val="left" w:pos="1560"/>
        </w:tabs>
        <w:ind w:left="1559"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enabling a safe take-over of the ECDIS functions in order to ensure that an ECDIS failure does not result in a critical situation;</w:t>
      </w:r>
    </w:p>
    <w:p w14:paraId="000002EC" w14:textId="77777777" w:rsidR="00B71D89" w:rsidRDefault="00B71D89">
      <w:pPr>
        <w:widowControl w:val="0"/>
        <w:jc w:val="left"/>
        <w:rPr>
          <w:rFonts w:ascii="Times New Roman" w:eastAsia="Times New Roman" w:hAnsi="Times New Roman" w:cs="Times New Roman"/>
          <w:sz w:val="24"/>
          <w:szCs w:val="24"/>
        </w:rPr>
      </w:pPr>
    </w:p>
    <w:p w14:paraId="000002ED" w14:textId="77777777" w:rsidR="00B71D89" w:rsidRDefault="005A6D1C">
      <w:pPr>
        <w:widowControl w:val="0"/>
        <w:numPr>
          <w:ilvl w:val="1"/>
          <w:numId w:val="34"/>
        </w:numPr>
        <w:tabs>
          <w:tab w:val="left" w:pos="1559"/>
          <w:tab w:val="left" w:pos="1560"/>
        </w:tabs>
        <w:ind w:left="1559"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a means to provide for safe navigation for the remaining part of the voyage in case of ECDIS failure.</w:t>
      </w:r>
    </w:p>
    <w:p w14:paraId="000002EE" w14:textId="77777777" w:rsidR="00B71D89" w:rsidRDefault="00B71D89">
      <w:pPr>
        <w:widowControl w:val="0"/>
        <w:spacing w:before="2"/>
        <w:jc w:val="left"/>
        <w:rPr>
          <w:rFonts w:ascii="Times New Roman" w:eastAsia="Times New Roman" w:hAnsi="Times New Roman" w:cs="Times New Roman"/>
          <w:sz w:val="24"/>
          <w:szCs w:val="24"/>
        </w:rPr>
      </w:pPr>
    </w:p>
    <w:p w14:paraId="000002EF" w14:textId="77777777" w:rsidR="00B71D89" w:rsidRDefault="005A6D1C" w:rsidP="00217D5E">
      <w:pPr>
        <w:widowControl w:val="0"/>
        <w:numPr>
          <w:ilvl w:val="0"/>
          <w:numId w:val="34"/>
        </w:numPr>
        <w:tabs>
          <w:tab w:val="clear" w:pos="851"/>
          <w:tab w:val="left" w:pos="840"/>
        </w:tabs>
        <w:ind w:left="721"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000002F0" w14:textId="77777777" w:rsidR="00B71D89" w:rsidRDefault="00B71D89">
      <w:pPr>
        <w:widowControl w:val="0"/>
        <w:spacing w:before="9"/>
        <w:jc w:val="left"/>
        <w:rPr>
          <w:rFonts w:ascii="Times New Roman" w:eastAsia="Times New Roman" w:hAnsi="Times New Roman" w:cs="Times New Roman"/>
          <w:b/>
          <w:sz w:val="23"/>
          <w:szCs w:val="23"/>
        </w:rPr>
      </w:pPr>
    </w:p>
    <w:p w14:paraId="000002F1" w14:textId="77777777" w:rsidR="00B71D89" w:rsidRDefault="005A6D1C">
      <w:pPr>
        <w:widowControl w:val="0"/>
        <w:spacing w:before="1"/>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an ECDIS back-up system is to ensure that safe navigation is not compromised in the event of ECDIS failure. This should include a timely transfer to the back-up system during critical navigation situations. The back-up system shall allow the vessel to be navigated safely until the termination of the voyage.</w:t>
      </w:r>
    </w:p>
    <w:p w14:paraId="000002F2" w14:textId="77777777" w:rsidR="00B71D89" w:rsidRDefault="00B71D89">
      <w:pPr>
        <w:widowControl w:val="0"/>
        <w:spacing w:before="1"/>
        <w:jc w:val="left"/>
        <w:rPr>
          <w:rFonts w:ascii="Times New Roman" w:eastAsia="Times New Roman" w:hAnsi="Times New Roman" w:cs="Times New Roman"/>
          <w:sz w:val="24"/>
          <w:szCs w:val="24"/>
        </w:rPr>
      </w:pPr>
    </w:p>
    <w:p w14:paraId="000002F3" w14:textId="77777777" w:rsidR="00B71D89" w:rsidRDefault="005A6D1C" w:rsidP="00217D5E">
      <w:pPr>
        <w:widowControl w:val="0"/>
        <w:numPr>
          <w:ilvl w:val="0"/>
          <w:numId w:val="34"/>
        </w:numPr>
        <w:tabs>
          <w:tab w:val="clear" w:pos="851"/>
          <w:tab w:val="left" w:pos="840"/>
        </w:tabs>
        <w:ind w:left="721"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FUNCTIONAL REQUIREMENTS</w:t>
      </w:r>
    </w:p>
    <w:p w14:paraId="000002F4" w14:textId="77777777" w:rsidR="00B71D89" w:rsidRDefault="00B71D89">
      <w:pPr>
        <w:widowControl w:val="0"/>
        <w:jc w:val="left"/>
        <w:rPr>
          <w:rFonts w:ascii="Times New Roman" w:eastAsia="Times New Roman" w:hAnsi="Times New Roman" w:cs="Times New Roman"/>
          <w:b/>
          <w:sz w:val="24"/>
          <w:szCs w:val="24"/>
        </w:rPr>
      </w:pPr>
    </w:p>
    <w:p w14:paraId="000002F5" w14:textId="77777777" w:rsidR="00B71D89" w:rsidRDefault="005A6D1C" w:rsidP="00217D5E">
      <w:pPr>
        <w:widowControl w:val="0"/>
        <w:numPr>
          <w:ilvl w:val="1"/>
          <w:numId w:val="33"/>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functions and their availability</w:t>
      </w:r>
    </w:p>
    <w:p w14:paraId="000002F6" w14:textId="77777777" w:rsidR="00B71D89" w:rsidRDefault="00B71D89">
      <w:pPr>
        <w:widowControl w:val="0"/>
        <w:jc w:val="left"/>
        <w:rPr>
          <w:rFonts w:ascii="Times New Roman" w:eastAsia="Times New Roman" w:hAnsi="Times New Roman" w:cs="Times New Roman"/>
          <w:b/>
          <w:sz w:val="24"/>
          <w:szCs w:val="24"/>
        </w:rPr>
      </w:pPr>
    </w:p>
    <w:p w14:paraId="000002F7" w14:textId="77777777" w:rsidR="00B71D89" w:rsidRDefault="005A6D1C" w:rsidP="00217D5E">
      <w:pPr>
        <w:widowControl w:val="0"/>
        <w:numPr>
          <w:ilvl w:val="2"/>
          <w:numId w:val="33"/>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of chart information</w:t>
      </w:r>
    </w:p>
    <w:p w14:paraId="000002F8" w14:textId="77777777" w:rsidR="00B71D89" w:rsidRDefault="00B71D89">
      <w:pPr>
        <w:widowControl w:val="0"/>
        <w:spacing w:before="9"/>
        <w:jc w:val="left"/>
        <w:rPr>
          <w:rFonts w:ascii="Times New Roman" w:eastAsia="Times New Roman" w:hAnsi="Times New Roman" w:cs="Times New Roman"/>
          <w:b/>
          <w:sz w:val="23"/>
          <w:szCs w:val="23"/>
        </w:rPr>
      </w:pPr>
    </w:p>
    <w:p w14:paraId="000002F9"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back-up system should display in graphical (chart) form the relevant information of the hydrographic and geographic environment which are necessary for safe navigation.</w:t>
      </w:r>
    </w:p>
    <w:p w14:paraId="000002FA" w14:textId="77777777" w:rsidR="00B71D89" w:rsidRDefault="00B71D89">
      <w:pPr>
        <w:widowControl w:val="0"/>
        <w:spacing w:before="2"/>
        <w:jc w:val="left"/>
        <w:rPr>
          <w:rFonts w:ascii="Times New Roman" w:eastAsia="Times New Roman" w:hAnsi="Times New Roman" w:cs="Times New Roman"/>
          <w:sz w:val="24"/>
          <w:szCs w:val="24"/>
        </w:rPr>
      </w:pPr>
    </w:p>
    <w:p w14:paraId="000002FB" w14:textId="77777777" w:rsidR="00B71D89" w:rsidRDefault="005A6D1C" w:rsidP="00217D5E">
      <w:pPr>
        <w:widowControl w:val="0"/>
        <w:numPr>
          <w:ilvl w:val="2"/>
          <w:numId w:val="33"/>
        </w:numPr>
        <w:tabs>
          <w:tab w:val="clear" w:pos="851"/>
          <w:tab w:val="left" w:pos="840"/>
        </w:tabs>
        <w:spacing w:before="1"/>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planning</w:t>
      </w:r>
    </w:p>
    <w:p w14:paraId="000002FC" w14:textId="77777777" w:rsidR="00B71D89" w:rsidRDefault="00B71D89">
      <w:pPr>
        <w:widowControl w:val="0"/>
        <w:spacing w:before="8"/>
        <w:jc w:val="left"/>
        <w:rPr>
          <w:rFonts w:ascii="Times New Roman" w:eastAsia="Times New Roman" w:hAnsi="Times New Roman" w:cs="Times New Roman"/>
          <w:b/>
          <w:sz w:val="23"/>
          <w:szCs w:val="23"/>
        </w:rPr>
      </w:pPr>
    </w:p>
    <w:p w14:paraId="000002FD" w14:textId="77777777" w:rsidR="00B71D89" w:rsidRDefault="005A6D1C">
      <w:pPr>
        <w:widowControl w:val="0"/>
        <w:spacing w:before="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back-up system should be capable of performing the route planning functions, including:</w:t>
      </w:r>
    </w:p>
    <w:p w14:paraId="000002FE" w14:textId="77777777" w:rsidR="00B71D89" w:rsidRDefault="00B71D89">
      <w:pPr>
        <w:widowControl w:val="0"/>
        <w:jc w:val="left"/>
        <w:rPr>
          <w:rFonts w:ascii="Times New Roman" w:eastAsia="Times New Roman" w:hAnsi="Times New Roman" w:cs="Times New Roman"/>
          <w:sz w:val="24"/>
          <w:szCs w:val="24"/>
        </w:rPr>
      </w:pPr>
    </w:p>
    <w:p w14:paraId="000002FF" w14:textId="77777777" w:rsidR="00B71D89" w:rsidRDefault="005A6D1C">
      <w:pPr>
        <w:widowControl w:val="0"/>
        <w:numPr>
          <w:ilvl w:val="3"/>
          <w:numId w:val="33"/>
        </w:numPr>
        <w:tabs>
          <w:tab w:val="left" w:pos="1560"/>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taking over of the route plan originally performed on the ECDIS;</w:t>
      </w:r>
    </w:p>
    <w:p w14:paraId="00000300" w14:textId="77777777" w:rsidR="00B71D89" w:rsidRDefault="00B71D89">
      <w:pPr>
        <w:widowControl w:val="0"/>
        <w:jc w:val="left"/>
        <w:rPr>
          <w:rFonts w:ascii="Times New Roman" w:eastAsia="Times New Roman" w:hAnsi="Times New Roman" w:cs="Times New Roman"/>
          <w:sz w:val="24"/>
          <w:szCs w:val="24"/>
        </w:rPr>
      </w:pPr>
    </w:p>
    <w:p w14:paraId="00000301" w14:textId="77777777" w:rsidR="00B71D89" w:rsidRDefault="005A6D1C">
      <w:pPr>
        <w:widowControl w:val="0"/>
        <w:numPr>
          <w:ilvl w:val="3"/>
          <w:numId w:val="33"/>
        </w:numPr>
        <w:tabs>
          <w:tab w:val="left" w:pos="1559"/>
          <w:tab w:val="left" w:pos="1560"/>
        </w:tabs>
        <w:ind w:left="1559"/>
        <w:rPr>
          <w:rFonts w:ascii="Times New Roman" w:eastAsia="Times New Roman" w:hAnsi="Times New Roman" w:cs="Times New Roman"/>
          <w:sz w:val="24"/>
          <w:szCs w:val="24"/>
        </w:rPr>
      </w:pPr>
      <w:r>
        <w:rPr>
          <w:rFonts w:ascii="Times New Roman" w:eastAsia="Times New Roman" w:hAnsi="Times New Roman" w:cs="Times New Roman"/>
          <w:sz w:val="24"/>
          <w:szCs w:val="24"/>
        </w:rPr>
        <w:t>adjusting a planned route manually or by transfer from a route planning device.</w:t>
      </w:r>
    </w:p>
    <w:p w14:paraId="00000302" w14:textId="77777777" w:rsidR="00B71D89" w:rsidRDefault="00B71D89">
      <w:pPr>
        <w:widowControl w:val="0"/>
        <w:spacing w:before="2"/>
        <w:jc w:val="left"/>
        <w:rPr>
          <w:rFonts w:ascii="Times New Roman" w:eastAsia="Times New Roman" w:hAnsi="Times New Roman" w:cs="Times New Roman"/>
          <w:sz w:val="24"/>
          <w:szCs w:val="24"/>
        </w:rPr>
      </w:pPr>
    </w:p>
    <w:p w14:paraId="00000303" w14:textId="77777777" w:rsidR="00B71D89" w:rsidRDefault="005A6D1C" w:rsidP="00217D5E">
      <w:pPr>
        <w:widowControl w:val="0"/>
        <w:numPr>
          <w:ilvl w:val="2"/>
          <w:numId w:val="33"/>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monitoring</w:t>
      </w:r>
    </w:p>
    <w:p w14:paraId="00000304" w14:textId="77777777" w:rsidR="00B71D89" w:rsidRDefault="00B71D89">
      <w:pPr>
        <w:widowControl w:val="0"/>
        <w:spacing w:before="9"/>
        <w:jc w:val="left"/>
        <w:rPr>
          <w:rFonts w:ascii="Times New Roman" w:eastAsia="Times New Roman" w:hAnsi="Times New Roman" w:cs="Times New Roman"/>
          <w:b/>
          <w:sz w:val="23"/>
          <w:szCs w:val="23"/>
        </w:rPr>
      </w:pPr>
    </w:p>
    <w:p w14:paraId="00000305"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back-up system should enable a take-over of the route monitoring originally performed by the ECDIS, and provide at least the following functions:</w:t>
      </w:r>
    </w:p>
    <w:p w14:paraId="00000306" w14:textId="77777777" w:rsidR="00B71D89" w:rsidRPr="00AE3D7F" w:rsidRDefault="00B71D89" w:rsidP="00AE3D7F">
      <w:pPr>
        <w:widowControl w:val="0"/>
        <w:spacing w:before="9"/>
        <w:jc w:val="left"/>
        <w:rPr>
          <w:rFonts w:ascii="Times New Roman" w:eastAsia="Times New Roman" w:hAnsi="Times New Roman" w:cs="Times New Roman"/>
          <w:b/>
          <w:sz w:val="23"/>
          <w:szCs w:val="23"/>
        </w:rPr>
      </w:pPr>
    </w:p>
    <w:p w14:paraId="00000307" w14:textId="77777777" w:rsidR="00B71D89" w:rsidRDefault="005A6D1C">
      <w:pPr>
        <w:widowControl w:val="0"/>
        <w:numPr>
          <w:ilvl w:val="0"/>
          <w:numId w:val="32"/>
        </w:numPr>
        <w:tabs>
          <w:tab w:val="left" w:pos="1559"/>
          <w:tab w:val="left" w:pos="156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own ship's position automatically, or manually on a chart;</w:t>
      </w:r>
    </w:p>
    <w:p w14:paraId="00000308" w14:textId="77777777" w:rsidR="00B71D89" w:rsidRPr="00AE3D7F" w:rsidRDefault="00B71D89" w:rsidP="00AE3D7F">
      <w:pPr>
        <w:widowControl w:val="0"/>
        <w:spacing w:before="9"/>
        <w:jc w:val="left"/>
        <w:rPr>
          <w:rFonts w:ascii="Times New Roman" w:eastAsia="Times New Roman" w:hAnsi="Times New Roman" w:cs="Times New Roman"/>
          <w:b/>
          <w:sz w:val="23"/>
          <w:szCs w:val="23"/>
        </w:rPr>
      </w:pPr>
    </w:p>
    <w:p w14:paraId="00000309" w14:textId="77777777" w:rsidR="00B71D89" w:rsidRDefault="005A6D1C">
      <w:pPr>
        <w:widowControl w:val="0"/>
        <w:numPr>
          <w:ilvl w:val="0"/>
          <w:numId w:val="32"/>
        </w:numPr>
        <w:tabs>
          <w:tab w:val="left" w:pos="1559"/>
          <w:tab w:val="left" w:pos="1560"/>
        </w:tabs>
        <w:ind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taking courses, distances and bearings from the chart;</w:t>
      </w:r>
    </w:p>
    <w:p w14:paraId="0000030A" w14:textId="77777777" w:rsidR="00B71D89" w:rsidRPr="00AE3D7F" w:rsidRDefault="00B71D89" w:rsidP="00AE3D7F">
      <w:pPr>
        <w:widowControl w:val="0"/>
        <w:spacing w:before="9"/>
        <w:jc w:val="left"/>
        <w:rPr>
          <w:rFonts w:ascii="Times New Roman" w:eastAsia="Times New Roman" w:hAnsi="Times New Roman" w:cs="Times New Roman"/>
          <w:bCs/>
          <w:sz w:val="23"/>
          <w:szCs w:val="23"/>
        </w:rPr>
      </w:pPr>
    </w:p>
    <w:p w14:paraId="00000312" w14:textId="7BA2CBC0" w:rsidR="00B71D89" w:rsidRPr="00AE3D7F" w:rsidRDefault="005A6D1C" w:rsidP="00AE3D7F">
      <w:pPr>
        <w:widowControl w:val="0"/>
        <w:numPr>
          <w:ilvl w:val="0"/>
          <w:numId w:val="32"/>
        </w:numPr>
        <w:tabs>
          <w:tab w:val="left" w:pos="1560"/>
          <w:tab w:val="left" w:pos="1561"/>
        </w:tabs>
        <w:ind w:hanging="721"/>
        <w:rPr>
          <w:rFonts w:ascii="Times New Roman" w:eastAsia="Times New Roman" w:hAnsi="Times New Roman" w:cs="Times New Roman"/>
          <w:sz w:val="24"/>
          <w:szCs w:val="24"/>
        </w:rPr>
      </w:pPr>
      <w:r w:rsidRPr="00AE3D7F">
        <w:rPr>
          <w:rFonts w:ascii="Times New Roman" w:eastAsia="Times New Roman" w:hAnsi="Times New Roman" w:cs="Times New Roman"/>
          <w:sz w:val="24"/>
          <w:szCs w:val="24"/>
        </w:rPr>
        <w:t>displaying the planned route;</w:t>
      </w:r>
    </w:p>
    <w:p w14:paraId="2F6F8E18" w14:textId="77777777" w:rsidR="00AE3D7F" w:rsidRPr="00AE3D7F" w:rsidRDefault="00AE3D7F" w:rsidP="00AE3D7F">
      <w:pPr>
        <w:widowControl w:val="0"/>
        <w:spacing w:before="9"/>
        <w:jc w:val="left"/>
        <w:rPr>
          <w:rFonts w:ascii="Times New Roman" w:eastAsia="Times New Roman" w:hAnsi="Times New Roman" w:cs="Times New Roman"/>
          <w:bCs/>
          <w:sz w:val="23"/>
          <w:szCs w:val="23"/>
        </w:rPr>
      </w:pPr>
    </w:p>
    <w:p w14:paraId="00000313" w14:textId="77777777" w:rsidR="00B71D89" w:rsidRDefault="005A6D1C">
      <w:pPr>
        <w:widowControl w:val="0"/>
        <w:numPr>
          <w:ilvl w:val="0"/>
          <w:numId w:val="32"/>
        </w:numPr>
        <w:tabs>
          <w:tab w:val="left" w:pos="1559"/>
          <w:tab w:val="left" w:pos="1560"/>
        </w:tabs>
        <w:spacing w:before="90"/>
        <w:rPr>
          <w:rFonts w:ascii="Times New Roman" w:eastAsia="Times New Roman" w:hAnsi="Times New Roman" w:cs="Times New Roman"/>
          <w:sz w:val="24"/>
          <w:szCs w:val="24"/>
        </w:rPr>
      </w:pPr>
      <w:r>
        <w:rPr>
          <w:rFonts w:ascii="Times New Roman" w:eastAsia="Times New Roman" w:hAnsi="Times New Roman" w:cs="Times New Roman"/>
          <w:sz w:val="24"/>
          <w:szCs w:val="24"/>
        </w:rPr>
        <w:t>displaying time labels along ship's track;</w:t>
      </w:r>
    </w:p>
    <w:p w14:paraId="00000314" w14:textId="77777777" w:rsidR="00B71D89" w:rsidRPr="00AE3D7F" w:rsidRDefault="00B71D89" w:rsidP="00AE3D7F">
      <w:pPr>
        <w:widowControl w:val="0"/>
        <w:spacing w:before="9"/>
        <w:jc w:val="left"/>
        <w:rPr>
          <w:rFonts w:ascii="Times New Roman" w:eastAsia="Times New Roman" w:hAnsi="Times New Roman" w:cs="Times New Roman"/>
          <w:bCs/>
          <w:sz w:val="23"/>
          <w:szCs w:val="23"/>
        </w:rPr>
      </w:pPr>
    </w:p>
    <w:p w14:paraId="00000315" w14:textId="77777777" w:rsidR="00B71D89" w:rsidRDefault="005A6D1C">
      <w:pPr>
        <w:widowControl w:val="0"/>
        <w:numPr>
          <w:ilvl w:val="0"/>
          <w:numId w:val="32"/>
        </w:numPr>
        <w:tabs>
          <w:tab w:val="left" w:pos="1560"/>
        </w:tabs>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plotting an adequate number of points, bearing lines, range markers, etc., on the </w:t>
      </w:r>
      <w:r>
        <w:rPr>
          <w:rFonts w:ascii="Times New Roman" w:eastAsia="Times New Roman" w:hAnsi="Times New Roman" w:cs="Times New Roman"/>
          <w:sz w:val="24"/>
          <w:szCs w:val="24"/>
        </w:rPr>
        <w:lastRenderedPageBreak/>
        <w:t>chart.</w:t>
      </w:r>
    </w:p>
    <w:p w14:paraId="00000316" w14:textId="77777777" w:rsidR="00B71D89" w:rsidRDefault="00B71D89">
      <w:pPr>
        <w:widowControl w:val="0"/>
        <w:spacing w:before="2"/>
        <w:jc w:val="left"/>
        <w:rPr>
          <w:rFonts w:ascii="Times New Roman" w:eastAsia="Times New Roman" w:hAnsi="Times New Roman" w:cs="Times New Roman"/>
          <w:sz w:val="24"/>
          <w:szCs w:val="24"/>
        </w:rPr>
      </w:pPr>
    </w:p>
    <w:p w14:paraId="00000317" w14:textId="77777777" w:rsidR="00B71D89" w:rsidRDefault="005A6D1C" w:rsidP="00217D5E">
      <w:pPr>
        <w:widowControl w:val="0"/>
        <w:numPr>
          <w:ilvl w:val="2"/>
          <w:numId w:val="33"/>
        </w:numPr>
        <w:tabs>
          <w:tab w:val="clear" w:pos="851"/>
          <w:tab w:val="left" w:pos="841"/>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 information</w:t>
      </w:r>
    </w:p>
    <w:p w14:paraId="00000318" w14:textId="77777777" w:rsidR="00B71D89" w:rsidRDefault="00B71D89">
      <w:pPr>
        <w:widowControl w:val="0"/>
        <w:spacing w:before="9"/>
        <w:jc w:val="left"/>
        <w:rPr>
          <w:rFonts w:ascii="Times New Roman" w:eastAsia="Times New Roman" w:hAnsi="Times New Roman" w:cs="Times New Roman"/>
          <w:b/>
          <w:sz w:val="23"/>
          <w:szCs w:val="23"/>
        </w:rPr>
      </w:pPr>
    </w:p>
    <w:p w14:paraId="00000319"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the back-up is an electronic device, it should be capable of displaying at least the information equivalent to the standard display as defined in this performance standard.</w:t>
      </w:r>
    </w:p>
    <w:p w14:paraId="0000031A" w14:textId="77777777" w:rsidR="00B71D89" w:rsidRDefault="00B71D89">
      <w:pPr>
        <w:widowControl w:val="0"/>
        <w:spacing w:before="3"/>
        <w:jc w:val="left"/>
        <w:rPr>
          <w:rFonts w:ascii="Times New Roman" w:eastAsia="Times New Roman" w:hAnsi="Times New Roman" w:cs="Times New Roman"/>
          <w:sz w:val="24"/>
          <w:szCs w:val="24"/>
        </w:rPr>
      </w:pPr>
    </w:p>
    <w:p w14:paraId="0000031B" w14:textId="77777777" w:rsidR="00B71D89" w:rsidRDefault="005A6D1C" w:rsidP="00217D5E">
      <w:pPr>
        <w:widowControl w:val="0"/>
        <w:numPr>
          <w:ilvl w:val="2"/>
          <w:numId w:val="33"/>
        </w:numPr>
        <w:tabs>
          <w:tab w:val="clear" w:pos="851"/>
          <w:tab w:val="left" w:pos="841"/>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Provision of chart information</w:t>
      </w:r>
    </w:p>
    <w:p w14:paraId="0000031C" w14:textId="77777777" w:rsidR="00B71D89" w:rsidRDefault="00B71D89">
      <w:pPr>
        <w:widowControl w:val="0"/>
        <w:spacing w:before="9"/>
        <w:jc w:val="left"/>
        <w:rPr>
          <w:rFonts w:ascii="Times New Roman" w:eastAsia="Times New Roman" w:hAnsi="Times New Roman" w:cs="Times New Roman"/>
          <w:b/>
          <w:sz w:val="23"/>
          <w:szCs w:val="23"/>
        </w:rPr>
      </w:pPr>
    </w:p>
    <w:p w14:paraId="0000031D" w14:textId="77777777" w:rsidR="00B71D89" w:rsidRDefault="005A6D1C">
      <w:pPr>
        <w:widowControl w:val="0"/>
        <w:numPr>
          <w:ilvl w:val="0"/>
          <w:numId w:val="31"/>
        </w:numPr>
        <w:tabs>
          <w:tab w:val="left" w:pos="1560"/>
        </w:tabs>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 information to be used in the backup arrangement should be the latest edition, as corrected by official updates, of that issued by or on the authority of a Government, authorized Hydrographic Office or other relevant government institution, and conform to IHO standards.</w:t>
      </w:r>
    </w:p>
    <w:p w14:paraId="0000031E" w14:textId="77777777" w:rsidR="00B71D89" w:rsidRDefault="00B71D89">
      <w:pPr>
        <w:widowControl w:val="0"/>
        <w:jc w:val="left"/>
        <w:rPr>
          <w:rFonts w:ascii="Times New Roman" w:eastAsia="Times New Roman" w:hAnsi="Times New Roman" w:cs="Times New Roman"/>
          <w:sz w:val="24"/>
          <w:szCs w:val="24"/>
        </w:rPr>
      </w:pPr>
    </w:p>
    <w:p w14:paraId="0000031F" w14:textId="77777777" w:rsidR="00B71D89" w:rsidRDefault="005A6D1C">
      <w:pPr>
        <w:widowControl w:val="0"/>
        <w:numPr>
          <w:ilvl w:val="0"/>
          <w:numId w:val="31"/>
        </w:numPr>
        <w:tabs>
          <w:tab w:val="left" w:pos="1559"/>
          <w:tab w:val="left" w:pos="1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not be possible to alter the contents of the electronic chart information.</w:t>
      </w:r>
    </w:p>
    <w:p w14:paraId="00000320" w14:textId="77777777" w:rsidR="00B71D89" w:rsidRDefault="00B71D89">
      <w:pPr>
        <w:widowControl w:val="0"/>
        <w:jc w:val="left"/>
        <w:rPr>
          <w:rFonts w:ascii="Times New Roman" w:eastAsia="Times New Roman" w:hAnsi="Times New Roman" w:cs="Times New Roman"/>
          <w:sz w:val="24"/>
          <w:szCs w:val="24"/>
        </w:rPr>
      </w:pPr>
    </w:p>
    <w:p w14:paraId="00000321" w14:textId="77777777" w:rsidR="00B71D89" w:rsidRDefault="005A6D1C">
      <w:pPr>
        <w:widowControl w:val="0"/>
        <w:numPr>
          <w:ilvl w:val="0"/>
          <w:numId w:val="31"/>
        </w:numPr>
        <w:tabs>
          <w:tab w:val="left" w:pos="1559"/>
          <w:tab w:val="left" w:pos="1561"/>
        </w:tabs>
        <w:ind w:hanging="722"/>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 or chart data edition and issuing date should be indicated.</w:t>
      </w:r>
    </w:p>
    <w:p w14:paraId="00000322" w14:textId="77777777" w:rsidR="00B71D89" w:rsidRDefault="00B71D89">
      <w:pPr>
        <w:widowControl w:val="0"/>
        <w:spacing w:before="2"/>
        <w:jc w:val="left"/>
        <w:rPr>
          <w:rFonts w:ascii="Times New Roman" w:eastAsia="Times New Roman" w:hAnsi="Times New Roman" w:cs="Times New Roman"/>
          <w:sz w:val="24"/>
          <w:szCs w:val="24"/>
        </w:rPr>
      </w:pPr>
    </w:p>
    <w:p w14:paraId="00000323" w14:textId="77777777" w:rsidR="00B71D89" w:rsidRDefault="005A6D1C" w:rsidP="00217D5E">
      <w:pPr>
        <w:widowControl w:val="0"/>
        <w:numPr>
          <w:ilvl w:val="2"/>
          <w:numId w:val="33"/>
        </w:numPr>
        <w:tabs>
          <w:tab w:val="clear" w:pos="851"/>
          <w:tab w:val="left" w:pos="840"/>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Updating</w:t>
      </w:r>
    </w:p>
    <w:p w14:paraId="00000324" w14:textId="77777777" w:rsidR="00B71D89" w:rsidRPr="00384866" w:rsidRDefault="00B71D89">
      <w:pPr>
        <w:widowControl w:val="0"/>
        <w:spacing w:before="7"/>
        <w:jc w:val="left"/>
        <w:rPr>
          <w:rFonts w:ascii="Times New Roman" w:eastAsia="Times New Roman" w:hAnsi="Times New Roman" w:cs="Times New Roman"/>
          <w:bCs/>
          <w:sz w:val="23"/>
          <w:szCs w:val="23"/>
        </w:rPr>
      </w:pPr>
    </w:p>
    <w:p w14:paraId="00000325" w14:textId="77777777" w:rsidR="00B71D89" w:rsidRDefault="005A6D1C">
      <w:pPr>
        <w:widowControl w:val="0"/>
        <w:spacing w:before="1"/>
        <w:ind w:right="10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displayed by the ECDIS back-up arrangements should be up-to-date for the entire voyage.</w:t>
      </w:r>
    </w:p>
    <w:p w14:paraId="00000326" w14:textId="77777777" w:rsidR="00B71D89" w:rsidRPr="00384866" w:rsidRDefault="00B71D89" w:rsidP="00384866">
      <w:pPr>
        <w:widowControl w:val="0"/>
        <w:spacing w:before="7"/>
        <w:jc w:val="left"/>
        <w:rPr>
          <w:rFonts w:ascii="Times New Roman" w:eastAsia="Times New Roman" w:hAnsi="Times New Roman" w:cs="Times New Roman"/>
          <w:bCs/>
          <w:sz w:val="23"/>
          <w:szCs w:val="23"/>
        </w:rPr>
      </w:pPr>
    </w:p>
    <w:p w14:paraId="00000327" w14:textId="77777777" w:rsidR="00B71D89" w:rsidRDefault="005A6D1C" w:rsidP="00217D5E">
      <w:pPr>
        <w:widowControl w:val="0"/>
        <w:numPr>
          <w:ilvl w:val="2"/>
          <w:numId w:val="33"/>
        </w:numPr>
        <w:tabs>
          <w:tab w:val="clear" w:pos="851"/>
          <w:tab w:val="left" w:pos="841"/>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Scale</w:t>
      </w:r>
    </w:p>
    <w:p w14:paraId="00000328" w14:textId="77777777" w:rsidR="00B71D89" w:rsidRPr="00384866" w:rsidRDefault="00B71D89" w:rsidP="00384866">
      <w:pPr>
        <w:widowControl w:val="0"/>
        <w:spacing w:before="7"/>
        <w:jc w:val="left"/>
        <w:rPr>
          <w:rFonts w:ascii="Times New Roman" w:eastAsia="Times New Roman" w:hAnsi="Times New Roman" w:cs="Times New Roman"/>
          <w:bCs/>
          <w:sz w:val="23"/>
          <w:szCs w:val="23"/>
        </w:rPr>
      </w:pPr>
    </w:p>
    <w:p w14:paraId="00000329"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an electronic device is used, it should provide an indication:</w:t>
      </w:r>
    </w:p>
    <w:p w14:paraId="0000032A" w14:textId="77777777" w:rsidR="00B71D89" w:rsidRPr="00384866" w:rsidRDefault="00B71D89" w:rsidP="00384866">
      <w:pPr>
        <w:widowControl w:val="0"/>
        <w:spacing w:before="7"/>
        <w:jc w:val="left"/>
        <w:rPr>
          <w:rFonts w:ascii="Times New Roman" w:eastAsia="Times New Roman" w:hAnsi="Times New Roman" w:cs="Times New Roman"/>
          <w:bCs/>
          <w:sz w:val="23"/>
          <w:szCs w:val="23"/>
        </w:rPr>
      </w:pPr>
    </w:p>
    <w:p w14:paraId="0000032B" w14:textId="77777777" w:rsidR="00B71D89" w:rsidRDefault="005A6D1C">
      <w:pPr>
        <w:widowControl w:val="0"/>
        <w:numPr>
          <w:ilvl w:val="0"/>
          <w:numId w:val="30"/>
        </w:numPr>
        <w:tabs>
          <w:tab w:val="left" w:pos="1560"/>
        </w:tabs>
        <w:ind w:left="1559"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information is displayed at a larger scale than that contained in the database; and</w:t>
      </w:r>
    </w:p>
    <w:p w14:paraId="0000032C" w14:textId="77777777" w:rsidR="00B71D89" w:rsidRPr="00384866" w:rsidRDefault="00B71D89" w:rsidP="00384866">
      <w:pPr>
        <w:widowControl w:val="0"/>
        <w:spacing w:before="7"/>
        <w:jc w:val="left"/>
        <w:rPr>
          <w:rFonts w:ascii="Times New Roman" w:eastAsia="Times New Roman" w:hAnsi="Times New Roman" w:cs="Times New Roman"/>
          <w:bCs/>
          <w:sz w:val="23"/>
          <w:szCs w:val="23"/>
        </w:rPr>
      </w:pPr>
    </w:p>
    <w:p w14:paraId="0000032D" w14:textId="77777777" w:rsidR="00B71D89" w:rsidRDefault="005A6D1C">
      <w:pPr>
        <w:widowControl w:val="0"/>
        <w:numPr>
          <w:ilvl w:val="0"/>
          <w:numId w:val="30"/>
        </w:numPr>
        <w:tabs>
          <w:tab w:val="left" w:pos="1560"/>
        </w:tabs>
        <w:ind w:left="1559"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if own ship's position is covered by a chart at a larger scale than that provided by the system.</w:t>
      </w:r>
    </w:p>
    <w:p w14:paraId="0000032E" w14:textId="77777777" w:rsidR="00B71D89" w:rsidRPr="00384866" w:rsidRDefault="00B71D89" w:rsidP="00384866">
      <w:pPr>
        <w:widowControl w:val="0"/>
        <w:spacing w:before="7"/>
        <w:jc w:val="left"/>
        <w:rPr>
          <w:rFonts w:ascii="Times New Roman" w:eastAsia="Times New Roman" w:hAnsi="Times New Roman" w:cs="Times New Roman"/>
          <w:bCs/>
          <w:sz w:val="23"/>
          <w:szCs w:val="23"/>
        </w:rPr>
      </w:pPr>
    </w:p>
    <w:p w14:paraId="0000032F" w14:textId="77777777" w:rsidR="00B71D89" w:rsidRDefault="005A6D1C" w:rsidP="00217D5E">
      <w:pPr>
        <w:widowControl w:val="0"/>
        <w:numPr>
          <w:ilvl w:val="2"/>
          <w:numId w:val="33"/>
        </w:numPr>
        <w:ind w:left="720" w:right="10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If radar and other navigational information are added to an electronic back-up display, all the corresponding requirements for radar information and other navigation information of this performance standard should be met.</w:t>
      </w:r>
    </w:p>
    <w:p w14:paraId="00000330" w14:textId="77777777" w:rsidR="00B71D89" w:rsidRDefault="00B71D89">
      <w:pPr>
        <w:widowControl w:val="0"/>
        <w:jc w:val="left"/>
        <w:rPr>
          <w:rFonts w:ascii="Times New Roman" w:eastAsia="Times New Roman" w:hAnsi="Times New Roman" w:cs="Times New Roman"/>
          <w:sz w:val="24"/>
          <w:szCs w:val="24"/>
        </w:rPr>
      </w:pPr>
    </w:p>
    <w:p w14:paraId="00000331" w14:textId="77777777" w:rsidR="00B71D89" w:rsidRDefault="005A6D1C" w:rsidP="00217D5E">
      <w:pPr>
        <w:widowControl w:val="0"/>
        <w:numPr>
          <w:ilvl w:val="2"/>
          <w:numId w:val="33"/>
        </w:numPr>
        <w:spacing w:before="1"/>
        <w:ind w:left="720" w:right="10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If an electronic device is used, the display mode and generation of the neighbouring area should be in accordance with section 8 of this performance standard.</w:t>
      </w:r>
    </w:p>
    <w:p w14:paraId="00000332" w14:textId="77777777" w:rsidR="00B71D89" w:rsidRPr="00217D5E" w:rsidRDefault="00B71D89" w:rsidP="00217D5E">
      <w:pPr>
        <w:widowControl w:val="0"/>
        <w:spacing w:before="9"/>
        <w:jc w:val="left"/>
        <w:rPr>
          <w:rFonts w:ascii="Times New Roman" w:eastAsia="Times New Roman" w:hAnsi="Times New Roman" w:cs="Times New Roman"/>
          <w:bCs/>
          <w:sz w:val="23"/>
          <w:szCs w:val="23"/>
        </w:rPr>
      </w:pPr>
    </w:p>
    <w:p w14:paraId="00000333" w14:textId="77777777" w:rsidR="00B71D89" w:rsidRDefault="005A6D1C" w:rsidP="00217D5E">
      <w:pPr>
        <w:widowControl w:val="0"/>
        <w:numPr>
          <w:ilvl w:val="2"/>
          <w:numId w:val="33"/>
        </w:numPr>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Voyage recording</w:t>
      </w:r>
    </w:p>
    <w:p w14:paraId="49C34FBA" w14:textId="77777777" w:rsidR="00217D5E" w:rsidRDefault="00217D5E" w:rsidP="00217D5E">
      <w:pPr>
        <w:widowControl w:val="0"/>
        <w:jc w:val="left"/>
        <w:rPr>
          <w:rFonts w:ascii="Times New Roman" w:eastAsia="Times New Roman" w:hAnsi="Times New Roman" w:cs="Times New Roman"/>
          <w:sz w:val="24"/>
          <w:szCs w:val="24"/>
        </w:rPr>
      </w:pPr>
    </w:p>
    <w:p w14:paraId="00000339" w14:textId="28BF30E3" w:rsidR="00B71D89" w:rsidRPr="00AE3D7F" w:rsidRDefault="005A6D1C" w:rsidP="006B1E56">
      <w:pPr>
        <w:widowControl w:val="0"/>
        <w:spacing w:before="1"/>
        <w:ind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The back-up arrangements should be able to keep a record of the ship's actual track, including positions and corresponding times.</w:t>
      </w:r>
    </w:p>
    <w:p w14:paraId="74F09724" w14:textId="77777777" w:rsidR="00AE3D7F" w:rsidRPr="00217D5E" w:rsidRDefault="00AE3D7F" w:rsidP="00217D5E">
      <w:pPr>
        <w:widowControl w:val="0"/>
        <w:spacing w:before="9"/>
        <w:jc w:val="left"/>
        <w:rPr>
          <w:rFonts w:ascii="Times New Roman" w:eastAsia="Times New Roman" w:hAnsi="Times New Roman" w:cs="Times New Roman"/>
          <w:bCs/>
          <w:sz w:val="23"/>
          <w:szCs w:val="23"/>
        </w:rPr>
      </w:pPr>
    </w:p>
    <w:p w14:paraId="0000033A" w14:textId="367C604C" w:rsidR="00B71D89" w:rsidRDefault="005A6D1C" w:rsidP="00384866">
      <w:pPr>
        <w:widowControl w:val="0"/>
        <w:numPr>
          <w:ilvl w:val="1"/>
          <w:numId w:val="33"/>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Reliability and accuracy</w:t>
      </w:r>
    </w:p>
    <w:p w14:paraId="5C871C66" w14:textId="77777777" w:rsidR="00217D5E" w:rsidRPr="00217D5E" w:rsidRDefault="00217D5E" w:rsidP="00217D5E">
      <w:pPr>
        <w:widowControl w:val="0"/>
        <w:tabs>
          <w:tab w:val="clear" w:pos="851"/>
          <w:tab w:val="left" w:pos="841"/>
        </w:tabs>
        <w:spacing w:before="9"/>
        <w:jc w:val="left"/>
        <w:rPr>
          <w:rFonts w:ascii="Times New Roman" w:eastAsia="Times New Roman" w:hAnsi="Times New Roman" w:cs="Times New Roman"/>
          <w:bCs/>
          <w:sz w:val="23"/>
          <w:szCs w:val="23"/>
        </w:rPr>
      </w:pPr>
    </w:p>
    <w:p w14:paraId="0000033B" w14:textId="77777777" w:rsidR="00B71D89" w:rsidRDefault="005A6D1C" w:rsidP="00384866">
      <w:pPr>
        <w:widowControl w:val="0"/>
        <w:numPr>
          <w:ilvl w:val="2"/>
          <w:numId w:val="33"/>
        </w:numPr>
        <w:tabs>
          <w:tab w:val="clear" w:pos="851"/>
          <w:tab w:val="left" w:pos="840"/>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Reliability</w:t>
      </w:r>
    </w:p>
    <w:p w14:paraId="0F1BAA19" w14:textId="77777777" w:rsidR="00217D5E" w:rsidRPr="006B1E56" w:rsidRDefault="00217D5E" w:rsidP="006B1E56">
      <w:pPr>
        <w:widowControl w:val="0"/>
        <w:spacing w:before="9"/>
        <w:jc w:val="left"/>
        <w:rPr>
          <w:rFonts w:ascii="Times New Roman" w:eastAsia="Times New Roman" w:hAnsi="Times New Roman" w:cs="Times New Roman"/>
          <w:bCs/>
          <w:sz w:val="23"/>
          <w:szCs w:val="23"/>
        </w:rPr>
      </w:pPr>
    </w:p>
    <w:p w14:paraId="0000033C" w14:textId="01AAC386" w:rsidR="00B71D89" w:rsidRDefault="005A6D1C" w:rsidP="00217D5E">
      <w:pPr>
        <w:widowControl w:val="0"/>
        <w:spacing w:before="1"/>
        <w:ind w:right="10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back-up arrangements should provide reliable operation under prevailing environmental and normal operating conditions.</w:t>
      </w:r>
    </w:p>
    <w:p w14:paraId="0000033D" w14:textId="77777777" w:rsidR="00B71D89" w:rsidRPr="00217D5E" w:rsidRDefault="00B71D89" w:rsidP="00217D5E">
      <w:pPr>
        <w:widowControl w:val="0"/>
        <w:spacing w:before="1"/>
        <w:ind w:right="104"/>
        <w:jc w:val="left"/>
        <w:rPr>
          <w:rFonts w:ascii="Times New Roman" w:eastAsia="Times New Roman" w:hAnsi="Times New Roman" w:cs="Times New Roman"/>
          <w:sz w:val="24"/>
          <w:szCs w:val="24"/>
        </w:rPr>
      </w:pPr>
    </w:p>
    <w:p w14:paraId="0000033E" w14:textId="77777777" w:rsidR="00B71D89" w:rsidRDefault="005A6D1C" w:rsidP="00384866">
      <w:pPr>
        <w:widowControl w:val="0"/>
        <w:numPr>
          <w:ilvl w:val="2"/>
          <w:numId w:val="33"/>
        </w:numPr>
        <w:tabs>
          <w:tab w:val="clear" w:pos="851"/>
          <w:tab w:val="left" w:pos="841"/>
        </w:tabs>
        <w:ind w:left="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Accuracy</w:t>
      </w:r>
    </w:p>
    <w:p w14:paraId="5CFD48BB" w14:textId="77777777" w:rsidR="00217D5E" w:rsidRPr="00217D5E" w:rsidRDefault="00217D5E" w:rsidP="00217D5E">
      <w:pPr>
        <w:widowControl w:val="0"/>
        <w:spacing w:before="9"/>
        <w:jc w:val="left"/>
        <w:rPr>
          <w:rFonts w:ascii="Times New Roman" w:eastAsia="Times New Roman" w:hAnsi="Times New Roman" w:cs="Times New Roman"/>
          <w:bCs/>
          <w:sz w:val="23"/>
          <w:szCs w:val="23"/>
        </w:rPr>
      </w:pPr>
    </w:p>
    <w:p w14:paraId="0000033F" w14:textId="79556B2B" w:rsidR="00B71D89" w:rsidRDefault="005A6D1C" w:rsidP="00217D5E">
      <w:pPr>
        <w:widowControl w:val="0"/>
        <w:spacing w:before="1"/>
        <w:ind w:right="10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Accuracy should be in accordance with section 12 of this performance standard.</w:t>
      </w:r>
    </w:p>
    <w:p w14:paraId="00000340" w14:textId="77777777" w:rsidR="00B71D89" w:rsidRPr="00217D5E" w:rsidRDefault="00B71D89" w:rsidP="00217D5E">
      <w:pPr>
        <w:widowControl w:val="0"/>
        <w:spacing w:before="9"/>
        <w:jc w:val="left"/>
        <w:rPr>
          <w:rFonts w:ascii="Times New Roman" w:eastAsia="Times New Roman" w:hAnsi="Times New Roman" w:cs="Times New Roman"/>
          <w:bCs/>
          <w:sz w:val="23"/>
          <w:szCs w:val="23"/>
        </w:rPr>
      </w:pPr>
    </w:p>
    <w:p w14:paraId="00000341" w14:textId="4E19EDB8" w:rsidR="00B71D89" w:rsidRDefault="005A6D1C" w:rsidP="00384866">
      <w:pPr>
        <w:widowControl w:val="0"/>
        <w:numPr>
          <w:ilvl w:val="1"/>
          <w:numId w:val="33"/>
        </w:numPr>
        <w:tabs>
          <w:tab w:val="clear" w:pos="851"/>
          <w:tab w:val="left" w:pos="840"/>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Malfunctions, </w:t>
      </w:r>
      <w:r w:rsidR="008D2238" w:rsidRPr="008D2238">
        <w:rPr>
          <w:rFonts w:ascii="Times New Roman" w:eastAsia="Times New Roman" w:hAnsi="Times New Roman" w:cs="Times New Roman"/>
          <w:b/>
          <w:strike/>
          <w:color w:val="FF0000"/>
          <w:sz w:val="24"/>
          <w:szCs w:val="24"/>
        </w:rPr>
        <w:t>alarms</w:t>
      </w:r>
      <w:r w:rsidR="008D2238" w:rsidRPr="008D2238">
        <w:rPr>
          <w:rFonts w:ascii="Times New Roman" w:eastAsia="Times New Roman" w:hAnsi="Times New Roman" w:cs="Times New Roman"/>
          <w:b/>
          <w:color w:val="FF0000"/>
          <w:sz w:val="24"/>
          <w:szCs w:val="24"/>
        </w:rPr>
        <w:t xml:space="preserve"> </w:t>
      </w:r>
      <w:r w:rsidRPr="008D2238">
        <w:rPr>
          <w:rFonts w:ascii="Times New Roman" w:eastAsia="Times New Roman" w:hAnsi="Times New Roman" w:cs="Times New Roman"/>
          <w:b/>
          <w:color w:val="FF0000"/>
          <w:sz w:val="24"/>
          <w:szCs w:val="24"/>
        </w:rPr>
        <w:t xml:space="preserve">alerts </w:t>
      </w:r>
      <w:r>
        <w:rPr>
          <w:rFonts w:ascii="Times New Roman" w:eastAsia="Times New Roman" w:hAnsi="Times New Roman" w:cs="Times New Roman"/>
          <w:b/>
          <w:sz w:val="24"/>
          <w:szCs w:val="24"/>
        </w:rPr>
        <w:t>and indications</w:t>
      </w:r>
    </w:p>
    <w:p w14:paraId="00000342" w14:textId="77777777" w:rsidR="00B71D89" w:rsidRDefault="00B71D89">
      <w:pPr>
        <w:widowControl w:val="0"/>
        <w:spacing w:before="9"/>
        <w:jc w:val="left"/>
        <w:rPr>
          <w:rFonts w:ascii="Times New Roman" w:eastAsia="Times New Roman" w:hAnsi="Times New Roman" w:cs="Times New Roman"/>
          <w:b/>
          <w:sz w:val="23"/>
          <w:szCs w:val="23"/>
        </w:rPr>
      </w:pPr>
    </w:p>
    <w:p w14:paraId="00000343" w14:textId="74B30455"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electronic device is used, it should provide a suitable </w:t>
      </w:r>
      <w:sdt>
        <w:sdtPr>
          <w:rPr>
            <w:rFonts w:ascii="Times New Roman" w:eastAsia="Times New Roman" w:hAnsi="Times New Roman" w:cs="Times New Roman"/>
            <w:color w:val="FF0000"/>
            <w:sz w:val="24"/>
            <w:szCs w:val="24"/>
          </w:rPr>
          <w:tag w:val="goog_rdk_631"/>
          <w:id w:val="818927463"/>
        </w:sdtPr>
        <w:sdtContent>
          <w:sdt>
            <w:sdtPr>
              <w:rPr>
                <w:rFonts w:ascii="Times New Roman" w:eastAsia="Times New Roman" w:hAnsi="Times New Roman" w:cs="Times New Roman"/>
                <w:color w:val="FF0000"/>
                <w:sz w:val="24"/>
                <w:szCs w:val="24"/>
              </w:rPr>
              <w:tag w:val="goog_rdk_632"/>
              <w:id w:val="-494258933"/>
            </w:sdtPr>
            <w:sdtContent/>
          </w:sdt>
        </w:sdtContent>
      </w:sdt>
      <w:r w:rsidR="006B1E56" w:rsidRPr="006B1E56">
        <w:rPr>
          <w:rFonts w:ascii="Times New Roman" w:eastAsia="Times New Roman" w:hAnsi="Times New Roman" w:cs="Times New Roman"/>
          <w:strike/>
          <w:color w:val="FF0000"/>
          <w:sz w:val="24"/>
          <w:szCs w:val="24"/>
        </w:rPr>
        <w:t xml:space="preserve">alarm </w:t>
      </w:r>
      <w:r w:rsidRPr="006B1E56">
        <w:rPr>
          <w:rFonts w:ascii="Times New Roman" w:eastAsia="Times New Roman" w:hAnsi="Times New Roman" w:cs="Times New Roman"/>
          <w:color w:val="FF0000"/>
          <w:sz w:val="24"/>
          <w:szCs w:val="24"/>
        </w:rPr>
        <w:t xml:space="preserve">warning </w:t>
      </w:r>
      <w:r>
        <w:rPr>
          <w:rFonts w:ascii="Times New Roman" w:eastAsia="Times New Roman" w:hAnsi="Times New Roman" w:cs="Times New Roman"/>
          <w:sz w:val="24"/>
          <w:szCs w:val="24"/>
        </w:rPr>
        <w:t>or indication of system malfunction.</w:t>
      </w:r>
    </w:p>
    <w:p w14:paraId="00000344" w14:textId="77777777" w:rsidR="00B71D89" w:rsidRDefault="00B71D89">
      <w:pPr>
        <w:widowControl w:val="0"/>
        <w:spacing w:before="2"/>
        <w:jc w:val="left"/>
        <w:rPr>
          <w:rFonts w:ascii="Times New Roman" w:eastAsia="Times New Roman" w:hAnsi="Times New Roman" w:cs="Times New Roman"/>
          <w:sz w:val="24"/>
          <w:szCs w:val="24"/>
        </w:rPr>
      </w:pPr>
    </w:p>
    <w:p w14:paraId="00000345" w14:textId="77777777" w:rsidR="00B71D89" w:rsidRDefault="005A6D1C" w:rsidP="00384866">
      <w:pPr>
        <w:widowControl w:val="0"/>
        <w:numPr>
          <w:ilvl w:val="0"/>
          <w:numId w:val="34"/>
        </w:numPr>
        <w:tabs>
          <w:tab w:val="clear" w:pos="851"/>
          <w:tab w:val="left" w:pos="840"/>
        </w:tabs>
        <w:ind w:left="721"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 REQUIREMENTS</w:t>
      </w:r>
    </w:p>
    <w:p w14:paraId="00000346" w14:textId="77777777" w:rsidR="00B71D89" w:rsidRDefault="00B71D89">
      <w:pPr>
        <w:widowControl w:val="0"/>
        <w:jc w:val="left"/>
        <w:rPr>
          <w:rFonts w:ascii="Times New Roman" w:eastAsia="Times New Roman" w:hAnsi="Times New Roman" w:cs="Times New Roman"/>
          <w:b/>
          <w:sz w:val="24"/>
          <w:szCs w:val="24"/>
        </w:rPr>
      </w:pPr>
    </w:p>
    <w:p w14:paraId="00000347" w14:textId="77777777" w:rsidR="00B71D89" w:rsidRDefault="005A6D1C" w:rsidP="00384866">
      <w:pPr>
        <w:widowControl w:val="0"/>
        <w:numPr>
          <w:ilvl w:val="1"/>
          <w:numId w:val="28"/>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Ergonomics</w:t>
      </w:r>
    </w:p>
    <w:p w14:paraId="00000348" w14:textId="77777777" w:rsidR="00B71D89" w:rsidRDefault="00B71D89">
      <w:pPr>
        <w:widowControl w:val="0"/>
        <w:spacing w:before="9"/>
        <w:jc w:val="left"/>
        <w:rPr>
          <w:rFonts w:ascii="Times New Roman" w:eastAsia="Times New Roman" w:hAnsi="Times New Roman" w:cs="Times New Roman"/>
          <w:b/>
          <w:sz w:val="23"/>
          <w:szCs w:val="23"/>
        </w:rPr>
      </w:pPr>
    </w:p>
    <w:p w14:paraId="00000349"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an electronic device is used, it should be designed in accordance with the ergonomic principles of ECDIS.</w:t>
      </w:r>
    </w:p>
    <w:p w14:paraId="0000034A" w14:textId="77777777" w:rsidR="00B71D89" w:rsidRDefault="00B71D89">
      <w:pPr>
        <w:widowControl w:val="0"/>
        <w:spacing w:before="3"/>
        <w:jc w:val="left"/>
        <w:rPr>
          <w:rFonts w:ascii="Times New Roman" w:eastAsia="Times New Roman" w:hAnsi="Times New Roman" w:cs="Times New Roman"/>
          <w:sz w:val="24"/>
          <w:szCs w:val="24"/>
        </w:rPr>
      </w:pPr>
    </w:p>
    <w:p w14:paraId="0000034B" w14:textId="77777777" w:rsidR="00B71D89" w:rsidRDefault="005A6D1C" w:rsidP="00384866">
      <w:pPr>
        <w:widowControl w:val="0"/>
        <w:numPr>
          <w:ilvl w:val="1"/>
          <w:numId w:val="28"/>
        </w:numPr>
        <w:tabs>
          <w:tab w:val="clear" w:pos="851"/>
          <w:tab w:val="left" w:pos="841"/>
        </w:tabs>
        <w:ind w:left="722" w:hanging="722"/>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of information</w:t>
      </w:r>
    </w:p>
    <w:p w14:paraId="0000034C" w14:textId="77777777" w:rsidR="00B71D89" w:rsidRDefault="00B71D89">
      <w:pPr>
        <w:widowControl w:val="0"/>
        <w:spacing w:before="8"/>
        <w:jc w:val="left"/>
        <w:rPr>
          <w:rFonts w:ascii="Times New Roman" w:eastAsia="Times New Roman" w:hAnsi="Times New Roman" w:cs="Times New Roman"/>
          <w:b/>
          <w:sz w:val="23"/>
          <w:szCs w:val="23"/>
        </w:rPr>
      </w:pPr>
    </w:p>
    <w:p w14:paraId="0000034D" w14:textId="77777777" w:rsidR="00B71D89" w:rsidRDefault="005A6D1C">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If an electronic device is used:</w:t>
      </w:r>
    </w:p>
    <w:p w14:paraId="0000034E" w14:textId="77777777" w:rsidR="00B71D89" w:rsidRDefault="00B71D89">
      <w:pPr>
        <w:widowControl w:val="0"/>
        <w:jc w:val="left"/>
        <w:rPr>
          <w:rFonts w:ascii="Times New Roman" w:eastAsia="Times New Roman" w:hAnsi="Times New Roman" w:cs="Times New Roman"/>
          <w:sz w:val="24"/>
          <w:szCs w:val="24"/>
        </w:rPr>
      </w:pPr>
    </w:p>
    <w:p w14:paraId="0000034F" w14:textId="77777777" w:rsidR="00B71D89" w:rsidRDefault="005A6D1C">
      <w:pPr>
        <w:widowControl w:val="0"/>
        <w:numPr>
          <w:ilvl w:val="2"/>
          <w:numId w:val="28"/>
        </w:numPr>
        <w:tabs>
          <w:tab w:val="left" w:pos="1559"/>
          <w:tab w:val="left" w:pos="1560"/>
        </w:tabs>
        <w:ind w:left="1559"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Colours and symbols should be in accordance with the colours and symbols requirements of ECDIS.</w:t>
      </w:r>
    </w:p>
    <w:p w14:paraId="00000350" w14:textId="77777777" w:rsidR="00B71D89" w:rsidRDefault="00B71D89">
      <w:pPr>
        <w:widowControl w:val="0"/>
        <w:jc w:val="left"/>
        <w:rPr>
          <w:rFonts w:ascii="Times New Roman" w:eastAsia="Times New Roman" w:hAnsi="Times New Roman" w:cs="Times New Roman"/>
          <w:sz w:val="24"/>
          <w:szCs w:val="24"/>
        </w:rPr>
      </w:pPr>
    </w:p>
    <w:p w14:paraId="00000351" w14:textId="3D6DD5C0" w:rsidR="00B71D89" w:rsidRPr="00630758" w:rsidRDefault="005A6D1C">
      <w:pPr>
        <w:widowControl w:val="0"/>
        <w:numPr>
          <w:ilvl w:val="2"/>
          <w:numId w:val="28"/>
        </w:numPr>
        <w:tabs>
          <w:tab w:val="left" w:pos="1559"/>
          <w:tab w:val="left" w:pos="1561"/>
        </w:tabs>
        <w:ind w:left="1559" w:right="109"/>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The effective size of the chart presentation should be not less than </w:t>
      </w:r>
      <w:r w:rsidRPr="00630758">
        <w:rPr>
          <w:rFonts w:ascii="Times New Roman" w:eastAsia="Times New Roman" w:hAnsi="Times New Roman" w:cs="Times New Roman"/>
          <w:strike/>
          <w:color w:val="FF0000"/>
          <w:sz w:val="24"/>
          <w:szCs w:val="24"/>
        </w:rPr>
        <w:t xml:space="preserve">250 </w:t>
      </w:r>
      <w:r w:rsidR="008D2238" w:rsidRPr="00630758">
        <w:rPr>
          <w:rFonts w:ascii="Times New Roman" w:eastAsia="Times New Roman" w:hAnsi="Times New Roman" w:cs="Times New Roman"/>
          <w:color w:val="FF0000"/>
          <w:sz w:val="24"/>
          <w:szCs w:val="24"/>
        </w:rPr>
        <w:t xml:space="preserve">270 </w:t>
      </w:r>
      <w:r w:rsidRPr="00630758">
        <w:rPr>
          <w:rFonts w:ascii="Times New Roman" w:eastAsia="Times New Roman" w:hAnsi="Times New Roman" w:cs="Times New Roman"/>
          <w:sz w:val="24"/>
          <w:szCs w:val="24"/>
        </w:rPr>
        <w:t xml:space="preserve">mm x </w:t>
      </w:r>
      <w:r w:rsidR="008D2238" w:rsidRPr="00630758">
        <w:rPr>
          <w:rFonts w:ascii="Times New Roman" w:eastAsia="Times New Roman" w:hAnsi="Times New Roman" w:cs="Times New Roman"/>
          <w:strike/>
          <w:color w:val="FF0000"/>
          <w:sz w:val="24"/>
          <w:szCs w:val="24"/>
        </w:rPr>
        <w:t xml:space="preserve">250 </w:t>
      </w:r>
      <w:r w:rsidR="008D2238" w:rsidRPr="00630758">
        <w:rPr>
          <w:rFonts w:ascii="Times New Roman" w:eastAsia="Times New Roman" w:hAnsi="Times New Roman" w:cs="Times New Roman"/>
          <w:color w:val="FF0000"/>
          <w:sz w:val="24"/>
          <w:szCs w:val="24"/>
        </w:rPr>
        <w:t xml:space="preserve">270 </w:t>
      </w:r>
      <w:r w:rsidRPr="00630758">
        <w:rPr>
          <w:rFonts w:ascii="Times New Roman" w:eastAsia="Times New Roman" w:hAnsi="Times New Roman" w:cs="Times New Roman"/>
          <w:sz w:val="24"/>
          <w:szCs w:val="24"/>
        </w:rPr>
        <w:t xml:space="preserve">mm or </w:t>
      </w:r>
      <w:r w:rsidR="008D2238" w:rsidRPr="00630758">
        <w:rPr>
          <w:rFonts w:ascii="Times New Roman" w:eastAsia="Times New Roman" w:hAnsi="Times New Roman" w:cs="Times New Roman"/>
          <w:strike/>
          <w:color w:val="FF0000"/>
          <w:sz w:val="24"/>
          <w:szCs w:val="24"/>
        </w:rPr>
        <w:t xml:space="preserve">250 </w:t>
      </w:r>
      <w:r w:rsidR="008D2238" w:rsidRPr="00630758">
        <w:rPr>
          <w:rFonts w:ascii="Times New Roman" w:eastAsia="Times New Roman" w:hAnsi="Times New Roman" w:cs="Times New Roman"/>
          <w:color w:val="FF0000"/>
          <w:sz w:val="24"/>
          <w:szCs w:val="24"/>
        </w:rPr>
        <w:t xml:space="preserve">270 </w:t>
      </w:r>
      <w:r w:rsidRPr="00630758">
        <w:rPr>
          <w:rFonts w:ascii="Times New Roman" w:eastAsia="Times New Roman" w:hAnsi="Times New Roman" w:cs="Times New Roman"/>
          <w:sz w:val="24"/>
          <w:szCs w:val="24"/>
        </w:rPr>
        <w:t>mm diameter.</w:t>
      </w:r>
    </w:p>
    <w:p w14:paraId="00000352" w14:textId="77777777" w:rsidR="00B71D89" w:rsidRPr="00630758" w:rsidRDefault="00B71D89">
      <w:pPr>
        <w:widowControl w:val="0"/>
        <w:spacing w:before="2"/>
        <w:jc w:val="left"/>
        <w:rPr>
          <w:rFonts w:ascii="Times New Roman" w:eastAsia="Times New Roman" w:hAnsi="Times New Roman" w:cs="Times New Roman"/>
          <w:sz w:val="24"/>
          <w:szCs w:val="24"/>
        </w:rPr>
      </w:pPr>
    </w:p>
    <w:p w14:paraId="00000353" w14:textId="77777777" w:rsidR="00B71D89" w:rsidRPr="00630758" w:rsidRDefault="005A6D1C" w:rsidP="00384866">
      <w:pPr>
        <w:widowControl w:val="0"/>
        <w:numPr>
          <w:ilvl w:val="0"/>
          <w:numId w:val="34"/>
        </w:numPr>
        <w:tabs>
          <w:tab w:val="clear" w:pos="851"/>
          <w:tab w:val="left" w:pos="840"/>
        </w:tabs>
        <w:ind w:left="721" w:hanging="721"/>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POWER SUPPLY</w:t>
      </w:r>
    </w:p>
    <w:p w14:paraId="00000354" w14:textId="77777777" w:rsidR="00B71D89" w:rsidRPr="00630758" w:rsidRDefault="00B71D89">
      <w:pPr>
        <w:widowControl w:val="0"/>
        <w:spacing w:before="9"/>
        <w:jc w:val="left"/>
        <w:rPr>
          <w:rFonts w:ascii="Times New Roman" w:eastAsia="Times New Roman" w:hAnsi="Times New Roman" w:cs="Times New Roman"/>
          <w:b/>
          <w:sz w:val="23"/>
          <w:szCs w:val="23"/>
        </w:rPr>
      </w:pPr>
    </w:p>
    <w:p w14:paraId="00000355" w14:textId="77777777" w:rsidR="00B71D89" w:rsidRPr="00630758" w:rsidRDefault="005A6D1C">
      <w:pPr>
        <w:widowControl w:val="0"/>
        <w:spacing w:before="1"/>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If an electronic device is used:</w:t>
      </w:r>
    </w:p>
    <w:p w14:paraId="00000356" w14:textId="77777777" w:rsidR="00B71D89" w:rsidRPr="00630758" w:rsidRDefault="00B71D89">
      <w:pPr>
        <w:widowControl w:val="0"/>
        <w:spacing w:before="11"/>
        <w:jc w:val="left"/>
        <w:rPr>
          <w:rFonts w:ascii="Times New Roman" w:eastAsia="Times New Roman" w:hAnsi="Times New Roman" w:cs="Times New Roman"/>
          <w:sz w:val="23"/>
          <w:szCs w:val="23"/>
        </w:rPr>
      </w:pPr>
    </w:p>
    <w:p w14:paraId="00000357" w14:textId="77777777" w:rsidR="00B71D89" w:rsidRPr="00630758" w:rsidRDefault="005A6D1C">
      <w:pPr>
        <w:widowControl w:val="0"/>
        <w:numPr>
          <w:ilvl w:val="0"/>
          <w:numId w:val="42"/>
        </w:numPr>
        <w:tabs>
          <w:tab w:val="left" w:pos="1911"/>
          <w:tab w:val="left" w:pos="1912"/>
        </w:tabs>
        <w:ind w:hanging="1073"/>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the back-up power supply should be separate from the ECDIS; and</w:t>
      </w:r>
    </w:p>
    <w:p w14:paraId="00000358" w14:textId="77777777" w:rsidR="00B71D89" w:rsidRPr="00630758" w:rsidRDefault="00B71D89">
      <w:pPr>
        <w:widowControl w:val="0"/>
        <w:jc w:val="left"/>
        <w:rPr>
          <w:rFonts w:ascii="Times New Roman" w:eastAsia="Times New Roman" w:hAnsi="Times New Roman" w:cs="Times New Roman"/>
          <w:sz w:val="24"/>
          <w:szCs w:val="24"/>
        </w:rPr>
      </w:pPr>
    </w:p>
    <w:p w14:paraId="00000359" w14:textId="77777777" w:rsidR="00B71D89" w:rsidRPr="00630758" w:rsidRDefault="005A6D1C">
      <w:pPr>
        <w:widowControl w:val="0"/>
        <w:numPr>
          <w:ilvl w:val="0"/>
          <w:numId w:val="42"/>
        </w:numPr>
        <w:tabs>
          <w:tab w:val="left" w:pos="1911"/>
          <w:tab w:val="left" w:pos="1912"/>
        </w:tabs>
        <w:ind w:hanging="1073"/>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conform to the requirements in this ECDIS performance standard.</w:t>
      </w:r>
    </w:p>
    <w:p w14:paraId="0000035A" w14:textId="77777777" w:rsidR="00B71D89" w:rsidRDefault="00B71D89">
      <w:pPr>
        <w:widowControl w:val="0"/>
        <w:spacing w:before="2"/>
        <w:jc w:val="left"/>
        <w:rPr>
          <w:rFonts w:ascii="Times New Roman" w:eastAsia="Times New Roman" w:hAnsi="Times New Roman" w:cs="Times New Roman"/>
          <w:sz w:val="24"/>
          <w:szCs w:val="24"/>
        </w:rPr>
      </w:pPr>
    </w:p>
    <w:p w14:paraId="0000035B" w14:textId="77777777" w:rsidR="00B71D89" w:rsidRDefault="005A6D1C" w:rsidP="00384866">
      <w:pPr>
        <w:widowControl w:val="0"/>
        <w:numPr>
          <w:ilvl w:val="0"/>
          <w:numId w:val="34"/>
        </w:numPr>
        <w:tabs>
          <w:tab w:val="clear" w:pos="851"/>
          <w:tab w:val="left" w:pos="840"/>
        </w:tabs>
        <w:spacing w:before="1"/>
        <w:ind w:left="721"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CONNECTIONS WITH OTHER EQUIPMENT</w:t>
      </w:r>
    </w:p>
    <w:p w14:paraId="0000035C" w14:textId="77777777" w:rsidR="00B71D89" w:rsidRPr="00AE3D7F" w:rsidRDefault="00B71D89">
      <w:pPr>
        <w:widowControl w:val="0"/>
        <w:spacing w:before="9"/>
        <w:jc w:val="left"/>
        <w:rPr>
          <w:rFonts w:ascii="Times New Roman" w:eastAsia="Times New Roman" w:hAnsi="Times New Roman" w:cs="Times New Roman"/>
          <w:bCs/>
          <w:sz w:val="23"/>
          <w:szCs w:val="23"/>
        </w:rPr>
      </w:pPr>
    </w:p>
    <w:p w14:paraId="0000035D" w14:textId="77777777" w:rsidR="00B71D89" w:rsidRDefault="005A6D1C" w:rsidP="00384866">
      <w:pPr>
        <w:widowControl w:val="0"/>
        <w:numPr>
          <w:ilvl w:val="1"/>
          <w:numId w:val="41"/>
        </w:numPr>
        <w:tabs>
          <w:tab w:val="clear" w:pos="851"/>
          <w:tab w:val="left" w:pos="840"/>
        </w:tabs>
        <w:ind w:left="721"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If an electronic device is used, it should:</w:t>
      </w:r>
    </w:p>
    <w:p w14:paraId="0000035E" w14:textId="77777777" w:rsidR="00B71D89" w:rsidRPr="00AE3D7F" w:rsidRDefault="00B71D89" w:rsidP="00AE3D7F">
      <w:pPr>
        <w:widowControl w:val="0"/>
        <w:spacing w:before="9"/>
        <w:jc w:val="left"/>
        <w:rPr>
          <w:rFonts w:ascii="Times New Roman" w:eastAsia="Times New Roman" w:hAnsi="Times New Roman" w:cs="Times New Roman"/>
          <w:bCs/>
          <w:sz w:val="23"/>
          <w:szCs w:val="23"/>
        </w:rPr>
      </w:pPr>
    </w:p>
    <w:p w14:paraId="0000035F" w14:textId="752E34F9" w:rsidR="00B71D89" w:rsidRPr="00630758" w:rsidRDefault="005A6D1C" w:rsidP="00630758">
      <w:pPr>
        <w:widowControl w:val="0"/>
        <w:numPr>
          <w:ilvl w:val="2"/>
          <w:numId w:val="41"/>
        </w:numPr>
        <w:tabs>
          <w:tab w:val="left" w:pos="1911"/>
          <w:tab w:val="left" w:pos="1912"/>
        </w:tabs>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 xml:space="preserve">be connected to </w:t>
      </w:r>
      <w:r w:rsidRPr="00630758">
        <w:rPr>
          <w:rFonts w:ascii="Times New Roman" w:eastAsia="Times New Roman" w:hAnsi="Times New Roman" w:cs="Times New Roman"/>
          <w:strike/>
          <w:color w:val="FF0000"/>
          <w:sz w:val="24"/>
          <w:szCs w:val="24"/>
        </w:rPr>
        <w:t>systems providing continuous position-fixing capability</w:t>
      </w:r>
      <w:r w:rsidR="00630758" w:rsidRPr="00630758">
        <w:rPr>
          <w:rFonts w:ascii="Times New Roman" w:eastAsia="Times New Roman" w:hAnsi="Times New Roman" w:cs="Times New Roman"/>
          <w:strike/>
          <w:color w:val="FF0000"/>
          <w:sz w:val="24"/>
          <w:szCs w:val="24"/>
        </w:rPr>
        <w:t xml:space="preserve"> </w:t>
      </w:r>
      <w:r w:rsidR="00630758" w:rsidRPr="00630758">
        <w:rPr>
          <w:rFonts w:ascii="Times New Roman" w:eastAsia="Times New Roman" w:hAnsi="Times New Roman" w:cs="Times New Roman"/>
          <w:color w:val="FF0000"/>
          <w:sz w:val="24"/>
          <w:szCs w:val="24"/>
        </w:rPr>
        <w:t>the ship's position fixing system, to the gyro compass and to the speed and distance measuring device. For ships not fitted with a gyro compass, ECDIS should be connected to a marine transmitting heading device</w:t>
      </w:r>
      <w:r w:rsidRPr="00630758">
        <w:rPr>
          <w:rFonts w:ascii="Times New Roman" w:eastAsia="Times New Roman" w:hAnsi="Times New Roman" w:cs="Times New Roman"/>
          <w:sz w:val="24"/>
          <w:szCs w:val="24"/>
        </w:rPr>
        <w:t>; and</w:t>
      </w:r>
    </w:p>
    <w:p w14:paraId="00000360" w14:textId="77777777" w:rsidR="00B71D89" w:rsidRDefault="005A6D1C">
      <w:pPr>
        <w:widowControl w:val="0"/>
        <w:numPr>
          <w:ilvl w:val="2"/>
          <w:numId w:val="41"/>
        </w:numPr>
        <w:tabs>
          <w:tab w:val="left" w:pos="1911"/>
          <w:tab w:val="left" w:pos="1912"/>
        </w:tabs>
        <w:spacing w:before="230"/>
        <w:rPr>
          <w:rFonts w:ascii="Times New Roman" w:eastAsia="Times New Roman" w:hAnsi="Times New Roman" w:cs="Times New Roman"/>
          <w:sz w:val="24"/>
          <w:szCs w:val="24"/>
        </w:rPr>
      </w:pPr>
      <w:r>
        <w:rPr>
          <w:rFonts w:ascii="Times New Roman" w:eastAsia="Times New Roman" w:hAnsi="Times New Roman" w:cs="Times New Roman"/>
          <w:sz w:val="24"/>
          <w:szCs w:val="24"/>
        </w:rPr>
        <w:t>not degrade the performance of any equipment providing sensor input.</w:t>
      </w:r>
    </w:p>
    <w:p w14:paraId="00000361" w14:textId="77777777" w:rsidR="00B71D89" w:rsidRPr="00AE3D7F" w:rsidRDefault="00B71D89" w:rsidP="00AE3D7F">
      <w:pPr>
        <w:widowControl w:val="0"/>
        <w:spacing w:before="9"/>
        <w:jc w:val="left"/>
        <w:rPr>
          <w:rFonts w:ascii="Times New Roman" w:eastAsia="Times New Roman" w:hAnsi="Times New Roman" w:cs="Times New Roman"/>
          <w:bCs/>
          <w:sz w:val="23"/>
          <w:szCs w:val="23"/>
        </w:rPr>
      </w:pPr>
    </w:p>
    <w:p w14:paraId="00000369" w14:textId="74109FC9" w:rsidR="00B71D89" w:rsidRPr="00AE3D7F" w:rsidRDefault="005A6D1C" w:rsidP="00384866">
      <w:pPr>
        <w:widowControl w:val="0"/>
        <w:numPr>
          <w:ilvl w:val="1"/>
          <w:numId w:val="41"/>
        </w:numPr>
        <w:spacing w:before="4"/>
        <w:ind w:left="720" w:right="107"/>
        <w:jc w:val="left"/>
        <w:rPr>
          <w:rFonts w:ascii="Times New Roman" w:eastAsia="Times New Roman" w:hAnsi="Times New Roman" w:cs="Times New Roman"/>
          <w:sz w:val="16"/>
          <w:szCs w:val="16"/>
        </w:rPr>
      </w:pPr>
      <w:r w:rsidRPr="00AE3D7F">
        <w:rPr>
          <w:rFonts w:ascii="Times New Roman" w:eastAsia="Times New Roman" w:hAnsi="Times New Roman" w:cs="Times New Roman"/>
          <w:sz w:val="24"/>
          <w:szCs w:val="24"/>
        </w:rPr>
        <w:t>If radar with selected parts of the ENC chart information overlay is used as an element of the back-up, the radar should comply with resolution MSC.192(79)</w:t>
      </w:r>
    </w:p>
    <w:p w14:paraId="68E609B9" w14:textId="77777777" w:rsidR="00AE3D7F" w:rsidRPr="00AE3D7F" w:rsidRDefault="00AE3D7F" w:rsidP="00AE3D7F">
      <w:pPr>
        <w:widowControl w:val="0"/>
        <w:spacing w:before="9"/>
        <w:jc w:val="left"/>
        <w:rPr>
          <w:rFonts w:ascii="Times New Roman" w:eastAsia="Times New Roman" w:hAnsi="Times New Roman" w:cs="Times New Roman"/>
          <w:bCs/>
          <w:sz w:val="23"/>
          <w:szCs w:val="23"/>
        </w:rPr>
      </w:pPr>
    </w:p>
    <w:p w14:paraId="1F488486" w14:textId="77777777" w:rsidR="00AE3D7F" w:rsidRDefault="00AE3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36A" w14:textId="36F2E503" w:rsidR="00B71D89" w:rsidRDefault="005A6D1C" w:rsidP="00384866">
      <w:pPr>
        <w:widowControl w:val="0"/>
        <w:spacing w:before="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7</w:t>
      </w:r>
    </w:p>
    <w:p w14:paraId="0000036B" w14:textId="77777777" w:rsidR="00B71D89" w:rsidRPr="001347EC" w:rsidRDefault="00B71D89" w:rsidP="001347EC">
      <w:pPr>
        <w:widowControl w:val="0"/>
        <w:spacing w:before="11"/>
        <w:jc w:val="left"/>
        <w:rPr>
          <w:rFonts w:ascii="Times New Roman" w:eastAsia="Times New Roman" w:hAnsi="Times New Roman" w:cs="Times New Roman"/>
          <w:sz w:val="23"/>
          <w:szCs w:val="23"/>
        </w:rPr>
      </w:pPr>
    </w:p>
    <w:p w14:paraId="0000036C" w14:textId="77777777" w:rsidR="00B71D89" w:rsidRDefault="005A6D1C" w:rsidP="0038486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RCDS MODE OF OPERATION</w:t>
      </w:r>
    </w:p>
    <w:p w14:paraId="0000036E" w14:textId="77777777" w:rsidR="00B71D89" w:rsidRPr="00AE3D7F" w:rsidRDefault="00B71D89" w:rsidP="00384866">
      <w:pPr>
        <w:widowControl w:val="0"/>
        <w:spacing w:before="9"/>
        <w:jc w:val="left"/>
        <w:rPr>
          <w:rFonts w:ascii="Times New Roman" w:eastAsia="Times New Roman" w:hAnsi="Times New Roman" w:cs="Times New Roman"/>
          <w:bCs/>
          <w:sz w:val="23"/>
          <w:szCs w:val="23"/>
        </w:rPr>
      </w:pPr>
    </w:p>
    <w:p w14:paraId="0000036F" w14:textId="304E9A3F" w:rsidR="00B71D89" w:rsidRDefault="005A6D1C" w:rsidP="0038486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in this appendix reference is made to any provisions of the annex related to ECDIS, the term ECDIS should be substituted by the term RCDS, </w:t>
      </w:r>
      <w:r w:rsidR="006B1E56" w:rsidRPr="006B1E56">
        <w:rPr>
          <w:rFonts w:ascii="Times New Roman" w:eastAsia="Times New Roman" w:hAnsi="Times New Roman" w:cs="Times New Roman"/>
          <w:strike/>
          <w:color w:val="FF0000"/>
          <w:sz w:val="24"/>
          <w:szCs w:val="24"/>
        </w:rPr>
        <w:t>SENC</w:t>
      </w:r>
      <w:r w:rsidR="006B1E56" w:rsidRPr="006B1E56">
        <w:rPr>
          <w:rFonts w:ascii="Times New Roman" w:eastAsia="Times New Roman" w:hAnsi="Times New Roman" w:cs="Times New Roman"/>
          <w:color w:val="FF0000"/>
          <w:sz w:val="24"/>
          <w:szCs w:val="24"/>
        </w:rPr>
        <w:t xml:space="preserve"> </w:t>
      </w:r>
      <w:r w:rsidRPr="006B1E56">
        <w:rPr>
          <w:rFonts w:ascii="Times New Roman" w:eastAsia="Times New Roman" w:hAnsi="Times New Roman" w:cs="Times New Roman"/>
          <w:color w:val="FF0000"/>
          <w:sz w:val="24"/>
          <w:szCs w:val="24"/>
        </w:rPr>
        <w:t xml:space="preserve">system database </w:t>
      </w:r>
      <w:r>
        <w:rPr>
          <w:rFonts w:ascii="Times New Roman" w:eastAsia="Times New Roman" w:hAnsi="Times New Roman" w:cs="Times New Roman"/>
          <w:sz w:val="24"/>
          <w:szCs w:val="24"/>
        </w:rPr>
        <w:t>by SRNC and ENC by RNC, as appropriate.</w:t>
      </w:r>
    </w:p>
    <w:p w14:paraId="00000370" w14:textId="77777777" w:rsidR="00B71D89" w:rsidRPr="001347EC" w:rsidRDefault="00B71D89" w:rsidP="001347EC">
      <w:pPr>
        <w:widowControl w:val="0"/>
        <w:spacing w:before="11"/>
        <w:jc w:val="left"/>
        <w:rPr>
          <w:rFonts w:ascii="Times New Roman" w:eastAsia="Times New Roman" w:hAnsi="Times New Roman" w:cs="Times New Roman"/>
          <w:sz w:val="23"/>
          <w:szCs w:val="23"/>
        </w:rPr>
      </w:pPr>
    </w:p>
    <w:p w14:paraId="00000371" w14:textId="77777777" w:rsidR="00B71D89" w:rsidRDefault="005A6D1C" w:rsidP="0038486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appendix refers to each paragraph of the performance standards for ECDIS (i.e. the Annex to which this part is appendix 7) and specifies which paragraphs of the Annex either:</w:t>
      </w:r>
    </w:p>
    <w:p w14:paraId="00000372" w14:textId="77777777" w:rsidR="00B71D89" w:rsidRPr="001347EC" w:rsidRDefault="00B71D89" w:rsidP="001347EC">
      <w:pPr>
        <w:widowControl w:val="0"/>
        <w:spacing w:before="11"/>
        <w:jc w:val="left"/>
        <w:rPr>
          <w:rFonts w:ascii="Times New Roman" w:eastAsia="Times New Roman" w:hAnsi="Times New Roman" w:cs="Times New Roman"/>
          <w:sz w:val="23"/>
          <w:szCs w:val="23"/>
        </w:rPr>
      </w:pPr>
    </w:p>
    <w:p w14:paraId="00000373" w14:textId="77777777" w:rsidR="00B71D89" w:rsidRDefault="005A6D1C">
      <w:pPr>
        <w:widowControl w:val="0"/>
        <w:numPr>
          <w:ilvl w:val="0"/>
          <w:numId w:val="40"/>
        </w:numPr>
        <w:tabs>
          <w:tab w:val="left" w:pos="1559"/>
          <w:tab w:val="left" w:pos="1561"/>
        </w:tabs>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apply to RCDS; or</w:t>
      </w:r>
    </w:p>
    <w:p w14:paraId="00000374" w14:textId="77777777" w:rsidR="00B71D89" w:rsidRDefault="00B71D89">
      <w:pPr>
        <w:widowControl w:val="0"/>
        <w:spacing w:before="11"/>
        <w:jc w:val="left"/>
        <w:rPr>
          <w:rFonts w:ascii="Times New Roman" w:eastAsia="Times New Roman" w:hAnsi="Times New Roman" w:cs="Times New Roman"/>
          <w:sz w:val="23"/>
          <w:szCs w:val="23"/>
        </w:rPr>
      </w:pPr>
    </w:p>
    <w:p w14:paraId="00000375" w14:textId="77777777" w:rsidR="00B71D89" w:rsidRDefault="005A6D1C">
      <w:pPr>
        <w:widowControl w:val="0"/>
        <w:numPr>
          <w:ilvl w:val="0"/>
          <w:numId w:val="40"/>
        </w:numPr>
        <w:tabs>
          <w:tab w:val="left" w:pos="1559"/>
          <w:tab w:val="left" w:pos="1560"/>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do not apply to RCDS; or</w:t>
      </w:r>
    </w:p>
    <w:p w14:paraId="00000376" w14:textId="77777777" w:rsidR="00B71D89" w:rsidRPr="001347EC" w:rsidRDefault="00B71D89" w:rsidP="001347EC">
      <w:pPr>
        <w:widowControl w:val="0"/>
        <w:spacing w:before="11"/>
        <w:jc w:val="left"/>
        <w:rPr>
          <w:rFonts w:ascii="Times New Roman" w:eastAsia="Times New Roman" w:hAnsi="Times New Roman" w:cs="Times New Roman"/>
          <w:sz w:val="23"/>
          <w:szCs w:val="23"/>
        </w:rPr>
      </w:pPr>
    </w:p>
    <w:p w14:paraId="6C7B9CD8" w14:textId="77777777" w:rsidR="001347EC" w:rsidRDefault="005A6D1C" w:rsidP="001347EC">
      <w:pPr>
        <w:widowControl w:val="0"/>
        <w:numPr>
          <w:ilvl w:val="0"/>
          <w:numId w:val="40"/>
        </w:numPr>
        <w:tabs>
          <w:tab w:val="left" w:pos="1560"/>
          <w:tab w:val="left" w:pos="1561"/>
        </w:tabs>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modified or replaced as shown in order to apply to RCDS. </w:t>
      </w:r>
    </w:p>
    <w:p w14:paraId="5D3D00B4" w14:textId="77777777" w:rsidR="001347EC" w:rsidRPr="001347EC" w:rsidRDefault="001347EC" w:rsidP="001347EC">
      <w:pPr>
        <w:widowControl w:val="0"/>
        <w:spacing w:before="11"/>
        <w:jc w:val="left"/>
        <w:rPr>
          <w:rFonts w:ascii="Times New Roman" w:eastAsia="Times New Roman" w:hAnsi="Times New Roman" w:cs="Times New Roman"/>
          <w:sz w:val="23"/>
          <w:szCs w:val="23"/>
        </w:rPr>
      </w:pPr>
    </w:p>
    <w:p w14:paraId="00000377" w14:textId="334F9507" w:rsidR="00B71D89" w:rsidRDefault="005A6D1C" w:rsidP="001347E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additional requirements applicable to RCDS are also described.</w:t>
      </w:r>
    </w:p>
    <w:p w14:paraId="0F14F6AD" w14:textId="77777777" w:rsidR="001347EC" w:rsidRPr="001347EC" w:rsidRDefault="001347EC" w:rsidP="001347EC">
      <w:pPr>
        <w:widowControl w:val="0"/>
        <w:spacing w:before="11"/>
        <w:jc w:val="left"/>
        <w:rPr>
          <w:rFonts w:ascii="Times New Roman" w:eastAsia="Times New Roman" w:hAnsi="Times New Roman" w:cs="Times New Roman"/>
          <w:sz w:val="23"/>
          <w:szCs w:val="23"/>
        </w:rPr>
      </w:pPr>
    </w:p>
    <w:p w14:paraId="00000378" w14:textId="77777777" w:rsidR="00B71D89" w:rsidRDefault="005A6D1C" w:rsidP="001347EC">
      <w:pPr>
        <w:widowControl w:val="0"/>
        <w:numPr>
          <w:ilvl w:val="0"/>
          <w:numId w:val="38"/>
        </w:numPr>
        <w:tabs>
          <w:tab w:val="clear" w:pos="851"/>
          <w:tab w:val="left" w:pos="1418"/>
          <w:tab w:val="left" w:pos="1559"/>
          <w:tab w:val="left" w:pos="1560"/>
        </w:tabs>
        <w:spacing w:before="3"/>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w:t>
      </w:r>
    </w:p>
    <w:p w14:paraId="0000037D" w14:textId="77777777" w:rsidR="00B71D89" w:rsidRDefault="00B71D89">
      <w:pPr>
        <w:widowControl w:val="0"/>
        <w:jc w:val="left"/>
        <w:rPr>
          <w:rFonts w:ascii="Times New Roman" w:eastAsia="Times New Roman" w:hAnsi="Times New Roman" w:cs="Times New Roman"/>
          <w:sz w:val="24"/>
          <w:szCs w:val="24"/>
        </w:rPr>
      </w:pPr>
    </w:p>
    <w:p w14:paraId="7AFE69BB" w14:textId="53AC45C0" w:rsidR="00DE0890" w:rsidRDefault="00DE0890" w:rsidP="00E20B59">
      <w:pPr>
        <w:widowControl w:val="0"/>
        <w:numPr>
          <w:ilvl w:val="1"/>
          <w:numId w:val="38"/>
        </w:numPr>
        <w:tabs>
          <w:tab w:val="clear" w:pos="851"/>
          <w:tab w:val="left" w:pos="1418"/>
        </w:tabs>
        <w:ind w:left="1440"/>
        <w:rPr>
          <w:rFonts w:ascii="Times New Roman" w:eastAsia="Times New Roman" w:hAnsi="Times New Roman" w:cs="Times New Roman"/>
          <w:sz w:val="24"/>
          <w:szCs w:val="24"/>
        </w:rPr>
      </w:pPr>
      <w:r w:rsidRPr="00DE0890">
        <w:rPr>
          <w:rFonts w:ascii="Times New Roman" w:eastAsia="Times New Roman" w:hAnsi="Times New Roman" w:cs="Times New Roman"/>
          <w:sz w:val="24"/>
          <w:szCs w:val="24"/>
        </w:rPr>
        <w:t>Paragraph applies to RCDS</w:t>
      </w:r>
      <w:r>
        <w:rPr>
          <w:rFonts w:ascii="Times New Roman" w:eastAsia="Times New Roman" w:hAnsi="Times New Roman" w:cs="Times New Roman"/>
          <w:sz w:val="24"/>
          <w:szCs w:val="24"/>
        </w:rPr>
        <w:t>.</w:t>
      </w:r>
    </w:p>
    <w:p w14:paraId="08F74F21" w14:textId="77777777" w:rsidR="00DE0890" w:rsidRDefault="00DE0890" w:rsidP="00DE0890">
      <w:pPr>
        <w:widowControl w:val="0"/>
        <w:jc w:val="left"/>
        <w:rPr>
          <w:rFonts w:ascii="Times New Roman" w:eastAsia="Times New Roman" w:hAnsi="Times New Roman" w:cs="Times New Roman"/>
          <w:sz w:val="24"/>
          <w:szCs w:val="24"/>
        </w:rPr>
      </w:pPr>
    </w:p>
    <w:p w14:paraId="0D2B3435" w14:textId="5E76E830" w:rsidR="00DE0890" w:rsidRPr="00630758" w:rsidRDefault="00DE0890" w:rsidP="00E20B59">
      <w:pPr>
        <w:widowControl w:val="0"/>
        <w:numPr>
          <w:ilvl w:val="1"/>
          <w:numId w:val="38"/>
        </w:numPr>
        <w:tabs>
          <w:tab w:val="clear" w:pos="851"/>
          <w:tab w:val="left" w:pos="1418"/>
          <w:tab w:val="left" w:pos="2835"/>
        </w:tabs>
        <w:ind w:left="1440"/>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When operating in RCDS-mode, an appropriate portfolio of up-to-date paper charts (APC) should be carried on board and be readily available to the mariner.</w:t>
      </w:r>
    </w:p>
    <w:p w14:paraId="1ED366EC" w14:textId="77777777" w:rsidR="00DE0890" w:rsidRPr="00630758" w:rsidRDefault="00DE0890" w:rsidP="00DE0890">
      <w:pPr>
        <w:widowControl w:val="0"/>
        <w:jc w:val="left"/>
        <w:rPr>
          <w:rFonts w:ascii="Times New Roman" w:eastAsia="Times New Roman" w:hAnsi="Times New Roman" w:cs="Times New Roman"/>
          <w:sz w:val="24"/>
          <w:szCs w:val="24"/>
        </w:rPr>
      </w:pPr>
    </w:p>
    <w:p w14:paraId="0000037E" w14:textId="7201ED94" w:rsidR="00B71D89" w:rsidRPr="00630758" w:rsidRDefault="005A6D1C" w:rsidP="00E20B59">
      <w:pPr>
        <w:widowControl w:val="0"/>
        <w:numPr>
          <w:ilvl w:val="1"/>
          <w:numId w:val="38"/>
        </w:numPr>
        <w:tabs>
          <w:tab w:val="clear" w:pos="851"/>
          <w:tab w:val="left" w:pos="481"/>
          <w:tab w:val="left" w:pos="1418"/>
          <w:tab w:val="left" w:pos="2268"/>
        </w:tabs>
        <w:ind w:left="361" w:hanging="361"/>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- 1.</w:t>
      </w:r>
      <w:r w:rsidR="00E53234" w:rsidRPr="00630758">
        <w:rPr>
          <w:rFonts w:ascii="Times New Roman" w:eastAsia="Times New Roman" w:hAnsi="Times New Roman" w:cs="Times New Roman"/>
          <w:b/>
          <w:color w:val="FF0000"/>
          <w:sz w:val="24"/>
          <w:szCs w:val="24"/>
        </w:rPr>
        <w:t>6</w:t>
      </w:r>
      <w:r w:rsidRPr="00630758">
        <w:rPr>
          <w:rFonts w:ascii="Times New Roman" w:eastAsia="Times New Roman" w:hAnsi="Times New Roman" w:cs="Times New Roman"/>
          <w:sz w:val="24"/>
          <w:szCs w:val="24"/>
        </w:rPr>
        <w:tab/>
        <w:t>Paragraphs apply to RCDS.</w:t>
      </w:r>
    </w:p>
    <w:p w14:paraId="0000037F" w14:textId="77777777" w:rsidR="00B71D89" w:rsidRPr="00630758" w:rsidRDefault="00B71D89">
      <w:pPr>
        <w:widowControl w:val="0"/>
        <w:jc w:val="left"/>
        <w:rPr>
          <w:rFonts w:ascii="Times New Roman" w:eastAsia="Times New Roman" w:hAnsi="Times New Roman" w:cs="Times New Roman"/>
          <w:sz w:val="24"/>
          <w:szCs w:val="24"/>
        </w:rPr>
      </w:pPr>
    </w:p>
    <w:p w14:paraId="00000380" w14:textId="031607ED" w:rsidR="00B71D89" w:rsidRPr="00630758" w:rsidRDefault="00E53234" w:rsidP="00E53234">
      <w:pPr>
        <w:widowControl w:val="0"/>
        <w:tabs>
          <w:tab w:val="clear" w:pos="851"/>
          <w:tab w:val="left" w:pos="1418"/>
        </w:tabs>
        <w:ind w:left="1418" w:right="107"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w:t>
      </w:r>
      <w:r w:rsidRPr="00630758">
        <w:rPr>
          <w:rFonts w:ascii="Times New Roman" w:eastAsia="Times New Roman" w:hAnsi="Times New Roman" w:cs="Times New Roman"/>
          <w:b/>
          <w:bCs/>
          <w:color w:val="FF0000"/>
          <w:sz w:val="24"/>
          <w:szCs w:val="24"/>
        </w:rPr>
        <w:t>7</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 xml:space="preserve">RCDS should provide appropriate </w:t>
      </w:r>
      <w:r w:rsidR="00B03DFF" w:rsidRPr="00630758">
        <w:rPr>
          <w:rFonts w:ascii="Times New Roman" w:eastAsia="Times New Roman" w:hAnsi="Times New Roman" w:cs="Times New Roman"/>
          <w:strike/>
          <w:color w:val="FF0000"/>
          <w:sz w:val="24"/>
          <w:szCs w:val="24"/>
        </w:rPr>
        <w:t xml:space="preserve">alarms </w:t>
      </w:r>
      <w:r w:rsidR="005A6D1C" w:rsidRPr="00630758">
        <w:rPr>
          <w:rFonts w:ascii="Times New Roman" w:eastAsia="Times New Roman" w:hAnsi="Times New Roman" w:cs="Times New Roman"/>
          <w:color w:val="FF0000"/>
          <w:sz w:val="24"/>
          <w:szCs w:val="24"/>
        </w:rPr>
        <w:t xml:space="preserve">alerts </w:t>
      </w:r>
      <w:r w:rsidR="005A6D1C" w:rsidRPr="00630758">
        <w:rPr>
          <w:rFonts w:ascii="Times New Roman" w:eastAsia="Times New Roman" w:hAnsi="Times New Roman" w:cs="Times New Roman"/>
          <w:sz w:val="24"/>
          <w:szCs w:val="24"/>
        </w:rPr>
        <w:t>or indications with respect to the information displayed or malfunction of the equipment (see Table 1 of this appendix).</w:t>
      </w:r>
    </w:p>
    <w:p w14:paraId="00000381" w14:textId="77777777" w:rsidR="00B71D89" w:rsidRPr="00630758" w:rsidRDefault="00B71D89">
      <w:pPr>
        <w:widowControl w:val="0"/>
        <w:jc w:val="left"/>
        <w:rPr>
          <w:rFonts w:ascii="Times New Roman" w:eastAsia="Times New Roman" w:hAnsi="Times New Roman" w:cs="Times New Roman"/>
          <w:sz w:val="24"/>
          <w:szCs w:val="24"/>
        </w:rPr>
      </w:pPr>
    </w:p>
    <w:p w14:paraId="00000382" w14:textId="3CEF44D8" w:rsidR="00B71D89" w:rsidRPr="00630758" w:rsidRDefault="00E53234" w:rsidP="00E53234">
      <w:pPr>
        <w:widowControl w:val="0"/>
        <w:tabs>
          <w:tab w:val="clear" w:pos="851"/>
          <w:tab w:val="left" w:pos="1418"/>
          <w:tab w:val="left" w:pos="1985"/>
        </w:tabs>
        <w:ind w:left="1418"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w:t>
      </w:r>
      <w:r w:rsidRPr="00630758">
        <w:rPr>
          <w:rFonts w:ascii="Times New Roman" w:eastAsia="Times New Roman" w:hAnsi="Times New Roman" w:cs="Times New Roman"/>
          <w:b/>
          <w:bCs/>
          <w:color w:val="FF0000"/>
          <w:sz w:val="24"/>
          <w:szCs w:val="24"/>
        </w:rPr>
        <w:t>8</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Refers to Appendix 7 and applies to RCDS.</w:t>
      </w:r>
    </w:p>
    <w:p w14:paraId="00000383" w14:textId="77777777" w:rsidR="00B71D89" w:rsidRPr="00630758" w:rsidRDefault="00B71D89">
      <w:pPr>
        <w:widowControl w:val="0"/>
        <w:spacing w:before="3"/>
        <w:jc w:val="left"/>
        <w:rPr>
          <w:rFonts w:ascii="Times New Roman" w:eastAsia="Times New Roman" w:hAnsi="Times New Roman" w:cs="Times New Roman"/>
          <w:sz w:val="24"/>
          <w:szCs w:val="24"/>
        </w:rPr>
      </w:pPr>
    </w:p>
    <w:p w14:paraId="00000384" w14:textId="77777777" w:rsidR="00B71D89" w:rsidRPr="00630758" w:rsidRDefault="005A6D1C" w:rsidP="00E20B59">
      <w:pPr>
        <w:widowControl w:val="0"/>
        <w:numPr>
          <w:ilvl w:val="0"/>
          <w:numId w:val="38"/>
        </w:numPr>
        <w:tabs>
          <w:tab w:val="clear" w:pos="851"/>
          <w:tab w:val="left" w:pos="1418"/>
          <w:tab w:val="left" w:pos="2410"/>
        </w:tabs>
        <w:ind w:left="1440"/>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APPLICATION OF THESE STANDARDS</w:t>
      </w:r>
    </w:p>
    <w:p w14:paraId="00000385" w14:textId="77777777" w:rsidR="00B71D89" w:rsidRPr="00630758" w:rsidRDefault="00B71D89">
      <w:pPr>
        <w:widowControl w:val="0"/>
        <w:spacing w:before="9"/>
        <w:jc w:val="left"/>
        <w:rPr>
          <w:rFonts w:ascii="Times New Roman" w:eastAsia="Times New Roman" w:hAnsi="Times New Roman" w:cs="Times New Roman"/>
          <w:b/>
          <w:sz w:val="23"/>
          <w:szCs w:val="23"/>
        </w:rPr>
      </w:pPr>
    </w:p>
    <w:p w14:paraId="00000386" w14:textId="77777777" w:rsidR="00B71D89" w:rsidRPr="00630758" w:rsidRDefault="005A6D1C" w:rsidP="00E20B59">
      <w:pPr>
        <w:widowControl w:val="0"/>
        <w:numPr>
          <w:ilvl w:val="1"/>
          <w:numId w:val="38"/>
        </w:numPr>
        <w:tabs>
          <w:tab w:val="left" w:pos="480"/>
          <w:tab w:val="left" w:pos="1418"/>
        </w:tabs>
        <w:ind w:left="480" w:hanging="480"/>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- 2.4</w:t>
      </w:r>
      <w:r w:rsidRPr="00630758">
        <w:rPr>
          <w:rFonts w:ascii="Times New Roman" w:eastAsia="Times New Roman" w:hAnsi="Times New Roman" w:cs="Times New Roman"/>
          <w:sz w:val="24"/>
          <w:szCs w:val="24"/>
        </w:rPr>
        <w:tab/>
        <w:t>Paragraphs apply to RCDS.</w:t>
      </w:r>
    </w:p>
    <w:p w14:paraId="00000387" w14:textId="77777777" w:rsidR="00B71D89" w:rsidRDefault="00B71D89">
      <w:pPr>
        <w:widowControl w:val="0"/>
        <w:spacing w:before="2"/>
        <w:jc w:val="left"/>
        <w:rPr>
          <w:rFonts w:ascii="Times New Roman" w:eastAsia="Times New Roman" w:hAnsi="Times New Roman" w:cs="Times New Roman"/>
          <w:sz w:val="24"/>
          <w:szCs w:val="24"/>
        </w:rPr>
      </w:pPr>
    </w:p>
    <w:p w14:paraId="00000388" w14:textId="77777777" w:rsidR="00B71D89" w:rsidRDefault="005A6D1C" w:rsidP="00E20B59">
      <w:pPr>
        <w:widowControl w:val="0"/>
        <w:numPr>
          <w:ilvl w:val="0"/>
          <w:numId w:val="38"/>
        </w:numPr>
        <w:tabs>
          <w:tab w:val="clear" w:pos="851"/>
          <w:tab w:val="left" w:pos="1418"/>
          <w:tab w:val="left" w:pos="1985"/>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00000389" w14:textId="77777777" w:rsidR="00B71D89" w:rsidRPr="00E20B59" w:rsidRDefault="00B71D89">
      <w:pPr>
        <w:widowControl w:val="0"/>
        <w:spacing w:before="9"/>
        <w:jc w:val="left"/>
        <w:rPr>
          <w:rFonts w:ascii="Times New Roman" w:eastAsia="Times New Roman" w:hAnsi="Times New Roman" w:cs="Times New Roman"/>
          <w:bCs/>
          <w:sz w:val="23"/>
          <w:szCs w:val="23"/>
        </w:rPr>
      </w:pPr>
    </w:p>
    <w:p w14:paraId="0000038A" w14:textId="44D29AFA" w:rsidR="00B71D89" w:rsidRDefault="005A6D1C" w:rsidP="00E20B59">
      <w:pPr>
        <w:widowControl w:val="0"/>
        <w:numPr>
          <w:ilvl w:val="1"/>
          <w:numId w:val="38"/>
        </w:numPr>
        <w:tabs>
          <w:tab w:val="clear" w:pos="851"/>
          <w:tab w:val="left" w:pos="1418"/>
          <w:tab w:val="left" w:pos="1559"/>
          <w:tab w:val="left" w:pos="1560"/>
        </w:tabs>
        <w:ind w:left="1440" w:right="10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Raster Chart Display System </w:t>
      </w:r>
      <w:r>
        <w:rPr>
          <w:rFonts w:ascii="Times New Roman" w:eastAsia="Times New Roman" w:hAnsi="Times New Roman" w:cs="Times New Roman"/>
          <w:sz w:val="24"/>
          <w:szCs w:val="24"/>
        </w:rPr>
        <w:t>(RCDS) means a navigation information system displaying RNCs with positional information from navigation sensors to assist the mariner in route planning and route monitoring, and if required, display additional navigation-related information.</w:t>
      </w:r>
    </w:p>
    <w:p w14:paraId="5E9042BC" w14:textId="77777777" w:rsidR="00E20B59" w:rsidRPr="00E20B59" w:rsidRDefault="00E20B59" w:rsidP="00E20B59">
      <w:pPr>
        <w:widowControl w:val="0"/>
        <w:spacing w:before="9"/>
        <w:jc w:val="left"/>
        <w:rPr>
          <w:rFonts w:ascii="Times New Roman" w:eastAsia="Times New Roman" w:hAnsi="Times New Roman" w:cs="Times New Roman"/>
          <w:bCs/>
          <w:sz w:val="23"/>
          <w:szCs w:val="23"/>
        </w:rPr>
      </w:pPr>
    </w:p>
    <w:p w14:paraId="03775280" w14:textId="5F5CFEEF" w:rsidR="00DD39CF" w:rsidRPr="00630758" w:rsidRDefault="005A6D1C" w:rsidP="00E20B59">
      <w:pPr>
        <w:widowControl w:val="0"/>
        <w:numPr>
          <w:ilvl w:val="1"/>
          <w:numId w:val="38"/>
        </w:numPr>
        <w:tabs>
          <w:tab w:val="clear" w:pos="851"/>
          <w:tab w:val="left" w:pos="1418"/>
          <w:tab w:val="left" w:pos="1559"/>
          <w:tab w:val="left" w:pos="1560"/>
        </w:tabs>
        <w:ind w:left="1440" w:right="106"/>
        <w:rPr>
          <w:rFonts w:ascii="Times New Roman" w:eastAsia="Times New Roman" w:hAnsi="Times New Roman" w:cs="Times New Roman"/>
          <w:i/>
          <w:sz w:val="24"/>
          <w:szCs w:val="24"/>
        </w:rPr>
      </w:pPr>
      <w:r w:rsidRPr="00630758">
        <w:rPr>
          <w:rFonts w:ascii="Times New Roman" w:eastAsia="Times New Roman" w:hAnsi="Times New Roman" w:cs="Times New Roman"/>
          <w:i/>
          <w:sz w:val="24"/>
          <w:szCs w:val="24"/>
        </w:rPr>
        <w:t xml:space="preserve">Raster Navigational Chart </w:t>
      </w:r>
      <w:r w:rsidRPr="00630758">
        <w:rPr>
          <w:rFonts w:ascii="Times New Roman" w:eastAsia="Times New Roman" w:hAnsi="Times New Roman" w:cs="Times New Roman"/>
          <w:sz w:val="24"/>
          <w:szCs w:val="24"/>
        </w:rPr>
        <w:t>(RNC) means a facsimile of a paper chart originated by, or distributed on the authority of, a government-authorized hydrographic office. RNC</w:t>
      </w:r>
      <w:r w:rsidR="00FB2B96" w:rsidRPr="00630758">
        <w:rPr>
          <w:rFonts w:ascii="Times New Roman" w:eastAsia="Times New Roman" w:hAnsi="Times New Roman" w:cs="Times New Roman"/>
          <w:sz w:val="24"/>
          <w:szCs w:val="24"/>
        </w:rPr>
        <w:t xml:space="preserve"> </w:t>
      </w:r>
      <w:r w:rsidRPr="00630758">
        <w:rPr>
          <w:rFonts w:ascii="Times New Roman" w:eastAsia="Times New Roman" w:hAnsi="Times New Roman" w:cs="Times New Roman"/>
          <w:iCs/>
          <w:sz w:val="24"/>
          <w:szCs w:val="24"/>
        </w:rPr>
        <w:t>is used in these standards to mean either a single chart or a collection of charts</w:t>
      </w:r>
      <w:r w:rsidRPr="00630758">
        <w:rPr>
          <w:rFonts w:ascii="Times New Roman" w:eastAsia="Times New Roman" w:hAnsi="Times New Roman" w:cs="Times New Roman"/>
          <w:i/>
          <w:sz w:val="24"/>
          <w:szCs w:val="24"/>
        </w:rPr>
        <w:t>.</w:t>
      </w:r>
    </w:p>
    <w:p w14:paraId="16A4D6E7" w14:textId="77777777" w:rsidR="00E53234" w:rsidRPr="00630758" w:rsidRDefault="00E53234" w:rsidP="00E53234">
      <w:pPr>
        <w:widowControl w:val="0"/>
        <w:spacing w:before="11"/>
        <w:jc w:val="left"/>
        <w:rPr>
          <w:rFonts w:ascii="Times New Roman" w:eastAsia="Times New Roman" w:hAnsi="Times New Roman" w:cs="Times New Roman"/>
          <w:sz w:val="23"/>
          <w:szCs w:val="23"/>
        </w:rPr>
      </w:pPr>
    </w:p>
    <w:p w14:paraId="4CD516D0" w14:textId="51627168" w:rsidR="00E53234" w:rsidRPr="00630758" w:rsidRDefault="00E53234" w:rsidP="00E53234">
      <w:pPr>
        <w:widowControl w:val="0"/>
        <w:numPr>
          <w:ilvl w:val="1"/>
          <w:numId w:val="18"/>
        </w:numPr>
        <w:tabs>
          <w:tab w:val="clear" w:pos="851"/>
          <w:tab w:val="left" w:pos="1418"/>
          <w:tab w:val="left" w:pos="1559"/>
          <w:tab w:val="left" w:pos="1560"/>
        </w:tabs>
        <w:ind w:left="1440"/>
        <w:rPr>
          <w:rFonts w:ascii="Times New Roman" w:eastAsia="Times New Roman" w:hAnsi="Times New Roman" w:cs="Times New Roman"/>
          <w:color w:val="FF0000"/>
          <w:sz w:val="24"/>
          <w:szCs w:val="24"/>
        </w:rPr>
      </w:pPr>
      <w:r w:rsidRPr="00630758">
        <w:rPr>
          <w:rFonts w:ascii="Times New Roman" w:eastAsia="Times New Roman" w:hAnsi="Times New Roman" w:cs="Times New Roman"/>
          <w:color w:val="FF0000"/>
          <w:sz w:val="24"/>
          <w:szCs w:val="24"/>
        </w:rPr>
        <w:t>Paragraph do not apply to RCDS.</w:t>
      </w:r>
    </w:p>
    <w:p w14:paraId="0DAD1276" w14:textId="77777777" w:rsidR="00E20B59" w:rsidRPr="00630758" w:rsidRDefault="00E20B59" w:rsidP="00E20B59">
      <w:pPr>
        <w:widowControl w:val="0"/>
        <w:spacing w:before="9"/>
        <w:jc w:val="left"/>
        <w:rPr>
          <w:rFonts w:ascii="Times New Roman" w:eastAsia="Times New Roman" w:hAnsi="Times New Roman" w:cs="Times New Roman"/>
          <w:bCs/>
          <w:color w:val="FF0000"/>
          <w:sz w:val="23"/>
          <w:szCs w:val="23"/>
        </w:rPr>
      </w:pPr>
    </w:p>
    <w:p w14:paraId="00000391" w14:textId="78996D6D" w:rsidR="00B71D89" w:rsidRPr="00630758" w:rsidRDefault="0083777B" w:rsidP="0083777B">
      <w:pPr>
        <w:widowControl w:val="0"/>
        <w:tabs>
          <w:tab w:val="clear" w:pos="851"/>
          <w:tab w:val="left" w:pos="1418"/>
          <w:tab w:val="left" w:pos="1559"/>
          <w:tab w:val="left" w:pos="1560"/>
        </w:tabs>
        <w:spacing w:line="249" w:lineRule="auto"/>
        <w:ind w:left="1418" w:right="104" w:hanging="1418"/>
        <w:rPr>
          <w:rFonts w:ascii="Times New Roman" w:eastAsia="Times New Roman" w:hAnsi="Times New Roman" w:cs="Times New Roman"/>
          <w:sz w:val="24"/>
          <w:szCs w:val="24"/>
        </w:rPr>
      </w:pPr>
      <w:r w:rsidRPr="00630758">
        <w:rPr>
          <w:rFonts w:ascii="Times New Roman" w:eastAsia="Times New Roman" w:hAnsi="Times New Roman" w:cs="Times New Roman"/>
          <w:b/>
          <w:bCs/>
          <w:iCs/>
          <w:sz w:val="24"/>
          <w:szCs w:val="24"/>
        </w:rPr>
        <w:t>3.</w:t>
      </w:r>
      <w:r w:rsidRPr="00630758">
        <w:rPr>
          <w:rFonts w:ascii="Times New Roman" w:eastAsia="Times New Roman" w:hAnsi="Times New Roman" w:cs="Times New Roman"/>
          <w:b/>
          <w:bCs/>
          <w:iCs/>
          <w:color w:val="FF0000"/>
          <w:sz w:val="24"/>
          <w:szCs w:val="24"/>
        </w:rPr>
        <w:t>4</w:t>
      </w:r>
      <w:r w:rsidRPr="00630758">
        <w:rPr>
          <w:rFonts w:ascii="Times New Roman" w:eastAsia="Times New Roman" w:hAnsi="Times New Roman" w:cs="Times New Roman"/>
          <w:iCs/>
          <w:sz w:val="24"/>
          <w:szCs w:val="24"/>
        </w:rPr>
        <w:tab/>
      </w:r>
      <w:r w:rsidR="005A6D1C" w:rsidRPr="00630758">
        <w:rPr>
          <w:rFonts w:ascii="Times New Roman" w:eastAsia="Times New Roman" w:hAnsi="Times New Roman" w:cs="Times New Roman"/>
          <w:i/>
          <w:sz w:val="24"/>
          <w:szCs w:val="24"/>
        </w:rPr>
        <w:t xml:space="preserve">System Raster Navigational Chart Database </w:t>
      </w:r>
      <w:r w:rsidR="005A6D1C" w:rsidRPr="00630758">
        <w:rPr>
          <w:rFonts w:ascii="Times New Roman" w:eastAsia="Times New Roman" w:hAnsi="Times New Roman" w:cs="Times New Roman"/>
          <w:sz w:val="24"/>
          <w:szCs w:val="24"/>
        </w:rPr>
        <w:t>(SRNC) means a database resulting from the transformation of the RNC by the RCDS to include updates to the RNC by appropriate means.</w:t>
      </w:r>
    </w:p>
    <w:p w14:paraId="1CBE5725" w14:textId="77777777" w:rsidR="00FB2B96" w:rsidRPr="00630758" w:rsidRDefault="00FB2B96" w:rsidP="00FB2B96">
      <w:pPr>
        <w:widowControl w:val="0"/>
        <w:spacing w:before="11"/>
        <w:jc w:val="left"/>
        <w:rPr>
          <w:rFonts w:ascii="Times New Roman" w:eastAsia="Times New Roman" w:hAnsi="Times New Roman" w:cs="Times New Roman"/>
          <w:sz w:val="23"/>
          <w:szCs w:val="23"/>
        </w:rPr>
      </w:pPr>
    </w:p>
    <w:p w14:paraId="00000392" w14:textId="33833015" w:rsidR="00B71D89" w:rsidRPr="00630758" w:rsidRDefault="005A6D1C" w:rsidP="0083777B">
      <w:pPr>
        <w:widowControl w:val="0"/>
        <w:tabs>
          <w:tab w:val="clear" w:pos="851"/>
          <w:tab w:val="left" w:pos="1418"/>
          <w:tab w:val="left" w:pos="1559"/>
        </w:tabs>
        <w:ind w:left="1560" w:hanging="1560"/>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3.</w:t>
      </w:r>
      <w:r w:rsidR="0083777B" w:rsidRPr="00630758">
        <w:rPr>
          <w:rFonts w:ascii="Times New Roman" w:eastAsia="Times New Roman" w:hAnsi="Times New Roman" w:cs="Times New Roman"/>
          <w:b/>
          <w:color w:val="FF0000"/>
          <w:sz w:val="24"/>
          <w:szCs w:val="24"/>
        </w:rPr>
        <w:t>5</w:t>
      </w:r>
      <w:r w:rsidRPr="00630758">
        <w:rPr>
          <w:rFonts w:ascii="Times New Roman" w:eastAsia="Times New Roman" w:hAnsi="Times New Roman" w:cs="Times New Roman"/>
          <w:b/>
          <w:sz w:val="24"/>
          <w:szCs w:val="24"/>
        </w:rPr>
        <w:t>-3.</w:t>
      </w:r>
      <w:r w:rsidR="0083777B" w:rsidRPr="00630758">
        <w:rPr>
          <w:rFonts w:ascii="Times New Roman" w:eastAsia="Times New Roman" w:hAnsi="Times New Roman" w:cs="Times New Roman"/>
          <w:b/>
          <w:color w:val="FF0000"/>
          <w:sz w:val="24"/>
          <w:szCs w:val="24"/>
        </w:rPr>
        <w:t>6</w:t>
      </w:r>
      <w:r w:rsidRPr="00630758">
        <w:rPr>
          <w:rFonts w:ascii="Times New Roman" w:eastAsia="Times New Roman" w:hAnsi="Times New Roman" w:cs="Times New Roman"/>
          <w:sz w:val="24"/>
          <w:szCs w:val="24"/>
        </w:rPr>
        <w:tab/>
        <w:t>Paragraphs do not apply to RCDS.</w:t>
      </w:r>
    </w:p>
    <w:p w14:paraId="4BCF577B" w14:textId="77777777" w:rsidR="00FB2B96" w:rsidRPr="00630758" w:rsidRDefault="00FB2B96" w:rsidP="00FB2B96">
      <w:pPr>
        <w:widowControl w:val="0"/>
        <w:spacing w:before="11"/>
        <w:jc w:val="left"/>
        <w:rPr>
          <w:rFonts w:ascii="Times New Roman" w:eastAsia="Times New Roman" w:hAnsi="Times New Roman" w:cs="Times New Roman"/>
          <w:sz w:val="23"/>
          <w:szCs w:val="23"/>
        </w:rPr>
      </w:pPr>
    </w:p>
    <w:p w14:paraId="00000393" w14:textId="46C59BA2" w:rsidR="00B71D89" w:rsidRPr="00630758" w:rsidRDefault="0083777B" w:rsidP="0083777B">
      <w:pPr>
        <w:widowControl w:val="0"/>
        <w:tabs>
          <w:tab w:val="clear" w:pos="851"/>
          <w:tab w:val="left" w:pos="1418"/>
          <w:tab w:val="left" w:pos="1559"/>
          <w:tab w:val="left" w:pos="1560"/>
        </w:tabs>
        <w:ind w:left="1418" w:hanging="1418"/>
        <w:rPr>
          <w:rFonts w:ascii="Times New Roman" w:eastAsia="Times New Roman" w:hAnsi="Times New Roman" w:cs="Times New Roman"/>
          <w:sz w:val="24"/>
          <w:szCs w:val="24"/>
        </w:rPr>
      </w:pPr>
      <w:r w:rsidRPr="00630758">
        <w:rPr>
          <w:rFonts w:ascii="Times New Roman" w:eastAsia="Times New Roman" w:hAnsi="Times New Roman" w:cs="Times New Roman"/>
          <w:b/>
          <w:bCs/>
          <w:iCs/>
          <w:sz w:val="24"/>
          <w:szCs w:val="24"/>
        </w:rPr>
        <w:t>3.</w:t>
      </w:r>
      <w:r w:rsidRPr="00630758">
        <w:rPr>
          <w:rFonts w:ascii="Times New Roman" w:eastAsia="Times New Roman" w:hAnsi="Times New Roman" w:cs="Times New Roman"/>
          <w:b/>
          <w:bCs/>
          <w:iCs/>
          <w:color w:val="FF0000"/>
          <w:sz w:val="24"/>
          <w:szCs w:val="24"/>
        </w:rPr>
        <w:t>7</w:t>
      </w:r>
      <w:r w:rsidRPr="00630758">
        <w:rPr>
          <w:rFonts w:ascii="Times New Roman" w:eastAsia="Times New Roman" w:hAnsi="Times New Roman" w:cs="Times New Roman"/>
          <w:iCs/>
          <w:sz w:val="24"/>
          <w:szCs w:val="24"/>
        </w:rPr>
        <w:tab/>
      </w:r>
      <w:r w:rsidR="005A6D1C" w:rsidRPr="00630758">
        <w:rPr>
          <w:rFonts w:ascii="Times New Roman" w:eastAsia="Times New Roman" w:hAnsi="Times New Roman" w:cs="Times New Roman"/>
          <w:sz w:val="24"/>
          <w:szCs w:val="24"/>
        </w:rPr>
        <w:t>Paragraph applies to RCDS.</w:t>
      </w:r>
    </w:p>
    <w:p w14:paraId="09BBD16A" w14:textId="77777777" w:rsidR="00E20B59" w:rsidRPr="00630758" w:rsidRDefault="00E20B59" w:rsidP="00E20B59">
      <w:pPr>
        <w:widowControl w:val="0"/>
        <w:spacing w:before="11"/>
        <w:jc w:val="left"/>
        <w:rPr>
          <w:rFonts w:ascii="Times New Roman" w:eastAsia="Times New Roman" w:hAnsi="Times New Roman" w:cs="Times New Roman"/>
          <w:sz w:val="23"/>
          <w:szCs w:val="23"/>
        </w:rPr>
      </w:pPr>
    </w:p>
    <w:p w14:paraId="00000394" w14:textId="25F07011" w:rsidR="00B71D89" w:rsidRDefault="0083777B" w:rsidP="0083777B">
      <w:pPr>
        <w:widowControl w:val="0"/>
        <w:tabs>
          <w:tab w:val="clear" w:pos="851"/>
          <w:tab w:val="left" w:pos="1418"/>
          <w:tab w:val="left" w:pos="1559"/>
          <w:tab w:val="left" w:pos="1560"/>
        </w:tabs>
        <w:ind w:left="1418" w:right="106" w:hanging="1418"/>
        <w:rPr>
          <w:rFonts w:ascii="Times New Roman" w:eastAsia="Times New Roman" w:hAnsi="Times New Roman" w:cs="Times New Roman"/>
          <w:sz w:val="24"/>
          <w:szCs w:val="24"/>
        </w:rPr>
      </w:pPr>
      <w:r w:rsidRPr="00630758">
        <w:rPr>
          <w:rFonts w:ascii="Times New Roman" w:eastAsia="Times New Roman" w:hAnsi="Times New Roman" w:cs="Times New Roman"/>
          <w:b/>
          <w:bCs/>
          <w:iCs/>
          <w:sz w:val="24"/>
          <w:szCs w:val="24"/>
        </w:rPr>
        <w:t>3.</w:t>
      </w:r>
      <w:r w:rsidRPr="00630758">
        <w:rPr>
          <w:rFonts w:ascii="Times New Roman" w:eastAsia="Times New Roman" w:hAnsi="Times New Roman" w:cs="Times New Roman"/>
          <w:b/>
          <w:bCs/>
          <w:iCs/>
          <w:color w:val="FF0000"/>
          <w:sz w:val="24"/>
          <w:szCs w:val="24"/>
        </w:rPr>
        <w:t>8</w:t>
      </w:r>
      <w:r w:rsidRPr="00630758">
        <w:rPr>
          <w:rFonts w:ascii="Times New Roman" w:eastAsia="Times New Roman" w:hAnsi="Times New Roman" w:cs="Times New Roman"/>
          <w:iCs/>
          <w:sz w:val="24"/>
          <w:szCs w:val="24"/>
        </w:rPr>
        <w:tab/>
      </w:r>
      <w:r w:rsidR="005A6D1C" w:rsidRPr="00630758">
        <w:rPr>
          <w:rFonts w:ascii="Times New Roman" w:eastAsia="Times New Roman" w:hAnsi="Times New Roman" w:cs="Times New Roman"/>
          <w:sz w:val="24"/>
          <w:szCs w:val="24"/>
        </w:rPr>
        <w:t>Appropriate Portfolio of up to date paper Charts (APC) means a suite of paper charts of a scale to show sufficient detail of topography, depths, navigational hazards, aids to navigation, charted routes</w:t>
      </w:r>
      <w:r w:rsidR="005A6D1C">
        <w:rPr>
          <w:rFonts w:ascii="Times New Roman" w:eastAsia="Times New Roman" w:hAnsi="Times New Roman" w:cs="Times New Roman"/>
          <w:sz w:val="24"/>
          <w:szCs w:val="24"/>
        </w:rPr>
        <w:t>, and routeing measures to provide the mariner with information on the overall navigational environment. The APC should provide adequate look-ahead capability. Coastal States will provide details of the charts which meet the requirement of this portfolio, and these details are included in a worldwide database maintained by the IHO. Consideration should be given to the details contained in this database when determining the content of the APC.</w:t>
      </w:r>
    </w:p>
    <w:p w14:paraId="00000395" w14:textId="77777777" w:rsidR="00B71D89" w:rsidRPr="00DA3497" w:rsidRDefault="00B71D89" w:rsidP="00DA3497">
      <w:pPr>
        <w:widowControl w:val="0"/>
        <w:spacing w:before="11"/>
        <w:jc w:val="left"/>
        <w:rPr>
          <w:rFonts w:ascii="Times New Roman" w:eastAsia="Times New Roman" w:hAnsi="Times New Roman" w:cs="Times New Roman"/>
          <w:sz w:val="23"/>
          <w:szCs w:val="23"/>
        </w:rPr>
      </w:pPr>
    </w:p>
    <w:p w14:paraId="00000396" w14:textId="77777777" w:rsidR="00B71D89" w:rsidRDefault="005A6D1C">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A - DATABASE</w:t>
      </w:r>
    </w:p>
    <w:p w14:paraId="00000397" w14:textId="77777777" w:rsidR="00B71D89" w:rsidRPr="00DA3497" w:rsidRDefault="00B71D89" w:rsidP="00DA3497">
      <w:pPr>
        <w:widowControl w:val="0"/>
        <w:spacing w:before="11"/>
        <w:jc w:val="left"/>
        <w:rPr>
          <w:rFonts w:ascii="Times New Roman" w:eastAsia="Times New Roman" w:hAnsi="Times New Roman" w:cs="Times New Roman"/>
          <w:sz w:val="23"/>
          <w:szCs w:val="23"/>
        </w:rPr>
      </w:pPr>
    </w:p>
    <w:p w14:paraId="00000398" w14:textId="77777777" w:rsidR="00B71D89" w:rsidRDefault="005A6D1C" w:rsidP="009E01A2">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PROVISION AND UPDATING OF CHART INFORMATION</w:t>
      </w:r>
    </w:p>
    <w:p w14:paraId="00000399" w14:textId="77777777" w:rsidR="00B71D89" w:rsidRPr="00DA3497" w:rsidRDefault="00B71D89" w:rsidP="00DA3497">
      <w:pPr>
        <w:widowControl w:val="0"/>
        <w:spacing w:before="11"/>
        <w:jc w:val="left"/>
        <w:rPr>
          <w:rFonts w:ascii="Times New Roman" w:eastAsia="Times New Roman" w:hAnsi="Times New Roman" w:cs="Times New Roman"/>
          <w:sz w:val="23"/>
          <w:szCs w:val="23"/>
        </w:rPr>
      </w:pPr>
    </w:p>
    <w:p w14:paraId="0000039A" w14:textId="48DC80FE" w:rsidR="00B71D89" w:rsidRPr="00630758" w:rsidRDefault="005A6D1C" w:rsidP="009E01A2">
      <w:pPr>
        <w:widowControl w:val="0"/>
        <w:numPr>
          <w:ilvl w:val="1"/>
          <w:numId w:val="38"/>
        </w:numPr>
        <w:tabs>
          <w:tab w:val="clear" w:pos="851"/>
          <w:tab w:val="left" w:pos="1418"/>
          <w:tab w:val="left" w:pos="1559"/>
          <w:tab w:val="left" w:pos="1560"/>
        </w:tabs>
        <w:ind w:left="1440" w:right="106"/>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The RNC used in RCDS should be the latest edition of that originated by, or distributed on the authority of, a government authorized hydrographic office and conform to IHO standards. RNCs not on WGS 84 or PE-90 should carry meta- data (i.e., additional data) to allow geo-referenced positional data to be displayed in the correct relationship to SRNC data.</w:t>
      </w:r>
    </w:p>
    <w:p w14:paraId="4E4D7AD2" w14:textId="77777777" w:rsidR="009E01A2" w:rsidRPr="00630758" w:rsidRDefault="009E01A2" w:rsidP="009E01A2">
      <w:pPr>
        <w:widowControl w:val="0"/>
        <w:spacing w:before="11"/>
        <w:jc w:val="left"/>
        <w:rPr>
          <w:rFonts w:ascii="Times New Roman" w:eastAsia="Times New Roman" w:hAnsi="Times New Roman" w:cs="Times New Roman"/>
          <w:sz w:val="23"/>
          <w:szCs w:val="23"/>
        </w:rPr>
      </w:pPr>
    </w:p>
    <w:p w14:paraId="0000039B" w14:textId="0D6DAF5F" w:rsidR="00B71D89" w:rsidRPr="00630758" w:rsidRDefault="005A6D1C" w:rsidP="009E01A2">
      <w:pPr>
        <w:widowControl w:val="0"/>
        <w:numPr>
          <w:ilvl w:val="1"/>
          <w:numId w:val="38"/>
        </w:numPr>
        <w:tabs>
          <w:tab w:val="clear" w:pos="851"/>
          <w:tab w:val="left" w:pos="1418"/>
          <w:tab w:val="left" w:pos="1559"/>
          <w:tab w:val="left" w:pos="1560"/>
        </w:tabs>
        <w:ind w:left="1440" w:right="108"/>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The contents of the SRNC should be adequate and up-to-date for that part of the intended voyage not covered by ENC.</w:t>
      </w:r>
    </w:p>
    <w:p w14:paraId="43ED8443" w14:textId="77777777" w:rsidR="009E01A2" w:rsidRPr="00630758" w:rsidRDefault="009E01A2" w:rsidP="009E01A2">
      <w:pPr>
        <w:widowControl w:val="0"/>
        <w:spacing w:before="11"/>
        <w:jc w:val="left"/>
        <w:rPr>
          <w:rFonts w:ascii="Times New Roman" w:eastAsia="Times New Roman" w:hAnsi="Times New Roman" w:cs="Times New Roman"/>
          <w:sz w:val="23"/>
          <w:szCs w:val="23"/>
        </w:rPr>
      </w:pPr>
    </w:p>
    <w:p w14:paraId="0000039C" w14:textId="09F7D363" w:rsidR="00B71D89" w:rsidRPr="00630758" w:rsidRDefault="005A6D1C" w:rsidP="009E01A2">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It should not be possible to alter the contents of the RNC.</w:t>
      </w:r>
    </w:p>
    <w:p w14:paraId="037536AA" w14:textId="77777777" w:rsidR="009E01A2" w:rsidRPr="00630758" w:rsidRDefault="009E01A2" w:rsidP="009E01A2">
      <w:pPr>
        <w:widowControl w:val="0"/>
        <w:spacing w:before="11"/>
        <w:jc w:val="left"/>
        <w:rPr>
          <w:rFonts w:ascii="Times New Roman" w:eastAsia="Times New Roman" w:hAnsi="Times New Roman" w:cs="Times New Roman"/>
          <w:sz w:val="23"/>
          <w:szCs w:val="23"/>
        </w:rPr>
      </w:pPr>
    </w:p>
    <w:p w14:paraId="0000039D" w14:textId="320BF502" w:rsidR="00B71D89" w:rsidRPr="00630758" w:rsidRDefault="005A6D1C" w:rsidP="009E01A2">
      <w:pPr>
        <w:widowControl w:val="0"/>
        <w:numPr>
          <w:ilvl w:val="1"/>
          <w:numId w:val="38"/>
        </w:numPr>
        <w:tabs>
          <w:tab w:val="clear" w:pos="851"/>
          <w:tab w:val="left" w:pos="480"/>
        </w:tabs>
        <w:ind w:left="338" w:hanging="338"/>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- 4.</w:t>
      </w:r>
      <w:r w:rsidR="0083777B" w:rsidRPr="00630758">
        <w:rPr>
          <w:rFonts w:ascii="Times New Roman" w:eastAsia="Times New Roman" w:hAnsi="Times New Roman" w:cs="Times New Roman"/>
          <w:b/>
          <w:color w:val="FF0000"/>
          <w:sz w:val="24"/>
          <w:szCs w:val="24"/>
        </w:rPr>
        <w:t>7</w:t>
      </w:r>
      <w:r w:rsidRPr="00630758">
        <w:rPr>
          <w:rFonts w:ascii="Times New Roman" w:eastAsia="Times New Roman" w:hAnsi="Times New Roman" w:cs="Times New Roman"/>
          <w:sz w:val="24"/>
          <w:szCs w:val="24"/>
        </w:rPr>
        <w:tab/>
        <w:t>All paragraphs apply to RCDS.</w:t>
      </w:r>
    </w:p>
    <w:p w14:paraId="2BBE5786" w14:textId="77777777" w:rsidR="009E01A2" w:rsidRPr="00630758" w:rsidRDefault="009E01A2" w:rsidP="009E01A2">
      <w:pPr>
        <w:widowControl w:val="0"/>
        <w:spacing w:before="11"/>
        <w:jc w:val="left"/>
        <w:rPr>
          <w:rFonts w:ascii="Times New Roman" w:eastAsia="Times New Roman" w:hAnsi="Times New Roman" w:cs="Times New Roman"/>
          <w:sz w:val="23"/>
          <w:szCs w:val="23"/>
        </w:rPr>
      </w:pPr>
    </w:p>
    <w:p w14:paraId="0000039E" w14:textId="49ACDB8F" w:rsidR="00B71D89" w:rsidRPr="00630758" w:rsidRDefault="005A6D1C" w:rsidP="009E01A2">
      <w:pPr>
        <w:widowControl w:val="0"/>
        <w:tabs>
          <w:tab w:val="clear" w:pos="851"/>
          <w:tab w:val="left" w:pos="1418"/>
          <w:tab w:val="left" w:pos="2410"/>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4.</w:t>
      </w:r>
      <w:r w:rsidR="0083777B" w:rsidRPr="00630758">
        <w:rPr>
          <w:rFonts w:ascii="Times New Roman" w:eastAsia="Times New Roman" w:hAnsi="Times New Roman" w:cs="Times New Roman"/>
          <w:b/>
          <w:color w:val="FF0000"/>
          <w:sz w:val="24"/>
          <w:szCs w:val="24"/>
        </w:rPr>
        <w:t>8</w:t>
      </w:r>
      <w:r w:rsidRPr="00630758">
        <w:rPr>
          <w:rFonts w:ascii="Times New Roman" w:eastAsia="Times New Roman" w:hAnsi="Times New Roman" w:cs="Times New Roman"/>
          <w:sz w:val="24"/>
          <w:szCs w:val="24"/>
        </w:rPr>
        <w:tab/>
        <w:t>Paragraph does not apply to RCDS</w:t>
      </w:r>
    </w:p>
    <w:p w14:paraId="0000039F" w14:textId="77777777" w:rsidR="00B71D89" w:rsidRPr="00630758" w:rsidRDefault="00B71D89" w:rsidP="00DA3497">
      <w:pPr>
        <w:widowControl w:val="0"/>
        <w:spacing w:before="11"/>
        <w:jc w:val="left"/>
        <w:rPr>
          <w:rFonts w:ascii="Times New Roman" w:eastAsia="Times New Roman" w:hAnsi="Times New Roman" w:cs="Times New Roman"/>
          <w:sz w:val="23"/>
          <w:szCs w:val="23"/>
        </w:rPr>
      </w:pPr>
    </w:p>
    <w:p w14:paraId="000003A0" w14:textId="77777777" w:rsidR="00B71D89" w:rsidRPr="00630758" w:rsidRDefault="005A6D1C">
      <w:pPr>
        <w:widowControl w:val="0"/>
        <w:jc w:val="left"/>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MODULE B - OPERATIONAL AND FUNCTIONAL REQUIREMENTS</w:t>
      </w:r>
    </w:p>
    <w:p w14:paraId="000003A1" w14:textId="77777777" w:rsidR="00B71D89" w:rsidRPr="00630758" w:rsidRDefault="00B71D89" w:rsidP="00DA3497">
      <w:pPr>
        <w:widowControl w:val="0"/>
        <w:spacing w:before="11"/>
        <w:jc w:val="left"/>
        <w:rPr>
          <w:rFonts w:ascii="Times New Roman" w:eastAsia="Times New Roman" w:hAnsi="Times New Roman" w:cs="Times New Roman"/>
          <w:sz w:val="23"/>
          <w:szCs w:val="23"/>
        </w:rPr>
      </w:pPr>
    </w:p>
    <w:p w14:paraId="000003A2" w14:textId="77777777" w:rsidR="00B71D89" w:rsidRPr="00630758" w:rsidRDefault="005A6D1C" w:rsidP="00482F0A">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DISPLAY OF SRNC INFORMATION</w:t>
      </w:r>
    </w:p>
    <w:p w14:paraId="000003A3" w14:textId="77777777" w:rsidR="00B71D89" w:rsidRPr="00630758" w:rsidRDefault="00B71D89">
      <w:pPr>
        <w:widowControl w:val="0"/>
        <w:spacing w:before="9"/>
        <w:jc w:val="left"/>
        <w:rPr>
          <w:rFonts w:ascii="Times New Roman" w:eastAsia="Times New Roman" w:hAnsi="Times New Roman" w:cs="Times New Roman"/>
          <w:bCs/>
          <w:sz w:val="23"/>
          <w:szCs w:val="23"/>
        </w:rPr>
      </w:pPr>
    </w:p>
    <w:p w14:paraId="000003A4" w14:textId="411CAC6B" w:rsidR="00B71D89" w:rsidRPr="00630758" w:rsidRDefault="005A6D1C" w:rsidP="00482F0A">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RCDS should be capable of displaying all SRNC information.</w:t>
      </w:r>
    </w:p>
    <w:p w14:paraId="040F6B9A" w14:textId="77777777" w:rsidR="00482F0A" w:rsidRPr="00482F0A" w:rsidRDefault="00482F0A" w:rsidP="00482F0A">
      <w:pPr>
        <w:widowControl w:val="0"/>
        <w:spacing w:before="11"/>
        <w:jc w:val="left"/>
        <w:rPr>
          <w:rFonts w:ascii="Times New Roman" w:eastAsia="Times New Roman" w:hAnsi="Times New Roman" w:cs="Times New Roman"/>
          <w:sz w:val="23"/>
          <w:szCs w:val="23"/>
        </w:rPr>
      </w:pPr>
    </w:p>
    <w:p w14:paraId="000003A6" w14:textId="77777777" w:rsidR="00B71D89" w:rsidRDefault="005A6D1C" w:rsidP="00482F0A">
      <w:pPr>
        <w:widowControl w:val="0"/>
        <w:numPr>
          <w:ilvl w:val="1"/>
          <w:numId w:val="38"/>
        </w:numPr>
        <w:tabs>
          <w:tab w:val="clear" w:pos="851"/>
          <w:tab w:val="left" w:pos="1418"/>
          <w:tab w:val="left" w:pos="1559"/>
          <w:tab w:val="left" w:pos="1560"/>
        </w:tabs>
        <w:ind w:left="144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SRNC information available for display during route planning and route monitoring should be subdivided into two categories:</w:t>
      </w:r>
    </w:p>
    <w:p w14:paraId="000003A7" w14:textId="77777777" w:rsidR="00B71D89" w:rsidRDefault="00B71D89">
      <w:pPr>
        <w:widowControl w:val="0"/>
        <w:jc w:val="left"/>
        <w:rPr>
          <w:rFonts w:ascii="Times New Roman" w:eastAsia="Times New Roman" w:hAnsi="Times New Roman" w:cs="Times New Roman"/>
          <w:sz w:val="24"/>
          <w:szCs w:val="24"/>
        </w:rPr>
      </w:pPr>
    </w:p>
    <w:p w14:paraId="000003A8" w14:textId="77777777" w:rsidR="00B71D89" w:rsidRDefault="005A6D1C">
      <w:pPr>
        <w:widowControl w:val="0"/>
        <w:numPr>
          <w:ilvl w:val="2"/>
          <w:numId w:val="38"/>
        </w:numPr>
        <w:tabs>
          <w:tab w:val="left" w:pos="2280"/>
        </w:tabs>
        <w:ind w:left="2279"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 RCDS standard display consisting of RNC and its updates, including its scale, the scale at which it is displayed, its horizontal datum, and its units of depths and heights; and</w:t>
      </w:r>
    </w:p>
    <w:p w14:paraId="000003A9" w14:textId="77777777" w:rsidR="00B71D89" w:rsidRDefault="00B71D89">
      <w:pPr>
        <w:widowControl w:val="0"/>
        <w:jc w:val="left"/>
        <w:rPr>
          <w:rFonts w:ascii="Times New Roman" w:eastAsia="Times New Roman" w:hAnsi="Times New Roman" w:cs="Times New Roman"/>
          <w:sz w:val="24"/>
          <w:szCs w:val="24"/>
        </w:rPr>
      </w:pPr>
    </w:p>
    <w:p w14:paraId="000003B1" w14:textId="413F283A" w:rsidR="00B71D89" w:rsidRPr="001857DF" w:rsidRDefault="005A6D1C" w:rsidP="001857DF">
      <w:pPr>
        <w:widowControl w:val="0"/>
        <w:numPr>
          <w:ilvl w:val="2"/>
          <w:numId w:val="38"/>
        </w:numPr>
        <w:tabs>
          <w:tab w:val="left" w:pos="2280"/>
          <w:tab w:val="left" w:pos="2281"/>
        </w:tabs>
        <w:spacing w:before="2"/>
        <w:ind w:hanging="721"/>
        <w:jc w:val="left"/>
        <w:rPr>
          <w:rFonts w:ascii="Times New Roman" w:eastAsia="Times New Roman" w:hAnsi="Times New Roman" w:cs="Times New Roman"/>
          <w:sz w:val="16"/>
          <w:szCs w:val="16"/>
        </w:rPr>
      </w:pPr>
      <w:r w:rsidRPr="001857DF">
        <w:rPr>
          <w:rFonts w:ascii="Times New Roman" w:eastAsia="Times New Roman" w:hAnsi="Times New Roman" w:cs="Times New Roman"/>
          <w:sz w:val="24"/>
          <w:szCs w:val="24"/>
        </w:rPr>
        <w:t>any other information such as mariner's notes.</w:t>
      </w:r>
    </w:p>
    <w:p w14:paraId="344877B0" w14:textId="77777777" w:rsidR="00634F7A" w:rsidRPr="00634F7A" w:rsidRDefault="00634F7A" w:rsidP="00634F7A">
      <w:pPr>
        <w:widowControl w:val="0"/>
        <w:jc w:val="left"/>
        <w:rPr>
          <w:rFonts w:ascii="Times New Roman" w:eastAsia="Times New Roman" w:hAnsi="Times New Roman" w:cs="Times New Roman"/>
          <w:sz w:val="24"/>
          <w:szCs w:val="24"/>
        </w:rPr>
      </w:pPr>
    </w:p>
    <w:p w14:paraId="000003B2" w14:textId="4BFFED89" w:rsidR="00B71D89" w:rsidRDefault="005A6D1C" w:rsidP="00482F0A">
      <w:pPr>
        <w:widowControl w:val="0"/>
        <w:tabs>
          <w:tab w:val="clear" w:pos="851"/>
          <w:tab w:val="left" w:pos="1418"/>
          <w:tab w:val="left" w:pos="1985"/>
        </w:tabs>
        <w:spacing w:before="90"/>
        <w:ind w:left="1418" w:hanging="1418"/>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5.3- 5.4</w:t>
      </w:r>
      <w:r>
        <w:rPr>
          <w:rFonts w:ascii="Times New Roman" w:eastAsia="Times New Roman" w:hAnsi="Times New Roman" w:cs="Times New Roman"/>
          <w:sz w:val="24"/>
          <w:szCs w:val="24"/>
        </w:rPr>
        <w:tab/>
        <w:t>Paragraphs apply to RCDS.</w:t>
      </w:r>
    </w:p>
    <w:p w14:paraId="000003B3" w14:textId="77777777" w:rsidR="00B71D89" w:rsidRDefault="00B71D89">
      <w:pPr>
        <w:widowControl w:val="0"/>
        <w:jc w:val="left"/>
        <w:rPr>
          <w:rFonts w:ascii="Times New Roman" w:eastAsia="Times New Roman" w:hAnsi="Times New Roman" w:cs="Times New Roman"/>
          <w:sz w:val="24"/>
          <w:szCs w:val="24"/>
        </w:rPr>
      </w:pPr>
    </w:p>
    <w:p w14:paraId="000003B4" w14:textId="77777777" w:rsidR="00B71D89" w:rsidRPr="00630758" w:rsidRDefault="005A6D1C" w:rsidP="00482F0A">
      <w:pPr>
        <w:widowControl w:val="0"/>
        <w:numPr>
          <w:ilvl w:val="1"/>
          <w:numId w:val="16"/>
        </w:numPr>
        <w:tabs>
          <w:tab w:val="clear" w:pos="851"/>
          <w:tab w:val="left" w:pos="1418"/>
          <w:tab w:val="left" w:pos="1559"/>
          <w:tab w:val="left" w:pos="1560"/>
        </w:tabs>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easy to add to, or remove from; the RCDS display any information additional to the RNC data, such as mariner's notes. It should not be possible to remove </w:t>
      </w:r>
      <w:r w:rsidRPr="00630758">
        <w:rPr>
          <w:rFonts w:ascii="Times New Roman" w:eastAsia="Times New Roman" w:hAnsi="Times New Roman" w:cs="Times New Roman"/>
          <w:sz w:val="24"/>
          <w:szCs w:val="24"/>
        </w:rPr>
        <w:t>any information from the RNC.</w:t>
      </w:r>
    </w:p>
    <w:p w14:paraId="000003B5" w14:textId="77777777" w:rsidR="00B71D89" w:rsidRPr="00630758" w:rsidRDefault="00B71D89">
      <w:pPr>
        <w:widowControl w:val="0"/>
        <w:jc w:val="left"/>
        <w:rPr>
          <w:rFonts w:ascii="Times New Roman" w:eastAsia="Times New Roman" w:hAnsi="Times New Roman" w:cs="Times New Roman"/>
          <w:sz w:val="24"/>
          <w:szCs w:val="24"/>
        </w:rPr>
      </w:pPr>
    </w:p>
    <w:p w14:paraId="000003B6" w14:textId="0C071327" w:rsidR="00B71D89" w:rsidRPr="00630758" w:rsidRDefault="005A6D1C" w:rsidP="00482F0A">
      <w:pPr>
        <w:widowControl w:val="0"/>
        <w:numPr>
          <w:ilvl w:val="1"/>
          <w:numId w:val="16"/>
        </w:numPr>
        <w:tabs>
          <w:tab w:val="clear" w:pos="851"/>
          <w:tab w:val="left" w:pos="480"/>
          <w:tab w:val="left" w:pos="1418"/>
        </w:tabs>
        <w:ind w:left="480" w:hanging="480"/>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- 5.</w:t>
      </w:r>
      <w:r w:rsidR="00C43B21" w:rsidRPr="00630758">
        <w:rPr>
          <w:rFonts w:ascii="Times New Roman" w:eastAsia="Times New Roman" w:hAnsi="Times New Roman" w:cs="Times New Roman"/>
          <w:b/>
          <w:color w:val="FF0000"/>
          <w:sz w:val="24"/>
          <w:szCs w:val="24"/>
        </w:rPr>
        <w:t>10</w:t>
      </w:r>
      <w:r w:rsidRPr="00630758">
        <w:rPr>
          <w:rFonts w:ascii="Times New Roman" w:eastAsia="Times New Roman" w:hAnsi="Times New Roman" w:cs="Times New Roman"/>
          <w:sz w:val="24"/>
          <w:szCs w:val="24"/>
        </w:rPr>
        <w:tab/>
        <w:t>Paragraphs do not apply to RCDS.</w:t>
      </w:r>
    </w:p>
    <w:p w14:paraId="000003B7" w14:textId="77777777" w:rsidR="00B71D89" w:rsidRPr="00630758" w:rsidRDefault="00B71D89">
      <w:pPr>
        <w:widowControl w:val="0"/>
        <w:jc w:val="left"/>
        <w:rPr>
          <w:rFonts w:ascii="Times New Roman" w:eastAsia="Times New Roman" w:hAnsi="Times New Roman" w:cs="Times New Roman"/>
          <w:sz w:val="24"/>
          <w:szCs w:val="24"/>
        </w:rPr>
      </w:pPr>
    </w:p>
    <w:p w14:paraId="000003B8" w14:textId="0C42901A" w:rsidR="00B71D89" w:rsidRPr="00630758" w:rsidRDefault="005A6D1C" w:rsidP="009D0F26">
      <w:pPr>
        <w:widowControl w:val="0"/>
        <w:tabs>
          <w:tab w:val="clear" w:pos="851"/>
          <w:tab w:val="left" w:pos="1985"/>
          <w:tab w:val="left" w:pos="2977"/>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5.</w:t>
      </w:r>
      <w:r w:rsidRPr="00630758">
        <w:rPr>
          <w:rFonts w:ascii="Times New Roman" w:eastAsia="Times New Roman" w:hAnsi="Times New Roman" w:cs="Times New Roman"/>
          <w:b/>
          <w:color w:val="FF0000"/>
          <w:sz w:val="24"/>
          <w:szCs w:val="24"/>
        </w:rPr>
        <w:t>1</w:t>
      </w:r>
      <w:r w:rsidR="00C43B21" w:rsidRPr="00630758">
        <w:rPr>
          <w:rFonts w:ascii="Times New Roman" w:eastAsia="Times New Roman" w:hAnsi="Times New Roman" w:cs="Times New Roman"/>
          <w:b/>
          <w:color w:val="FF0000"/>
          <w:sz w:val="24"/>
          <w:szCs w:val="24"/>
        </w:rPr>
        <w:t>1</w:t>
      </w:r>
      <w:r w:rsidR="009D0F26" w:rsidRPr="00630758">
        <w:rPr>
          <w:rFonts w:ascii="Times New Roman" w:eastAsia="Times New Roman" w:hAnsi="Times New Roman" w:cs="Times New Roman"/>
          <w:b/>
          <w:strike/>
          <w:color w:val="FF0000"/>
          <w:sz w:val="24"/>
          <w:szCs w:val="24"/>
        </w:rPr>
        <w:t xml:space="preserve"> – 5.13</w:t>
      </w:r>
      <w:r w:rsidRPr="00630758">
        <w:rPr>
          <w:rFonts w:ascii="Times New Roman" w:eastAsia="Times New Roman" w:hAnsi="Times New Roman" w:cs="Times New Roman"/>
          <w:sz w:val="24"/>
          <w:szCs w:val="24"/>
        </w:rPr>
        <w:tab/>
        <w:t>Paragraph</w:t>
      </w:r>
      <w:r w:rsidRPr="00630758">
        <w:rPr>
          <w:rFonts w:ascii="Times New Roman" w:eastAsia="Times New Roman" w:hAnsi="Times New Roman" w:cs="Times New Roman"/>
          <w:strike/>
          <w:color w:val="FF0000"/>
          <w:sz w:val="24"/>
          <w:szCs w:val="24"/>
        </w:rPr>
        <w:t>s</w:t>
      </w:r>
      <w:r w:rsidRPr="00630758">
        <w:rPr>
          <w:rFonts w:ascii="Times New Roman" w:eastAsia="Times New Roman" w:hAnsi="Times New Roman" w:cs="Times New Roman"/>
          <w:sz w:val="24"/>
          <w:szCs w:val="24"/>
        </w:rPr>
        <w:t xml:space="preserve"> apply to RCDS.</w:t>
      </w:r>
    </w:p>
    <w:p w14:paraId="3486724E" w14:textId="14402DF4" w:rsidR="009D0F26" w:rsidRPr="00630758" w:rsidRDefault="009D0F26" w:rsidP="009D0F26">
      <w:pPr>
        <w:widowControl w:val="0"/>
        <w:tabs>
          <w:tab w:val="clear" w:pos="851"/>
          <w:tab w:val="left" w:pos="1418"/>
          <w:tab w:val="left" w:pos="1559"/>
        </w:tabs>
        <w:ind w:left="1418" w:right="106" w:hanging="1418"/>
        <w:rPr>
          <w:rFonts w:ascii="Times New Roman" w:eastAsia="Times New Roman" w:hAnsi="Times New Roman" w:cs="Times New Roman"/>
          <w:color w:val="FF0000"/>
          <w:sz w:val="24"/>
          <w:szCs w:val="24"/>
        </w:rPr>
      </w:pPr>
      <w:r w:rsidRPr="00630758">
        <w:rPr>
          <w:rFonts w:ascii="Times New Roman" w:eastAsia="Times New Roman" w:hAnsi="Times New Roman" w:cs="Times New Roman"/>
          <w:b/>
          <w:color w:val="FF0000"/>
          <w:sz w:val="24"/>
          <w:szCs w:val="24"/>
        </w:rPr>
        <w:lastRenderedPageBreak/>
        <w:t>5.12</w:t>
      </w:r>
      <w:r w:rsidRPr="00630758">
        <w:rPr>
          <w:rFonts w:ascii="Times New Roman" w:eastAsia="Times New Roman" w:hAnsi="Times New Roman" w:cs="Times New Roman"/>
          <w:color w:val="FF0000"/>
          <w:sz w:val="24"/>
          <w:szCs w:val="24"/>
        </w:rPr>
        <w:tab/>
        <w:t>RCDS should provide a means to ensure that the RNC and all updates to it have been correctly loaded into the system RNC.</w:t>
      </w:r>
    </w:p>
    <w:p w14:paraId="24DBE3EB" w14:textId="77777777" w:rsidR="009D0F26" w:rsidRPr="00630758" w:rsidRDefault="009D0F26" w:rsidP="009D0F26">
      <w:pPr>
        <w:widowControl w:val="0"/>
        <w:spacing w:before="2"/>
        <w:jc w:val="left"/>
        <w:rPr>
          <w:rFonts w:ascii="Times New Roman" w:eastAsia="Times New Roman" w:hAnsi="Times New Roman" w:cs="Times New Roman"/>
          <w:color w:val="FF0000"/>
          <w:sz w:val="24"/>
          <w:szCs w:val="24"/>
        </w:rPr>
      </w:pPr>
    </w:p>
    <w:p w14:paraId="22C37016" w14:textId="218DDE5B" w:rsidR="009D0F26" w:rsidRPr="00630758" w:rsidRDefault="009D0F26" w:rsidP="009D0F26">
      <w:pPr>
        <w:widowControl w:val="0"/>
        <w:tabs>
          <w:tab w:val="clear" w:pos="851"/>
          <w:tab w:val="left" w:pos="1418"/>
          <w:tab w:val="left" w:pos="1559"/>
        </w:tabs>
        <w:ind w:left="1418" w:right="106" w:hanging="1418"/>
        <w:rPr>
          <w:rFonts w:ascii="Times New Roman" w:eastAsia="Times New Roman" w:hAnsi="Times New Roman" w:cs="Times New Roman"/>
          <w:color w:val="FF0000"/>
          <w:sz w:val="24"/>
          <w:szCs w:val="24"/>
        </w:rPr>
      </w:pPr>
      <w:r w:rsidRPr="00630758">
        <w:rPr>
          <w:rFonts w:ascii="Times New Roman" w:eastAsia="Times New Roman" w:hAnsi="Times New Roman" w:cs="Times New Roman"/>
          <w:b/>
          <w:color w:val="FF0000"/>
          <w:sz w:val="24"/>
          <w:szCs w:val="24"/>
        </w:rPr>
        <w:t>5.13</w:t>
      </w:r>
      <w:r w:rsidRPr="00630758">
        <w:rPr>
          <w:rFonts w:ascii="Times New Roman" w:eastAsia="Times New Roman" w:hAnsi="Times New Roman" w:cs="Times New Roman"/>
          <w:color w:val="FF0000"/>
          <w:sz w:val="24"/>
          <w:szCs w:val="24"/>
        </w:rPr>
        <w:tab/>
        <w:t>The RNC and all updates to it should be clearly distinguishable from other displayed information, including those listed in appendix 3.</w:t>
      </w:r>
    </w:p>
    <w:p w14:paraId="000003B9" w14:textId="77777777" w:rsidR="00B71D89" w:rsidRPr="00630758" w:rsidRDefault="00B71D89">
      <w:pPr>
        <w:widowControl w:val="0"/>
        <w:jc w:val="left"/>
        <w:rPr>
          <w:rFonts w:ascii="Times New Roman" w:eastAsia="Times New Roman" w:hAnsi="Times New Roman" w:cs="Times New Roman"/>
          <w:sz w:val="24"/>
          <w:szCs w:val="24"/>
        </w:rPr>
      </w:pPr>
    </w:p>
    <w:p w14:paraId="000003BA" w14:textId="667172BA" w:rsidR="00B71D89" w:rsidRPr="00630758" w:rsidRDefault="005A6D1C" w:rsidP="00482F0A">
      <w:pPr>
        <w:widowControl w:val="0"/>
        <w:tabs>
          <w:tab w:val="clear" w:pos="851"/>
          <w:tab w:val="left" w:pos="1418"/>
          <w:tab w:val="left" w:pos="1559"/>
        </w:tabs>
        <w:ind w:left="1418" w:right="106" w:hanging="1418"/>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5.</w:t>
      </w:r>
      <w:r w:rsidRPr="00630758">
        <w:rPr>
          <w:rFonts w:ascii="Times New Roman" w:eastAsia="Times New Roman" w:hAnsi="Times New Roman" w:cs="Times New Roman"/>
          <w:b/>
          <w:color w:val="FF0000"/>
          <w:sz w:val="24"/>
          <w:szCs w:val="24"/>
        </w:rPr>
        <w:t>1</w:t>
      </w:r>
      <w:r w:rsidR="00C43B21" w:rsidRPr="00630758">
        <w:rPr>
          <w:rFonts w:ascii="Times New Roman" w:eastAsia="Times New Roman" w:hAnsi="Times New Roman" w:cs="Times New Roman"/>
          <w:b/>
          <w:color w:val="FF0000"/>
          <w:sz w:val="24"/>
          <w:szCs w:val="24"/>
        </w:rPr>
        <w:t>4</w:t>
      </w:r>
      <w:r w:rsidRPr="00630758">
        <w:rPr>
          <w:rFonts w:ascii="Times New Roman" w:eastAsia="Times New Roman" w:hAnsi="Times New Roman" w:cs="Times New Roman"/>
          <w:sz w:val="24"/>
          <w:szCs w:val="24"/>
        </w:rPr>
        <w:tab/>
        <w:t>There should always be an indication if the ECDIS equipment is operating in RCDS mode.</w:t>
      </w:r>
    </w:p>
    <w:p w14:paraId="000003BB" w14:textId="77777777" w:rsidR="00B71D89" w:rsidRPr="00630758" w:rsidRDefault="00B71D89">
      <w:pPr>
        <w:widowControl w:val="0"/>
        <w:spacing w:before="2"/>
        <w:jc w:val="left"/>
        <w:rPr>
          <w:rFonts w:ascii="Times New Roman" w:eastAsia="Times New Roman" w:hAnsi="Times New Roman" w:cs="Times New Roman"/>
          <w:sz w:val="24"/>
          <w:szCs w:val="24"/>
        </w:rPr>
      </w:pPr>
    </w:p>
    <w:p w14:paraId="000003BC" w14:textId="77777777" w:rsidR="00B71D89" w:rsidRPr="00630758" w:rsidRDefault="005A6D1C" w:rsidP="00482F0A">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SCALE</w:t>
      </w:r>
    </w:p>
    <w:p w14:paraId="000003BD" w14:textId="77777777" w:rsidR="00B71D89" w:rsidRDefault="00B71D89">
      <w:pPr>
        <w:widowControl w:val="0"/>
        <w:spacing w:before="9"/>
        <w:jc w:val="left"/>
        <w:rPr>
          <w:rFonts w:ascii="Times New Roman" w:eastAsia="Times New Roman" w:hAnsi="Times New Roman" w:cs="Times New Roman"/>
          <w:b/>
          <w:sz w:val="23"/>
          <w:szCs w:val="23"/>
        </w:rPr>
      </w:pPr>
    </w:p>
    <w:p w14:paraId="000003BE" w14:textId="77777777" w:rsidR="00B71D89" w:rsidRDefault="005A6D1C" w:rsidP="00C43B21">
      <w:pPr>
        <w:widowControl w:val="0"/>
        <w:ind w:left="1386"/>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applies to RCDS.</w:t>
      </w:r>
    </w:p>
    <w:p w14:paraId="000003BF" w14:textId="77777777" w:rsidR="00B71D89" w:rsidRDefault="00B71D89">
      <w:pPr>
        <w:widowControl w:val="0"/>
        <w:spacing w:before="2"/>
        <w:jc w:val="left"/>
        <w:rPr>
          <w:rFonts w:ascii="Times New Roman" w:eastAsia="Times New Roman" w:hAnsi="Times New Roman" w:cs="Times New Roman"/>
          <w:sz w:val="24"/>
          <w:szCs w:val="24"/>
        </w:rPr>
      </w:pPr>
    </w:p>
    <w:p w14:paraId="000003C0" w14:textId="77777777" w:rsidR="00B71D89" w:rsidRPr="00206358" w:rsidRDefault="005A6D1C" w:rsidP="00CD1E9E">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sidRPr="00206358">
        <w:rPr>
          <w:rFonts w:ascii="Times New Roman" w:eastAsia="Times New Roman" w:hAnsi="Times New Roman" w:cs="Times New Roman"/>
          <w:b/>
          <w:sz w:val="24"/>
          <w:szCs w:val="24"/>
        </w:rPr>
        <w:t>DISPLAY OF OTHER NAVIGATIONAL INFORMATION</w:t>
      </w:r>
    </w:p>
    <w:p w14:paraId="000003C1" w14:textId="77777777" w:rsidR="00B71D89" w:rsidRDefault="00B71D89">
      <w:pPr>
        <w:widowControl w:val="0"/>
        <w:spacing w:before="9"/>
        <w:jc w:val="left"/>
        <w:rPr>
          <w:rFonts w:ascii="Times New Roman" w:eastAsia="Times New Roman" w:hAnsi="Times New Roman" w:cs="Times New Roman"/>
          <w:b/>
          <w:sz w:val="23"/>
          <w:szCs w:val="23"/>
        </w:rPr>
      </w:pPr>
    </w:p>
    <w:p w14:paraId="000003C2" w14:textId="77777777" w:rsidR="00B71D89" w:rsidRDefault="005A6D1C" w:rsidP="00CD1E9E">
      <w:pPr>
        <w:widowControl w:val="0"/>
        <w:numPr>
          <w:ilvl w:val="1"/>
          <w:numId w:val="38"/>
        </w:numPr>
        <w:tabs>
          <w:tab w:val="left" w:pos="426"/>
          <w:tab w:val="left" w:pos="1559"/>
        </w:tabs>
        <w:ind w:left="1418" w:hanging="1418"/>
        <w:rPr>
          <w:rFonts w:ascii="Times New Roman" w:eastAsia="Times New Roman" w:hAnsi="Times New Roman" w:cs="Times New Roman"/>
          <w:sz w:val="24"/>
          <w:szCs w:val="24"/>
        </w:rPr>
      </w:pPr>
      <w:r>
        <w:rPr>
          <w:rFonts w:ascii="Times New Roman" w:eastAsia="Times New Roman" w:hAnsi="Times New Roman" w:cs="Times New Roman"/>
          <w:b/>
          <w:sz w:val="24"/>
          <w:szCs w:val="24"/>
        </w:rPr>
        <w:t>- 7.4</w:t>
      </w:r>
      <w:r>
        <w:rPr>
          <w:rFonts w:ascii="Times New Roman" w:eastAsia="Times New Roman" w:hAnsi="Times New Roman" w:cs="Times New Roman"/>
          <w:sz w:val="24"/>
          <w:szCs w:val="24"/>
        </w:rPr>
        <w:tab/>
        <w:t>All paragraphs apply to RCDS.</w:t>
      </w:r>
    </w:p>
    <w:p w14:paraId="000003C3" w14:textId="77777777" w:rsidR="00B71D89" w:rsidRDefault="00B71D89">
      <w:pPr>
        <w:widowControl w:val="0"/>
        <w:spacing w:before="2"/>
        <w:jc w:val="left"/>
        <w:rPr>
          <w:rFonts w:ascii="Times New Roman" w:eastAsia="Times New Roman" w:hAnsi="Times New Roman" w:cs="Times New Roman"/>
          <w:sz w:val="24"/>
          <w:szCs w:val="24"/>
        </w:rPr>
      </w:pPr>
    </w:p>
    <w:p w14:paraId="000003C4" w14:textId="77777777" w:rsidR="00B71D89" w:rsidRDefault="005A6D1C" w:rsidP="00CD1E9E">
      <w:pPr>
        <w:widowControl w:val="0"/>
        <w:numPr>
          <w:ilvl w:val="0"/>
          <w:numId w:val="38"/>
        </w:numPr>
        <w:tabs>
          <w:tab w:val="clear" w:pos="851"/>
          <w:tab w:val="left" w:pos="1418"/>
          <w:tab w:val="left" w:pos="1559"/>
          <w:tab w:val="left" w:pos="1560"/>
        </w:tabs>
        <w:spacing w:before="1"/>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DISPLAY MODE AND GENERATION OF THE NEIGHBOURING AREA</w:t>
      </w:r>
    </w:p>
    <w:p w14:paraId="000003C5" w14:textId="77777777" w:rsidR="00B71D89" w:rsidRPr="00CD1E9E" w:rsidRDefault="00B71D89">
      <w:pPr>
        <w:widowControl w:val="0"/>
        <w:spacing w:before="7"/>
        <w:jc w:val="left"/>
        <w:rPr>
          <w:rFonts w:ascii="Times New Roman" w:eastAsia="Times New Roman" w:hAnsi="Times New Roman" w:cs="Times New Roman"/>
          <w:bCs/>
          <w:sz w:val="23"/>
          <w:szCs w:val="23"/>
        </w:rPr>
      </w:pPr>
    </w:p>
    <w:p w14:paraId="000003C6" w14:textId="77777777" w:rsidR="00B71D89" w:rsidRDefault="005A6D1C" w:rsidP="00CD1E9E">
      <w:pPr>
        <w:widowControl w:val="0"/>
        <w:numPr>
          <w:ilvl w:val="1"/>
          <w:numId w:val="38"/>
        </w:numPr>
        <w:tabs>
          <w:tab w:val="clear" w:pos="851"/>
          <w:tab w:val="left" w:pos="1418"/>
          <w:tab w:val="left" w:pos="1559"/>
          <w:tab w:val="left" w:pos="1561"/>
        </w:tabs>
        <w:spacing w:before="1"/>
        <w:ind w:left="144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always be possible to display the SRNC in "chart-up" orientation. Other orientations are permitted.</w:t>
      </w:r>
    </w:p>
    <w:p w14:paraId="000003C7" w14:textId="77777777" w:rsidR="00B71D89" w:rsidRDefault="00B71D89">
      <w:pPr>
        <w:widowControl w:val="0"/>
        <w:spacing w:before="11"/>
        <w:jc w:val="left"/>
        <w:rPr>
          <w:rFonts w:ascii="Times New Roman" w:eastAsia="Times New Roman" w:hAnsi="Times New Roman" w:cs="Times New Roman"/>
          <w:sz w:val="23"/>
          <w:szCs w:val="23"/>
        </w:rPr>
      </w:pPr>
    </w:p>
    <w:p w14:paraId="000003C8" w14:textId="77777777" w:rsidR="00B71D89" w:rsidRDefault="005A6D1C" w:rsidP="00A7254A">
      <w:pPr>
        <w:widowControl w:val="0"/>
        <w:numPr>
          <w:ilvl w:val="1"/>
          <w:numId w:val="38"/>
        </w:numPr>
        <w:tabs>
          <w:tab w:val="left" w:pos="426"/>
          <w:tab w:val="left" w:pos="1559"/>
        </w:tabs>
        <w:ind w:left="1418" w:hanging="1418"/>
        <w:rPr>
          <w:rFonts w:ascii="Times New Roman" w:eastAsia="Times New Roman" w:hAnsi="Times New Roman" w:cs="Times New Roman"/>
          <w:sz w:val="24"/>
          <w:szCs w:val="24"/>
        </w:rPr>
      </w:pPr>
      <w:r>
        <w:rPr>
          <w:rFonts w:ascii="Times New Roman" w:eastAsia="Times New Roman" w:hAnsi="Times New Roman" w:cs="Times New Roman"/>
          <w:b/>
          <w:sz w:val="24"/>
          <w:szCs w:val="24"/>
        </w:rPr>
        <w:t>- 8.4</w:t>
      </w:r>
      <w:r>
        <w:rPr>
          <w:rFonts w:ascii="Times New Roman" w:eastAsia="Times New Roman" w:hAnsi="Times New Roman" w:cs="Times New Roman"/>
          <w:sz w:val="24"/>
          <w:szCs w:val="24"/>
        </w:rPr>
        <w:tab/>
        <w:t>All paragraphs apply to RCDS.</w:t>
      </w:r>
    </w:p>
    <w:p w14:paraId="000003C9" w14:textId="77777777" w:rsidR="00B71D89" w:rsidRDefault="00B71D89">
      <w:pPr>
        <w:widowControl w:val="0"/>
        <w:jc w:val="left"/>
        <w:rPr>
          <w:rFonts w:ascii="Times New Roman" w:eastAsia="Times New Roman" w:hAnsi="Times New Roman" w:cs="Times New Roman"/>
          <w:sz w:val="24"/>
          <w:szCs w:val="24"/>
        </w:rPr>
      </w:pPr>
    </w:p>
    <w:p w14:paraId="000003CA" w14:textId="77777777" w:rsidR="00B71D89" w:rsidRPr="00A7254A" w:rsidRDefault="005A6D1C" w:rsidP="00A7254A">
      <w:pPr>
        <w:widowControl w:val="0"/>
        <w:tabs>
          <w:tab w:val="clear" w:pos="851"/>
          <w:tab w:val="left" w:pos="1418"/>
          <w:tab w:val="left" w:pos="1559"/>
        </w:tabs>
        <w:ind w:left="1418" w:hanging="1418"/>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8.5</w:t>
      </w:r>
      <w:r w:rsidRPr="00DA3497">
        <w:rPr>
          <w:rFonts w:ascii="Times New Roman" w:eastAsia="Times New Roman" w:hAnsi="Times New Roman" w:cs="Times New Roman"/>
          <w:b/>
          <w:sz w:val="24"/>
          <w:szCs w:val="24"/>
        </w:rPr>
        <w:tab/>
      </w:r>
      <w:r w:rsidRPr="00A7254A">
        <w:rPr>
          <w:rFonts w:ascii="Times New Roman" w:eastAsia="Times New Roman" w:hAnsi="Times New Roman" w:cs="Times New Roman"/>
          <w:bCs/>
          <w:sz w:val="24"/>
          <w:szCs w:val="24"/>
        </w:rPr>
        <w:t>Paragraph refers to RCDS mode of operation.</w:t>
      </w:r>
    </w:p>
    <w:p w14:paraId="000003CB" w14:textId="77777777" w:rsidR="00B71D89" w:rsidRDefault="00B71D89">
      <w:pPr>
        <w:widowControl w:val="0"/>
        <w:spacing w:before="2"/>
        <w:jc w:val="left"/>
        <w:rPr>
          <w:rFonts w:ascii="Times New Roman" w:eastAsia="Times New Roman" w:hAnsi="Times New Roman" w:cs="Times New Roman"/>
          <w:sz w:val="24"/>
          <w:szCs w:val="24"/>
        </w:rPr>
      </w:pPr>
    </w:p>
    <w:p w14:paraId="000003CC" w14:textId="77777777" w:rsidR="00B71D89" w:rsidRDefault="005A6D1C" w:rsidP="00A7254A">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COLOURS AND SYMBOLS</w:t>
      </w:r>
    </w:p>
    <w:p w14:paraId="000003CD" w14:textId="77777777" w:rsidR="00B71D89" w:rsidRPr="00A7254A" w:rsidRDefault="00B71D89">
      <w:pPr>
        <w:widowControl w:val="0"/>
        <w:spacing w:before="9"/>
        <w:jc w:val="left"/>
        <w:rPr>
          <w:rFonts w:ascii="Times New Roman" w:eastAsia="Times New Roman" w:hAnsi="Times New Roman" w:cs="Times New Roman"/>
          <w:bCs/>
          <w:sz w:val="23"/>
          <w:szCs w:val="23"/>
        </w:rPr>
      </w:pPr>
    </w:p>
    <w:p w14:paraId="000003CE" w14:textId="41097C07" w:rsidR="00B71D89" w:rsidRDefault="005A6D1C" w:rsidP="00A7254A">
      <w:pPr>
        <w:widowControl w:val="0"/>
        <w:numPr>
          <w:ilvl w:val="1"/>
          <w:numId w:val="38"/>
        </w:numPr>
        <w:tabs>
          <w:tab w:val="clear" w:pos="851"/>
          <w:tab w:val="left" w:pos="1418"/>
          <w:tab w:val="left" w:pos="1559"/>
          <w:tab w:val="left" w:pos="1560"/>
        </w:tabs>
        <w:ind w:left="1440"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IHO recommended colours and symbols should be used to represent SRNC information.</w:t>
      </w:r>
    </w:p>
    <w:p w14:paraId="23E7FB13" w14:textId="77777777" w:rsidR="00A7254A" w:rsidRPr="00A7254A" w:rsidRDefault="00A7254A" w:rsidP="00A7254A">
      <w:pPr>
        <w:widowControl w:val="0"/>
        <w:spacing w:before="9"/>
        <w:jc w:val="left"/>
        <w:rPr>
          <w:rFonts w:ascii="Times New Roman" w:eastAsia="Times New Roman" w:hAnsi="Times New Roman" w:cs="Times New Roman"/>
          <w:bCs/>
          <w:sz w:val="23"/>
          <w:szCs w:val="23"/>
        </w:rPr>
      </w:pPr>
    </w:p>
    <w:p w14:paraId="000003D0" w14:textId="1597DC46" w:rsidR="00B71D89" w:rsidRPr="00630758" w:rsidRDefault="005A6D1C" w:rsidP="00A7254A">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Paragraph applies to RCDS.</w:t>
      </w:r>
    </w:p>
    <w:p w14:paraId="7DEA3122" w14:textId="77777777" w:rsidR="00A7254A" w:rsidRPr="00630758" w:rsidRDefault="00A7254A" w:rsidP="00A7254A">
      <w:pPr>
        <w:widowControl w:val="0"/>
        <w:spacing w:before="9"/>
        <w:jc w:val="left"/>
        <w:rPr>
          <w:rFonts w:ascii="Times New Roman" w:eastAsia="Times New Roman" w:hAnsi="Times New Roman" w:cs="Times New Roman"/>
          <w:bCs/>
          <w:sz w:val="23"/>
          <w:szCs w:val="23"/>
        </w:rPr>
      </w:pPr>
    </w:p>
    <w:p w14:paraId="000003D2" w14:textId="33A5150E" w:rsidR="00B71D89" w:rsidRPr="00630758" w:rsidRDefault="00C43B21" w:rsidP="00C43B21">
      <w:pPr>
        <w:widowControl w:val="0"/>
        <w:tabs>
          <w:tab w:val="clear" w:pos="851"/>
          <w:tab w:val="left" w:pos="1418"/>
          <w:tab w:val="left" w:pos="1559"/>
          <w:tab w:val="left" w:pos="1560"/>
        </w:tabs>
        <w:ind w:left="1442" w:hanging="1442"/>
        <w:rPr>
          <w:rFonts w:ascii="Times New Roman" w:eastAsia="Times New Roman" w:hAnsi="Times New Roman" w:cs="Times New Roman"/>
          <w:strike/>
          <w:color w:val="FF0000"/>
          <w:sz w:val="24"/>
          <w:szCs w:val="24"/>
        </w:rPr>
      </w:pPr>
      <w:r w:rsidRPr="00630758">
        <w:rPr>
          <w:rFonts w:ascii="Times New Roman" w:eastAsia="Times New Roman" w:hAnsi="Times New Roman" w:cs="Times New Roman"/>
          <w:b/>
          <w:bCs/>
          <w:strike/>
          <w:color w:val="FF0000"/>
          <w:sz w:val="24"/>
          <w:szCs w:val="24"/>
        </w:rPr>
        <w:t>9.3</w:t>
      </w:r>
      <w:r w:rsidRPr="00630758">
        <w:rPr>
          <w:rFonts w:ascii="Times New Roman" w:eastAsia="Times New Roman" w:hAnsi="Times New Roman" w:cs="Times New Roman"/>
          <w:strike/>
          <w:color w:val="FF0000"/>
          <w:sz w:val="24"/>
          <w:szCs w:val="24"/>
        </w:rPr>
        <w:tab/>
      </w:r>
      <w:r w:rsidR="005A6D1C" w:rsidRPr="00630758">
        <w:rPr>
          <w:rFonts w:ascii="Times New Roman" w:eastAsia="Times New Roman" w:hAnsi="Times New Roman" w:cs="Times New Roman"/>
          <w:strike/>
          <w:color w:val="FF0000"/>
          <w:sz w:val="24"/>
          <w:szCs w:val="24"/>
        </w:rPr>
        <w:t>Paragraph does not apply to RCDS.</w:t>
      </w:r>
    </w:p>
    <w:p w14:paraId="71583582" w14:textId="77777777" w:rsidR="00A7254A" w:rsidRPr="00630758" w:rsidRDefault="00A7254A" w:rsidP="00A7254A">
      <w:pPr>
        <w:widowControl w:val="0"/>
        <w:spacing w:before="9"/>
        <w:jc w:val="left"/>
        <w:rPr>
          <w:rFonts w:ascii="Times New Roman" w:eastAsia="Times New Roman" w:hAnsi="Times New Roman" w:cs="Times New Roman"/>
          <w:bCs/>
          <w:sz w:val="23"/>
          <w:szCs w:val="23"/>
        </w:rPr>
      </w:pPr>
    </w:p>
    <w:p w14:paraId="000003D4" w14:textId="2FE74B05" w:rsidR="00B71D89" w:rsidRPr="00630758" w:rsidRDefault="00C43B21" w:rsidP="00C43B21">
      <w:pPr>
        <w:widowControl w:val="0"/>
        <w:tabs>
          <w:tab w:val="clear" w:pos="851"/>
          <w:tab w:val="left" w:pos="1843"/>
        </w:tabs>
        <w:ind w:left="1418"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9.</w:t>
      </w:r>
      <w:r w:rsidRPr="00630758">
        <w:rPr>
          <w:rFonts w:ascii="Times New Roman" w:eastAsia="Times New Roman" w:hAnsi="Times New Roman" w:cs="Times New Roman"/>
          <w:b/>
          <w:bCs/>
          <w:color w:val="FF0000"/>
          <w:sz w:val="24"/>
          <w:szCs w:val="24"/>
        </w:rPr>
        <w:t>3</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Paragraph applies to RCDS.</w:t>
      </w:r>
    </w:p>
    <w:p w14:paraId="000003D5" w14:textId="77777777" w:rsidR="00B71D89" w:rsidRPr="00630758" w:rsidRDefault="00B71D89">
      <w:pPr>
        <w:widowControl w:val="0"/>
        <w:spacing w:before="2"/>
        <w:jc w:val="left"/>
        <w:rPr>
          <w:rFonts w:ascii="Times New Roman" w:eastAsia="Times New Roman" w:hAnsi="Times New Roman" w:cs="Times New Roman"/>
          <w:sz w:val="24"/>
          <w:szCs w:val="24"/>
        </w:rPr>
      </w:pPr>
    </w:p>
    <w:p w14:paraId="03738443" w14:textId="665B57EC" w:rsidR="001857DF" w:rsidRPr="00630758" w:rsidRDefault="005A6D1C" w:rsidP="00A7254A">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DISPLAY REQUIREMENTS</w:t>
      </w:r>
    </w:p>
    <w:p w14:paraId="5948DA5D" w14:textId="77777777" w:rsidR="00A7254A" w:rsidRPr="00630758" w:rsidRDefault="00A7254A" w:rsidP="00A7254A">
      <w:pPr>
        <w:widowControl w:val="0"/>
        <w:spacing w:before="9"/>
        <w:jc w:val="left"/>
        <w:rPr>
          <w:rFonts w:ascii="Times New Roman" w:eastAsia="Times New Roman" w:hAnsi="Times New Roman" w:cs="Times New Roman"/>
          <w:bCs/>
          <w:sz w:val="23"/>
          <w:szCs w:val="23"/>
        </w:rPr>
      </w:pPr>
    </w:p>
    <w:p w14:paraId="000003D6" w14:textId="7A17D517" w:rsidR="00B71D89" w:rsidRPr="00630758" w:rsidRDefault="00206358" w:rsidP="00206358">
      <w:pPr>
        <w:widowControl w:val="0"/>
        <w:numPr>
          <w:ilvl w:val="1"/>
          <w:numId w:val="13"/>
        </w:numPr>
        <w:tabs>
          <w:tab w:val="clear" w:pos="851"/>
          <w:tab w:val="left" w:pos="426"/>
          <w:tab w:val="left" w:pos="3261"/>
        </w:tabs>
        <w:ind w:left="1440"/>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 10.2</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Paragraphs apply to RCDS.</w:t>
      </w:r>
    </w:p>
    <w:p w14:paraId="245723E5" w14:textId="77777777" w:rsidR="00A7254A" w:rsidRPr="00A7254A" w:rsidRDefault="00A7254A" w:rsidP="00A7254A">
      <w:pPr>
        <w:widowControl w:val="0"/>
        <w:spacing w:before="9"/>
        <w:jc w:val="left"/>
        <w:rPr>
          <w:rFonts w:ascii="Times New Roman" w:eastAsia="Times New Roman" w:hAnsi="Times New Roman" w:cs="Times New Roman"/>
          <w:bCs/>
          <w:sz w:val="23"/>
          <w:szCs w:val="23"/>
        </w:rPr>
      </w:pPr>
    </w:p>
    <w:p w14:paraId="000003DB" w14:textId="3E08C9E7" w:rsidR="00B71D89" w:rsidRDefault="005A6D1C" w:rsidP="00206358">
      <w:pPr>
        <w:widowControl w:val="0"/>
        <w:numPr>
          <w:ilvl w:val="1"/>
          <w:numId w:val="46"/>
        </w:numPr>
        <w:tabs>
          <w:tab w:val="clear" w:pos="851"/>
          <w:tab w:val="left" w:pos="1418"/>
          <w:tab w:val="left" w:pos="1559"/>
          <w:tab w:val="left" w:pos="1560"/>
        </w:tabs>
        <w:ind w:left="1440"/>
        <w:rPr>
          <w:rFonts w:ascii="Times New Roman" w:eastAsia="Times New Roman" w:hAnsi="Times New Roman" w:cs="Times New Roman"/>
          <w:sz w:val="24"/>
          <w:szCs w:val="24"/>
        </w:rPr>
      </w:pPr>
      <w:r w:rsidRPr="001857DF">
        <w:rPr>
          <w:rFonts w:ascii="Times New Roman" w:eastAsia="Times New Roman" w:hAnsi="Times New Roman" w:cs="Times New Roman"/>
          <w:sz w:val="24"/>
          <w:szCs w:val="24"/>
        </w:rPr>
        <w:t>Paragraph does not apply to RCDS.</w:t>
      </w:r>
    </w:p>
    <w:p w14:paraId="72368838" w14:textId="77777777" w:rsidR="00A7254A" w:rsidRPr="00A7254A" w:rsidRDefault="00A7254A" w:rsidP="00A7254A">
      <w:pPr>
        <w:widowControl w:val="0"/>
        <w:spacing w:before="9"/>
        <w:jc w:val="left"/>
        <w:rPr>
          <w:rFonts w:ascii="Times New Roman" w:eastAsia="Times New Roman" w:hAnsi="Times New Roman" w:cs="Times New Roman"/>
          <w:bCs/>
          <w:sz w:val="23"/>
          <w:szCs w:val="23"/>
        </w:rPr>
      </w:pPr>
    </w:p>
    <w:p w14:paraId="000003DC" w14:textId="3114BC5D" w:rsidR="00B71D89" w:rsidRDefault="005A6D1C" w:rsidP="00206358">
      <w:pPr>
        <w:widowControl w:val="0"/>
        <w:numPr>
          <w:ilvl w:val="1"/>
          <w:numId w:val="46"/>
        </w:numPr>
        <w:tabs>
          <w:tab w:val="clear" w:pos="851"/>
          <w:tab w:val="left" w:pos="1418"/>
          <w:tab w:val="left" w:pos="1559"/>
          <w:tab w:val="left" w:pos="1560"/>
        </w:tabs>
        <w:spacing w:before="9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applies to RCDS.</w:t>
      </w:r>
    </w:p>
    <w:p w14:paraId="038B048B" w14:textId="77777777" w:rsidR="00A7254A" w:rsidRPr="00A7254A" w:rsidRDefault="00A7254A" w:rsidP="00A7254A">
      <w:pPr>
        <w:widowControl w:val="0"/>
        <w:spacing w:before="9"/>
        <w:jc w:val="left"/>
        <w:rPr>
          <w:rFonts w:ascii="Times New Roman" w:eastAsia="Times New Roman" w:hAnsi="Times New Roman" w:cs="Times New Roman"/>
          <w:bCs/>
          <w:sz w:val="23"/>
          <w:szCs w:val="23"/>
        </w:rPr>
      </w:pPr>
    </w:p>
    <w:p w14:paraId="000003DE" w14:textId="073A0A49" w:rsidR="00B71D89" w:rsidRDefault="005A6D1C" w:rsidP="00206358">
      <w:pPr>
        <w:widowControl w:val="0"/>
        <w:numPr>
          <w:ilvl w:val="1"/>
          <w:numId w:val="46"/>
        </w:numPr>
        <w:tabs>
          <w:tab w:val="clear" w:pos="851"/>
          <w:tab w:val="left" w:pos="1418"/>
          <w:tab w:val="left" w:pos="1559"/>
          <w:tab w:val="left" w:pos="1560"/>
        </w:tabs>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does not apply to RCDS.</w:t>
      </w:r>
    </w:p>
    <w:p w14:paraId="58A9586D" w14:textId="77777777" w:rsidR="00A7254A" w:rsidRPr="00A7254A" w:rsidRDefault="00A7254A" w:rsidP="00A7254A">
      <w:pPr>
        <w:widowControl w:val="0"/>
        <w:spacing w:before="9"/>
        <w:jc w:val="left"/>
        <w:rPr>
          <w:rFonts w:ascii="Times New Roman" w:eastAsia="Times New Roman" w:hAnsi="Times New Roman" w:cs="Times New Roman"/>
          <w:bCs/>
          <w:sz w:val="23"/>
          <w:szCs w:val="23"/>
        </w:rPr>
      </w:pPr>
    </w:p>
    <w:p w14:paraId="000003E0" w14:textId="77777777" w:rsidR="00B71D89" w:rsidRDefault="005A6D1C" w:rsidP="00206358">
      <w:pPr>
        <w:widowControl w:val="0"/>
        <w:numPr>
          <w:ilvl w:val="1"/>
          <w:numId w:val="46"/>
        </w:numPr>
        <w:tabs>
          <w:tab w:val="clear" w:pos="851"/>
          <w:tab w:val="left" w:pos="1418"/>
          <w:tab w:val="left" w:pos="1559"/>
          <w:tab w:val="left" w:pos="1560"/>
        </w:tabs>
        <w:ind w:left="1440"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RCDS should be capable of displaying, simply and quickly, chart notes which are not located on the portion of the chart currently being displayed.</w:t>
      </w:r>
    </w:p>
    <w:p w14:paraId="000003E1" w14:textId="77777777" w:rsidR="00B71D89" w:rsidRDefault="00B71D89">
      <w:pPr>
        <w:widowControl w:val="0"/>
        <w:spacing w:before="2"/>
        <w:jc w:val="left"/>
        <w:rPr>
          <w:rFonts w:ascii="Times New Roman" w:eastAsia="Times New Roman" w:hAnsi="Times New Roman" w:cs="Times New Roman"/>
          <w:sz w:val="24"/>
          <w:szCs w:val="24"/>
        </w:rPr>
      </w:pPr>
    </w:p>
    <w:p w14:paraId="000003E2" w14:textId="77777777" w:rsidR="00B71D89" w:rsidRDefault="005A6D1C" w:rsidP="00BD0DC2">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PLANNING, MONITORING AND VOYAGE RECORDING</w:t>
      </w:r>
    </w:p>
    <w:p w14:paraId="000003E3" w14:textId="77777777" w:rsidR="00B71D89" w:rsidRDefault="00B71D89">
      <w:pPr>
        <w:widowControl w:val="0"/>
        <w:spacing w:before="9"/>
        <w:jc w:val="left"/>
        <w:rPr>
          <w:rFonts w:ascii="Times New Roman" w:eastAsia="Times New Roman" w:hAnsi="Times New Roman" w:cs="Times New Roman"/>
          <w:b/>
          <w:sz w:val="23"/>
          <w:szCs w:val="23"/>
        </w:rPr>
      </w:pPr>
    </w:p>
    <w:p w14:paraId="000003E4" w14:textId="77777777" w:rsidR="00B71D89" w:rsidRDefault="005A6D1C" w:rsidP="00206358">
      <w:pPr>
        <w:widowControl w:val="0"/>
        <w:numPr>
          <w:ilvl w:val="1"/>
          <w:numId w:val="38"/>
        </w:numPr>
        <w:tabs>
          <w:tab w:val="clear" w:pos="851"/>
          <w:tab w:val="left" w:pos="1418"/>
          <w:tab w:val="left" w:pos="2410"/>
        </w:tabs>
        <w:ind w:left="1441" w:hanging="1441"/>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Paragraphs apply to RCDS.</w:t>
      </w:r>
    </w:p>
    <w:p w14:paraId="000003E5" w14:textId="77777777" w:rsidR="00B71D89" w:rsidRDefault="00B71D89">
      <w:pPr>
        <w:widowControl w:val="0"/>
        <w:jc w:val="left"/>
        <w:rPr>
          <w:rFonts w:ascii="Times New Roman" w:eastAsia="Times New Roman" w:hAnsi="Times New Roman" w:cs="Times New Roman"/>
          <w:sz w:val="24"/>
          <w:szCs w:val="24"/>
        </w:rPr>
      </w:pPr>
    </w:p>
    <w:p w14:paraId="000003E6" w14:textId="77777777" w:rsidR="00B71D89" w:rsidRDefault="005A6D1C" w:rsidP="00206358">
      <w:pPr>
        <w:widowControl w:val="0"/>
        <w:numPr>
          <w:ilvl w:val="1"/>
          <w:numId w:val="38"/>
        </w:numPr>
        <w:tabs>
          <w:tab w:val="clear" w:pos="851"/>
          <w:tab w:val="left" w:pos="1418"/>
          <w:tab w:val="left" w:pos="3261"/>
        </w:tabs>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does not apply to RCDS.</w:t>
      </w:r>
    </w:p>
    <w:p w14:paraId="000003E7" w14:textId="77777777" w:rsidR="00B71D89" w:rsidRDefault="00B71D89">
      <w:pPr>
        <w:widowControl w:val="0"/>
        <w:spacing w:before="2"/>
        <w:jc w:val="left"/>
        <w:rPr>
          <w:rFonts w:ascii="Times New Roman" w:eastAsia="Times New Roman" w:hAnsi="Times New Roman" w:cs="Times New Roman"/>
          <w:sz w:val="24"/>
          <w:szCs w:val="24"/>
        </w:rPr>
      </w:pPr>
    </w:p>
    <w:p w14:paraId="000003E8" w14:textId="77777777" w:rsidR="00B71D89" w:rsidRPr="00630758" w:rsidRDefault="005A6D1C" w:rsidP="00206358">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sidRPr="00630758">
        <w:rPr>
          <w:rFonts w:ascii="Times New Roman" w:eastAsia="Times New Roman" w:hAnsi="Times New Roman" w:cs="Times New Roman"/>
          <w:b/>
          <w:sz w:val="24"/>
          <w:szCs w:val="24"/>
        </w:rPr>
        <w:t>Route Planning</w:t>
      </w:r>
    </w:p>
    <w:p w14:paraId="000003E9" w14:textId="77777777" w:rsidR="00B71D89" w:rsidRPr="00630758" w:rsidRDefault="00B71D89">
      <w:pPr>
        <w:widowControl w:val="0"/>
        <w:spacing w:before="9"/>
        <w:jc w:val="left"/>
        <w:rPr>
          <w:rFonts w:ascii="Times New Roman" w:eastAsia="Times New Roman" w:hAnsi="Times New Roman" w:cs="Times New Roman"/>
          <w:b/>
          <w:sz w:val="23"/>
          <w:szCs w:val="23"/>
        </w:rPr>
      </w:pPr>
    </w:p>
    <w:p w14:paraId="000003EA" w14:textId="3F4ADE28" w:rsidR="00B71D89" w:rsidRPr="00630758" w:rsidRDefault="005A6D1C" w:rsidP="00F04A3D">
      <w:pPr>
        <w:widowControl w:val="0"/>
        <w:tabs>
          <w:tab w:val="clear" w:pos="851"/>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11.3.1-11.3.</w:t>
      </w:r>
      <w:r w:rsidR="00ED241E" w:rsidRPr="00630758">
        <w:rPr>
          <w:rFonts w:ascii="Times New Roman" w:eastAsia="Times New Roman" w:hAnsi="Times New Roman" w:cs="Times New Roman"/>
          <w:b/>
          <w:color w:val="FF0000"/>
          <w:sz w:val="24"/>
          <w:szCs w:val="24"/>
        </w:rPr>
        <w:t>5</w:t>
      </w:r>
      <w:r w:rsidR="00F04A3D" w:rsidRPr="00630758">
        <w:rPr>
          <w:rFonts w:ascii="Times New Roman" w:eastAsia="Times New Roman" w:hAnsi="Times New Roman" w:cs="Times New Roman"/>
          <w:b/>
          <w:sz w:val="24"/>
          <w:szCs w:val="24"/>
        </w:rPr>
        <w:tab/>
      </w:r>
      <w:r w:rsidRPr="00630758">
        <w:rPr>
          <w:rFonts w:ascii="Times New Roman" w:eastAsia="Times New Roman" w:hAnsi="Times New Roman" w:cs="Times New Roman"/>
          <w:sz w:val="24"/>
          <w:szCs w:val="24"/>
        </w:rPr>
        <w:t>Paragraphs apply to RCDS.</w:t>
      </w:r>
    </w:p>
    <w:p w14:paraId="000003EB" w14:textId="77777777" w:rsidR="00B71D89" w:rsidRPr="00630758" w:rsidRDefault="00B71D89">
      <w:pPr>
        <w:widowControl w:val="0"/>
        <w:jc w:val="left"/>
        <w:rPr>
          <w:rFonts w:ascii="Times New Roman" w:eastAsia="Times New Roman" w:hAnsi="Times New Roman" w:cs="Times New Roman"/>
          <w:sz w:val="24"/>
          <w:szCs w:val="24"/>
        </w:rPr>
      </w:pPr>
    </w:p>
    <w:p w14:paraId="000003EC" w14:textId="5A35BA4B" w:rsidR="00B71D89" w:rsidRPr="00630758" w:rsidRDefault="005A6D1C" w:rsidP="00F04A3D">
      <w:pPr>
        <w:widowControl w:val="0"/>
        <w:tabs>
          <w:tab w:val="clear" w:pos="851"/>
          <w:tab w:val="left" w:pos="1985"/>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11.3.</w:t>
      </w:r>
      <w:r w:rsidR="00E17245" w:rsidRPr="00630758">
        <w:rPr>
          <w:rFonts w:ascii="Times New Roman" w:eastAsia="Times New Roman" w:hAnsi="Times New Roman" w:cs="Times New Roman"/>
          <w:b/>
          <w:color w:val="FF0000"/>
          <w:sz w:val="24"/>
          <w:szCs w:val="24"/>
        </w:rPr>
        <w:t>6</w:t>
      </w:r>
      <w:r w:rsidRPr="00630758">
        <w:rPr>
          <w:rFonts w:ascii="Times New Roman" w:eastAsia="Times New Roman" w:hAnsi="Times New Roman" w:cs="Times New Roman"/>
          <w:b/>
          <w:sz w:val="24"/>
          <w:szCs w:val="24"/>
        </w:rPr>
        <w:t>-11.3.</w:t>
      </w:r>
      <w:r w:rsidR="00E17245" w:rsidRPr="00630758">
        <w:rPr>
          <w:rFonts w:ascii="Times New Roman" w:eastAsia="Times New Roman" w:hAnsi="Times New Roman" w:cs="Times New Roman"/>
          <w:b/>
          <w:color w:val="FF0000"/>
          <w:sz w:val="24"/>
          <w:szCs w:val="24"/>
        </w:rPr>
        <w:t>9</w:t>
      </w:r>
      <w:r w:rsidR="00F04A3D" w:rsidRPr="00630758">
        <w:rPr>
          <w:rFonts w:ascii="Times New Roman" w:eastAsia="Times New Roman" w:hAnsi="Times New Roman" w:cs="Times New Roman"/>
          <w:b/>
          <w:sz w:val="24"/>
          <w:szCs w:val="24"/>
        </w:rPr>
        <w:tab/>
      </w:r>
      <w:r w:rsidRPr="00630758">
        <w:rPr>
          <w:rFonts w:ascii="Times New Roman" w:eastAsia="Times New Roman" w:hAnsi="Times New Roman" w:cs="Times New Roman"/>
          <w:sz w:val="24"/>
          <w:szCs w:val="24"/>
        </w:rPr>
        <w:t>Paragraphs do not apply to RCDS.</w:t>
      </w:r>
    </w:p>
    <w:p w14:paraId="000003ED" w14:textId="77777777" w:rsidR="00B71D89" w:rsidRPr="00630758" w:rsidRDefault="00B71D89">
      <w:pPr>
        <w:widowControl w:val="0"/>
        <w:jc w:val="left"/>
        <w:rPr>
          <w:rFonts w:ascii="Times New Roman" w:eastAsia="Times New Roman" w:hAnsi="Times New Roman" w:cs="Times New Roman"/>
          <w:sz w:val="24"/>
          <w:szCs w:val="24"/>
        </w:rPr>
      </w:pPr>
    </w:p>
    <w:p w14:paraId="000003EE" w14:textId="71E86814" w:rsidR="00B71D89" w:rsidRPr="00630758" w:rsidRDefault="00E17245" w:rsidP="00EE083F">
      <w:pPr>
        <w:widowControl w:val="0"/>
        <w:tabs>
          <w:tab w:val="clear" w:pos="851"/>
          <w:tab w:val="left" w:pos="1418"/>
          <w:tab w:val="left" w:pos="1559"/>
          <w:tab w:val="left" w:pos="1560"/>
        </w:tabs>
        <w:spacing w:before="1"/>
        <w:ind w:left="1560" w:hanging="1560"/>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11.3.</w:t>
      </w:r>
      <w:r w:rsidRPr="00630758">
        <w:rPr>
          <w:rFonts w:ascii="Times New Roman" w:eastAsia="Times New Roman" w:hAnsi="Times New Roman" w:cs="Times New Roman"/>
          <w:b/>
          <w:bCs/>
          <w:color w:val="FF0000"/>
          <w:sz w:val="24"/>
          <w:szCs w:val="24"/>
        </w:rPr>
        <w:t>10</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Paragraph applies to RCDS.</w:t>
      </w:r>
    </w:p>
    <w:p w14:paraId="000003EF" w14:textId="77777777" w:rsidR="00B71D89" w:rsidRPr="00630758" w:rsidRDefault="00B71D89">
      <w:pPr>
        <w:widowControl w:val="0"/>
        <w:spacing w:before="11"/>
        <w:jc w:val="left"/>
        <w:rPr>
          <w:rFonts w:ascii="Times New Roman" w:eastAsia="Times New Roman" w:hAnsi="Times New Roman" w:cs="Times New Roman"/>
          <w:sz w:val="23"/>
          <w:szCs w:val="23"/>
        </w:rPr>
      </w:pPr>
    </w:p>
    <w:p w14:paraId="000003F0" w14:textId="0B2D550F" w:rsidR="00B71D89" w:rsidRDefault="00EE083F" w:rsidP="00EE083F">
      <w:pPr>
        <w:widowControl w:val="0"/>
        <w:tabs>
          <w:tab w:val="clear" w:pos="851"/>
          <w:tab w:val="left" w:pos="1418"/>
          <w:tab w:val="left" w:pos="1559"/>
          <w:tab w:val="left" w:pos="1560"/>
        </w:tabs>
        <w:ind w:left="1418"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11.3.</w:t>
      </w:r>
      <w:r w:rsidRPr="00630758">
        <w:rPr>
          <w:rFonts w:ascii="Times New Roman" w:eastAsia="Times New Roman" w:hAnsi="Times New Roman" w:cs="Times New Roman"/>
          <w:b/>
          <w:bCs/>
          <w:color w:val="FF0000"/>
          <w:sz w:val="24"/>
          <w:szCs w:val="24"/>
        </w:rPr>
        <w:t>11</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It should be possible for the mariner to enter points, lines and areas which activate an automatic alarm. The display of these features should not degrade the SRNC information and it should</w:t>
      </w:r>
      <w:r w:rsidR="005A6D1C">
        <w:rPr>
          <w:rFonts w:ascii="Times New Roman" w:eastAsia="Times New Roman" w:hAnsi="Times New Roman" w:cs="Times New Roman"/>
          <w:sz w:val="24"/>
          <w:szCs w:val="24"/>
        </w:rPr>
        <w:t xml:space="preserve"> be clearly distinguishable from the SRNC information.</w:t>
      </w:r>
    </w:p>
    <w:p w14:paraId="000003F1" w14:textId="77777777" w:rsidR="00B71D89" w:rsidRDefault="00B71D89">
      <w:pPr>
        <w:widowControl w:val="0"/>
        <w:spacing w:before="1"/>
        <w:jc w:val="left"/>
        <w:rPr>
          <w:rFonts w:ascii="Times New Roman" w:eastAsia="Times New Roman" w:hAnsi="Times New Roman" w:cs="Times New Roman"/>
          <w:sz w:val="24"/>
          <w:szCs w:val="24"/>
        </w:rPr>
      </w:pPr>
    </w:p>
    <w:p w14:paraId="000003F2" w14:textId="77777777" w:rsidR="00B71D89" w:rsidRDefault="005A6D1C" w:rsidP="00F04A3D">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Route monitoring</w:t>
      </w:r>
    </w:p>
    <w:p w14:paraId="000003F3" w14:textId="77777777" w:rsidR="00B71D89" w:rsidRDefault="00B71D89">
      <w:pPr>
        <w:widowControl w:val="0"/>
        <w:spacing w:before="9"/>
        <w:jc w:val="left"/>
        <w:rPr>
          <w:rFonts w:ascii="Times New Roman" w:eastAsia="Times New Roman" w:hAnsi="Times New Roman" w:cs="Times New Roman"/>
          <w:b/>
          <w:sz w:val="23"/>
          <w:szCs w:val="23"/>
        </w:rPr>
      </w:pPr>
    </w:p>
    <w:p w14:paraId="000003F4" w14:textId="77777777" w:rsidR="00B71D89" w:rsidRDefault="005A6D1C" w:rsidP="00F04A3D">
      <w:pPr>
        <w:widowControl w:val="0"/>
        <w:numPr>
          <w:ilvl w:val="2"/>
          <w:numId w:val="7"/>
        </w:numPr>
        <w:tabs>
          <w:tab w:val="clear" w:pos="851"/>
          <w:tab w:val="left" w:pos="1418"/>
          <w:tab w:val="left" w:pos="2410"/>
        </w:tabs>
        <w:spacing w:before="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applies to RCDS.</w:t>
      </w:r>
    </w:p>
    <w:p w14:paraId="000003F5" w14:textId="77777777" w:rsidR="00B71D89" w:rsidRDefault="00B71D89">
      <w:pPr>
        <w:widowControl w:val="0"/>
        <w:spacing w:before="11"/>
        <w:jc w:val="left"/>
        <w:rPr>
          <w:rFonts w:ascii="Times New Roman" w:eastAsia="Times New Roman" w:hAnsi="Times New Roman" w:cs="Times New Roman"/>
          <w:sz w:val="23"/>
          <w:szCs w:val="23"/>
        </w:rPr>
      </w:pPr>
    </w:p>
    <w:p w14:paraId="000003F6" w14:textId="17DD1F43" w:rsidR="00B71D89" w:rsidRPr="00630758" w:rsidRDefault="005A6D1C" w:rsidP="00F04A3D">
      <w:pPr>
        <w:widowControl w:val="0"/>
        <w:numPr>
          <w:ilvl w:val="2"/>
          <w:numId w:val="7"/>
        </w:numPr>
        <w:tabs>
          <w:tab w:val="clear" w:pos="851"/>
          <w:tab w:val="left" w:pos="1559"/>
          <w:tab w:val="left" w:pos="1560"/>
        </w:tabs>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possible to display a sea area that does not have the ship on the display (e.g. for look ahead, route planning), while route monitoring. If this is done on the </w:t>
      </w:r>
      <w:r w:rsidRPr="00630758">
        <w:rPr>
          <w:rFonts w:ascii="Times New Roman" w:eastAsia="Times New Roman" w:hAnsi="Times New Roman" w:cs="Times New Roman"/>
          <w:sz w:val="24"/>
          <w:szCs w:val="24"/>
        </w:rPr>
        <w:t xml:space="preserve">display used for route monitoring, the automatic route monitoring functions in </w:t>
      </w:r>
      <w:r w:rsidRPr="00630758">
        <w:rPr>
          <w:rFonts w:ascii="Times New Roman" w:eastAsia="Times New Roman" w:hAnsi="Times New Roman" w:cs="Times New Roman"/>
          <w:strike/>
          <w:color w:val="FF0000"/>
          <w:sz w:val="24"/>
          <w:szCs w:val="24"/>
        </w:rPr>
        <w:t>10.4.6</w:t>
      </w:r>
      <w:r w:rsidRPr="00630758">
        <w:rPr>
          <w:rFonts w:ascii="Times New Roman" w:eastAsia="Times New Roman" w:hAnsi="Times New Roman" w:cs="Times New Roman"/>
          <w:color w:val="FF0000"/>
          <w:sz w:val="24"/>
          <w:szCs w:val="24"/>
        </w:rPr>
        <w:t xml:space="preserve"> </w:t>
      </w:r>
      <w:r w:rsidR="00EE083F" w:rsidRPr="00630758">
        <w:rPr>
          <w:rFonts w:ascii="Times New Roman" w:eastAsia="Times New Roman" w:hAnsi="Times New Roman" w:cs="Times New Roman"/>
          <w:color w:val="FF0000"/>
          <w:sz w:val="24"/>
          <w:szCs w:val="24"/>
        </w:rPr>
        <w:t>11.4</w:t>
      </w:r>
      <w:r w:rsidR="00AE75CD" w:rsidRPr="00630758">
        <w:rPr>
          <w:rFonts w:ascii="Times New Roman" w:eastAsia="Times New Roman" w:hAnsi="Times New Roman" w:cs="Times New Roman"/>
          <w:color w:val="FF0000"/>
          <w:sz w:val="24"/>
          <w:szCs w:val="24"/>
        </w:rPr>
        <w:t xml:space="preserve">.11 </w:t>
      </w:r>
      <w:r w:rsidRPr="00630758">
        <w:rPr>
          <w:rFonts w:ascii="Times New Roman" w:eastAsia="Times New Roman" w:hAnsi="Times New Roman" w:cs="Times New Roman"/>
          <w:sz w:val="24"/>
          <w:szCs w:val="24"/>
        </w:rPr>
        <w:t xml:space="preserve">and </w:t>
      </w:r>
      <w:r w:rsidRPr="00630758">
        <w:rPr>
          <w:rFonts w:ascii="Times New Roman" w:eastAsia="Times New Roman" w:hAnsi="Times New Roman" w:cs="Times New Roman"/>
          <w:strike/>
          <w:color w:val="FF0000"/>
          <w:sz w:val="24"/>
          <w:szCs w:val="24"/>
        </w:rPr>
        <w:t>10.4.7</w:t>
      </w:r>
      <w:r w:rsidRPr="00630758">
        <w:rPr>
          <w:rFonts w:ascii="Times New Roman" w:eastAsia="Times New Roman" w:hAnsi="Times New Roman" w:cs="Times New Roman"/>
          <w:color w:val="FF0000"/>
          <w:sz w:val="24"/>
          <w:szCs w:val="24"/>
        </w:rPr>
        <w:t xml:space="preserve"> </w:t>
      </w:r>
      <w:r w:rsidR="00EE083F" w:rsidRPr="00630758">
        <w:rPr>
          <w:rFonts w:ascii="Times New Roman" w:eastAsia="Times New Roman" w:hAnsi="Times New Roman" w:cs="Times New Roman"/>
          <w:color w:val="FF0000"/>
          <w:sz w:val="24"/>
          <w:szCs w:val="24"/>
        </w:rPr>
        <w:t>11.4.12</w:t>
      </w:r>
      <w:r w:rsidR="00EE083F" w:rsidRPr="00630758">
        <w:rPr>
          <w:rFonts w:ascii="Times New Roman" w:eastAsia="Times New Roman" w:hAnsi="Times New Roman" w:cs="Times New Roman"/>
          <w:sz w:val="24"/>
          <w:szCs w:val="24"/>
        </w:rPr>
        <w:t xml:space="preserve"> </w:t>
      </w:r>
      <w:r w:rsidRPr="00630758">
        <w:rPr>
          <w:rFonts w:ascii="Times New Roman" w:eastAsia="Times New Roman" w:hAnsi="Times New Roman" w:cs="Times New Roman"/>
          <w:sz w:val="24"/>
          <w:szCs w:val="24"/>
        </w:rPr>
        <w:t>should be continuous.   It should be possible to return to the route monitoring display covering own ship's position immediately by single operator action.</w:t>
      </w:r>
    </w:p>
    <w:p w14:paraId="000003F7" w14:textId="77777777" w:rsidR="00B71D89" w:rsidRPr="00630758" w:rsidRDefault="00B71D89">
      <w:pPr>
        <w:widowControl w:val="0"/>
        <w:jc w:val="left"/>
        <w:rPr>
          <w:rFonts w:ascii="Times New Roman" w:eastAsia="Times New Roman" w:hAnsi="Times New Roman" w:cs="Times New Roman"/>
          <w:sz w:val="24"/>
          <w:szCs w:val="24"/>
        </w:rPr>
      </w:pPr>
    </w:p>
    <w:p w14:paraId="000003F8" w14:textId="6D95831D" w:rsidR="00B71D89" w:rsidRPr="00630758" w:rsidRDefault="005A6D1C" w:rsidP="00F04A3D">
      <w:pPr>
        <w:widowControl w:val="0"/>
        <w:tabs>
          <w:tab w:val="clear" w:pos="851"/>
          <w:tab w:val="left" w:pos="2127"/>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11.4.3-11.4.4</w:t>
      </w:r>
      <w:r w:rsidR="00F04A3D" w:rsidRPr="00630758">
        <w:rPr>
          <w:rFonts w:ascii="Times New Roman" w:eastAsia="Times New Roman" w:hAnsi="Times New Roman" w:cs="Times New Roman"/>
          <w:b/>
          <w:sz w:val="24"/>
          <w:szCs w:val="24"/>
        </w:rPr>
        <w:tab/>
      </w:r>
      <w:r w:rsidRPr="00630758">
        <w:rPr>
          <w:rFonts w:ascii="Times New Roman" w:eastAsia="Times New Roman" w:hAnsi="Times New Roman" w:cs="Times New Roman"/>
          <w:sz w:val="24"/>
          <w:szCs w:val="24"/>
        </w:rPr>
        <w:t>Paragraphs do not apply to RCDS.</w:t>
      </w:r>
    </w:p>
    <w:p w14:paraId="000003F9" w14:textId="77777777" w:rsidR="00B71D89" w:rsidRPr="00630758" w:rsidRDefault="00B71D89">
      <w:pPr>
        <w:widowControl w:val="0"/>
        <w:jc w:val="left"/>
        <w:rPr>
          <w:rFonts w:ascii="Times New Roman" w:eastAsia="Times New Roman" w:hAnsi="Times New Roman" w:cs="Times New Roman"/>
          <w:sz w:val="24"/>
          <w:szCs w:val="24"/>
        </w:rPr>
      </w:pPr>
    </w:p>
    <w:p w14:paraId="000003FA" w14:textId="77777777" w:rsidR="00B71D89" w:rsidRPr="00630758" w:rsidRDefault="005A6D1C" w:rsidP="00F04A3D">
      <w:pPr>
        <w:widowControl w:val="0"/>
        <w:numPr>
          <w:ilvl w:val="2"/>
          <w:numId w:val="14"/>
        </w:numPr>
        <w:tabs>
          <w:tab w:val="clear" w:pos="851"/>
          <w:tab w:val="left" w:pos="1418"/>
          <w:tab w:val="left" w:pos="1560"/>
          <w:tab w:val="left" w:pos="1561"/>
        </w:tabs>
        <w:ind w:left="1441"/>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Paragraph apply to RCDS.</w:t>
      </w:r>
    </w:p>
    <w:p w14:paraId="000003FB" w14:textId="77777777" w:rsidR="00B71D89" w:rsidRPr="00630758" w:rsidRDefault="00B71D89">
      <w:pPr>
        <w:widowControl w:val="0"/>
        <w:jc w:val="left"/>
        <w:rPr>
          <w:rFonts w:ascii="Times New Roman" w:eastAsia="Times New Roman" w:hAnsi="Times New Roman" w:cs="Times New Roman"/>
          <w:sz w:val="24"/>
          <w:szCs w:val="24"/>
        </w:rPr>
      </w:pPr>
    </w:p>
    <w:p w14:paraId="000003FC" w14:textId="44479824" w:rsidR="00B71D89" w:rsidRPr="00630758" w:rsidRDefault="00AE75CD" w:rsidP="00AE75CD">
      <w:pPr>
        <w:widowControl w:val="0"/>
        <w:tabs>
          <w:tab w:val="clear" w:pos="851"/>
          <w:tab w:val="left" w:pos="1418"/>
          <w:tab w:val="left" w:pos="1559"/>
          <w:tab w:val="left" w:pos="1560"/>
        </w:tabs>
        <w:ind w:left="1440" w:hanging="1440"/>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11.4.6</w:t>
      </w:r>
      <w:r w:rsidRPr="00630758">
        <w:rPr>
          <w:rFonts w:ascii="Times New Roman" w:eastAsia="Times New Roman" w:hAnsi="Times New Roman" w:cs="Times New Roman"/>
          <w:b/>
          <w:bCs/>
          <w:color w:val="FF0000"/>
          <w:sz w:val="24"/>
          <w:szCs w:val="24"/>
        </w:rPr>
        <w:t>-11.4.9</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Paragraphs do not apply to RCDS.</w:t>
      </w:r>
    </w:p>
    <w:p w14:paraId="000003FD" w14:textId="77777777" w:rsidR="00B71D89" w:rsidRPr="00630758" w:rsidRDefault="00B71D89">
      <w:pPr>
        <w:widowControl w:val="0"/>
        <w:jc w:val="left"/>
        <w:rPr>
          <w:rFonts w:ascii="Times New Roman" w:eastAsia="Times New Roman" w:hAnsi="Times New Roman" w:cs="Times New Roman"/>
          <w:sz w:val="24"/>
          <w:szCs w:val="24"/>
        </w:rPr>
      </w:pPr>
    </w:p>
    <w:p w14:paraId="000003FE" w14:textId="2DD5A57D" w:rsidR="00B71D89" w:rsidRPr="00630758" w:rsidRDefault="005A6D1C" w:rsidP="00AE75CD">
      <w:pPr>
        <w:widowControl w:val="0"/>
        <w:tabs>
          <w:tab w:val="clear" w:pos="851"/>
          <w:tab w:val="left" w:pos="1701"/>
        </w:tabs>
        <w:ind w:left="1418" w:hanging="1418"/>
        <w:jc w:val="left"/>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11.4.</w:t>
      </w:r>
      <w:r w:rsidR="00AE75CD" w:rsidRPr="00630758">
        <w:rPr>
          <w:rFonts w:ascii="Times New Roman" w:eastAsia="Times New Roman" w:hAnsi="Times New Roman" w:cs="Times New Roman"/>
          <w:b/>
          <w:color w:val="FF0000"/>
          <w:sz w:val="24"/>
          <w:szCs w:val="24"/>
        </w:rPr>
        <w:t>10</w:t>
      </w:r>
      <w:r w:rsidRPr="00630758">
        <w:rPr>
          <w:rFonts w:ascii="Times New Roman" w:eastAsia="Times New Roman" w:hAnsi="Times New Roman" w:cs="Times New Roman"/>
          <w:b/>
          <w:sz w:val="24"/>
          <w:szCs w:val="24"/>
        </w:rPr>
        <w:t>-11.4.</w:t>
      </w:r>
      <w:r w:rsidR="00AE75CD" w:rsidRPr="00630758">
        <w:rPr>
          <w:rFonts w:ascii="Times New Roman" w:eastAsia="Times New Roman" w:hAnsi="Times New Roman" w:cs="Times New Roman"/>
          <w:b/>
          <w:color w:val="FF0000"/>
          <w:sz w:val="24"/>
          <w:szCs w:val="24"/>
        </w:rPr>
        <w:t>12</w:t>
      </w:r>
      <w:r w:rsidR="00F04A3D" w:rsidRPr="00630758">
        <w:rPr>
          <w:rFonts w:ascii="Times New Roman" w:eastAsia="Times New Roman" w:hAnsi="Times New Roman" w:cs="Times New Roman"/>
          <w:b/>
          <w:sz w:val="24"/>
          <w:szCs w:val="24"/>
        </w:rPr>
        <w:tab/>
      </w:r>
      <w:r w:rsidRPr="00630758">
        <w:rPr>
          <w:rFonts w:ascii="Times New Roman" w:eastAsia="Times New Roman" w:hAnsi="Times New Roman" w:cs="Times New Roman"/>
          <w:sz w:val="24"/>
          <w:szCs w:val="24"/>
        </w:rPr>
        <w:t>Paragraphs apply to RCDS.</w:t>
      </w:r>
    </w:p>
    <w:p w14:paraId="000003FF" w14:textId="77777777" w:rsidR="00B71D89" w:rsidRPr="00630758" w:rsidRDefault="00B71D89">
      <w:pPr>
        <w:widowControl w:val="0"/>
        <w:jc w:val="left"/>
        <w:rPr>
          <w:rFonts w:ascii="Times New Roman" w:eastAsia="Times New Roman" w:hAnsi="Times New Roman" w:cs="Times New Roman"/>
          <w:sz w:val="24"/>
          <w:szCs w:val="24"/>
        </w:rPr>
      </w:pPr>
    </w:p>
    <w:p w14:paraId="00000408" w14:textId="0F277695" w:rsidR="00B71D89" w:rsidRPr="00630758" w:rsidRDefault="005A6D1C" w:rsidP="00CB25EA">
      <w:pPr>
        <w:widowControl w:val="0"/>
        <w:tabs>
          <w:tab w:val="clear" w:pos="851"/>
          <w:tab w:val="left" w:pos="1560"/>
          <w:tab w:val="left" w:pos="2552"/>
        </w:tabs>
        <w:ind w:left="1418" w:hanging="1418"/>
        <w:rPr>
          <w:rFonts w:ascii="Times New Roman" w:eastAsia="Times New Roman" w:hAnsi="Times New Roman" w:cs="Times New Roman"/>
          <w:sz w:val="24"/>
          <w:szCs w:val="24"/>
        </w:rPr>
      </w:pPr>
      <w:r w:rsidRPr="00630758">
        <w:rPr>
          <w:rFonts w:ascii="Times New Roman" w:eastAsia="Times New Roman" w:hAnsi="Times New Roman" w:cs="Times New Roman"/>
          <w:b/>
          <w:sz w:val="24"/>
          <w:szCs w:val="24"/>
        </w:rPr>
        <w:t>11.4.</w:t>
      </w:r>
      <w:r w:rsidRPr="00630758">
        <w:rPr>
          <w:rFonts w:ascii="Times New Roman" w:eastAsia="Times New Roman" w:hAnsi="Times New Roman" w:cs="Times New Roman"/>
          <w:b/>
          <w:color w:val="FF0000"/>
          <w:sz w:val="24"/>
          <w:szCs w:val="24"/>
        </w:rPr>
        <w:t>1</w:t>
      </w:r>
      <w:r w:rsidR="00AE75CD" w:rsidRPr="00630758">
        <w:rPr>
          <w:rFonts w:ascii="Times New Roman" w:eastAsia="Times New Roman" w:hAnsi="Times New Roman" w:cs="Times New Roman"/>
          <w:b/>
          <w:color w:val="FF0000"/>
          <w:sz w:val="24"/>
          <w:szCs w:val="24"/>
        </w:rPr>
        <w:t>3</w:t>
      </w:r>
      <w:r w:rsidRPr="00630758">
        <w:rPr>
          <w:rFonts w:ascii="Times New Roman" w:eastAsia="Times New Roman" w:hAnsi="Times New Roman" w:cs="Times New Roman"/>
          <w:sz w:val="24"/>
          <w:szCs w:val="24"/>
        </w:rPr>
        <w:tab/>
        <w:t xml:space="preserve">The RCDS should only accept positional data referenced to the WGS 84 or PE-90 geodetic datum. RCDS should give an </w:t>
      </w:r>
      <w:r w:rsidR="00ED241E" w:rsidRPr="00630758">
        <w:rPr>
          <w:rFonts w:ascii="Times New Roman" w:eastAsia="Times New Roman" w:hAnsi="Times New Roman" w:cs="Times New Roman"/>
          <w:strike/>
          <w:color w:val="FF0000"/>
          <w:sz w:val="24"/>
          <w:szCs w:val="24"/>
        </w:rPr>
        <w:t xml:space="preserve">alarm </w:t>
      </w:r>
      <w:r w:rsidR="00ED241E" w:rsidRPr="00630758">
        <w:rPr>
          <w:rFonts w:ascii="Times New Roman" w:eastAsia="Times New Roman" w:hAnsi="Times New Roman" w:cs="Times New Roman"/>
          <w:color w:val="FF0000"/>
          <w:sz w:val="24"/>
          <w:szCs w:val="24"/>
        </w:rPr>
        <w:t>warning</w:t>
      </w:r>
      <w:r w:rsidRPr="00630758">
        <w:rPr>
          <w:rFonts w:ascii="Times New Roman" w:eastAsia="Times New Roman" w:hAnsi="Times New Roman" w:cs="Times New Roman"/>
          <w:sz w:val="24"/>
          <w:szCs w:val="24"/>
        </w:rPr>
        <w:t xml:space="preserve"> if the positional data is not referenced to one of these datum. If the displayed RNC cannot be referenced to the WGS 84 or PE-90 datum then a continuous indication should be provided.</w:t>
      </w:r>
    </w:p>
    <w:p w14:paraId="23E147F5" w14:textId="77777777" w:rsidR="001857DF" w:rsidRPr="00630758" w:rsidRDefault="001857DF" w:rsidP="001857DF">
      <w:pPr>
        <w:widowControl w:val="0"/>
        <w:jc w:val="left"/>
        <w:rPr>
          <w:rFonts w:ascii="Times New Roman" w:eastAsia="Times New Roman" w:hAnsi="Times New Roman" w:cs="Times New Roman"/>
          <w:sz w:val="24"/>
          <w:szCs w:val="24"/>
        </w:rPr>
      </w:pPr>
    </w:p>
    <w:p w14:paraId="00000409" w14:textId="55CE6F33" w:rsidR="00B71D89" w:rsidRPr="00630758" w:rsidRDefault="00B84DAD" w:rsidP="00B84DAD">
      <w:pPr>
        <w:pStyle w:val="ListParagraph"/>
        <w:widowControl w:val="0"/>
        <w:tabs>
          <w:tab w:val="clear" w:pos="851"/>
          <w:tab w:val="left" w:pos="1701"/>
        </w:tabs>
        <w:spacing w:before="90"/>
        <w:ind w:left="1515" w:hanging="1515"/>
        <w:jc w:val="left"/>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11.4.</w:t>
      </w:r>
      <w:r w:rsidRPr="00630758">
        <w:rPr>
          <w:rFonts w:ascii="Times New Roman" w:eastAsia="Times New Roman" w:hAnsi="Times New Roman" w:cs="Times New Roman"/>
          <w:b/>
          <w:bCs/>
          <w:color w:val="FF0000"/>
          <w:sz w:val="24"/>
          <w:szCs w:val="24"/>
        </w:rPr>
        <w:t>14</w:t>
      </w:r>
      <w:r w:rsidRPr="00630758">
        <w:rPr>
          <w:rFonts w:ascii="Times New Roman" w:eastAsia="Times New Roman" w:hAnsi="Times New Roman" w:cs="Times New Roman"/>
          <w:b/>
          <w:bCs/>
          <w:sz w:val="24"/>
          <w:szCs w:val="24"/>
        </w:rPr>
        <w:t>-11.4.</w:t>
      </w:r>
      <w:r w:rsidRPr="00630758">
        <w:rPr>
          <w:rFonts w:ascii="Times New Roman" w:eastAsia="Times New Roman" w:hAnsi="Times New Roman" w:cs="Times New Roman"/>
          <w:b/>
          <w:bCs/>
          <w:color w:val="FF0000"/>
          <w:sz w:val="24"/>
          <w:szCs w:val="24"/>
        </w:rPr>
        <w:t>19</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Paragraphs apply to RCDS.</w:t>
      </w:r>
    </w:p>
    <w:p w14:paraId="0000040A" w14:textId="77777777" w:rsidR="00B71D89" w:rsidRPr="00630758" w:rsidRDefault="00B71D89">
      <w:pPr>
        <w:widowControl w:val="0"/>
        <w:jc w:val="left"/>
        <w:rPr>
          <w:rFonts w:ascii="Times New Roman" w:eastAsia="Times New Roman" w:hAnsi="Times New Roman" w:cs="Times New Roman"/>
          <w:sz w:val="24"/>
          <w:szCs w:val="24"/>
        </w:rPr>
      </w:pPr>
    </w:p>
    <w:p w14:paraId="0000040B" w14:textId="4DC83207" w:rsidR="00B71D89" w:rsidRPr="00630758" w:rsidRDefault="00CB25EA" w:rsidP="00CB25EA">
      <w:pPr>
        <w:widowControl w:val="0"/>
        <w:tabs>
          <w:tab w:val="clear" w:pos="851"/>
          <w:tab w:val="left" w:pos="1418"/>
          <w:tab w:val="left" w:pos="1559"/>
          <w:tab w:val="left" w:pos="1560"/>
        </w:tabs>
        <w:ind w:left="1418" w:right="107"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11.4.</w:t>
      </w:r>
      <w:r w:rsidRPr="00630758">
        <w:rPr>
          <w:rFonts w:ascii="Times New Roman" w:eastAsia="Times New Roman" w:hAnsi="Times New Roman" w:cs="Times New Roman"/>
          <w:b/>
          <w:bCs/>
          <w:color w:val="FF0000"/>
          <w:sz w:val="24"/>
          <w:szCs w:val="24"/>
        </w:rPr>
        <w:t>20</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RCDS should allow the user to manually align the SRNC with positional data. This can be necessary, for example, to compensate for local charting errors.</w:t>
      </w:r>
    </w:p>
    <w:p w14:paraId="0000040C" w14:textId="77777777" w:rsidR="00B71D89" w:rsidRPr="00630758" w:rsidRDefault="00B71D89">
      <w:pPr>
        <w:widowControl w:val="0"/>
        <w:jc w:val="left"/>
        <w:rPr>
          <w:rFonts w:ascii="Times New Roman" w:eastAsia="Times New Roman" w:hAnsi="Times New Roman" w:cs="Times New Roman"/>
          <w:sz w:val="24"/>
          <w:szCs w:val="24"/>
        </w:rPr>
      </w:pPr>
    </w:p>
    <w:p w14:paraId="0000040D" w14:textId="2AEEE8C4" w:rsidR="00B71D89" w:rsidRDefault="00B84DAD" w:rsidP="00B84DAD">
      <w:pPr>
        <w:widowControl w:val="0"/>
        <w:tabs>
          <w:tab w:val="clear" w:pos="851"/>
          <w:tab w:val="left" w:pos="1418"/>
          <w:tab w:val="left" w:pos="1559"/>
          <w:tab w:val="left" w:pos="1560"/>
        </w:tabs>
        <w:ind w:left="1418" w:right="107" w:hanging="1418"/>
        <w:rPr>
          <w:rFonts w:ascii="Times New Roman" w:eastAsia="Times New Roman" w:hAnsi="Times New Roman" w:cs="Times New Roman"/>
          <w:sz w:val="24"/>
          <w:szCs w:val="24"/>
        </w:rPr>
      </w:pPr>
      <w:r w:rsidRPr="00630758">
        <w:rPr>
          <w:rFonts w:ascii="Times New Roman" w:eastAsia="Times New Roman" w:hAnsi="Times New Roman" w:cs="Times New Roman"/>
          <w:b/>
          <w:bCs/>
          <w:sz w:val="24"/>
          <w:szCs w:val="24"/>
        </w:rPr>
        <w:t>11.4.</w:t>
      </w:r>
      <w:r w:rsidRPr="00630758">
        <w:rPr>
          <w:rFonts w:ascii="Times New Roman" w:eastAsia="Times New Roman" w:hAnsi="Times New Roman" w:cs="Times New Roman"/>
          <w:b/>
          <w:bCs/>
          <w:color w:val="FF0000"/>
          <w:sz w:val="24"/>
          <w:szCs w:val="24"/>
        </w:rPr>
        <w:t>21</w:t>
      </w:r>
      <w:r w:rsidRPr="00630758">
        <w:rPr>
          <w:rFonts w:ascii="Times New Roman" w:eastAsia="Times New Roman" w:hAnsi="Times New Roman" w:cs="Times New Roman"/>
          <w:sz w:val="24"/>
          <w:szCs w:val="24"/>
        </w:rPr>
        <w:tab/>
      </w:r>
      <w:r w:rsidR="005A6D1C" w:rsidRPr="00630758">
        <w:rPr>
          <w:rFonts w:ascii="Times New Roman" w:eastAsia="Times New Roman" w:hAnsi="Times New Roman" w:cs="Times New Roman"/>
          <w:sz w:val="24"/>
          <w:szCs w:val="24"/>
        </w:rPr>
        <w:t xml:space="preserve">It should be possible to activate an automatic </w:t>
      </w:r>
      <w:r w:rsidR="005A6D1C" w:rsidRPr="00630758">
        <w:rPr>
          <w:rFonts w:ascii="Times New Roman" w:eastAsia="Times New Roman" w:hAnsi="Times New Roman" w:cs="Times New Roman"/>
          <w:strike/>
          <w:color w:val="FF0000"/>
          <w:sz w:val="24"/>
          <w:szCs w:val="24"/>
        </w:rPr>
        <w:t xml:space="preserve">alarm </w:t>
      </w:r>
      <w:r w:rsidR="00ED241E" w:rsidRPr="00630758">
        <w:rPr>
          <w:rFonts w:ascii="Times New Roman" w:eastAsia="Times New Roman" w:hAnsi="Times New Roman" w:cs="Times New Roman"/>
          <w:color w:val="FF0000"/>
          <w:sz w:val="24"/>
          <w:szCs w:val="24"/>
        </w:rPr>
        <w:t xml:space="preserve">warning </w:t>
      </w:r>
      <w:r w:rsidR="005A6D1C" w:rsidRPr="00630758">
        <w:rPr>
          <w:rFonts w:ascii="Times New Roman" w:eastAsia="Times New Roman" w:hAnsi="Times New Roman" w:cs="Times New Roman"/>
          <w:sz w:val="24"/>
          <w:szCs w:val="24"/>
        </w:rPr>
        <w:t>when the ship crosses a point, line, or is within the boundary of a mariner entered feature within a specified time or distance.</w:t>
      </w:r>
    </w:p>
    <w:p w14:paraId="0000040E" w14:textId="77777777" w:rsidR="00B71D89" w:rsidRDefault="00B71D89">
      <w:pPr>
        <w:widowControl w:val="0"/>
        <w:spacing w:before="2"/>
        <w:jc w:val="left"/>
        <w:rPr>
          <w:rFonts w:ascii="Times New Roman" w:eastAsia="Times New Roman" w:hAnsi="Times New Roman" w:cs="Times New Roman"/>
          <w:sz w:val="24"/>
          <w:szCs w:val="24"/>
        </w:rPr>
      </w:pPr>
    </w:p>
    <w:p w14:paraId="0000040F" w14:textId="77777777" w:rsidR="00B71D89" w:rsidRDefault="005A6D1C" w:rsidP="00AE7764">
      <w:pPr>
        <w:widowControl w:val="0"/>
        <w:numPr>
          <w:ilvl w:val="1"/>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Voyage recording</w:t>
      </w:r>
    </w:p>
    <w:p w14:paraId="00000410" w14:textId="77777777" w:rsidR="00B71D89" w:rsidRPr="00AE7764" w:rsidRDefault="00B71D89">
      <w:pPr>
        <w:widowControl w:val="0"/>
        <w:spacing w:before="9"/>
        <w:jc w:val="left"/>
        <w:rPr>
          <w:rFonts w:ascii="Times New Roman" w:eastAsia="Times New Roman" w:hAnsi="Times New Roman" w:cs="Times New Roman"/>
          <w:bCs/>
          <w:sz w:val="23"/>
          <w:szCs w:val="23"/>
        </w:rPr>
      </w:pPr>
    </w:p>
    <w:p w14:paraId="00000411" w14:textId="77777777" w:rsidR="00B71D89" w:rsidRDefault="005A6D1C">
      <w:pPr>
        <w:widowControl w:val="0"/>
        <w:tabs>
          <w:tab w:val="left" w:pos="1619"/>
        </w:tabs>
        <w:spacing w:before="1"/>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11.5.1-11.5.4</w:t>
      </w:r>
      <w:r>
        <w:rPr>
          <w:rFonts w:ascii="Times New Roman" w:eastAsia="Times New Roman" w:hAnsi="Times New Roman" w:cs="Times New Roman"/>
          <w:sz w:val="24"/>
          <w:szCs w:val="24"/>
        </w:rPr>
        <w:tab/>
        <w:t>All paragraphs apply to RCDS.</w:t>
      </w:r>
    </w:p>
    <w:p w14:paraId="00000412" w14:textId="77777777" w:rsidR="00B71D89" w:rsidRDefault="00B71D89">
      <w:pPr>
        <w:widowControl w:val="0"/>
        <w:spacing w:before="2"/>
        <w:jc w:val="left"/>
        <w:rPr>
          <w:rFonts w:ascii="Times New Roman" w:eastAsia="Times New Roman" w:hAnsi="Times New Roman" w:cs="Times New Roman"/>
          <w:sz w:val="24"/>
          <w:szCs w:val="24"/>
        </w:rPr>
      </w:pPr>
    </w:p>
    <w:p w14:paraId="086AC151" w14:textId="1A8C9DB8" w:rsidR="00AE7764" w:rsidRPr="00BD0DC2" w:rsidRDefault="005A6D1C" w:rsidP="00BD0DC2">
      <w:pPr>
        <w:widowControl w:val="0"/>
        <w:numPr>
          <w:ilvl w:val="0"/>
          <w:numId w:val="38"/>
        </w:numPr>
        <w:tabs>
          <w:tab w:val="clear" w:pos="851"/>
          <w:tab w:val="left" w:pos="1418"/>
          <w:tab w:val="left" w:pos="1559"/>
          <w:tab w:val="left" w:pos="1561"/>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CALCULATIONS AND ACCURACY</w:t>
      </w:r>
    </w:p>
    <w:p w14:paraId="1F8B4AD3" w14:textId="77777777" w:rsidR="00AE7764" w:rsidRPr="00AE7764" w:rsidRDefault="00AE7764" w:rsidP="00AE7764">
      <w:pPr>
        <w:widowControl w:val="0"/>
        <w:spacing w:before="9"/>
        <w:jc w:val="left"/>
        <w:rPr>
          <w:rFonts w:ascii="Times New Roman" w:eastAsia="Times New Roman" w:hAnsi="Times New Roman" w:cs="Times New Roman"/>
          <w:bCs/>
          <w:sz w:val="23"/>
          <w:szCs w:val="23"/>
        </w:rPr>
      </w:pPr>
    </w:p>
    <w:p w14:paraId="00000413" w14:textId="3DC25639" w:rsidR="00B71D89" w:rsidRPr="00AE7764" w:rsidRDefault="005A6D1C" w:rsidP="00AE7764">
      <w:pPr>
        <w:widowControl w:val="0"/>
        <w:tabs>
          <w:tab w:val="clear" w:pos="851"/>
        </w:tabs>
        <w:ind w:left="1418" w:hanging="1418"/>
        <w:jc w:val="lef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12.1-12.3</w:t>
      </w:r>
      <w:r w:rsidRPr="00AE7764">
        <w:rPr>
          <w:rFonts w:ascii="Times New Roman" w:eastAsia="Times New Roman" w:hAnsi="Times New Roman" w:cs="Times New Roman"/>
          <w:b/>
          <w:sz w:val="24"/>
          <w:szCs w:val="24"/>
        </w:rPr>
        <w:tab/>
      </w:r>
      <w:r w:rsidRPr="00AE7764">
        <w:rPr>
          <w:rFonts w:ascii="Times New Roman" w:eastAsia="Times New Roman" w:hAnsi="Times New Roman" w:cs="Times New Roman"/>
          <w:bCs/>
          <w:sz w:val="24"/>
          <w:szCs w:val="24"/>
        </w:rPr>
        <w:t>All paragraphs apply to RCDS.</w:t>
      </w:r>
    </w:p>
    <w:p w14:paraId="63728CD1" w14:textId="77777777" w:rsidR="00AE7764" w:rsidRPr="00AE7764" w:rsidRDefault="00AE7764" w:rsidP="00AE7764">
      <w:pPr>
        <w:widowControl w:val="0"/>
        <w:spacing w:before="9"/>
        <w:jc w:val="left"/>
        <w:rPr>
          <w:rFonts w:ascii="Times New Roman" w:eastAsia="Times New Roman" w:hAnsi="Times New Roman" w:cs="Times New Roman"/>
          <w:bCs/>
          <w:sz w:val="23"/>
          <w:szCs w:val="23"/>
        </w:rPr>
      </w:pPr>
    </w:p>
    <w:p w14:paraId="00000414" w14:textId="77777777" w:rsidR="00B71D89" w:rsidRDefault="005A6D1C" w:rsidP="00BD0DC2">
      <w:pPr>
        <w:widowControl w:val="0"/>
        <w:tabs>
          <w:tab w:val="clear" w:pos="851"/>
          <w:tab w:val="left" w:pos="1560"/>
          <w:tab w:val="left" w:pos="2268"/>
        </w:tabs>
        <w:spacing w:before="3"/>
        <w:ind w:left="1418" w:right="108" w:hanging="1418"/>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12.4</w:t>
      </w:r>
      <w:r>
        <w:rPr>
          <w:rFonts w:ascii="Times New Roman" w:eastAsia="Times New Roman" w:hAnsi="Times New Roman" w:cs="Times New Roman"/>
          <w:sz w:val="24"/>
          <w:szCs w:val="24"/>
        </w:rPr>
        <w:tab/>
        <w:t>RCDS should be capable of performing transformations between a local datum and WGS 84 Datum.</w:t>
      </w:r>
    </w:p>
    <w:p w14:paraId="00000415" w14:textId="77777777" w:rsidR="00B71D89" w:rsidRPr="00AE7764" w:rsidRDefault="00B71D89" w:rsidP="00AE7764">
      <w:pPr>
        <w:widowControl w:val="0"/>
        <w:spacing w:before="9"/>
        <w:jc w:val="left"/>
        <w:rPr>
          <w:rFonts w:ascii="Times New Roman" w:eastAsia="Times New Roman" w:hAnsi="Times New Roman" w:cs="Times New Roman"/>
          <w:bCs/>
          <w:sz w:val="23"/>
          <w:szCs w:val="23"/>
        </w:rPr>
      </w:pPr>
    </w:p>
    <w:p w14:paraId="4D373233" w14:textId="77777777" w:rsidR="00AE7764" w:rsidRPr="00AE7764" w:rsidRDefault="005A6D1C" w:rsidP="00BD0DC2">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TESTS, MALFUNCTION ALARMS AND INDICATIONS</w:t>
      </w:r>
    </w:p>
    <w:p w14:paraId="2CCCC556" w14:textId="77777777" w:rsidR="00AE7764" w:rsidRPr="00AE7764" w:rsidRDefault="00AE7764" w:rsidP="00AE7764">
      <w:pPr>
        <w:widowControl w:val="0"/>
        <w:spacing w:before="9"/>
        <w:jc w:val="left"/>
        <w:rPr>
          <w:rFonts w:ascii="Times New Roman" w:eastAsia="Times New Roman" w:hAnsi="Times New Roman" w:cs="Times New Roman"/>
          <w:bCs/>
          <w:sz w:val="23"/>
          <w:szCs w:val="23"/>
        </w:rPr>
      </w:pPr>
    </w:p>
    <w:p w14:paraId="00000416" w14:textId="3C1569EC" w:rsidR="00B71D89" w:rsidRDefault="005A6D1C" w:rsidP="00BD0DC2">
      <w:pPr>
        <w:widowControl w:val="0"/>
        <w:tabs>
          <w:tab w:val="left" w:pos="1559"/>
          <w:tab w:val="left" w:pos="1560"/>
        </w:tabs>
        <w:spacing w:line="477" w:lineRule="auto"/>
        <w:ind w:left="1418" w:hanging="1418"/>
        <w:rPr>
          <w:rFonts w:ascii="Times New Roman" w:eastAsia="Times New Roman" w:hAnsi="Times New Roman" w:cs="Times New Roman"/>
          <w:sz w:val="24"/>
          <w:szCs w:val="24"/>
        </w:rPr>
      </w:pPr>
      <w:r>
        <w:rPr>
          <w:rFonts w:ascii="Times New Roman" w:eastAsia="Times New Roman" w:hAnsi="Times New Roman" w:cs="Times New Roman"/>
          <w:b/>
          <w:sz w:val="24"/>
          <w:szCs w:val="24"/>
        </w:rPr>
        <w:t>13.1-13.2</w:t>
      </w:r>
      <w:r>
        <w:rPr>
          <w:rFonts w:ascii="Times New Roman" w:eastAsia="Times New Roman" w:hAnsi="Times New Roman" w:cs="Times New Roman"/>
          <w:sz w:val="24"/>
          <w:szCs w:val="24"/>
        </w:rPr>
        <w:tab/>
        <w:t>All paragraphs apply to RCDS.</w:t>
      </w:r>
    </w:p>
    <w:p w14:paraId="1C8D5A54" w14:textId="77777777" w:rsidR="00BD0DC2" w:rsidRPr="00BD0DC2" w:rsidRDefault="00BD0DC2" w:rsidP="00BD0DC2">
      <w:pPr>
        <w:widowControl w:val="0"/>
        <w:spacing w:before="9"/>
        <w:jc w:val="left"/>
        <w:rPr>
          <w:rFonts w:ascii="Times New Roman" w:eastAsia="Times New Roman" w:hAnsi="Times New Roman" w:cs="Times New Roman"/>
          <w:bCs/>
          <w:sz w:val="23"/>
          <w:szCs w:val="23"/>
        </w:rPr>
      </w:pPr>
    </w:p>
    <w:p w14:paraId="00000417" w14:textId="77777777" w:rsidR="00B71D89" w:rsidRDefault="005A6D1C" w:rsidP="00BD0DC2">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BACK-UP ARRANGEMENTS</w:t>
      </w:r>
    </w:p>
    <w:p w14:paraId="00000418" w14:textId="77777777" w:rsidR="00B71D89" w:rsidRPr="003A48D6" w:rsidRDefault="00B71D89">
      <w:pPr>
        <w:widowControl w:val="0"/>
        <w:spacing w:before="9"/>
        <w:jc w:val="left"/>
        <w:rPr>
          <w:rFonts w:ascii="Times New Roman" w:eastAsia="Times New Roman" w:hAnsi="Times New Roman" w:cs="Times New Roman"/>
          <w:bCs/>
          <w:sz w:val="23"/>
          <w:szCs w:val="23"/>
        </w:rPr>
      </w:pPr>
    </w:p>
    <w:p w14:paraId="00000419" w14:textId="77777777" w:rsidR="00B71D89" w:rsidRDefault="005A6D1C" w:rsidP="00850E1E">
      <w:pPr>
        <w:widowControl w:val="0"/>
        <w:tabs>
          <w:tab w:val="clear" w:pos="851"/>
          <w:tab w:val="left" w:pos="1418"/>
        </w:tabs>
        <w:ind w:left="1418" w:right="5053"/>
        <w:rPr>
          <w:rFonts w:ascii="Times New Roman" w:eastAsia="Times New Roman" w:hAnsi="Times New Roman" w:cs="Times New Roman"/>
          <w:sz w:val="24"/>
          <w:szCs w:val="24"/>
        </w:rPr>
      </w:pPr>
      <w:r>
        <w:rPr>
          <w:rFonts w:ascii="Times New Roman" w:eastAsia="Times New Roman" w:hAnsi="Times New Roman" w:cs="Times New Roman"/>
          <w:sz w:val="24"/>
          <w:szCs w:val="24"/>
        </w:rPr>
        <w:t>All paragraphs apply to RCDS.</w:t>
      </w:r>
    </w:p>
    <w:p w14:paraId="0000041A" w14:textId="77777777" w:rsidR="00B71D89" w:rsidRPr="00BD0DC2" w:rsidRDefault="00B71D89" w:rsidP="00BD0DC2">
      <w:pPr>
        <w:widowControl w:val="0"/>
        <w:spacing w:before="9"/>
        <w:jc w:val="left"/>
        <w:rPr>
          <w:rFonts w:ascii="Times New Roman" w:eastAsia="Times New Roman" w:hAnsi="Times New Roman" w:cs="Times New Roman"/>
          <w:bCs/>
          <w:sz w:val="23"/>
          <w:szCs w:val="23"/>
        </w:rPr>
      </w:pPr>
    </w:p>
    <w:p w14:paraId="0000041B" w14:textId="77777777" w:rsidR="00B71D89" w:rsidRDefault="005A6D1C">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C - INTERFACING AND INTEGRATION</w:t>
      </w:r>
    </w:p>
    <w:p w14:paraId="0000041C" w14:textId="77777777" w:rsidR="00B71D89" w:rsidRPr="003A48D6" w:rsidRDefault="00B71D89">
      <w:pPr>
        <w:widowControl w:val="0"/>
        <w:jc w:val="left"/>
        <w:rPr>
          <w:rFonts w:ascii="Times New Roman" w:eastAsia="Times New Roman" w:hAnsi="Times New Roman" w:cs="Times New Roman"/>
          <w:bCs/>
          <w:sz w:val="24"/>
          <w:szCs w:val="24"/>
        </w:rPr>
      </w:pPr>
    </w:p>
    <w:p w14:paraId="07D7162E" w14:textId="77777777" w:rsidR="00AE7764" w:rsidRPr="00AE7764" w:rsidRDefault="005A6D1C" w:rsidP="00BD0DC2">
      <w:pPr>
        <w:widowControl w:val="0"/>
        <w:numPr>
          <w:ilvl w:val="0"/>
          <w:numId w:val="38"/>
        </w:numPr>
        <w:tabs>
          <w:tab w:val="clear" w:pos="851"/>
          <w:tab w:val="left" w:pos="1418"/>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CONNECTIONS WITH OTHER EQUIPMENT</w:t>
      </w:r>
    </w:p>
    <w:p w14:paraId="32B72C17" w14:textId="77777777" w:rsidR="00AE7764" w:rsidRPr="00BD0DC2" w:rsidRDefault="00AE7764" w:rsidP="00BD0DC2">
      <w:pPr>
        <w:widowControl w:val="0"/>
        <w:spacing w:before="9"/>
        <w:jc w:val="left"/>
        <w:rPr>
          <w:rFonts w:ascii="Times New Roman" w:eastAsia="Times New Roman" w:hAnsi="Times New Roman" w:cs="Times New Roman"/>
          <w:bCs/>
          <w:sz w:val="23"/>
          <w:szCs w:val="23"/>
        </w:rPr>
      </w:pPr>
    </w:p>
    <w:p w14:paraId="0000041D" w14:textId="5FA5F0F2" w:rsidR="00B71D89" w:rsidRDefault="005A6D1C" w:rsidP="005C42AB">
      <w:pPr>
        <w:widowControl w:val="0"/>
        <w:spacing w:before="1"/>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15.1-15.3</w:t>
      </w:r>
      <w:r w:rsidRPr="00BD0DC2">
        <w:rPr>
          <w:rFonts w:ascii="Times New Roman" w:eastAsia="Times New Roman" w:hAnsi="Times New Roman" w:cs="Times New Roman"/>
          <w:b/>
          <w:sz w:val="24"/>
          <w:szCs w:val="24"/>
        </w:rPr>
        <w:tab/>
        <w:t>All paragraphs apply to RCDS.</w:t>
      </w:r>
    </w:p>
    <w:p w14:paraId="7C195325" w14:textId="77777777" w:rsidR="00BD0DC2" w:rsidRPr="00BD0DC2" w:rsidRDefault="00BD0DC2" w:rsidP="00BD0DC2">
      <w:pPr>
        <w:widowControl w:val="0"/>
        <w:spacing w:before="9"/>
        <w:jc w:val="left"/>
        <w:rPr>
          <w:rFonts w:ascii="Times New Roman" w:eastAsia="Times New Roman" w:hAnsi="Times New Roman" w:cs="Times New Roman"/>
          <w:bCs/>
          <w:sz w:val="23"/>
          <w:szCs w:val="23"/>
        </w:rPr>
      </w:pPr>
    </w:p>
    <w:p w14:paraId="0000041E" w14:textId="77777777" w:rsidR="00B71D89" w:rsidRDefault="005A6D1C" w:rsidP="00BD0DC2">
      <w:pPr>
        <w:widowControl w:val="0"/>
        <w:numPr>
          <w:ilvl w:val="0"/>
          <w:numId w:val="38"/>
        </w:numPr>
        <w:tabs>
          <w:tab w:val="clear" w:pos="851"/>
          <w:tab w:val="left" w:pos="1559"/>
          <w:tab w:val="left" w:pos="1560"/>
        </w:tabs>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SUPPLY</w:t>
      </w:r>
    </w:p>
    <w:p w14:paraId="0000041F" w14:textId="77777777" w:rsidR="00B71D89" w:rsidRPr="00BD0DC2" w:rsidRDefault="00B71D89">
      <w:pPr>
        <w:widowControl w:val="0"/>
        <w:spacing w:before="9"/>
        <w:jc w:val="left"/>
        <w:rPr>
          <w:rFonts w:ascii="Times New Roman" w:eastAsia="Times New Roman" w:hAnsi="Times New Roman" w:cs="Times New Roman"/>
          <w:bCs/>
          <w:sz w:val="23"/>
          <w:szCs w:val="23"/>
        </w:rPr>
      </w:pPr>
    </w:p>
    <w:p w14:paraId="08CF14F2" w14:textId="77777777" w:rsidR="005C42AB" w:rsidRDefault="005A6D1C" w:rsidP="001347EC">
      <w:pPr>
        <w:widowControl w:val="0"/>
        <w:spacing w:before="11"/>
        <w:jc w:val="left"/>
        <w:rPr>
          <w:rFonts w:ascii="Times New Roman" w:eastAsia="Times New Roman" w:hAnsi="Times New Roman" w:cs="Times New Roman"/>
          <w:sz w:val="23"/>
          <w:szCs w:val="23"/>
        </w:rPr>
      </w:pPr>
      <w:r w:rsidRPr="005C42AB">
        <w:rPr>
          <w:rFonts w:ascii="Times New Roman" w:eastAsia="Times New Roman" w:hAnsi="Times New Roman" w:cs="Times New Roman"/>
          <w:b/>
          <w:bCs/>
          <w:sz w:val="23"/>
          <w:szCs w:val="23"/>
        </w:rPr>
        <w:t>16.1-16.2</w:t>
      </w:r>
      <w:r w:rsidRPr="001347EC">
        <w:rPr>
          <w:rFonts w:ascii="Times New Roman" w:eastAsia="Times New Roman" w:hAnsi="Times New Roman" w:cs="Times New Roman"/>
          <w:sz w:val="23"/>
          <w:szCs w:val="23"/>
        </w:rPr>
        <w:tab/>
        <w:t>All paragraphs apply to RCDS</w:t>
      </w:r>
    </w:p>
    <w:p w14:paraId="7868E2D1" w14:textId="77777777" w:rsidR="005C42AB" w:rsidRDefault="005C42AB" w:rsidP="001347EC">
      <w:pPr>
        <w:widowControl w:val="0"/>
        <w:spacing w:before="11"/>
        <w:jc w:val="left"/>
        <w:rPr>
          <w:rFonts w:ascii="Times New Roman" w:eastAsia="Times New Roman" w:hAnsi="Times New Roman" w:cs="Times New Roman"/>
          <w:sz w:val="23"/>
          <w:szCs w:val="23"/>
        </w:rPr>
      </w:pPr>
    </w:p>
    <w:p w14:paraId="24856B6E" w14:textId="77777777" w:rsidR="005C42AB" w:rsidRDefault="005C42AB" w:rsidP="001347EC">
      <w:pPr>
        <w:widowControl w:val="0"/>
        <w:spacing w:before="11"/>
        <w:jc w:val="left"/>
        <w:rPr>
          <w:rFonts w:ascii="Times New Roman" w:eastAsia="Times New Roman" w:hAnsi="Times New Roman" w:cs="Times New Roman"/>
          <w:sz w:val="23"/>
          <w:szCs w:val="23"/>
        </w:rPr>
      </w:pPr>
    </w:p>
    <w:p w14:paraId="45C46DDA" w14:textId="77777777" w:rsidR="005C42AB" w:rsidRDefault="005C42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083F0A" w14:textId="55AF6BB9" w:rsidR="005C42AB" w:rsidRDefault="005C42AB" w:rsidP="005C42AB">
      <w:pPr>
        <w:widowControl w:val="0"/>
        <w:spacing w:before="90"/>
        <w:ind w:right="3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w:t>
      </w:r>
    </w:p>
    <w:p w14:paraId="3D672F23" w14:textId="77777777" w:rsidR="005C42AB" w:rsidRDefault="005C42AB" w:rsidP="005C42AB">
      <w:pPr>
        <w:widowControl w:val="0"/>
        <w:spacing w:before="11"/>
        <w:jc w:val="left"/>
        <w:rPr>
          <w:rFonts w:ascii="Times New Roman" w:eastAsia="Times New Roman" w:hAnsi="Times New Roman" w:cs="Times New Roman"/>
          <w:b/>
          <w:sz w:val="23"/>
          <w:szCs w:val="23"/>
        </w:rPr>
      </w:pPr>
    </w:p>
    <w:p w14:paraId="3A8816A6" w14:textId="1D2F46D0" w:rsidR="005C42AB" w:rsidRDefault="00911E9D" w:rsidP="005C42AB">
      <w:pPr>
        <w:widowControl w:val="0"/>
        <w:ind w:right="335"/>
        <w:jc w:val="center"/>
        <w:rPr>
          <w:rFonts w:ascii="Times New Roman" w:eastAsia="Times New Roman" w:hAnsi="Times New Roman" w:cs="Times New Roman"/>
          <w:b/>
          <w:sz w:val="24"/>
          <w:szCs w:val="24"/>
        </w:rPr>
      </w:pPr>
      <w:sdt>
        <w:sdtPr>
          <w:tag w:val="goog_rdk_640"/>
          <w:id w:val="988599025"/>
        </w:sdtPr>
        <w:sdtContent>
          <w:sdt>
            <w:sdtPr>
              <w:tag w:val="goog_rdk_641"/>
              <w:id w:val="118044335"/>
            </w:sdtPr>
            <w:sdtContent/>
          </w:sdt>
        </w:sdtContent>
      </w:sdt>
      <w:r w:rsidR="005C42AB" w:rsidRPr="00671865">
        <w:rPr>
          <w:rFonts w:ascii="Times New Roman" w:eastAsia="Times New Roman" w:hAnsi="Times New Roman" w:cs="Times New Roman"/>
          <w:b/>
          <w:strike/>
          <w:color w:val="FF0000"/>
          <w:sz w:val="24"/>
          <w:szCs w:val="24"/>
        </w:rPr>
        <w:t>A</w:t>
      </w:r>
      <w:r w:rsidR="00671865" w:rsidRPr="00671865">
        <w:rPr>
          <w:rFonts w:ascii="Times New Roman" w:eastAsia="Times New Roman" w:hAnsi="Times New Roman" w:cs="Times New Roman"/>
          <w:b/>
          <w:strike/>
          <w:color w:val="FF0000"/>
          <w:sz w:val="24"/>
          <w:szCs w:val="24"/>
        </w:rPr>
        <w:t xml:space="preserve">LARMS </w:t>
      </w:r>
      <w:r w:rsidR="00671865" w:rsidRPr="00671865">
        <w:rPr>
          <w:rFonts w:ascii="Times New Roman" w:eastAsia="Times New Roman" w:hAnsi="Times New Roman" w:cs="Times New Roman"/>
          <w:b/>
          <w:color w:val="FF0000"/>
          <w:sz w:val="24"/>
          <w:szCs w:val="24"/>
        </w:rPr>
        <w:t>A</w:t>
      </w:r>
      <w:r w:rsidR="005C42AB" w:rsidRPr="00671865">
        <w:rPr>
          <w:rFonts w:ascii="Times New Roman" w:eastAsia="Times New Roman" w:hAnsi="Times New Roman" w:cs="Times New Roman"/>
          <w:b/>
          <w:color w:val="FF0000"/>
          <w:sz w:val="24"/>
          <w:szCs w:val="24"/>
        </w:rPr>
        <w:t xml:space="preserve">LERTS </w:t>
      </w:r>
      <w:r w:rsidR="005C42AB">
        <w:rPr>
          <w:rFonts w:ascii="Times New Roman" w:eastAsia="Times New Roman" w:hAnsi="Times New Roman" w:cs="Times New Roman"/>
          <w:b/>
          <w:sz w:val="24"/>
          <w:szCs w:val="24"/>
        </w:rPr>
        <w:t>AND INDICATORS IN THE RCDS MODE OF OPERATION</w:t>
      </w:r>
    </w:p>
    <w:p w14:paraId="11D9BC58" w14:textId="77777777" w:rsidR="005C42AB" w:rsidRDefault="005C42AB" w:rsidP="005C42AB">
      <w:pPr>
        <w:widowControl w:val="0"/>
        <w:jc w:val="left"/>
        <w:rPr>
          <w:rFonts w:ascii="Times New Roman" w:eastAsia="Times New Roman" w:hAnsi="Times New Roman" w:cs="Times New Roman"/>
          <w:b/>
          <w:sz w:val="20"/>
          <w:szCs w:val="20"/>
        </w:rPr>
      </w:pPr>
    </w:p>
    <w:p w14:paraId="691B2DDE" w14:textId="77777777" w:rsidR="005C42AB" w:rsidRDefault="005C42AB" w:rsidP="005C42AB">
      <w:pPr>
        <w:widowControl w:val="0"/>
        <w:spacing w:before="1"/>
        <w:jc w:val="left"/>
        <w:rPr>
          <w:rFonts w:ascii="Times New Roman" w:eastAsia="Times New Roman" w:hAnsi="Times New Roman" w:cs="Times New Roman"/>
          <w:b/>
          <w:sz w:val="28"/>
          <w:szCs w:val="28"/>
        </w:rPr>
      </w:pPr>
    </w:p>
    <w:tbl>
      <w:tblPr>
        <w:tblStyle w:val="a2"/>
        <w:tblW w:w="9125"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7"/>
        <w:gridCol w:w="1863"/>
        <w:gridCol w:w="5365"/>
      </w:tblGrid>
      <w:tr w:rsidR="005C42AB" w14:paraId="6DF70CCE" w14:textId="77777777" w:rsidTr="00E85740">
        <w:trPr>
          <w:trHeight w:val="827"/>
        </w:trPr>
        <w:tc>
          <w:tcPr>
            <w:tcW w:w="1897" w:type="dxa"/>
          </w:tcPr>
          <w:p w14:paraId="52BB9CCD" w14:textId="77777777" w:rsidR="005C42AB" w:rsidRDefault="005C42AB" w:rsidP="00E85740">
            <w:pPr>
              <w:jc w:val="left"/>
              <w:rPr>
                <w:rFonts w:ascii="Times New Roman" w:eastAsia="Times New Roman" w:hAnsi="Times New Roman" w:cs="Times New Roman"/>
                <w:b/>
                <w:sz w:val="24"/>
                <w:szCs w:val="24"/>
              </w:rPr>
            </w:pPr>
          </w:p>
          <w:p w14:paraId="027B47AF" w14:textId="77777777" w:rsidR="005C42AB" w:rsidRDefault="005C42AB" w:rsidP="00E8574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Paragraph</w:t>
            </w:r>
          </w:p>
        </w:tc>
        <w:tc>
          <w:tcPr>
            <w:tcW w:w="1863" w:type="dxa"/>
          </w:tcPr>
          <w:p w14:paraId="4E79A491" w14:textId="77777777" w:rsidR="005C42AB" w:rsidRDefault="005C42AB" w:rsidP="00E85740">
            <w:pPr>
              <w:jc w:val="left"/>
              <w:rPr>
                <w:rFonts w:ascii="Times New Roman" w:eastAsia="Times New Roman" w:hAnsi="Times New Roman" w:cs="Times New Roman"/>
                <w:b/>
                <w:sz w:val="24"/>
                <w:szCs w:val="24"/>
              </w:rPr>
            </w:pPr>
          </w:p>
          <w:p w14:paraId="2BAB3E06" w14:textId="77777777" w:rsidR="005C42AB" w:rsidRDefault="005C42AB" w:rsidP="00E8574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w:t>
            </w:r>
          </w:p>
        </w:tc>
        <w:tc>
          <w:tcPr>
            <w:tcW w:w="5365" w:type="dxa"/>
          </w:tcPr>
          <w:p w14:paraId="63773382" w14:textId="77777777" w:rsidR="005C42AB" w:rsidRDefault="005C42AB" w:rsidP="00E85740">
            <w:pPr>
              <w:jc w:val="left"/>
              <w:rPr>
                <w:rFonts w:ascii="Times New Roman" w:eastAsia="Times New Roman" w:hAnsi="Times New Roman" w:cs="Times New Roman"/>
                <w:b/>
                <w:sz w:val="24"/>
                <w:szCs w:val="24"/>
              </w:rPr>
            </w:pPr>
          </w:p>
          <w:p w14:paraId="6EFFFF6E" w14:textId="77777777" w:rsidR="005C42AB" w:rsidRDefault="005C42AB" w:rsidP="00E85740">
            <w:pPr>
              <w:ind w:right="20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w:t>
            </w:r>
          </w:p>
        </w:tc>
      </w:tr>
      <w:tr w:rsidR="005C42AB" w14:paraId="5962F6E8" w14:textId="77777777" w:rsidTr="00E85740">
        <w:trPr>
          <w:trHeight w:val="554"/>
        </w:trPr>
        <w:tc>
          <w:tcPr>
            <w:tcW w:w="1897" w:type="dxa"/>
            <w:tcBorders>
              <w:bottom w:val="nil"/>
            </w:tcBorders>
          </w:tcPr>
          <w:p w14:paraId="39B31FC4" w14:textId="77777777" w:rsidR="005C42AB" w:rsidRPr="00630758" w:rsidRDefault="005C42AB" w:rsidP="00E85740">
            <w:pPr>
              <w:spacing w:before="9"/>
              <w:jc w:val="left"/>
              <w:rPr>
                <w:rFonts w:ascii="Times New Roman" w:eastAsia="Times New Roman" w:hAnsi="Times New Roman" w:cs="Times New Roman"/>
                <w:b/>
                <w:sz w:val="23"/>
                <w:szCs w:val="23"/>
              </w:rPr>
            </w:pPr>
          </w:p>
          <w:p w14:paraId="27D66F75" w14:textId="77777777" w:rsidR="005C42AB" w:rsidRPr="00630758" w:rsidRDefault="005C42AB" w:rsidP="00E85740">
            <w:pPr>
              <w:spacing w:line="261"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11.4.5</w:t>
            </w:r>
          </w:p>
        </w:tc>
        <w:tc>
          <w:tcPr>
            <w:tcW w:w="1863" w:type="dxa"/>
            <w:tcBorders>
              <w:bottom w:val="nil"/>
            </w:tcBorders>
          </w:tcPr>
          <w:p w14:paraId="687E9964" w14:textId="77777777" w:rsidR="005C42AB" w:rsidRDefault="005C42AB" w:rsidP="00E85740">
            <w:pPr>
              <w:spacing w:before="9"/>
              <w:jc w:val="left"/>
              <w:rPr>
                <w:rFonts w:ascii="Times New Roman" w:eastAsia="Times New Roman" w:hAnsi="Times New Roman" w:cs="Times New Roman"/>
                <w:b/>
                <w:sz w:val="23"/>
                <w:szCs w:val="23"/>
              </w:rPr>
            </w:pPr>
          </w:p>
          <w:p w14:paraId="5BCF92E1" w14:textId="77777777" w:rsidR="005C42AB" w:rsidRDefault="005C42AB" w:rsidP="00E85740">
            <w:pPr>
              <w:spacing w:line="26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Alarm</w:t>
            </w:r>
          </w:p>
        </w:tc>
        <w:tc>
          <w:tcPr>
            <w:tcW w:w="5365" w:type="dxa"/>
            <w:tcBorders>
              <w:bottom w:val="nil"/>
            </w:tcBorders>
          </w:tcPr>
          <w:p w14:paraId="45429DC0" w14:textId="77777777" w:rsidR="005C42AB" w:rsidRDefault="005C42AB" w:rsidP="00E85740">
            <w:pPr>
              <w:spacing w:before="9"/>
              <w:jc w:val="left"/>
              <w:rPr>
                <w:rFonts w:ascii="Times New Roman" w:eastAsia="Times New Roman" w:hAnsi="Times New Roman" w:cs="Times New Roman"/>
                <w:b/>
                <w:sz w:val="23"/>
                <w:szCs w:val="23"/>
              </w:rPr>
            </w:pPr>
          </w:p>
          <w:p w14:paraId="27AAAAB0" w14:textId="77777777" w:rsidR="005C42AB" w:rsidRDefault="005C42AB" w:rsidP="00E85740">
            <w:pPr>
              <w:spacing w:line="26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Deviation from route</w:t>
            </w:r>
          </w:p>
        </w:tc>
      </w:tr>
      <w:tr w:rsidR="005C42AB" w14:paraId="42FA3E2E" w14:textId="77777777" w:rsidTr="00E85740">
        <w:trPr>
          <w:trHeight w:val="275"/>
        </w:trPr>
        <w:tc>
          <w:tcPr>
            <w:tcW w:w="1897" w:type="dxa"/>
            <w:tcBorders>
              <w:top w:val="nil"/>
              <w:bottom w:val="nil"/>
            </w:tcBorders>
          </w:tcPr>
          <w:p w14:paraId="44A6FB5F" w14:textId="08E9C1FF" w:rsidR="005C42AB" w:rsidRPr="00630758" w:rsidRDefault="005C42AB"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D122C8" w:rsidRPr="00630758">
              <w:rPr>
                <w:rFonts w:ascii="Times New Roman" w:eastAsia="Times New Roman" w:hAnsi="Times New Roman" w:cs="Times New Roman"/>
                <w:color w:val="FF0000"/>
                <w:sz w:val="24"/>
                <w:szCs w:val="24"/>
              </w:rPr>
              <w:t>21</w:t>
            </w:r>
          </w:p>
        </w:tc>
        <w:tc>
          <w:tcPr>
            <w:tcW w:w="1863" w:type="dxa"/>
            <w:tcBorders>
              <w:top w:val="nil"/>
              <w:bottom w:val="nil"/>
            </w:tcBorders>
          </w:tcPr>
          <w:p w14:paraId="5506443A" w14:textId="3E78A4EA" w:rsidR="005C42AB" w:rsidRDefault="00ED241E" w:rsidP="00E85740">
            <w:pPr>
              <w:spacing w:line="256" w:lineRule="auto"/>
              <w:jc w:val="left"/>
              <w:rPr>
                <w:rFonts w:ascii="Times New Roman" w:eastAsia="Times New Roman" w:hAnsi="Times New Roman" w:cs="Times New Roman"/>
                <w:sz w:val="24"/>
                <w:szCs w:val="24"/>
              </w:rPr>
            </w:pPr>
            <w:r w:rsidRPr="00AE4AB7">
              <w:rPr>
                <w:rFonts w:ascii="Times New Roman" w:eastAsia="Times New Roman" w:hAnsi="Times New Roman" w:cs="Times New Roman"/>
                <w:strike/>
                <w:color w:val="FF0000"/>
                <w:sz w:val="24"/>
                <w:szCs w:val="24"/>
              </w:rPr>
              <w:t xml:space="preserve">Alarm </w:t>
            </w:r>
            <w:r w:rsidRPr="00AE4AB7">
              <w:rPr>
                <w:rFonts w:ascii="Times New Roman" w:eastAsia="Times New Roman" w:hAnsi="Times New Roman" w:cs="Times New Roman"/>
                <w:color w:val="FF0000"/>
                <w:sz w:val="24"/>
                <w:szCs w:val="24"/>
              </w:rPr>
              <w:t>Warning</w:t>
            </w:r>
          </w:p>
        </w:tc>
        <w:tc>
          <w:tcPr>
            <w:tcW w:w="5365" w:type="dxa"/>
            <w:tcBorders>
              <w:top w:val="nil"/>
              <w:bottom w:val="nil"/>
            </w:tcBorders>
          </w:tcPr>
          <w:p w14:paraId="6C74414E"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to mariner entered feature, e.g. area, line</w:t>
            </w:r>
          </w:p>
        </w:tc>
      </w:tr>
      <w:tr w:rsidR="005C42AB" w14:paraId="21EC4C33" w14:textId="77777777" w:rsidTr="00E85740">
        <w:trPr>
          <w:trHeight w:val="276"/>
        </w:trPr>
        <w:tc>
          <w:tcPr>
            <w:tcW w:w="1897" w:type="dxa"/>
            <w:tcBorders>
              <w:top w:val="nil"/>
              <w:bottom w:val="nil"/>
            </w:tcBorders>
          </w:tcPr>
          <w:p w14:paraId="15303378" w14:textId="3B2869DA" w:rsidR="005C42AB" w:rsidRPr="00630758" w:rsidRDefault="005C42AB"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D122C8" w:rsidRPr="00630758">
              <w:rPr>
                <w:rFonts w:ascii="Times New Roman" w:eastAsia="Times New Roman" w:hAnsi="Times New Roman" w:cs="Times New Roman"/>
                <w:color w:val="FF0000"/>
                <w:sz w:val="24"/>
                <w:szCs w:val="24"/>
              </w:rPr>
              <w:t>11</w:t>
            </w:r>
          </w:p>
        </w:tc>
        <w:tc>
          <w:tcPr>
            <w:tcW w:w="1863" w:type="dxa"/>
            <w:tcBorders>
              <w:top w:val="nil"/>
              <w:bottom w:val="nil"/>
            </w:tcBorders>
          </w:tcPr>
          <w:p w14:paraId="75334461" w14:textId="0F639BEF" w:rsidR="005C42AB" w:rsidRDefault="00ED241E" w:rsidP="00E85740">
            <w:pPr>
              <w:spacing w:line="256" w:lineRule="auto"/>
              <w:jc w:val="left"/>
              <w:rPr>
                <w:rFonts w:ascii="Times New Roman" w:eastAsia="Times New Roman" w:hAnsi="Times New Roman" w:cs="Times New Roman"/>
                <w:sz w:val="24"/>
                <w:szCs w:val="24"/>
              </w:rPr>
            </w:pPr>
            <w:r w:rsidRPr="00AE4AB7">
              <w:rPr>
                <w:rFonts w:ascii="Times New Roman" w:eastAsia="Times New Roman" w:hAnsi="Times New Roman" w:cs="Times New Roman"/>
                <w:strike/>
                <w:color w:val="FF0000"/>
                <w:sz w:val="24"/>
                <w:szCs w:val="24"/>
              </w:rPr>
              <w:t xml:space="preserve">Alarm </w:t>
            </w:r>
            <w:r w:rsidRPr="00AE4AB7">
              <w:rPr>
                <w:rFonts w:ascii="Times New Roman" w:eastAsia="Times New Roman" w:hAnsi="Times New Roman" w:cs="Times New Roman"/>
                <w:color w:val="FF0000"/>
                <w:sz w:val="24"/>
                <w:szCs w:val="24"/>
              </w:rPr>
              <w:t>Warning</w:t>
            </w:r>
          </w:p>
        </w:tc>
        <w:tc>
          <w:tcPr>
            <w:tcW w:w="5365" w:type="dxa"/>
            <w:tcBorders>
              <w:top w:val="nil"/>
              <w:bottom w:val="nil"/>
            </w:tcBorders>
          </w:tcPr>
          <w:p w14:paraId="4AD32982"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system failure</w:t>
            </w:r>
          </w:p>
        </w:tc>
      </w:tr>
      <w:tr w:rsidR="005C42AB" w14:paraId="04383057" w14:textId="77777777" w:rsidTr="00E85740">
        <w:trPr>
          <w:trHeight w:val="275"/>
        </w:trPr>
        <w:tc>
          <w:tcPr>
            <w:tcW w:w="1897" w:type="dxa"/>
            <w:tcBorders>
              <w:top w:val="nil"/>
              <w:bottom w:val="nil"/>
            </w:tcBorders>
          </w:tcPr>
          <w:p w14:paraId="0134108E" w14:textId="688AF254" w:rsidR="005C42AB" w:rsidRPr="00630758" w:rsidRDefault="005C42AB"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D122C8" w:rsidRPr="00630758">
              <w:rPr>
                <w:rFonts w:ascii="Times New Roman" w:eastAsia="Times New Roman" w:hAnsi="Times New Roman" w:cs="Times New Roman"/>
                <w:color w:val="FF0000"/>
                <w:sz w:val="24"/>
                <w:szCs w:val="24"/>
              </w:rPr>
              <w:t>12</w:t>
            </w:r>
          </w:p>
        </w:tc>
        <w:tc>
          <w:tcPr>
            <w:tcW w:w="1863" w:type="dxa"/>
            <w:tcBorders>
              <w:top w:val="nil"/>
              <w:bottom w:val="nil"/>
            </w:tcBorders>
          </w:tcPr>
          <w:p w14:paraId="456BCAC3" w14:textId="737B1C90" w:rsidR="005C42AB" w:rsidRDefault="00ED241E" w:rsidP="00E85740">
            <w:pPr>
              <w:spacing w:line="256" w:lineRule="auto"/>
              <w:jc w:val="left"/>
              <w:rPr>
                <w:rFonts w:ascii="Times New Roman" w:eastAsia="Times New Roman" w:hAnsi="Times New Roman" w:cs="Times New Roman"/>
                <w:sz w:val="24"/>
                <w:szCs w:val="24"/>
              </w:rPr>
            </w:pPr>
            <w:r w:rsidRPr="00AE4AB7">
              <w:rPr>
                <w:rFonts w:ascii="Times New Roman" w:eastAsia="Times New Roman" w:hAnsi="Times New Roman" w:cs="Times New Roman"/>
                <w:strike/>
                <w:color w:val="FF0000"/>
                <w:sz w:val="24"/>
                <w:szCs w:val="24"/>
              </w:rPr>
              <w:t xml:space="preserve">Alarm </w:t>
            </w:r>
            <w:r w:rsidRPr="00AE4AB7">
              <w:rPr>
                <w:rFonts w:ascii="Times New Roman" w:eastAsia="Times New Roman" w:hAnsi="Times New Roman" w:cs="Times New Roman"/>
                <w:color w:val="FF0000"/>
                <w:sz w:val="24"/>
                <w:szCs w:val="24"/>
              </w:rPr>
              <w:t>Warning</w:t>
            </w:r>
          </w:p>
        </w:tc>
        <w:tc>
          <w:tcPr>
            <w:tcW w:w="5365" w:type="dxa"/>
            <w:tcBorders>
              <w:top w:val="nil"/>
              <w:bottom w:val="nil"/>
            </w:tcBorders>
          </w:tcPr>
          <w:p w14:paraId="534E7701"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to critical point</w:t>
            </w:r>
          </w:p>
        </w:tc>
      </w:tr>
      <w:tr w:rsidR="005C42AB" w14:paraId="517493A5" w14:textId="77777777" w:rsidTr="00E85740">
        <w:trPr>
          <w:trHeight w:val="276"/>
        </w:trPr>
        <w:tc>
          <w:tcPr>
            <w:tcW w:w="1897" w:type="dxa"/>
            <w:tcBorders>
              <w:top w:val="nil"/>
              <w:bottom w:val="nil"/>
            </w:tcBorders>
          </w:tcPr>
          <w:p w14:paraId="7AA33E50" w14:textId="60013F76" w:rsidR="005C42AB" w:rsidRPr="00630758" w:rsidRDefault="005C42AB" w:rsidP="00E85740">
            <w:pPr>
              <w:spacing w:line="256" w:lineRule="auto"/>
              <w:jc w:val="left"/>
              <w:rPr>
                <w:rFonts w:ascii="Times New Roman" w:eastAsia="Times New Roman" w:hAnsi="Times New Roman" w:cs="Times New Roman"/>
                <w:sz w:val="24"/>
                <w:szCs w:val="24"/>
              </w:rPr>
            </w:pPr>
            <w:r w:rsidRPr="00630758">
              <w:rPr>
                <w:rFonts w:ascii="Times New Roman" w:eastAsia="Times New Roman" w:hAnsi="Times New Roman" w:cs="Times New Roman"/>
                <w:sz w:val="24"/>
                <w:szCs w:val="24"/>
              </w:rPr>
              <w:t>11.4.</w:t>
            </w:r>
            <w:r w:rsidR="00D122C8" w:rsidRPr="00630758">
              <w:rPr>
                <w:rFonts w:ascii="Times New Roman" w:eastAsia="Times New Roman" w:hAnsi="Times New Roman" w:cs="Times New Roman"/>
                <w:color w:val="FF0000"/>
                <w:sz w:val="24"/>
                <w:szCs w:val="24"/>
              </w:rPr>
              <w:t>13</w:t>
            </w:r>
          </w:p>
        </w:tc>
        <w:tc>
          <w:tcPr>
            <w:tcW w:w="1863" w:type="dxa"/>
            <w:tcBorders>
              <w:top w:val="nil"/>
              <w:bottom w:val="nil"/>
            </w:tcBorders>
          </w:tcPr>
          <w:p w14:paraId="639A728E" w14:textId="0BA71D95" w:rsidR="005C42AB" w:rsidRDefault="00ED241E" w:rsidP="00E85740">
            <w:pPr>
              <w:spacing w:line="256" w:lineRule="auto"/>
              <w:jc w:val="left"/>
              <w:rPr>
                <w:rFonts w:ascii="Times New Roman" w:eastAsia="Times New Roman" w:hAnsi="Times New Roman" w:cs="Times New Roman"/>
                <w:sz w:val="24"/>
                <w:szCs w:val="24"/>
              </w:rPr>
            </w:pPr>
            <w:r w:rsidRPr="00AE4AB7">
              <w:rPr>
                <w:rFonts w:ascii="Times New Roman" w:eastAsia="Times New Roman" w:hAnsi="Times New Roman" w:cs="Times New Roman"/>
                <w:strike/>
                <w:color w:val="FF0000"/>
                <w:sz w:val="24"/>
                <w:szCs w:val="24"/>
              </w:rPr>
              <w:t xml:space="preserve">Alarm </w:t>
            </w:r>
            <w:r w:rsidRPr="00AE4AB7">
              <w:rPr>
                <w:rFonts w:ascii="Times New Roman" w:eastAsia="Times New Roman" w:hAnsi="Times New Roman" w:cs="Times New Roman"/>
                <w:color w:val="FF0000"/>
                <w:sz w:val="24"/>
                <w:szCs w:val="24"/>
              </w:rPr>
              <w:t>Warning</w:t>
            </w:r>
            <w:r w:rsidR="005C42AB">
              <w:rPr>
                <w:rFonts w:ascii="Times New Roman" w:eastAsia="Times New Roman" w:hAnsi="Times New Roman" w:cs="Times New Roman"/>
                <w:sz w:val="24"/>
                <w:szCs w:val="24"/>
              </w:rPr>
              <w:t xml:space="preserve"> or</w:t>
            </w:r>
          </w:p>
        </w:tc>
        <w:tc>
          <w:tcPr>
            <w:tcW w:w="5365" w:type="dxa"/>
            <w:tcBorders>
              <w:top w:val="nil"/>
              <w:bottom w:val="nil"/>
            </w:tcBorders>
          </w:tcPr>
          <w:p w14:paraId="37299637"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geodetic datum</w:t>
            </w:r>
          </w:p>
        </w:tc>
      </w:tr>
      <w:tr w:rsidR="005C42AB" w14:paraId="1BD1C5D5" w14:textId="77777777" w:rsidTr="00E85740">
        <w:trPr>
          <w:trHeight w:val="275"/>
        </w:trPr>
        <w:tc>
          <w:tcPr>
            <w:tcW w:w="1897" w:type="dxa"/>
            <w:tcBorders>
              <w:top w:val="nil"/>
              <w:bottom w:val="nil"/>
            </w:tcBorders>
          </w:tcPr>
          <w:p w14:paraId="00510EB7" w14:textId="77777777" w:rsidR="005C42AB" w:rsidRDefault="005C42AB" w:rsidP="00E85740">
            <w:pPr>
              <w:jc w:val="left"/>
              <w:rPr>
                <w:rFonts w:ascii="Times New Roman" w:eastAsia="Times New Roman" w:hAnsi="Times New Roman" w:cs="Times New Roman"/>
                <w:sz w:val="20"/>
                <w:szCs w:val="20"/>
              </w:rPr>
            </w:pPr>
          </w:p>
        </w:tc>
        <w:tc>
          <w:tcPr>
            <w:tcW w:w="1863" w:type="dxa"/>
            <w:tcBorders>
              <w:top w:val="nil"/>
              <w:bottom w:val="nil"/>
            </w:tcBorders>
          </w:tcPr>
          <w:p w14:paraId="40AE39ED"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w:t>
            </w:r>
          </w:p>
        </w:tc>
        <w:tc>
          <w:tcPr>
            <w:tcW w:w="5365" w:type="dxa"/>
            <w:tcBorders>
              <w:top w:val="nil"/>
              <w:bottom w:val="nil"/>
            </w:tcBorders>
          </w:tcPr>
          <w:p w14:paraId="76F122D2" w14:textId="77777777" w:rsidR="005C42AB" w:rsidRDefault="005C42AB" w:rsidP="00E85740">
            <w:pPr>
              <w:jc w:val="left"/>
              <w:rPr>
                <w:rFonts w:ascii="Times New Roman" w:eastAsia="Times New Roman" w:hAnsi="Times New Roman" w:cs="Times New Roman"/>
                <w:sz w:val="20"/>
                <w:szCs w:val="20"/>
              </w:rPr>
            </w:pPr>
          </w:p>
        </w:tc>
      </w:tr>
      <w:tr w:rsidR="005C42AB" w14:paraId="477C4C9C" w14:textId="77777777" w:rsidTr="00E85740">
        <w:trPr>
          <w:trHeight w:val="276"/>
        </w:trPr>
        <w:tc>
          <w:tcPr>
            <w:tcW w:w="1897" w:type="dxa"/>
            <w:tcBorders>
              <w:top w:val="nil"/>
              <w:bottom w:val="nil"/>
            </w:tcBorders>
          </w:tcPr>
          <w:p w14:paraId="599F3373"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863" w:type="dxa"/>
            <w:tcBorders>
              <w:top w:val="nil"/>
              <w:bottom w:val="nil"/>
            </w:tcBorders>
          </w:tcPr>
          <w:p w14:paraId="4B85B006" w14:textId="55C821FC" w:rsidR="005C42AB" w:rsidRDefault="00ED241E" w:rsidP="00E85740">
            <w:pPr>
              <w:spacing w:line="256" w:lineRule="auto"/>
              <w:jc w:val="left"/>
              <w:rPr>
                <w:rFonts w:ascii="Times New Roman" w:eastAsia="Times New Roman" w:hAnsi="Times New Roman" w:cs="Times New Roman"/>
                <w:sz w:val="24"/>
                <w:szCs w:val="24"/>
              </w:rPr>
            </w:pPr>
            <w:r w:rsidRPr="00AE4AB7">
              <w:rPr>
                <w:rFonts w:ascii="Times New Roman" w:eastAsia="Times New Roman" w:hAnsi="Times New Roman" w:cs="Times New Roman"/>
                <w:strike/>
                <w:color w:val="FF0000"/>
                <w:sz w:val="24"/>
                <w:szCs w:val="24"/>
              </w:rPr>
              <w:t xml:space="preserve">Alarm </w:t>
            </w:r>
            <w:r w:rsidRPr="00AE4AB7">
              <w:rPr>
                <w:rFonts w:ascii="Times New Roman" w:eastAsia="Times New Roman" w:hAnsi="Times New Roman" w:cs="Times New Roman"/>
                <w:color w:val="FF0000"/>
                <w:sz w:val="24"/>
                <w:szCs w:val="24"/>
              </w:rPr>
              <w:t>Warning</w:t>
            </w:r>
            <w:r w:rsidR="005C42AB">
              <w:rPr>
                <w:rFonts w:ascii="Times New Roman" w:eastAsia="Times New Roman" w:hAnsi="Times New Roman" w:cs="Times New Roman"/>
                <w:sz w:val="24"/>
                <w:szCs w:val="24"/>
              </w:rPr>
              <w:t xml:space="preserve"> or</w:t>
            </w:r>
          </w:p>
        </w:tc>
        <w:tc>
          <w:tcPr>
            <w:tcW w:w="5365" w:type="dxa"/>
            <w:tcBorders>
              <w:top w:val="nil"/>
              <w:bottom w:val="nil"/>
            </w:tcBorders>
          </w:tcPr>
          <w:p w14:paraId="62BEA993"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Malfunction of RCDS mode</w:t>
            </w:r>
          </w:p>
        </w:tc>
      </w:tr>
      <w:tr w:rsidR="005C42AB" w14:paraId="67341BC1" w14:textId="77777777" w:rsidTr="00E85740">
        <w:trPr>
          <w:trHeight w:val="846"/>
        </w:trPr>
        <w:tc>
          <w:tcPr>
            <w:tcW w:w="1897" w:type="dxa"/>
            <w:tcBorders>
              <w:top w:val="nil"/>
              <w:bottom w:val="nil"/>
            </w:tcBorders>
          </w:tcPr>
          <w:p w14:paraId="0693DF35" w14:textId="77777777" w:rsidR="005C42AB" w:rsidRDefault="005C42AB" w:rsidP="00E85740">
            <w:pPr>
              <w:jc w:val="left"/>
              <w:rPr>
                <w:rFonts w:ascii="Times New Roman" w:eastAsia="Times New Roman" w:hAnsi="Times New Roman" w:cs="Times New Roman"/>
              </w:rPr>
            </w:pPr>
          </w:p>
        </w:tc>
        <w:tc>
          <w:tcPr>
            <w:tcW w:w="1863" w:type="dxa"/>
            <w:tcBorders>
              <w:top w:val="nil"/>
              <w:bottom w:val="nil"/>
            </w:tcBorders>
          </w:tcPr>
          <w:p w14:paraId="71E6A242" w14:textId="77777777" w:rsidR="005C42AB" w:rsidRDefault="00911E9D" w:rsidP="00E85740">
            <w:pPr>
              <w:spacing w:line="271" w:lineRule="auto"/>
              <w:jc w:val="left"/>
              <w:rPr>
                <w:rFonts w:ascii="Times New Roman" w:eastAsia="Times New Roman" w:hAnsi="Times New Roman" w:cs="Times New Roman"/>
                <w:sz w:val="24"/>
                <w:szCs w:val="24"/>
              </w:rPr>
            </w:pPr>
            <w:sdt>
              <w:sdtPr>
                <w:tag w:val="goog_rdk_658"/>
                <w:id w:val="1590115905"/>
              </w:sdtPr>
              <w:sdtContent/>
            </w:sdt>
            <w:r w:rsidR="005C42AB">
              <w:rPr>
                <w:rFonts w:ascii="Times New Roman" w:eastAsia="Times New Roman" w:hAnsi="Times New Roman" w:cs="Times New Roman"/>
                <w:sz w:val="24"/>
                <w:szCs w:val="24"/>
              </w:rPr>
              <w:t>indication</w:t>
            </w:r>
          </w:p>
        </w:tc>
        <w:tc>
          <w:tcPr>
            <w:tcW w:w="5365" w:type="dxa"/>
            <w:tcBorders>
              <w:top w:val="nil"/>
              <w:bottom w:val="nil"/>
            </w:tcBorders>
          </w:tcPr>
          <w:p w14:paraId="37EBAC0C" w14:textId="77777777" w:rsidR="005C42AB" w:rsidRDefault="005C42AB" w:rsidP="00E85740">
            <w:pPr>
              <w:jc w:val="left"/>
              <w:rPr>
                <w:rFonts w:ascii="Times New Roman" w:eastAsia="Times New Roman" w:hAnsi="Times New Roman" w:cs="Times New Roman"/>
              </w:rPr>
            </w:pPr>
          </w:p>
        </w:tc>
      </w:tr>
      <w:tr w:rsidR="005C42AB" w14:paraId="497E659A" w14:textId="77777777" w:rsidTr="00ED241E">
        <w:trPr>
          <w:trHeight w:val="235"/>
        </w:trPr>
        <w:tc>
          <w:tcPr>
            <w:tcW w:w="1897" w:type="dxa"/>
            <w:tcBorders>
              <w:top w:val="nil"/>
              <w:bottom w:val="nil"/>
            </w:tcBorders>
          </w:tcPr>
          <w:p w14:paraId="55199B52" w14:textId="77777777" w:rsidR="005C42AB" w:rsidRDefault="005C42AB" w:rsidP="00E85740">
            <w:pPr>
              <w:spacing w:line="26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1863" w:type="dxa"/>
            <w:tcBorders>
              <w:top w:val="nil"/>
              <w:bottom w:val="nil"/>
            </w:tcBorders>
          </w:tcPr>
          <w:p w14:paraId="52687B52" w14:textId="77777777" w:rsidR="005C42AB" w:rsidRDefault="005C42AB" w:rsidP="00E85740">
            <w:pPr>
              <w:spacing w:line="26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w:t>
            </w:r>
          </w:p>
        </w:tc>
        <w:tc>
          <w:tcPr>
            <w:tcW w:w="5365" w:type="dxa"/>
            <w:tcBorders>
              <w:top w:val="nil"/>
              <w:bottom w:val="nil"/>
            </w:tcBorders>
          </w:tcPr>
          <w:p w14:paraId="0D4FCD29" w14:textId="77777777" w:rsidR="005C42AB" w:rsidRDefault="005C42AB" w:rsidP="00E85740">
            <w:pPr>
              <w:spacing w:line="26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ECDIS operating in the raster mode</w:t>
            </w:r>
          </w:p>
        </w:tc>
      </w:tr>
      <w:tr w:rsidR="005C42AB" w14:paraId="34351BE3" w14:textId="77777777" w:rsidTr="00E85740">
        <w:trPr>
          <w:trHeight w:val="275"/>
        </w:trPr>
        <w:tc>
          <w:tcPr>
            <w:tcW w:w="1897" w:type="dxa"/>
            <w:tcBorders>
              <w:top w:val="nil"/>
              <w:bottom w:val="nil"/>
            </w:tcBorders>
          </w:tcPr>
          <w:p w14:paraId="110C9845"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863" w:type="dxa"/>
            <w:tcBorders>
              <w:top w:val="nil"/>
              <w:bottom w:val="nil"/>
            </w:tcBorders>
          </w:tcPr>
          <w:p w14:paraId="2B3A41F2"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w:t>
            </w:r>
          </w:p>
        </w:tc>
        <w:tc>
          <w:tcPr>
            <w:tcW w:w="5365" w:type="dxa"/>
            <w:tcBorders>
              <w:top w:val="nil"/>
              <w:bottom w:val="nil"/>
            </w:tcBorders>
          </w:tcPr>
          <w:p w14:paraId="7500A133" w14:textId="77777777" w:rsidR="005C42AB" w:rsidRDefault="005C42AB" w:rsidP="00E85740">
            <w:pPr>
              <w:spacing w:line="25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Larger scale information available, or overscale</w:t>
            </w:r>
          </w:p>
        </w:tc>
      </w:tr>
      <w:tr w:rsidR="005C42AB" w14:paraId="3B71C6CA" w14:textId="77777777" w:rsidTr="00E85740">
        <w:trPr>
          <w:trHeight w:val="551"/>
        </w:trPr>
        <w:tc>
          <w:tcPr>
            <w:tcW w:w="1897" w:type="dxa"/>
            <w:tcBorders>
              <w:top w:val="nil"/>
            </w:tcBorders>
          </w:tcPr>
          <w:p w14:paraId="747B9EC4" w14:textId="77777777" w:rsidR="005C42AB" w:rsidRDefault="005C42AB" w:rsidP="00E85740">
            <w:pPr>
              <w:spacing w:line="27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c>
          <w:tcPr>
            <w:tcW w:w="1863" w:type="dxa"/>
            <w:tcBorders>
              <w:top w:val="nil"/>
            </w:tcBorders>
          </w:tcPr>
          <w:p w14:paraId="4586B419" w14:textId="77777777" w:rsidR="005C42AB" w:rsidRDefault="005C42AB" w:rsidP="00E85740">
            <w:pPr>
              <w:spacing w:line="27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w:t>
            </w:r>
          </w:p>
        </w:tc>
        <w:tc>
          <w:tcPr>
            <w:tcW w:w="5365" w:type="dxa"/>
            <w:tcBorders>
              <w:top w:val="nil"/>
            </w:tcBorders>
          </w:tcPr>
          <w:p w14:paraId="5BB7F653" w14:textId="77777777" w:rsidR="005C42AB" w:rsidRDefault="005C42AB" w:rsidP="00E85740">
            <w:pPr>
              <w:spacing w:line="271"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Larger scale RNC available for the area of the vessel</w:t>
            </w:r>
          </w:p>
        </w:tc>
      </w:tr>
    </w:tbl>
    <w:p w14:paraId="16E3F7CC" w14:textId="77777777" w:rsidR="005C42AB" w:rsidRDefault="005C42AB" w:rsidP="005C42AB">
      <w:pPr>
        <w:widowControl w:val="0"/>
        <w:jc w:val="left"/>
        <w:rPr>
          <w:rFonts w:ascii="Times New Roman" w:eastAsia="Times New Roman" w:hAnsi="Times New Roman" w:cs="Times New Roman"/>
          <w:b/>
          <w:sz w:val="20"/>
          <w:szCs w:val="20"/>
        </w:rPr>
      </w:pPr>
    </w:p>
    <w:p w14:paraId="42A5FA5E" w14:textId="77777777" w:rsidR="005C42AB" w:rsidRDefault="005C42AB" w:rsidP="005C42AB">
      <w:pPr>
        <w:widowControl w:val="0"/>
        <w:spacing w:before="10"/>
        <w:jc w:val="left"/>
        <w:rPr>
          <w:rFonts w:ascii="Times New Roman" w:eastAsia="Times New Roman" w:hAnsi="Times New Roman" w:cs="Times New Roman"/>
          <w:b/>
          <w:sz w:val="19"/>
          <w:szCs w:val="19"/>
        </w:rPr>
      </w:pPr>
    </w:p>
    <w:p w14:paraId="7482B6E5" w14:textId="77777777" w:rsidR="005C42AB" w:rsidRDefault="005C42AB" w:rsidP="005C42AB">
      <w:pPr>
        <w:widowControl w:val="0"/>
        <w:spacing w:before="9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The definitions of alarms and indicators are given in appendix 5.</w:t>
      </w:r>
    </w:p>
    <w:p w14:paraId="4FD87DAA" w14:textId="77777777" w:rsidR="005C42AB" w:rsidRDefault="005C42AB" w:rsidP="001347EC">
      <w:pPr>
        <w:widowControl w:val="0"/>
        <w:spacing w:before="11"/>
        <w:jc w:val="left"/>
        <w:rPr>
          <w:rFonts w:ascii="Times New Roman" w:eastAsia="Times New Roman" w:hAnsi="Times New Roman" w:cs="Times New Roman"/>
          <w:sz w:val="23"/>
          <w:szCs w:val="23"/>
        </w:rPr>
      </w:pPr>
    </w:p>
    <w:p w14:paraId="6FF2D345" w14:textId="77777777" w:rsidR="005C42AB" w:rsidRDefault="005C42AB" w:rsidP="001347EC">
      <w:pPr>
        <w:widowControl w:val="0"/>
        <w:spacing w:before="11"/>
        <w:jc w:val="left"/>
        <w:rPr>
          <w:rFonts w:ascii="Times New Roman" w:eastAsia="Times New Roman" w:hAnsi="Times New Roman" w:cs="Times New Roman"/>
          <w:sz w:val="23"/>
          <w:szCs w:val="23"/>
        </w:rPr>
      </w:pPr>
    </w:p>
    <w:p w14:paraId="7FE50617" w14:textId="58E6521F" w:rsidR="005C42AB" w:rsidRDefault="005C42AB">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16E944FC" w14:textId="77777777" w:rsidR="005C42AB" w:rsidRDefault="005C42AB" w:rsidP="001347EC">
      <w:pPr>
        <w:widowControl w:val="0"/>
        <w:spacing w:before="11"/>
        <w:jc w:val="left"/>
        <w:rPr>
          <w:rFonts w:ascii="Times New Roman" w:eastAsia="Times New Roman" w:hAnsi="Times New Roman" w:cs="Times New Roman"/>
          <w:sz w:val="23"/>
          <w:szCs w:val="23"/>
        </w:rPr>
      </w:pPr>
    </w:p>
    <w:p w14:paraId="5870207D" w14:textId="77777777" w:rsidR="005C42AB" w:rsidRDefault="005C42AB" w:rsidP="001347EC">
      <w:pPr>
        <w:widowControl w:val="0"/>
        <w:spacing w:before="11"/>
        <w:jc w:val="left"/>
        <w:rPr>
          <w:rFonts w:ascii="Times New Roman" w:eastAsia="Times New Roman" w:hAnsi="Times New Roman" w:cs="Times New Roman"/>
          <w:sz w:val="23"/>
          <w:szCs w:val="23"/>
        </w:rPr>
      </w:pPr>
    </w:p>
    <w:p w14:paraId="00000420" w14:textId="1BB70F47" w:rsidR="00B71D89" w:rsidRPr="001347EC" w:rsidRDefault="00B71D89" w:rsidP="001347EC">
      <w:pPr>
        <w:widowControl w:val="0"/>
        <w:spacing w:before="11"/>
        <w:jc w:val="left"/>
        <w:rPr>
          <w:rFonts w:ascii="Times New Roman" w:eastAsia="Times New Roman" w:hAnsi="Times New Roman" w:cs="Times New Roman"/>
          <w:sz w:val="23"/>
          <w:szCs w:val="23"/>
        </w:rPr>
        <w:sectPr w:rsidR="00B71D89" w:rsidRPr="001347EC" w:rsidSect="005C42AB">
          <w:headerReference w:type="default" r:id="rId17"/>
          <w:footerReference w:type="default" r:id="rId18"/>
          <w:type w:val="continuous"/>
          <w:pgSz w:w="11910" w:h="16840"/>
          <w:pgMar w:top="851" w:right="960" w:bottom="280" w:left="1320" w:header="720" w:footer="720" w:gutter="0"/>
          <w:cols w:space="720"/>
        </w:sectPr>
      </w:pPr>
    </w:p>
    <w:p w14:paraId="00000425" w14:textId="77777777" w:rsidR="00B71D89" w:rsidRDefault="00B71D89">
      <w:pPr>
        <w:widowControl w:val="0"/>
        <w:jc w:val="left"/>
        <w:rPr>
          <w:sz w:val="20"/>
          <w:szCs w:val="20"/>
        </w:rPr>
      </w:pPr>
    </w:p>
    <w:p w14:paraId="0000046A" w14:textId="54234971" w:rsidR="00B71D89" w:rsidRDefault="005A6D1C">
      <w:pPr>
        <w:jc w:val="center"/>
        <w:rPr>
          <w:b/>
        </w:rPr>
      </w:pPr>
      <w:r>
        <w:rPr>
          <w:b/>
        </w:rPr>
        <w:t>ANNEX 2</w:t>
      </w:r>
    </w:p>
    <w:p w14:paraId="0000046B" w14:textId="77777777" w:rsidR="00B71D89" w:rsidRDefault="00B71D89">
      <w:pPr>
        <w:jc w:val="left"/>
      </w:pPr>
    </w:p>
    <w:p w14:paraId="0000046C" w14:textId="77777777" w:rsidR="00B71D89" w:rsidRDefault="005A6D1C">
      <w:pPr>
        <w:ind w:left="39"/>
        <w:jc w:val="center"/>
        <w:rPr>
          <w:b/>
        </w:rPr>
      </w:pPr>
      <w:r>
        <w:rPr>
          <w:b/>
        </w:rPr>
        <w:t>CHECKLIST FOR IDENTIFYING ADMINISTRATIVE REQUIREMENTS</w:t>
      </w:r>
    </w:p>
    <w:p w14:paraId="0000046D" w14:textId="77777777" w:rsidR="00B71D89" w:rsidRDefault="00B71D89"/>
    <w:tbl>
      <w:tblPr>
        <w:tblStyle w:val="a3"/>
        <w:tblW w:w="9072" w:type="dxa"/>
        <w:tblInd w:w="-118" w:type="dxa"/>
        <w:tblLayout w:type="fixed"/>
        <w:tblLook w:val="0000" w:firstRow="0" w:lastRow="0" w:firstColumn="0" w:lastColumn="0" w:noHBand="0" w:noVBand="0"/>
      </w:tblPr>
      <w:tblGrid>
        <w:gridCol w:w="6804"/>
        <w:gridCol w:w="851"/>
        <w:gridCol w:w="1417"/>
      </w:tblGrid>
      <w:tr w:rsidR="00B71D89" w14:paraId="21C19AC4" w14:textId="77777777">
        <w:trPr>
          <w:trHeight w:val="3871"/>
        </w:trPr>
        <w:tc>
          <w:tcPr>
            <w:tcW w:w="9072" w:type="dxa"/>
            <w:gridSpan w:val="3"/>
            <w:tcBorders>
              <w:top w:val="single" w:sz="4" w:space="0" w:color="000000"/>
              <w:left w:val="single" w:sz="4" w:space="0" w:color="000000"/>
              <w:bottom w:val="single" w:sz="4" w:space="0" w:color="000000"/>
              <w:right w:val="single" w:sz="4" w:space="0" w:color="000000"/>
            </w:tcBorders>
          </w:tcPr>
          <w:p w14:paraId="0000046E" w14:textId="77777777" w:rsidR="00B71D89" w:rsidRDefault="005A6D1C">
            <w:pPr>
              <w:widowControl w:val="0"/>
              <w:pBdr>
                <w:top w:val="nil"/>
                <w:left w:val="nil"/>
                <w:bottom w:val="nil"/>
                <w:right w:val="nil"/>
                <w:between w:val="nil"/>
              </w:pBdr>
              <w:rPr>
                <w:color w:val="000000"/>
                <w:sz w:val="21"/>
                <w:szCs w:val="21"/>
              </w:rPr>
            </w:pPr>
            <w:r>
              <w:rPr>
                <w:color w:val="000000"/>
                <w:sz w:val="21"/>
                <w:szCs w:val="21"/>
              </w:rPr>
              <w:t xml:space="preserve">This checklist should be used when preparing the analysis of implications required in submissions of proposals for inclusion of outputs. For the purpose of this analysis, the term "administrative requirements" is defined in resolution A.1043(27), i.e. administrative requirements are an obligation arising from future IMO mandatory instruments to provide or retain information or data. </w:t>
            </w:r>
          </w:p>
          <w:p w14:paraId="0000046F" w14:textId="77777777" w:rsidR="00B71D89" w:rsidRDefault="00B71D89">
            <w:pPr>
              <w:widowControl w:val="0"/>
              <w:pBdr>
                <w:top w:val="nil"/>
                <w:left w:val="nil"/>
                <w:bottom w:val="nil"/>
                <w:right w:val="nil"/>
                <w:between w:val="nil"/>
              </w:pBdr>
              <w:rPr>
                <w:color w:val="000000"/>
                <w:sz w:val="21"/>
                <w:szCs w:val="21"/>
              </w:rPr>
            </w:pPr>
          </w:p>
          <w:p w14:paraId="00000470" w14:textId="77777777" w:rsidR="00B71D89" w:rsidRDefault="005A6D1C">
            <w:pPr>
              <w:widowControl w:val="0"/>
              <w:pBdr>
                <w:top w:val="nil"/>
                <w:left w:val="nil"/>
                <w:bottom w:val="nil"/>
                <w:right w:val="nil"/>
                <w:between w:val="nil"/>
              </w:pBdr>
              <w:rPr>
                <w:b/>
                <w:color w:val="000000"/>
                <w:sz w:val="21"/>
                <w:szCs w:val="21"/>
              </w:rPr>
            </w:pPr>
            <w:r>
              <w:rPr>
                <w:b/>
                <w:color w:val="000000"/>
                <w:sz w:val="21"/>
                <w:szCs w:val="21"/>
              </w:rPr>
              <w:t xml:space="preserve">Instructions: </w:t>
            </w:r>
          </w:p>
          <w:p w14:paraId="00000471" w14:textId="77777777" w:rsidR="00B71D89" w:rsidRDefault="00B71D89">
            <w:pPr>
              <w:widowControl w:val="0"/>
              <w:pBdr>
                <w:top w:val="nil"/>
                <w:left w:val="nil"/>
                <w:bottom w:val="nil"/>
                <w:right w:val="nil"/>
                <w:between w:val="nil"/>
              </w:pBdr>
              <w:rPr>
                <w:color w:val="000000"/>
                <w:sz w:val="21"/>
                <w:szCs w:val="21"/>
              </w:rPr>
            </w:pPr>
          </w:p>
          <w:p w14:paraId="00000472" w14:textId="77777777" w:rsidR="00B71D89" w:rsidRDefault="005A6D1C">
            <w:pPr>
              <w:numPr>
                <w:ilvl w:val="0"/>
                <w:numId w:val="5"/>
              </w:numPr>
              <w:ind w:left="454" w:right="101" w:hanging="426"/>
              <w:rPr>
                <w:sz w:val="21"/>
                <w:szCs w:val="21"/>
              </w:rPr>
            </w:pPr>
            <w:r>
              <w:rPr>
                <w:sz w:val="21"/>
                <w:szCs w:val="21"/>
              </w:rPr>
              <w:t xml:space="preserve">If the answer to any of the questions below is </w:t>
            </w:r>
            <w:r>
              <w:rPr>
                <w:b/>
                <w:sz w:val="21"/>
                <w:szCs w:val="21"/>
              </w:rPr>
              <w:t>YES</w:t>
            </w:r>
            <w:r>
              <w:rPr>
                <w:sz w:val="21"/>
                <w:szCs w:val="21"/>
              </w:rPr>
              <w:t xml:space="preserve">, the Member State proposing an output should provide supporting details on whether the requirements are likely to involve start-up and/or ongoing costs. The Member State should also give a brief description of the requirement and, if possible, provide recommendations for further work (e.g. would it be possible to combine the activity with an existing requirement?). </w:t>
            </w:r>
          </w:p>
          <w:p w14:paraId="00000473" w14:textId="77777777" w:rsidR="00B71D89" w:rsidRDefault="005A6D1C">
            <w:pPr>
              <w:numPr>
                <w:ilvl w:val="0"/>
                <w:numId w:val="5"/>
              </w:numPr>
              <w:ind w:left="454" w:right="101" w:hanging="426"/>
              <w:rPr>
                <w:sz w:val="21"/>
                <w:szCs w:val="21"/>
              </w:rPr>
            </w:pPr>
            <w:r>
              <w:rPr>
                <w:sz w:val="21"/>
                <w:szCs w:val="21"/>
              </w:rPr>
              <w:t xml:space="preserve">If the proposal for the output does not contain such an activity, answer </w:t>
            </w:r>
            <w:r>
              <w:rPr>
                <w:b/>
                <w:sz w:val="21"/>
                <w:szCs w:val="21"/>
              </w:rPr>
              <w:t xml:space="preserve">NR </w:t>
            </w:r>
            <w:r>
              <w:rPr>
                <w:sz w:val="21"/>
                <w:szCs w:val="21"/>
              </w:rPr>
              <w:t xml:space="preserve">(Not required). </w:t>
            </w:r>
          </w:p>
          <w:p w14:paraId="00000474" w14:textId="77777777" w:rsidR="00B71D89" w:rsidRDefault="005A6D1C">
            <w:pPr>
              <w:numPr>
                <w:ilvl w:val="0"/>
                <w:numId w:val="5"/>
              </w:numPr>
              <w:ind w:left="454" w:right="101" w:hanging="426"/>
              <w:rPr>
                <w:sz w:val="21"/>
                <w:szCs w:val="21"/>
              </w:rPr>
            </w:pPr>
            <w:r>
              <w:rPr>
                <w:sz w:val="21"/>
                <w:szCs w:val="21"/>
              </w:rPr>
              <w:t xml:space="preserve">For any administrative requirement, full consideration should be given to electronic means of fulfilling the requirement in order to alleviate administrative burdens. </w:t>
            </w:r>
          </w:p>
        </w:tc>
      </w:tr>
      <w:tr w:rsidR="00B71D89" w14:paraId="1B5B1444" w14:textId="77777777">
        <w:trPr>
          <w:trHeight w:val="992"/>
        </w:trPr>
        <w:tc>
          <w:tcPr>
            <w:tcW w:w="6804" w:type="dxa"/>
            <w:tcBorders>
              <w:top w:val="single" w:sz="4" w:space="0" w:color="000000"/>
              <w:left w:val="single" w:sz="4" w:space="0" w:color="000000"/>
              <w:bottom w:val="single" w:sz="4" w:space="0" w:color="000000"/>
              <w:right w:val="single" w:sz="4" w:space="0" w:color="000000"/>
            </w:tcBorders>
            <w:vAlign w:val="center"/>
          </w:tcPr>
          <w:p w14:paraId="00000477" w14:textId="77777777" w:rsidR="00B71D89" w:rsidRDefault="005A6D1C">
            <w:pPr>
              <w:tabs>
                <w:tab w:val="left" w:pos="562"/>
              </w:tabs>
              <w:ind w:left="607" w:right="102" w:hanging="505"/>
              <w:jc w:val="left"/>
              <w:rPr>
                <w:sz w:val="21"/>
                <w:szCs w:val="21"/>
              </w:rPr>
            </w:pPr>
            <w:r>
              <w:rPr>
                <w:sz w:val="21"/>
                <w:szCs w:val="21"/>
              </w:rPr>
              <w:t xml:space="preserve">1. </w:t>
            </w:r>
            <w:r>
              <w:rPr>
                <w:sz w:val="21"/>
                <w:szCs w:val="21"/>
              </w:rPr>
              <w:tab/>
              <w:t>Notification and reporting?</w:t>
            </w:r>
          </w:p>
          <w:p w14:paraId="00000478" w14:textId="77777777" w:rsidR="00B71D89" w:rsidRDefault="005A6D1C">
            <w:pPr>
              <w:ind w:left="-5" w:right="176" w:firstLine="5"/>
              <w:jc w:val="left"/>
              <w:rPr>
                <w:sz w:val="21"/>
                <w:szCs w:val="21"/>
              </w:rPr>
            </w:pPr>
            <w:r>
              <w:rPr>
                <w:sz w:val="21"/>
                <w:szCs w:val="21"/>
              </w:rPr>
              <w:t xml:space="preserve">Reporting certain events before or after the event has taken place, e.g. notification of voyage, statistical reporting for IMO Members </w:t>
            </w:r>
          </w:p>
          <w:p w14:paraId="00000479" w14:textId="77777777" w:rsidR="00B71D89" w:rsidRDefault="00B71D89">
            <w:pPr>
              <w:ind w:left="-5" w:right="176" w:firstLine="5"/>
              <w:jc w:val="left"/>
              <w:rPr>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00047A" w14:textId="77777777" w:rsidR="00B71D89" w:rsidRDefault="005A6D1C">
            <w:pPr>
              <w:ind w:right="224"/>
              <w:jc w:val="left"/>
              <w:rPr>
                <w:sz w:val="21"/>
                <w:szCs w:val="21"/>
              </w:rPr>
            </w:pPr>
            <w:r>
              <w:rPr>
                <w:sz w:val="21"/>
                <w:szCs w:val="21"/>
              </w:rPr>
              <w:t>NR</w:t>
            </w:r>
          </w:p>
          <w:p w14:paraId="0000047B" w14:textId="77777777" w:rsidR="00B71D89" w:rsidRDefault="00B71D89">
            <w:pPr>
              <w:ind w:right="224"/>
              <w:jc w:val="left"/>
              <w:rPr>
                <w:sz w:val="21"/>
                <w:szCs w:val="21"/>
              </w:rPr>
            </w:pPr>
          </w:p>
          <w:p w14:paraId="0000047C" w14:textId="77777777" w:rsidR="00B71D89" w:rsidRDefault="005A6D1C">
            <w:pPr>
              <w:ind w:right="224"/>
              <w:jc w:val="left"/>
              <w:rPr>
                <w:sz w:val="21"/>
                <w:szCs w:val="21"/>
              </w:rPr>
            </w:pPr>
            <w:r>
              <w:rPr>
                <w:sz w:val="21"/>
                <w:szCs w:val="21"/>
              </w:rPr>
              <w:t>X</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47D" w14:textId="77777777" w:rsidR="00B71D89" w:rsidRDefault="005A6D1C">
            <w:pPr>
              <w:ind w:right="2"/>
              <w:jc w:val="left"/>
              <w:rPr>
                <w:sz w:val="21"/>
                <w:szCs w:val="21"/>
              </w:rPr>
            </w:pPr>
            <w:r>
              <w:rPr>
                <w:sz w:val="21"/>
                <w:szCs w:val="21"/>
              </w:rPr>
              <w:t>Yes</w:t>
            </w:r>
          </w:p>
          <w:p w14:paraId="0000047E" w14:textId="77777777" w:rsidR="00B71D89" w:rsidRDefault="005A6D1C">
            <w:pPr>
              <w:numPr>
                <w:ilvl w:val="0"/>
                <w:numId w:val="8"/>
              </w:numPr>
              <w:tabs>
                <w:tab w:val="left" w:pos="312"/>
              </w:tabs>
              <w:jc w:val="left"/>
              <w:rPr>
                <w:sz w:val="21"/>
                <w:szCs w:val="21"/>
              </w:rPr>
            </w:pPr>
            <w:r>
              <w:rPr>
                <w:sz w:val="21"/>
                <w:szCs w:val="21"/>
              </w:rPr>
              <w:t>Start-up</w:t>
            </w:r>
          </w:p>
          <w:p w14:paraId="0000047F" w14:textId="77777777" w:rsidR="00B71D89" w:rsidRDefault="005A6D1C">
            <w:pPr>
              <w:numPr>
                <w:ilvl w:val="0"/>
                <w:numId w:val="8"/>
              </w:numPr>
              <w:tabs>
                <w:tab w:val="left" w:pos="312"/>
              </w:tabs>
              <w:jc w:val="left"/>
              <w:rPr>
                <w:sz w:val="21"/>
                <w:szCs w:val="21"/>
              </w:rPr>
            </w:pPr>
            <w:r>
              <w:rPr>
                <w:sz w:val="21"/>
                <w:szCs w:val="21"/>
              </w:rPr>
              <w:t>Ongoing</w:t>
            </w:r>
          </w:p>
        </w:tc>
      </w:tr>
      <w:tr w:rsidR="00B71D89" w14:paraId="10253DFC" w14:textId="77777777">
        <w:trPr>
          <w:trHeight w:val="567"/>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0000480"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Description of administrative requirement(s) and method of fulfilling it: (if the answer is yes) </w:t>
            </w:r>
          </w:p>
          <w:p w14:paraId="00000481" w14:textId="77777777" w:rsidR="00B71D89" w:rsidRDefault="00B71D89">
            <w:pPr>
              <w:ind w:left="40"/>
              <w:jc w:val="left"/>
            </w:pPr>
          </w:p>
        </w:tc>
      </w:tr>
      <w:tr w:rsidR="00B71D89" w14:paraId="7FC7B8BF" w14:textId="77777777">
        <w:trPr>
          <w:trHeight w:val="1001"/>
        </w:trPr>
        <w:tc>
          <w:tcPr>
            <w:tcW w:w="6804" w:type="dxa"/>
            <w:tcBorders>
              <w:top w:val="single" w:sz="4" w:space="0" w:color="000000"/>
              <w:left w:val="single" w:sz="4" w:space="0" w:color="000000"/>
              <w:bottom w:val="single" w:sz="4" w:space="0" w:color="000000"/>
              <w:right w:val="single" w:sz="4" w:space="0" w:color="000000"/>
            </w:tcBorders>
            <w:vAlign w:val="center"/>
          </w:tcPr>
          <w:p w14:paraId="00000484" w14:textId="77777777" w:rsidR="00B71D89" w:rsidRDefault="005A6D1C">
            <w:pPr>
              <w:tabs>
                <w:tab w:val="left" w:pos="562"/>
              </w:tabs>
              <w:ind w:left="607" w:right="102" w:hanging="505"/>
              <w:jc w:val="left"/>
            </w:pPr>
            <w:r>
              <w:t xml:space="preserve">2. </w:t>
            </w:r>
            <w:r>
              <w:tab/>
              <w:t xml:space="preserve">Record keeping? </w:t>
            </w:r>
          </w:p>
          <w:p w14:paraId="00000485"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Keeping statutory documents up to date, e.g. records of accidents, records of cargo, records of inspections, records of education </w:t>
            </w:r>
          </w:p>
          <w:p w14:paraId="00000486" w14:textId="77777777" w:rsidR="00B71D89" w:rsidRDefault="00B71D89">
            <w:pPr>
              <w:tabs>
                <w:tab w:val="left" w:pos="399"/>
              </w:tabs>
              <w:ind w:left="397" w:right="176" w:hanging="397"/>
              <w:jc w:val="left"/>
            </w:pPr>
          </w:p>
        </w:tc>
        <w:tc>
          <w:tcPr>
            <w:tcW w:w="851" w:type="dxa"/>
            <w:tcBorders>
              <w:top w:val="single" w:sz="4" w:space="0" w:color="000000"/>
              <w:left w:val="single" w:sz="4" w:space="0" w:color="000000"/>
              <w:bottom w:val="single" w:sz="4" w:space="0" w:color="000000"/>
              <w:right w:val="single" w:sz="4" w:space="0" w:color="000000"/>
            </w:tcBorders>
            <w:vAlign w:val="center"/>
          </w:tcPr>
          <w:p w14:paraId="00000487" w14:textId="77777777" w:rsidR="00B71D89" w:rsidRDefault="005A6D1C">
            <w:pPr>
              <w:ind w:right="224"/>
              <w:jc w:val="left"/>
              <w:rPr>
                <w:sz w:val="21"/>
                <w:szCs w:val="21"/>
              </w:rPr>
            </w:pPr>
            <w:r>
              <w:rPr>
                <w:sz w:val="21"/>
                <w:szCs w:val="21"/>
              </w:rPr>
              <w:t>NR</w:t>
            </w:r>
          </w:p>
          <w:p w14:paraId="00000488" w14:textId="77777777" w:rsidR="00B71D89" w:rsidRDefault="00B71D89">
            <w:pPr>
              <w:ind w:right="224"/>
              <w:jc w:val="left"/>
              <w:rPr>
                <w:sz w:val="21"/>
                <w:szCs w:val="21"/>
              </w:rPr>
            </w:pPr>
          </w:p>
          <w:p w14:paraId="00000489" w14:textId="77777777" w:rsidR="00B71D89" w:rsidRDefault="005A6D1C">
            <w:pPr>
              <w:ind w:right="224"/>
              <w:jc w:val="left"/>
              <w:rPr>
                <w:sz w:val="21"/>
                <w:szCs w:val="21"/>
              </w:rPr>
            </w:pPr>
            <w:r>
              <w:rPr>
                <w:sz w:val="21"/>
                <w:szCs w:val="21"/>
              </w:rPr>
              <w:t>X</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48A" w14:textId="77777777" w:rsidR="00B71D89" w:rsidRDefault="005A6D1C">
            <w:pPr>
              <w:ind w:right="2"/>
              <w:jc w:val="left"/>
              <w:rPr>
                <w:sz w:val="21"/>
                <w:szCs w:val="21"/>
              </w:rPr>
            </w:pPr>
            <w:r>
              <w:rPr>
                <w:sz w:val="21"/>
                <w:szCs w:val="21"/>
              </w:rPr>
              <w:t>Yes</w:t>
            </w:r>
          </w:p>
          <w:p w14:paraId="0000048B" w14:textId="77777777" w:rsidR="00B71D89" w:rsidRDefault="005A6D1C">
            <w:pPr>
              <w:numPr>
                <w:ilvl w:val="0"/>
                <w:numId w:val="8"/>
              </w:numPr>
              <w:tabs>
                <w:tab w:val="left" w:pos="312"/>
              </w:tabs>
              <w:jc w:val="left"/>
              <w:rPr>
                <w:sz w:val="21"/>
                <w:szCs w:val="21"/>
              </w:rPr>
            </w:pPr>
            <w:r>
              <w:rPr>
                <w:sz w:val="21"/>
                <w:szCs w:val="21"/>
              </w:rPr>
              <w:t>Start-up</w:t>
            </w:r>
          </w:p>
          <w:p w14:paraId="0000048C" w14:textId="77777777" w:rsidR="00B71D89" w:rsidRDefault="005A6D1C">
            <w:pPr>
              <w:numPr>
                <w:ilvl w:val="0"/>
                <w:numId w:val="8"/>
              </w:numPr>
              <w:tabs>
                <w:tab w:val="left" w:pos="312"/>
              </w:tabs>
              <w:jc w:val="left"/>
            </w:pPr>
            <w:r>
              <w:rPr>
                <w:sz w:val="21"/>
                <w:szCs w:val="21"/>
              </w:rPr>
              <w:t>Ongoing</w:t>
            </w:r>
          </w:p>
        </w:tc>
      </w:tr>
      <w:tr w:rsidR="00B71D89" w14:paraId="2C076D2D" w14:textId="77777777">
        <w:trPr>
          <w:trHeight w:val="57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000048D"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Description of administrative requirement(s) and method of fulfilling it: (if the answer is yes) </w:t>
            </w:r>
          </w:p>
          <w:p w14:paraId="0000048E" w14:textId="77777777" w:rsidR="00B71D89" w:rsidRDefault="00B71D89">
            <w:pPr>
              <w:ind w:left="102"/>
              <w:jc w:val="left"/>
            </w:pPr>
          </w:p>
        </w:tc>
      </w:tr>
      <w:tr w:rsidR="00B71D89" w14:paraId="33F41F81" w14:textId="77777777">
        <w:trPr>
          <w:trHeight w:val="981"/>
        </w:trPr>
        <w:tc>
          <w:tcPr>
            <w:tcW w:w="6804" w:type="dxa"/>
            <w:tcBorders>
              <w:top w:val="single" w:sz="4" w:space="0" w:color="000000"/>
              <w:left w:val="single" w:sz="4" w:space="0" w:color="000000"/>
              <w:bottom w:val="single" w:sz="4" w:space="0" w:color="000000"/>
              <w:right w:val="single" w:sz="4" w:space="0" w:color="000000"/>
            </w:tcBorders>
            <w:vAlign w:val="center"/>
          </w:tcPr>
          <w:p w14:paraId="00000491" w14:textId="77777777" w:rsidR="00B71D89" w:rsidRDefault="005A6D1C">
            <w:pPr>
              <w:tabs>
                <w:tab w:val="left" w:pos="562"/>
              </w:tabs>
              <w:ind w:left="607" w:right="102" w:hanging="505"/>
              <w:jc w:val="left"/>
              <w:rPr>
                <w:sz w:val="21"/>
                <w:szCs w:val="21"/>
              </w:rPr>
            </w:pPr>
            <w:r>
              <w:rPr>
                <w:sz w:val="21"/>
                <w:szCs w:val="21"/>
              </w:rPr>
              <w:t xml:space="preserve">3. </w:t>
            </w:r>
            <w:r>
              <w:rPr>
                <w:sz w:val="21"/>
                <w:szCs w:val="21"/>
              </w:rPr>
              <w:tab/>
              <w:t xml:space="preserve">Publication and documentation? </w:t>
            </w:r>
          </w:p>
          <w:p w14:paraId="00000492"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Producing documents for third parties, e.g. warning signs, registration displays, publication of results of testing </w:t>
            </w:r>
          </w:p>
          <w:p w14:paraId="00000493" w14:textId="77777777" w:rsidR="00B71D89" w:rsidRDefault="00B71D89">
            <w:pPr>
              <w:ind w:left="102"/>
              <w:jc w:val="left"/>
              <w:rPr>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000494" w14:textId="77777777" w:rsidR="00B71D89" w:rsidRDefault="005A6D1C">
            <w:pPr>
              <w:ind w:right="224"/>
              <w:jc w:val="left"/>
              <w:rPr>
                <w:sz w:val="21"/>
                <w:szCs w:val="21"/>
              </w:rPr>
            </w:pPr>
            <w:r>
              <w:rPr>
                <w:sz w:val="21"/>
                <w:szCs w:val="21"/>
              </w:rPr>
              <w:t>NR</w:t>
            </w:r>
          </w:p>
          <w:p w14:paraId="00000495" w14:textId="77777777" w:rsidR="00B71D89" w:rsidRDefault="00B71D89">
            <w:pPr>
              <w:ind w:right="224"/>
              <w:jc w:val="left"/>
              <w:rPr>
                <w:sz w:val="21"/>
                <w:szCs w:val="21"/>
              </w:rPr>
            </w:pPr>
          </w:p>
          <w:p w14:paraId="00000496" w14:textId="77777777" w:rsidR="00B71D89" w:rsidRDefault="005A6D1C">
            <w:pPr>
              <w:ind w:right="224"/>
              <w:jc w:val="left"/>
              <w:rPr>
                <w:sz w:val="21"/>
                <w:szCs w:val="21"/>
              </w:rPr>
            </w:pPr>
            <w:r>
              <w:rPr>
                <w:sz w:val="21"/>
                <w:szCs w:val="21"/>
              </w:rPr>
              <w:t>X</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497" w14:textId="77777777" w:rsidR="00B71D89" w:rsidRDefault="005A6D1C">
            <w:pPr>
              <w:ind w:right="2"/>
              <w:jc w:val="left"/>
              <w:rPr>
                <w:sz w:val="21"/>
                <w:szCs w:val="21"/>
              </w:rPr>
            </w:pPr>
            <w:r>
              <w:rPr>
                <w:sz w:val="21"/>
                <w:szCs w:val="21"/>
              </w:rPr>
              <w:t>Yes</w:t>
            </w:r>
          </w:p>
          <w:p w14:paraId="00000498" w14:textId="77777777" w:rsidR="00B71D89" w:rsidRDefault="005A6D1C">
            <w:pPr>
              <w:numPr>
                <w:ilvl w:val="0"/>
                <w:numId w:val="8"/>
              </w:numPr>
              <w:tabs>
                <w:tab w:val="left" w:pos="312"/>
              </w:tabs>
              <w:jc w:val="left"/>
              <w:rPr>
                <w:sz w:val="21"/>
                <w:szCs w:val="21"/>
              </w:rPr>
            </w:pPr>
            <w:r>
              <w:rPr>
                <w:sz w:val="21"/>
                <w:szCs w:val="21"/>
              </w:rPr>
              <w:t>Start-up</w:t>
            </w:r>
          </w:p>
          <w:p w14:paraId="00000499" w14:textId="77777777" w:rsidR="00B71D89" w:rsidRDefault="005A6D1C">
            <w:pPr>
              <w:numPr>
                <w:ilvl w:val="0"/>
                <w:numId w:val="8"/>
              </w:numPr>
              <w:tabs>
                <w:tab w:val="left" w:pos="312"/>
              </w:tabs>
              <w:jc w:val="left"/>
            </w:pPr>
            <w:r>
              <w:rPr>
                <w:sz w:val="21"/>
                <w:szCs w:val="21"/>
              </w:rPr>
              <w:t>Ongoing</w:t>
            </w:r>
          </w:p>
        </w:tc>
      </w:tr>
      <w:tr w:rsidR="00B71D89" w14:paraId="37696EA2" w14:textId="77777777">
        <w:trPr>
          <w:trHeight w:val="57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000049A"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Description of administrative requirement(s) and method of fulfilling it: (if the answer is yes) </w:t>
            </w:r>
          </w:p>
          <w:p w14:paraId="0000049B" w14:textId="77777777" w:rsidR="00B71D89" w:rsidRDefault="00B71D89">
            <w:pPr>
              <w:ind w:left="40"/>
              <w:jc w:val="left"/>
              <w:rPr>
                <w:sz w:val="21"/>
                <w:szCs w:val="21"/>
              </w:rPr>
            </w:pPr>
          </w:p>
          <w:p w14:paraId="0000049C" w14:textId="77777777" w:rsidR="00B71D89" w:rsidRDefault="00B71D89">
            <w:pPr>
              <w:ind w:left="102"/>
              <w:jc w:val="left"/>
              <w:rPr>
                <w:sz w:val="21"/>
                <w:szCs w:val="21"/>
              </w:rPr>
            </w:pPr>
          </w:p>
        </w:tc>
      </w:tr>
      <w:tr w:rsidR="00B71D89" w14:paraId="62C5FD5D" w14:textId="77777777">
        <w:trPr>
          <w:trHeight w:val="1002"/>
        </w:trPr>
        <w:tc>
          <w:tcPr>
            <w:tcW w:w="6804" w:type="dxa"/>
            <w:tcBorders>
              <w:top w:val="single" w:sz="4" w:space="0" w:color="000000"/>
              <w:left w:val="single" w:sz="4" w:space="0" w:color="000000"/>
              <w:bottom w:val="single" w:sz="4" w:space="0" w:color="000000"/>
              <w:right w:val="single" w:sz="4" w:space="0" w:color="000000"/>
            </w:tcBorders>
            <w:vAlign w:val="center"/>
          </w:tcPr>
          <w:p w14:paraId="0000049F" w14:textId="77777777" w:rsidR="00B71D89" w:rsidRDefault="005A6D1C">
            <w:pPr>
              <w:tabs>
                <w:tab w:val="left" w:pos="562"/>
              </w:tabs>
              <w:ind w:left="607" w:right="102" w:hanging="505"/>
              <w:jc w:val="left"/>
            </w:pPr>
            <w:r>
              <w:t xml:space="preserve">4. </w:t>
            </w:r>
            <w:r>
              <w:tab/>
              <w:t>Permits or applications?</w:t>
            </w:r>
          </w:p>
          <w:p w14:paraId="000004A0"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Applying for and maintaining permission to operate, e.g. certificates, classification society costs </w:t>
            </w:r>
          </w:p>
          <w:p w14:paraId="000004A1" w14:textId="77777777" w:rsidR="00B71D89" w:rsidRDefault="00B71D89">
            <w:pPr>
              <w:tabs>
                <w:tab w:val="left" w:pos="562"/>
              </w:tabs>
              <w:ind w:left="397" w:right="176" w:hanging="397"/>
              <w:jc w:val="left"/>
            </w:pPr>
          </w:p>
        </w:tc>
        <w:tc>
          <w:tcPr>
            <w:tcW w:w="851" w:type="dxa"/>
            <w:tcBorders>
              <w:top w:val="single" w:sz="4" w:space="0" w:color="000000"/>
              <w:left w:val="single" w:sz="4" w:space="0" w:color="000000"/>
              <w:bottom w:val="single" w:sz="4" w:space="0" w:color="000000"/>
              <w:right w:val="single" w:sz="4" w:space="0" w:color="000000"/>
            </w:tcBorders>
            <w:vAlign w:val="center"/>
          </w:tcPr>
          <w:p w14:paraId="000004A2" w14:textId="77777777" w:rsidR="00B71D89" w:rsidRDefault="005A6D1C">
            <w:pPr>
              <w:ind w:right="224"/>
              <w:jc w:val="left"/>
              <w:rPr>
                <w:sz w:val="21"/>
                <w:szCs w:val="21"/>
              </w:rPr>
            </w:pPr>
            <w:r>
              <w:rPr>
                <w:sz w:val="21"/>
                <w:szCs w:val="21"/>
              </w:rPr>
              <w:t>NR</w:t>
            </w:r>
          </w:p>
          <w:p w14:paraId="000004A3" w14:textId="77777777" w:rsidR="00B71D89" w:rsidRDefault="00B71D89">
            <w:pPr>
              <w:ind w:right="224"/>
              <w:jc w:val="left"/>
              <w:rPr>
                <w:sz w:val="21"/>
                <w:szCs w:val="21"/>
              </w:rPr>
            </w:pPr>
          </w:p>
          <w:p w14:paraId="000004A4" w14:textId="77777777" w:rsidR="00B71D89" w:rsidRDefault="005A6D1C">
            <w:pPr>
              <w:ind w:right="224"/>
              <w:jc w:val="left"/>
              <w:rPr>
                <w:sz w:val="21"/>
                <w:szCs w:val="21"/>
              </w:rPr>
            </w:pPr>
            <w:r>
              <w:rPr>
                <w:sz w:val="21"/>
                <w:szCs w:val="21"/>
              </w:rPr>
              <w:t>X</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4A5" w14:textId="77777777" w:rsidR="00B71D89" w:rsidRDefault="005A6D1C">
            <w:pPr>
              <w:ind w:right="2"/>
              <w:jc w:val="left"/>
              <w:rPr>
                <w:sz w:val="21"/>
                <w:szCs w:val="21"/>
              </w:rPr>
            </w:pPr>
            <w:r>
              <w:rPr>
                <w:sz w:val="21"/>
                <w:szCs w:val="21"/>
              </w:rPr>
              <w:t>Yes</w:t>
            </w:r>
          </w:p>
          <w:p w14:paraId="000004A6" w14:textId="77777777" w:rsidR="00B71D89" w:rsidRDefault="005A6D1C">
            <w:pPr>
              <w:numPr>
                <w:ilvl w:val="0"/>
                <w:numId w:val="8"/>
              </w:numPr>
              <w:tabs>
                <w:tab w:val="left" w:pos="312"/>
              </w:tabs>
              <w:jc w:val="left"/>
              <w:rPr>
                <w:sz w:val="21"/>
                <w:szCs w:val="21"/>
              </w:rPr>
            </w:pPr>
            <w:r>
              <w:rPr>
                <w:sz w:val="21"/>
                <w:szCs w:val="21"/>
              </w:rPr>
              <w:t>Start-up</w:t>
            </w:r>
          </w:p>
          <w:p w14:paraId="000004A7" w14:textId="77777777" w:rsidR="00B71D89" w:rsidRDefault="005A6D1C">
            <w:pPr>
              <w:numPr>
                <w:ilvl w:val="0"/>
                <w:numId w:val="8"/>
              </w:numPr>
              <w:tabs>
                <w:tab w:val="left" w:pos="312"/>
              </w:tabs>
              <w:jc w:val="left"/>
            </w:pPr>
            <w:r>
              <w:rPr>
                <w:sz w:val="21"/>
                <w:szCs w:val="21"/>
              </w:rPr>
              <w:t>Ongoing</w:t>
            </w:r>
          </w:p>
        </w:tc>
      </w:tr>
      <w:tr w:rsidR="00B71D89" w14:paraId="6095C1AF" w14:textId="77777777">
        <w:trPr>
          <w:trHeight w:val="57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00004A8" w14:textId="77777777" w:rsidR="00B71D89" w:rsidRDefault="005A6D1C">
            <w:pPr>
              <w:ind w:left="40"/>
              <w:jc w:val="left"/>
              <w:rPr>
                <w:sz w:val="21"/>
                <w:szCs w:val="21"/>
              </w:rPr>
            </w:pPr>
            <w:r>
              <w:rPr>
                <w:sz w:val="21"/>
                <w:szCs w:val="21"/>
              </w:rPr>
              <w:t>Description: (if the answer is yes)</w:t>
            </w:r>
          </w:p>
          <w:p w14:paraId="000004A9" w14:textId="77777777" w:rsidR="00B71D89" w:rsidRDefault="00B71D89">
            <w:pPr>
              <w:ind w:left="102"/>
              <w:jc w:val="left"/>
              <w:rPr>
                <w:sz w:val="21"/>
                <w:szCs w:val="21"/>
              </w:rPr>
            </w:pPr>
          </w:p>
        </w:tc>
      </w:tr>
      <w:tr w:rsidR="00B71D89" w14:paraId="6C343BCD" w14:textId="77777777">
        <w:trPr>
          <w:trHeight w:val="840"/>
        </w:trPr>
        <w:tc>
          <w:tcPr>
            <w:tcW w:w="6804" w:type="dxa"/>
            <w:tcBorders>
              <w:top w:val="single" w:sz="4" w:space="0" w:color="000000"/>
              <w:left w:val="single" w:sz="4" w:space="0" w:color="000000"/>
              <w:bottom w:val="single" w:sz="4" w:space="0" w:color="000000"/>
              <w:right w:val="single" w:sz="4" w:space="0" w:color="000000"/>
            </w:tcBorders>
            <w:vAlign w:val="center"/>
          </w:tcPr>
          <w:p w14:paraId="000004AC" w14:textId="77777777" w:rsidR="00B71D89" w:rsidRDefault="005A6D1C">
            <w:pPr>
              <w:tabs>
                <w:tab w:val="left" w:pos="562"/>
              </w:tabs>
              <w:ind w:left="607" w:right="102" w:hanging="505"/>
              <w:jc w:val="left"/>
              <w:rPr>
                <w:sz w:val="21"/>
                <w:szCs w:val="21"/>
              </w:rPr>
            </w:pPr>
            <w:r>
              <w:rPr>
                <w:sz w:val="21"/>
                <w:szCs w:val="21"/>
              </w:rPr>
              <w:t xml:space="preserve">5. </w:t>
            </w:r>
            <w:r>
              <w:rPr>
                <w:sz w:val="21"/>
                <w:szCs w:val="21"/>
              </w:rPr>
              <w:tab/>
              <w:t xml:space="preserve">Other identified requirements? </w:t>
            </w:r>
          </w:p>
          <w:p w14:paraId="000004AD" w14:textId="77777777" w:rsidR="00B71D89" w:rsidRDefault="00B71D89">
            <w:pPr>
              <w:ind w:left="102"/>
              <w:jc w:val="left"/>
              <w:rPr>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0004AE" w14:textId="77777777" w:rsidR="00B71D89" w:rsidRDefault="005A6D1C">
            <w:pPr>
              <w:ind w:right="224"/>
              <w:jc w:val="left"/>
              <w:rPr>
                <w:sz w:val="21"/>
                <w:szCs w:val="21"/>
              </w:rPr>
            </w:pPr>
            <w:r>
              <w:rPr>
                <w:sz w:val="21"/>
                <w:szCs w:val="21"/>
              </w:rPr>
              <w:t>NR</w:t>
            </w:r>
          </w:p>
          <w:p w14:paraId="000004AF" w14:textId="77777777" w:rsidR="00B71D89" w:rsidRDefault="00B71D89">
            <w:pPr>
              <w:ind w:right="224"/>
              <w:jc w:val="left"/>
              <w:rPr>
                <w:sz w:val="21"/>
                <w:szCs w:val="21"/>
              </w:rPr>
            </w:pPr>
          </w:p>
          <w:p w14:paraId="000004B0" w14:textId="77777777" w:rsidR="00B71D89" w:rsidRDefault="005A6D1C">
            <w:pPr>
              <w:ind w:right="224"/>
              <w:jc w:val="left"/>
              <w:rPr>
                <w:sz w:val="21"/>
                <w:szCs w:val="21"/>
              </w:rPr>
            </w:pPr>
            <w:r>
              <w:rPr>
                <w:sz w:val="21"/>
                <w:szCs w:val="21"/>
              </w:rPr>
              <w:t>X</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4B1" w14:textId="77777777" w:rsidR="00B71D89" w:rsidRDefault="005A6D1C">
            <w:pPr>
              <w:ind w:right="2"/>
              <w:jc w:val="left"/>
              <w:rPr>
                <w:sz w:val="21"/>
                <w:szCs w:val="21"/>
              </w:rPr>
            </w:pPr>
            <w:r>
              <w:rPr>
                <w:sz w:val="21"/>
                <w:szCs w:val="21"/>
              </w:rPr>
              <w:t>Yes</w:t>
            </w:r>
          </w:p>
          <w:p w14:paraId="000004B2" w14:textId="77777777" w:rsidR="00B71D89" w:rsidRDefault="005A6D1C">
            <w:pPr>
              <w:numPr>
                <w:ilvl w:val="0"/>
                <w:numId w:val="8"/>
              </w:numPr>
              <w:tabs>
                <w:tab w:val="left" w:pos="312"/>
              </w:tabs>
              <w:jc w:val="left"/>
              <w:rPr>
                <w:sz w:val="21"/>
                <w:szCs w:val="21"/>
              </w:rPr>
            </w:pPr>
            <w:r>
              <w:rPr>
                <w:sz w:val="21"/>
                <w:szCs w:val="21"/>
              </w:rPr>
              <w:t>Start-up</w:t>
            </w:r>
          </w:p>
          <w:p w14:paraId="000004B3" w14:textId="77777777" w:rsidR="00B71D89" w:rsidRDefault="005A6D1C">
            <w:pPr>
              <w:numPr>
                <w:ilvl w:val="0"/>
                <w:numId w:val="8"/>
              </w:numPr>
              <w:tabs>
                <w:tab w:val="left" w:pos="312"/>
              </w:tabs>
              <w:jc w:val="left"/>
            </w:pPr>
            <w:r>
              <w:rPr>
                <w:sz w:val="21"/>
                <w:szCs w:val="21"/>
              </w:rPr>
              <w:t>Ongoing</w:t>
            </w:r>
          </w:p>
        </w:tc>
      </w:tr>
      <w:tr w:rsidR="00B71D89" w14:paraId="2AE71086" w14:textId="77777777">
        <w:trPr>
          <w:trHeight w:val="574"/>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00004B4" w14:textId="77777777" w:rsidR="00B71D89" w:rsidRDefault="005A6D1C">
            <w:pPr>
              <w:widowControl w:val="0"/>
              <w:pBdr>
                <w:top w:val="nil"/>
                <w:left w:val="nil"/>
                <w:bottom w:val="nil"/>
                <w:right w:val="nil"/>
                <w:between w:val="nil"/>
              </w:pBdr>
              <w:jc w:val="left"/>
              <w:rPr>
                <w:color w:val="000000"/>
                <w:sz w:val="21"/>
                <w:szCs w:val="21"/>
              </w:rPr>
            </w:pPr>
            <w:r>
              <w:rPr>
                <w:color w:val="000000"/>
                <w:sz w:val="21"/>
                <w:szCs w:val="21"/>
              </w:rPr>
              <w:t xml:space="preserve">Description of administrative requirement(s) and method of fulfilling it: (if the answer is yes) </w:t>
            </w:r>
          </w:p>
          <w:p w14:paraId="000004B5" w14:textId="77777777" w:rsidR="00B71D89" w:rsidRDefault="00B71D89">
            <w:pPr>
              <w:ind w:left="102"/>
              <w:jc w:val="left"/>
            </w:pPr>
          </w:p>
        </w:tc>
      </w:tr>
    </w:tbl>
    <w:p w14:paraId="000004B8" w14:textId="77777777" w:rsidR="00B71D89" w:rsidRDefault="00B71D89">
      <w:pPr>
        <w:jc w:val="left"/>
      </w:pPr>
    </w:p>
    <w:p w14:paraId="000004B9" w14:textId="77777777" w:rsidR="00B71D89" w:rsidRDefault="005A6D1C">
      <w:pPr>
        <w:jc w:val="left"/>
      </w:pPr>
      <w:r>
        <w:t>____________________</w:t>
      </w:r>
    </w:p>
    <w:p w14:paraId="000004BA" w14:textId="77777777" w:rsidR="00B71D89" w:rsidRDefault="005A6D1C">
      <w:pPr>
        <w:jc w:val="left"/>
      </w:pPr>
      <w:r>
        <w:t>Checklist from MSC-MEPC.1/Circ.5/Rev.2</w:t>
      </w:r>
    </w:p>
    <w:p w14:paraId="693C644D" w14:textId="77777777" w:rsidR="005C42AB" w:rsidRDefault="005C42AB">
      <w:pPr>
        <w:rPr>
          <w:b/>
        </w:rPr>
      </w:pPr>
      <w:r>
        <w:rPr>
          <w:b/>
        </w:rPr>
        <w:br w:type="page"/>
      </w:r>
    </w:p>
    <w:p w14:paraId="000004BB" w14:textId="0E08233C" w:rsidR="00B71D89" w:rsidRDefault="005A6D1C">
      <w:pPr>
        <w:spacing w:line="360" w:lineRule="auto"/>
        <w:jc w:val="center"/>
        <w:rPr>
          <w:b/>
        </w:rPr>
      </w:pPr>
      <w:r>
        <w:rPr>
          <w:b/>
        </w:rPr>
        <w:lastRenderedPageBreak/>
        <w:t>ANNEX 3</w:t>
      </w:r>
    </w:p>
    <w:p w14:paraId="000004BC" w14:textId="77777777" w:rsidR="00B71D89" w:rsidRDefault="00B71D89">
      <w:pPr>
        <w:spacing w:line="360" w:lineRule="auto"/>
        <w:jc w:val="center"/>
      </w:pPr>
    </w:p>
    <w:p w14:paraId="000004BD" w14:textId="77777777" w:rsidR="00B71D89" w:rsidRDefault="005A6D1C">
      <w:pPr>
        <w:jc w:val="center"/>
        <w:rPr>
          <w:b/>
        </w:rPr>
      </w:pPr>
      <w:r>
        <w:rPr>
          <w:b/>
        </w:rPr>
        <w:t>CHECKLIST FOR CONSIDERING HUMAN ELEMENT ISSUES BY IMO BODIES</w:t>
      </w:r>
    </w:p>
    <w:p w14:paraId="000004BE" w14:textId="77777777" w:rsidR="00B71D89" w:rsidRDefault="00B71D89">
      <w:pPr>
        <w:spacing w:line="360" w:lineRule="auto"/>
        <w:jc w:val="center"/>
      </w:pPr>
    </w:p>
    <w:tbl>
      <w:tblPr>
        <w:tblStyle w:val="a4"/>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3"/>
        <w:gridCol w:w="1977"/>
      </w:tblGrid>
      <w:tr w:rsidR="00B71D89" w14:paraId="7D71B1A1" w14:textId="77777777">
        <w:tc>
          <w:tcPr>
            <w:tcW w:w="9060" w:type="dxa"/>
            <w:gridSpan w:val="2"/>
            <w:shd w:val="clear" w:color="auto" w:fill="auto"/>
          </w:tcPr>
          <w:p w14:paraId="000004BF" w14:textId="77777777" w:rsidR="00B71D89" w:rsidRDefault="005A6D1C">
            <w:pPr>
              <w:rPr>
                <w:b/>
                <w:sz w:val="20"/>
                <w:szCs w:val="20"/>
              </w:rPr>
            </w:pPr>
            <w:r>
              <w:rPr>
                <w:b/>
                <w:sz w:val="20"/>
                <w:szCs w:val="20"/>
              </w:rPr>
              <w:t>Instructions:</w:t>
            </w:r>
          </w:p>
          <w:p w14:paraId="000004C0" w14:textId="77777777" w:rsidR="00B71D89" w:rsidRDefault="005A6D1C">
            <w:pPr>
              <w:rPr>
                <w:sz w:val="20"/>
                <w:szCs w:val="20"/>
              </w:rPr>
            </w:pPr>
            <w:r>
              <w:rPr>
                <w:sz w:val="20"/>
                <w:szCs w:val="20"/>
              </w:rPr>
              <w:t>If the answer to any of the questions below is:</w:t>
            </w:r>
          </w:p>
          <w:p w14:paraId="000004C1" w14:textId="77777777" w:rsidR="00B71D89" w:rsidRDefault="00B71D89">
            <w:pPr>
              <w:rPr>
                <w:sz w:val="20"/>
                <w:szCs w:val="20"/>
              </w:rPr>
            </w:pPr>
          </w:p>
          <w:p w14:paraId="000004C2" w14:textId="77777777" w:rsidR="00B71D89" w:rsidRDefault="005A6D1C">
            <w:pPr>
              <w:rPr>
                <w:sz w:val="20"/>
                <w:szCs w:val="20"/>
              </w:rPr>
            </w:pPr>
            <w:r>
              <w:rPr>
                <w:sz w:val="20"/>
                <w:szCs w:val="20"/>
              </w:rPr>
              <w:t xml:space="preserve">     (A) </w:t>
            </w:r>
            <w:r>
              <w:rPr>
                <w:b/>
                <w:sz w:val="20"/>
                <w:szCs w:val="20"/>
              </w:rPr>
              <w:t>YES</w:t>
            </w:r>
            <w:r>
              <w:rPr>
                <w:sz w:val="20"/>
                <w:szCs w:val="20"/>
              </w:rPr>
              <w:t>, the preparing body should provide supporting details and/or recommendation for further work.</w:t>
            </w:r>
          </w:p>
          <w:p w14:paraId="000004C3" w14:textId="77777777" w:rsidR="00B71D89" w:rsidRDefault="005A6D1C">
            <w:pPr>
              <w:ind w:left="600" w:hanging="600"/>
              <w:rPr>
                <w:sz w:val="20"/>
                <w:szCs w:val="20"/>
              </w:rPr>
            </w:pPr>
            <w:r>
              <w:rPr>
                <w:sz w:val="20"/>
                <w:szCs w:val="20"/>
              </w:rPr>
              <w:t xml:space="preserve">     (B) </w:t>
            </w:r>
            <w:r>
              <w:rPr>
                <w:b/>
                <w:sz w:val="20"/>
                <w:szCs w:val="20"/>
              </w:rPr>
              <w:t>NO</w:t>
            </w:r>
            <w:r>
              <w:rPr>
                <w:sz w:val="20"/>
                <w:szCs w:val="20"/>
              </w:rPr>
              <w:t>, the preparing body should make proper justification as to why human element issues were not considered.</w:t>
            </w:r>
          </w:p>
          <w:p w14:paraId="000004C4" w14:textId="77777777" w:rsidR="00B71D89" w:rsidRDefault="005A6D1C">
            <w:pPr>
              <w:ind w:left="600" w:hanging="600"/>
              <w:rPr>
                <w:sz w:val="20"/>
                <w:szCs w:val="20"/>
              </w:rPr>
            </w:pPr>
            <w:r>
              <w:rPr>
                <w:sz w:val="20"/>
                <w:szCs w:val="20"/>
              </w:rPr>
              <w:t xml:space="preserve">     (C) </w:t>
            </w:r>
            <w:r>
              <w:rPr>
                <w:b/>
                <w:sz w:val="20"/>
                <w:szCs w:val="20"/>
              </w:rPr>
              <w:t>NA</w:t>
            </w:r>
            <w:r>
              <w:rPr>
                <w:sz w:val="20"/>
                <w:szCs w:val="20"/>
              </w:rPr>
              <w:t xml:space="preserve"> (Not Applicable) – the preparing body should make proper justification as to why human element issues were not considered applicable.</w:t>
            </w:r>
          </w:p>
          <w:p w14:paraId="000004C5" w14:textId="77777777" w:rsidR="00B71D89" w:rsidRDefault="00B71D89">
            <w:pPr>
              <w:ind w:left="600" w:hanging="600"/>
              <w:rPr>
                <w:sz w:val="20"/>
                <w:szCs w:val="20"/>
              </w:rPr>
            </w:pPr>
          </w:p>
        </w:tc>
      </w:tr>
      <w:tr w:rsidR="00B71D89" w14:paraId="0DB85C3C" w14:textId="77777777">
        <w:tc>
          <w:tcPr>
            <w:tcW w:w="9060" w:type="dxa"/>
            <w:gridSpan w:val="2"/>
            <w:shd w:val="clear" w:color="auto" w:fill="auto"/>
          </w:tcPr>
          <w:p w14:paraId="000004C7" w14:textId="77777777" w:rsidR="00B71D89" w:rsidRDefault="005A6D1C">
            <w:pPr>
              <w:jc w:val="left"/>
              <w:rPr>
                <w:b/>
                <w:sz w:val="20"/>
                <w:szCs w:val="20"/>
              </w:rPr>
            </w:pPr>
            <w:r>
              <w:rPr>
                <w:b/>
                <w:sz w:val="20"/>
                <w:szCs w:val="20"/>
              </w:rPr>
              <w:t xml:space="preserve">Subject Being Assessed: </w:t>
            </w:r>
            <w:r>
              <w:rPr>
                <w:sz w:val="20"/>
                <w:szCs w:val="20"/>
              </w:rPr>
              <w:t>(e.g. Resolution, Instrument, Circular being considered)</w:t>
            </w:r>
          </w:p>
          <w:p w14:paraId="000004C8" w14:textId="77777777" w:rsidR="00B71D89" w:rsidRDefault="005A6D1C">
            <w:pPr>
              <w:jc w:val="left"/>
              <w:rPr>
                <w:sz w:val="20"/>
                <w:szCs w:val="20"/>
              </w:rPr>
            </w:pPr>
            <w:r>
              <w:rPr>
                <w:sz w:val="20"/>
                <w:szCs w:val="20"/>
              </w:rPr>
              <w:t>The Revised Performance Standards for Electronic Chart Display and Information Systems (ECDIS), resolution MSC.232(82)</w:t>
            </w:r>
          </w:p>
          <w:p w14:paraId="000004C9" w14:textId="77777777" w:rsidR="00B71D89" w:rsidRDefault="00B71D89">
            <w:pPr>
              <w:jc w:val="left"/>
              <w:rPr>
                <w:b/>
                <w:sz w:val="20"/>
                <w:szCs w:val="20"/>
              </w:rPr>
            </w:pPr>
          </w:p>
        </w:tc>
      </w:tr>
      <w:tr w:rsidR="00B71D89" w14:paraId="74B72F41" w14:textId="77777777">
        <w:tc>
          <w:tcPr>
            <w:tcW w:w="9060" w:type="dxa"/>
            <w:gridSpan w:val="2"/>
            <w:shd w:val="clear" w:color="auto" w:fill="auto"/>
          </w:tcPr>
          <w:p w14:paraId="000004CB" w14:textId="77777777" w:rsidR="00B71D89" w:rsidRDefault="005A6D1C">
            <w:pPr>
              <w:tabs>
                <w:tab w:val="left" w:pos="720"/>
                <w:tab w:val="left" w:pos="1260"/>
                <w:tab w:val="left" w:pos="2160"/>
                <w:tab w:val="left" w:pos="2520"/>
                <w:tab w:val="left" w:pos="3420"/>
              </w:tabs>
              <w:jc w:val="left"/>
              <w:rPr>
                <w:sz w:val="20"/>
                <w:szCs w:val="20"/>
              </w:rPr>
            </w:pPr>
            <w:r>
              <w:rPr>
                <w:b/>
                <w:sz w:val="20"/>
                <w:szCs w:val="20"/>
              </w:rPr>
              <w:t>Responsible Body</w:t>
            </w:r>
            <w:r>
              <w:rPr>
                <w:sz w:val="20"/>
                <w:szCs w:val="20"/>
              </w:rPr>
              <w:t>:  (e.g. Committee, Sub-committee, Working Group, Correspondence Group, Member State)</w:t>
            </w:r>
          </w:p>
          <w:p w14:paraId="000004CC" w14:textId="77777777" w:rsidR="00B71D89" w:rsidRDefault="005A6D1C">
            <w:pPr>
              <w:jc w:val="left"/>
              <w:rPr>
                <w:b/>
                <w:sz w:val="20"/>
                <w:szCs w:val="20"/>
              </w:rPr>
            </w:pPr>
            <w:r>
              <w:rPr>
                <w:sz w:val="20"/>
                <w:szCs w:val="20"/>
              </w:rPr>
              <w:t>Sub-Committee on Navigation, Communications and Search and Rescue (NCSR)</w:t>
            </w:r>
          </w:p>
        </w:tc>
      </w:tr>
      <w:tr w:rsidR="00B71D89" w14:paraId="2CE26E60" w14:textId="77777777">
        <w:tc>
          <w:tcPr>
            <w:tcW w:w="7083" w:type="dxa"/>
            <w:shd w:val="clear" w:color="auto" w:fill="auto"/>
          </w:tcPr>
          <w:p w14:paraId="000004CE" w14:textId="77777777" w:rsidR="00B71D89" w:rsidRDefault="005A6D1C">
            <w:pPr>
              <w:tabs>
                <w:tab w:val="left" w:pos="1260"/>
                <w:tab w:val="left" w:pos="2160"/>
                <w:tab w:val="left" w:pos="2520"/>
                <w:tab w:val="left" w:pos="3420"/>
              </w:tabs>
              <w:ind w:left="360" w:hanging="360"/>
              <w:rPr>
                <w:sz w:val="20"/>
                <w:szCs w:val="20"/>
              </w:rPr>
            </w:pPr>
            <w:r>
              <w:rPr>
                <w:sz w:val="20"/>
                <w:szCs w:val="20"/>
              </w:rPr>
              <w:t>1.</w:t>
            </w:r>
            <w:r>
              <w:rPr>
                <w:sz w:val="20"/>
                <w:szCs w:val="20"/>
              </w:rPr>
              <w:tab/>
              <w:t>Was the human element considered during development or amendment process related to this subject?</w:t>
            </w:r>
          </w:p>
        </w:tc>
        <w:tc>
          <w:tcPr>
            <w:tcW w:w="1977" w:type="dxa"/>
            <w:shd w:val="clear" w:color="auto" w:fill="auto"/>
          </w:tcPr>
          <w:p w14:paraId="000004CF" w14:textId="77777777" w:rsidR="00B71D89" w:rsidRDefault="00911E9D">
            <w:pPr>
              <w:jc w:val="left"/>
              <w:rPr>
                <w:sz w:val="20"/>
                <w:szCs w:val="20"/>
              </w:rPr>
            </w:pPr>
            <w:sdt>
              <w:sdtPr>
                <w:tag w:val="goog_rdk_659"/>
                <w:id w:val="1698267880"/>
              </w:sdtPr>
              <w:sdtContent>
                <w:r w:rsidR="005A6D1C">
                  <w:rPr>
                    <w:rFonts w:ascii="Arial Unicode MS" w:eastAsia="Arial Unicode MS" w:hAnsi="Arial Unicode MS" w:cs="Arial Unicode MS"/>
                    <w:sz w:val="20"/>
                    <w:szCs w:val="20"/>
                  </w:rPr>
                  <w:t>⌧Yes  ❑No  ❑NA</w:t>
                </w:r>
              </w:sdtContent>
            </w:sdt>
          </w:p>
        </w:tc>
      </w:tr>
      <w:tr w:rsidR="00B71D89" w14:paraId="479197E4" w14:textId="77777777">
        <w:tc>
          <w:tcPr>
            <w:tcW w:w="7083" w:type="dxa"/>
            <w:shd w:val="clear" w:color="auto" w:fill="auto"/>
          </w:tcPr>
          <w:p w14:paraId="000004D0" w14:textId="77777777" w:rsidR="00B71D89" w:rsidRDefault="005A6D1C">
            <w:pPr>
              <w:tabs>
                <w:tab w:val="left" w:pos="360"/>
                <w:tab w:val="left" w:pos="1260"/>
                <w:tab w:val="left" w:pos="2160"/>
                <w:tab w:val="left" w:pos="2520"/>
                <w:tab w:val="left" w:pos="3420"/>
              </w:tabs>
              <w:ind w:left="360" w:hanging="360"/>
              <w:rPr>
                <w:sz w:val="20"/>
                <w:szCs w:val="20"/>
              </w:rPr>
            </w:pPr>
            <w:r>
              <w:rPr>
                <w:sz w:val="20"/>
                <w:szCs w:val="20"/>
              </w:rPr>
              <w:t>2.</w:t>
            </w:r>
            <w:r>
              <w:rPr>
                <w:sz w:val="20"/>
                <w:szCs w:val="20"/>
              </w:rPr>
              <w:tab/>
              <w:t>Has input from seafarers or their proxies been solicited?</w:t>
            </w:r>
          </w:p>
        </w:tc>
        <w:tc>
          <w:tcPr>
            <w:tcW w:w="1977" w:type="dxa"/>
            <w:shd w:val="clear" w:color="auto" w:fill="auto"/>
          </w:tcPr>
          <w:p w14:paraId="000004D1" w14:textId="77777777" w:rsidR="00B71D89" w:rsidRDefault="00911E9D">
            <w:pPr>
              <w:jc w:val="left"/>
              <w:rPr>
                <w:sz w:val="20"/>
                <w:szCs w:val="20"/>
              </w:rPr>
            </w:pPr>
            <w:sdt>
              <w:sdtPr>
                <w:tag w:val="goog_rdk_660"/>
                <w:id w:val="191032536"/>
              </w:sdtPr>
              <w:sdtContent>
                <w:r w:rsidR="005A6D1C">
                  <w:rPr>
                    <w:rFonts w:ascii="Arial Unicode MS" w:eastAsia="Arial Unicode MS" w:hAnsi="Arial Unicode MS" w:cs="Arial Unicode MS"/>
                    <w:sz w:val="20"/>
                    <w:szCs w:val="20"/>
                  </w:rPr>
                  <w:t>⌧Yes  ❑No  ❑NA</w:t>
                </w:r>
              </w:sdtContent>
            </w:sdt>
          </w:p>
        </w:tc>
      </w:tr>
      <w:tr w:rsidR="00B71D89" w14:paraId="53E0A5B1" w14:textId="77777777">
        <w:tc>
          <w:tcPr>
            <w:tcW w:w="7083" w:type="dxa"/>
            <w:shd w:val="clear" w:color="auto" w:fill="auto"/>
          </w:tcPr>
          <w:p w14:paraId="000004D2" w14:textId="77777777" w:rsidR="00B71D89" w:rsidRDefault="005A6D1C">
            <w:pPr>
              <w:ind w:left="360" w:hanging="360"/>
              <w:rPr>
                <w:sz w:val="20"/>
                <w:szCs w:val="20"/>
              </w:rPr>
            </w:pPr>
            <w:r>
              <w:rPr>
                <w:sz w:val="20"/>
                <w:szCs w:val="20"/>
              </w:rPr>
              <w:t>3.</w:t>
            </w:r>
            <w:r>
              <w:rPr>
                <w:sz w:val="20"/>
                <w:szCs w:val="20"/>
              </w:rPr>
              <w:tab/>
              <w:t>Are the solutions proposed for the subject in agreement with existing instruments?</w:t>
            </w:r>
            <w:r>
              <w:rPr>
                <w:sz w:val="20"/>
                <w:szCs w:val="20"/>
              </w:rPr>
              <w:br/>
              <w:t xml:space="preserve">(Identify instruments considered in comments section) </w:t>
            </w:r>
          </w:p>
        </w:tc>
        <w:tc>
          <w:tcPr>
            <w:tcW w:w="1977" w:type="dxa"/>
            <w:shd w:val="clear" w:color="auto" w:fill="auto"/>
          </w:tcPr>
          <w:p w14:paraId="000004D3" w14:textId="77777777" w:rsidR="00B71D89" w:rsidRDefault="00911E9D">
            <w:pPr>
              <w:jc w:val="left"/>
              <w:rPr>
                <w:sz w:val="20"/>
                <w:szCs w:val="20"/>
              </w:rPr>
            </w:pPr>
            <w:sdt>
              <w:sdtPr>
                <w:tag w:val="goog_rdk_661"/>
                <w:id w:val="1861850369"/>
              </w:sdtPr>
              <w:sdtContent>
                <w:r w:rsidR="005A6D1C">
                  <w:rPr>
                    <w:rFonts w:ascii="Arial Unicode MS" w:eastAsia="Arial Unicode MS" w:hAnsi="Arial Unicode MS" w:cs="Arial Unicode MS"/>
                    <w:sz w:val="20"/>
                    <w:szCs w:val="20"/>
                  </w:rPr>
                  <w:t>⌧Yes  ❑No  ❑NA</w:t>
                </w:r>
              </w:sdtContent>
            </w:sdt>
          </w:p>
        </w:tc>
      </w:tr>
      <w:tr w:rsidR="00B71D89" w14:paraId="365977FA" w14:textId="77777777">
        <w:tc>
          <w:tcPr>
            <w:tcW w:w="7083" w:type="dxa"/>
            <w:shd w:val="clear" w:color="auto" w:fill="auto"/>
          </w:tcPr>
          <w:p w14:paraId="000004D4" w14:textId="77777777" w:rsidR="00B71D89" w:rsidRDefault="005A6D1C">
            <w:pPr>
              <w:tabs>
                <w:tab w:val="left" w:pos="360"/>
                <w:tab w:val="left" w:pos="1260"/>
                <w:tab w:val="left" w:pos="2160"/>
                <w:tab w:val="left" w:pos="2520"/>
                <w:tab w:val="left" w:pos="3420"/>
              </w:tabs>
              <w:ind w:left="360" w:hanging="360"/>
              <w:rPr>
                <w:sz w:val="20"/>
                <w:szCs w:val="20"/>
              </w:rPr>
            </w:pPr>
            <w:r>
              <w:rPr>
                <w:sz w:val="20"/>
                <w:szCs w:val="20"/>
              </w:rPr>
              <w:t>4.</w:t>
            </w:r>
            <w:r>
              <w:rPr>
                <w:sz w:val="20"/>
                <w:szCs w:val="20"/>
              </w:rPr>
              <w:tab/>
              <w:t>Have human element solutions been made as an alternative and/or in conjunction with technical solutions?</w:t>
            </w:r>
          </w:p>
        </w:tc>
        <w:tc>
          <w:tcPr>
            <w:tcW w:w="1977" w:type="dxa"/>
            <w:shd w:val="clear" w:color="auto" w:fill="auto"/>
          </w:tcPr>
          <w:p w14:paraId="000004D5" w14:textId="77777777" w:rsidR="00B71D89" w:rsidRDefault="00911E9D">
            <w:pPr>
              <w:jc w:val="left"/>
              <w:rPr>
                <w:sz w:val="20"/>
                <w:szCs w:val="20"/>
              </w:rPr>
            </w:pPr>
            <w:sdt>
              <w:sdtPr>
                <w:tag w:val="goog_rdk_662"/>
                <w:id w:val="-662618100"/>
              </w:sdtPr>
              <w:sdtContent>
                <w:r w:rsidR="005A6D1C">
                  <w:rPr>
                    <w:rFonts w:ascii="Arial Unicode MS" w:eastAsia="Arial Unicode MS" w:hAnsi="Arial Unicode MS" w:cs="Arial Unicode MS"/>
                    <w:sz w:val="20"/>
                    <w:szCs w:val="20"/>
                  </w:rPr>
                  <w:t>⌧Yes  ❑No  ❑NA</w:t>
                </w:r>
              </w:sdtContent>
            </w:sdt>
          </w:p>
        </w:tc>
      </w:tr>
      <w:tr w:rsidR="00B71D89" w14:paraId="215C92C8" w14:textId="77777777">
        <w:tc>
          <w:tcPr>
            <w:tcW w:w="7083" w:type="dxa"/>
            <w:shd w:val="clear" w:color="auto" w:fill="auto"/>
          </w:tcPr>
          <w:p w14:paraId="000004D6" w14:textId="77777777" w:rsidR="00B71D89" w:rsidRDefault="005A6D1C">
            <w:pPr>
              <w:tabs>
                <w:tab w:val="left" w:pos="360"/>
              </w:tabs>
              <w:ind w:left="360" w:hanging="360"/>
              <w:rPr>
                <w:sz w:val="20"/>
                <w:szCs w:val="20"/>
              </w:rPr>
            </w:pPr>
            <w:r>
              <w:rPr>
                <w:sz w:val="20"/>
                <w:szCs w:val="20"/>
              </w:rPr>
              <w:t>5.</w:t>
            </w:r>
            <w:r>
              <w:rPr>
                <w:sz w:val="20"/>
                <w:szCs w:val="20"/>
              </w:rPr>
              <w:tab/>
              <w:t>Has human element guidance on the application and/or implementation of the proposed solution been provided for the following:</w:t>
            </w:r>
          </w:p>
        </w:tc>
        <w:tc>
          <w:tcPr>
            <w:tcW w:w="1977" w:type="dxa"/>
            <w:shd w:val="clear" w:color="auto" w:fill="auto"/>
          </w:tcPr>
          <w:p w14:paraId="000004D7" w14:textId="77777777" w:rsidR="00B71D89" w:rsidRDefault="00B71D89">
            <w:pPr>
              <w:jc w:val="left"/>
              <w:rPr>
                <w:sz w:val="20"/>
                <w:szCs w:val="20"/>
              </w:rPr>
            </w:pPr>
          </w:p>
        </w:tc>
      </w:tr>
      <w:tr w:rsidR="00B71D89" w14:paraId="0BB4C12B" w14:textId="77777777">
        <w:tc>
          <w:tcPr>
            <w:tcW w:w="7083" w:type="dxa"/>
            <w:shd w:val="clear" w:color="auto" w:fill="auto"/>
          </w:tcPr>
          <w:p w14:paraId="000004D8" w14:textId="77777777" w:rsidR="00B71D89" w:rsidRDefault="005A6D1C">
            <w:pPr>
              <w:numPr>
                <w:ilvl w:val="0"/>
                <w:numId w:val="3"/>
              </w:numPr>
              <w:tabs>
                <w:tab w:val="left" w:pos="360"/>
              </w:tabs>
              <w:jc w:val="left"/>
              <w:rPr>
                <w:sz w:val="20"/>
                <w:szCs w:val="20"/>
              </w:rPr>
            </w:pPr>
            <w:r>
              <w:rPr>
                <w:sz w:val="20"/>
                <w:szCs w:val="20"/>
              </w:rPr>
              <w:t>Administrations?</w:t>
            </w:r>
          </w:p>
        </w:tc>
        <w:tc>
          <w:tcPr>
            <w:tcW w:w="1977" w:type="dxa"/>
            <w:shd w:val="clear" w:color="auto" w:fill="auto"/>
          </w:tcPr>
          <w:p w14:paraId="000004D9" w14:textId="77777777" w:rsidR="00B71D89" w:rsidRDefault="00911E9D">
            <w:pPr>
              <w:jc w:val="left"/>
              <w:rPr>
                <w:sz w:val="20"/>
                <w:szCs w:val="20"/>
              </w:rPr>
            </w:pPr>
            <w:sdt>
              <w:sdtPr>
                <w:tag w:val="goog_rdk_663"/>
                <w:id w:val="-286356061"/>
              </w:sdtPr>
              <w:sdtContent>
                <w:r w:rsidR="005A6D1C">
                  <w:rPr>
                    <w:rFonts w:ascii="Arial Unicode MS" w:eastAsia="Arial Unicode MS" w:hAnsi="Arial Unicode MS" w:cs="Arial Unicode MS"/>
                    <w:sz w:val="20"/>
                    <w:szCs w:val="20"/>
                  </w:rPr>
                  <w:t>❑Yes  ❑No  ⌧NA</w:t>
                </w:r>
              </w:sdtContent>
            </w:sdt>
          </w:p>
        </w:tc>
      </w:tr>
      <w:tr w:rsidR="00B71D89" w14:paraId="06D64A6D" w14:textId="77777777">
        <w:tc>
          <w:tcPr>
            <w:tcW w:w="7083" w:type="dxa"/>
            <w:shd w:val="clear" w:color="auto" w:fill="auto"/>
          </w:tcPr>
          <w:p w14:paraId="000004DA" w14:textId="77777777" w:rsidR="00B71D89" w:rsidRDefault="005A6D1C">
            <w:pPr>
              <w:numPr>
                <w:ilvl w:val="0"/>
                <w:numId w:val="3"/>
              </w:numPr>
              <w:tabs>
                <w:tab w:val="left" w:pos="360"/>
              </w:tabs>
              <w:jc w:val="left"/>
              <w:rPr>
                <w:sz w:val="20"/>
                <w:szCs w:val="20"/>
              </w:rPr>
            </w:pPr>
            <w:r>
              <w:rPr>
                <w:sz w:val="20"/>
                <w:szCs w:val="20"/>
              </w:rPr>
              <w:t>Ship owners/managers?</w:t>
            </w:r>
          </w:p>
        </w:tc>
        <w:tc>
          <w:tcPr>
            <w:tcW w:w="1977" w:type="dxa"/>
            <w:shd w:val="clear" w:color="auto" w:fill="auto"/>
          </w:tcPr>
          <w:p w14:paraId="000004DB" w14:textId="77777777" w:rsidR="00B71D89" w:rsidRDefault="00911E9D">
            <w:pPr>
              <w:jc w:val="left"/>
              <w:rPr>
                <w:sz w:val="20"/>
                <w:szCs w:val="20"/>
              </w:rPr>
            </w:pPr>
            <w:sdt>
              <w:sdtPr>
                <w:tag w:val="goog_rdk_664"/>
                <w:id w:val="1623643347"/>
              </w:sdtPr>
              <w:sdtContent>
                <w:r w:rsidR="005A6D1C">
                  <w:rPr>
                    <w:rFonts w:ascii="Arial Unicode MS" w:eastAsia="Arial Unicode MS" w:hAnsi="Arial Unicode MS" w:cs="Arial Unicode MS"/>
                    <w:sz w:val="20"/>
                    <w:szCs w:val="20"/>
                  </w:rPr>
                  <w:t>❑Yes  ❑No  ⌧NA</w:t>
                </w:r>
              </w:sdtContent>
            </w:sdt>
          </w:p>
        </w:tc>
      </w:tr>
      <w:tr w:rsidR="00B71D89" w14:paraId="19CEBF5D" w14:textId="77777777">
        <w:tc>
          <w:tcPr>
            <w:tcW w:w="7083" w:type="dxa"/>
            <w:shd w:val="clear" w:color="auto" w:fill="auto"/>
          </w:tcPr>
          <w:p w14:paraId="000004DC" w14:textId="77777777" w:rsidR="00B71D89" w:rsidRDefault="005A6D1C">
            <w:pPr>
              <w:numPr>
                <w:ilvl w:val="0"/>
                <w:numId w:val="3"/>
              </w:numPr>
              <w:tabs>
                <w:tab w:val="left" w:pos="360"/>
              </w:tabs>
              <w:jc w:val="left"/>
              <w:rPr>
                <w:sz w:val="20"/>
                <w:szCs w:val="20"/>
              </w:rPr>
            </w:pPr>
            <w:r>
              <w:rPr>
                <w:sz w:val="20"/>
                <w:szCs w:val="20"/>
              </w:rPr>
              <w:t>Seafarers?</w:t>
            </w:r>
          </w:p>
        </w:tc>
        <w:tc>
          <w:tcPr>
            <w:tcW w:w="1977" w:type="dxa"/>
            <w:shd w:val="clear" w:color="auto" w:fill="auto"/>
          </w:tcPr>
          <w:p w14:paraId="000004DD" w14:textId="77777777" w:rsidR="00B71D89" w:rsidRDefault="00911E9D">
            <w:pPr>
              <w:jc w:val="left"/>
              <w:rPr>
                <w:sz w:val="20"/>
                <w:szCs w:val="20"/>
              </w:rPr>
            </w:pPr>
            <w:sdt>
              <w:sdtPr>
                <w:tag w:val="goog_rdk_665"/>
                <w:id w:val="-874308450"/>
              </w:sdtPr>
              <w:sdtContent>
                <w:r w:rsidR="005A6D1C">
                  <w:rPr>
                    <w:rFonts w:ascii="Arial Unicode MS" w:eastAsia="Arial Unicode MS" w:hAnsi="Arial Unicode MS" w:cs="Arial Unicode MS"/>
                    <w:sz w:val="20"/>
                    <w:szCs w:val="20"/>
                  </w:rPr>
                  <w:t>⌧Yes  ❑No  ❑NA</w:t>
                </w:r>
              </w:sdtContent>
            </w:sdt>
          </w:p>
        </w:tc>
      </w:tr>
      <w:tr w:rsidR="00B71D89" w14:paraId="5599093E" w14:textId="77777777">
        <w:tc>
          <w:tcPr>
            <w:tcW w:w="7083" w:type="dxa"/>
            <w:shd w:val="clear" w:color="auto" w:fill="auto"/>
          </w:tcPr>
          <w:p w14:paraId="000004DE" w14:textId="77777777" w:rsidR="00B71D89" w:rsidRDefault="005A6D1C">
            <w:pPr>
              <w:numPr>
                <w:ilvl w:val="0"/>
                <w:numId w:val="3"/>
              </w:numPr>
              <w:tabs>
                <w:tab w:val="left" w:pos="165"/>
                <w:tab w:val="left" w:pos="360"/>
                <w:tab w:val="left" w:pos="1260"/>
                <w:tab w:val="left" w:pos="2160"/>
                <w:tab w:val="left" w:pos="2520"/>
                <w:tab w:val="left" w:pos="3420"/>
              </w:tabs>
              <w:jc w:val="left"/>
              <w:rPr>
                <w:sz w:val="20"/>
                <w:szCs w:val="20"/>
              </w:rPr>
            </w:pPr>
            <w:r>
              <w:rPr>
                <w:sz w:val="20"/>
                <w:szCs w:val="20"/>
              </w:rPr>
              <w:t>Surveyors?</w:t>
            </w:r>
          </w:p>
        </w:tc>
        <w:tc>
          <w:tcPr>
            <w:tcW w:w="1977" w:type="dxa"/>
            <w:shd w:val="clear" w:color="auto" w:fill="auto"/>
          </w:tcPr>
          <w:p w14:paraId="000004DF" w14:textId="77777777" w:rsidR="00B71D89" w:rsidRDefault="00911E9D">
            <w:pPr>
              <w:jc w:val="left"/>
              <w:rPr>
                <w:sz w:val="20"/>
                <w:szCs w:val="20"/>
              </w:rPr>
            </w:pPr>
            <w:sdt>
              <w:sdtPr>
                <w:tag w:val="goog_rdk_666"/>
                <w:id w:val="1461689969"/>
              </w:sdtPr>
              <w:sdtContent>
                <w:r w:rsidR="005A6D1C">
                  <w:rPr>
                    <w:rFonts w:ascii="Arial Unicode MS" w:eastAsia="Arial Unicode MS" w:hAnsi="Arial Unicode MS" w:cs="Arial Unicode MS"/>
                    <w:sz w:val="20"/>
                    <w:szCs w:val="20"/>
                  </w:rPr>
                  <w:t>❑Yes  ❑No  ⌧NA</w:t>
                </w:r>
              </w:sdtContent>
            </w:sdt>
          </w:p>
        </w:tc>
      </w:tr>
      <w:tr w:rsidR="00B71D89" w14:paraId="400920B0" w14:textId="77777777">
        <w:tc>
          <w:tcPr>
            <w:tcW w:w="7083" w:type="dxa"/>
            <w:shd w:val="clear" w:color="auto" w:fill="auto"/>
          </w:tcPr>
          <w:p w14:paraId="000004E0" w14:textId="77777777" w:rsidR="00B71D89" w:rsidRDefault="005A6D1C">
            <w:pPr>
              <w:tabs>
                <w:tab w:val="left" w:pos="1260"/>
                <w:tab w:val="left" w:pos="2160"/>
                <w:tab w:val="left" w:pos="2520"/>
                <w:tab w:val="left" w:pos="3420"/>
              </w:tabs>
              <w:ind w:left="360" w:hanging="360"/>
              <w:rPr>
                <w:sz w:val="20"/>
                <w:szCs w:val="20"/>
              </w:rPr>
            </w:pPr>
            <w:r>
              <w:rPr>
                <w:sz w:val="20"/>
                <w:szCs w:val="20"/>
              </w:rPr>
              <w:t>6.</w:t>
            </w:r>
            <w:r>
              <w:rPr>
                <w:sz w:val="20"/>
                <w:szCs w:val="20"/>
              </w:rPr>
              <w:tab/>
              <w:t>At some point, before final adoption, has the solution been reviewed or considered by a relevant IMO body with relevant human element expertise?</w:t>
            </w:r>
          </w:p>
        </w:tc>
        <w:tc>
          <w:tcPr>
            <w:tcW w:w="1977" w:type="dxa"/>
            <w:shd w:val="clear" w:color="auto" w:fill="auto"/>
          </w:tcPr>
          <w:p w14:paraId="000004E1" w14:textId="77777777" w:rsidR="00B71D89" w:rsidRDefault="00911E9D">
            <w:pPr>
              <w:ind w:left="360" w:hanging="360"/>
              <w:rPr>
                <w:sz w:val="20"/>
                <w:szCs w:val="20"/>
              </w:rPr>
            </w:pPr>
            <w:sdt>
              <w:sdtPr>
                <w:tag w:val="goog_rdk_667"/>
                <w:id w:val="-704098864"/>
              </w:sdtPr>
              <w:sdtContent>
                <w:r w:rsidR="005A6D1C">
                  <w:rPr>
                    <w:rFonts w:ascii="Arial Unicode MS" w:eastAsia="Arial Unicode MS" w:hAnsi="Arial Unicode MS" w:cs="Arial Unicode MS"/>
                    <w:sz w:val="20"/>
                    <w:szCs w:val="20"/>
                  </w:rPr>
                  <w:t>❑Yes  ⌧No  ❑NA</w:t>
                </w:r>
              </w:sdtContent>
            </w:sdt>
          </w:p>
        </w:tc>
      </w:tr>
      <w:tr w:rsidR="00B71D89" w14:paraId="78A7F3F9" w14:textId="77777777">
        <w:tc>
          <w:tcPr>
            <w:tcW w:w="7083" w:type="dxa"/>
            <w:shd w:val="clear" w:color="auto" w:fill="auto"/>
          </w:tcPr>
          <w:p w14:paraId="000004E2" w14:textId="77777777" w:rsidR="00B71D89" w:rsidRDefault="005A6D1C">
            <w:pPr>
              <w:tabs>
                <w:tab w:val="left" w:pos="720"/>
                <w:tab w:val="left" w:pos="1260"/>
                <w:tab w:val="left" w:pos="2160"/>
                <w:tab w:val="left" w:pos="2520"/>
                <w:tab w:val="left" w:pos="3420"/>
              </w:tabs>
              <w:ind w:left="360" w:hanging="360"/>
              <w:rPr>
                <w:sz w:val="20"/>
                <w:szCs w:val="20"/>
              </w:rPr>
            </w:pPr>
            <w:r>
              <w:rPr>
                <w:sz w:val="20"/>
                <w:szCs w:val="20"/>
              </w:rPr>
              <w:t>7.</w:t>
            </w:r>
            <w:r>
              <w:rPr>
                <w:sz w:val="20"/>
                <w:szCs w:val="20"/>
              </w:rPr>
              <w:tab/>
              <w:t>Does the solution address safeguards to avoid single person errors?</w:t>
            </w:r>
          </w:p>
        </w:tc>
        <w:tc>
          <w:tcPr>
            <w:tcW w:w="1977" w:type="dxa"/>
            <w:shd w:val="clear" w:color="auto" w:fill="auto"/>
          </w:tcPr>
          <w:p w14:paraId="000004E3" w14:textId="77777777" w:rsidR="00B71D89" w:rsidRDefault="00911E9D">
            <w:pPr>
              <w:ind w:left="360" w:hanging="360"/>
              <w:rPr>
                <w:sz w:val="20"/>
                <w:szCs w:val="20"/>
              </w:rPr>
            </w:pPr>
            <w:sdt>
              <w:sdtPr>
                <w:tag w:val="goog_rdk_668"/>
                <w:id w:val="1919900546"/>
              </w:sdtPr>
              <w:sdtContent>
                <w:r w:rsidR="005A6D1C">
                  <w:rPr>
                    <w:rFonts w:ascii="Arial Unicode MS" w:eastAsia="Arial Unicode MS" w:hAnsi="Arial Unicode MS" w:cs="Arial Unicode MS"/>
                    <w:sz w:val="20"/>
                    <w:szCs w:val="20"/>
                  </w:rPr>
                  <w:t>❑Yes  ❑No  ⌧NA</w:t>
                </w:r>
              </w:sdtContent>
            </w:sdt>
          </w:p>
        </w:tc>
      </w:tr>
      <w:tr w:rsidR="00B71D89" w14:paraId="7DE86AAE" w14:textId="77777777">
        <w:tc>
          <w:tcPr>
            <w:tcW w:w="7083" w:type="dxa"/>
            <w:shd w:val="clear" w:color="auto" w:fill="auto"/>
          </w:tcPr>
          <w:p w14:paraId="000004E4" w14:textId="77777777" w:rsidR="00B71D89" w:rsidRDefault="005A6D1C">
            <w:pPr>
              <w:tabs>
                <w:tab w:val="left" w:pos="720"/>
                <w:tab w:val="left" w:pos="1260"/>
                <w:tab w:val="left" w:pos="2160"/>
                <w:tab w:val="left" w:pos="2520"/>
                <w:tab w:val="left" w:pos="3420"/>
              </w:tabs>
              <w:ind w:left="360" w:hanging="360"/>
              <w:rPr>
                <w:sz w:val="20"/>
                <w:szCs w:val="20"/>
              </w:rPr>
            </w:pPr>
            <w:r>
              <w:rPr>
                <w:sz w:val="20"/>
                <w:szCs w:val="20"/>
              </w:rPr>
              <w:t>8.</w:t>
            </w:r>
            <w:r>
              <w:rPr>
                <w:sz w:val="20"/>
                <w:szCs w:val="20"/>
              </w:rPr>
              <w:tab/>
              <w:t>Does the solution address safeguards to avoid organizational errors?</w:t>
            </w:r>
          </w:p>
        </w:tc>
        <w:tc>
          <w:tcPr>
            <w:tcW w:w="1977" w:type="dxa"/>
            <w:shd w:val="clear" w:color="auto" w:fill="auto"/>
          </w:tcPr>
          <w:p w14:paraId="000004E5" w14:textId="77777777" w:rsidR="00B71D89" w:rsidRDefault="00911E9D">
            <w:pPr>
              <w:ind w:left="360" w:hanging="360"/>
              <w:rPr>
                <w:sz w:val="20"/>
                <w:szCs w:val="20"/>
              </w:rPr>
            </w:pPr>
            <w:sdt>
              <w:sdtPr>
                <w:tag w:val="goog_rdk_669"/>
                <w:id w:val="-1131481585"/>
              </w:sdtPr>
              <w:sdtContent>
                <w:r w:rsidR="005A6D1C">
                  <w:rPr>
                    <w:rFonts w:ascii="Arial Unicode MS" w:eastAsia="Arial Unicode MS" w:hAnsi="Arial Unicode MS" w:cs="Arial Unicode MS"/>
                    <w:sz w:val="20"/>
                    <w:szCs w:val="20"/>
                  </w:rPr>
                  <w:t>❑Yes  ❑No  ⌧NA</w:t>
                </w:r>
              </w:sdtContent>
            </w:sdt>
          </w:p>
        </w:tc>
      </w:tr>
      <w:tr w:rsidR="00B71D89" w14:paraId="06E577FA" w14:textId="77777777">
        <w:tc>
          <w:tcPr>
            <w:tcW w:w="7083" w:type="dxa"/>
            <w:shd w:val="clear" w:color="auto" w:fill="auto"/>
          </w:tcPr>
          <w:p w14:paraId="000004E6" w14:textId="77777777" w:rsidR="00B71D89" w:rsidRDefault="005A6D1C">
            <w:pPr>
              <w:tabs>
                <w:tab w:val="left" w:pos="1260"/>
                <w:tab w:val="left" w:pos="2160"/>
                <w:tab w:val="left" w:pos="2520"/>
                <w:tab w:val="left" w:pos="3420"/>
              </w:tabs>
              <w:ind w:left="360" w:hanging="360"/>
              <w:rPr>
                <w:sz w:val="20"/>
                <w:szCs w:val="20"/>
              </w:rPr>
            </w:pPr>
            <w:r>
              <w:rPr>
                <w:sz w:val="20"/>
                <w:szCs w:val="20"/>
              </w:rPr>
              <w:t>9.</w:t>
            </w:r>
            <w:r>
              <w:rPr>
                <w:sz w:val="20"/>
                <w:szCs w:val="20"/>
              </w:rPr>
              <w:tab/>
              <w:t>If the proposal is to be directed at seafarers, is the information in a form that can be presented to and is easily understood by the seafarer?</w:t>
            </w:r>
          </w:p>
        </w:tc>
        <w:tc>
          <w:tcPr>
            <w:tcW w:w="1977" w:type="dxa"/>
            <w:shd w:val="clear" w:color="auto" w:fill="auto"/>
          </w:tcPr>
          <w:p w14:paraId="000004E7" w14:textId="77777777" w:rsidR="00B71D89" w:rsidRDefault="00911E9D">
            <w:pPr>
              <w:ind w:left="360" w:hanging="360"/>
              <w:rPr>
                <w:sz w:val="20"/>
                <w:szCs w:val="20"/>
              </w:rPr>
            </w:pPr>
            <w:sdt>
              <w:sdtPr>
                <w:tag w:val="goog_rdk_670"/>
                <w:id w:val="-1331520726"/>
              </w:sdtPr>
              <w:sdtContent>
                <w:r w:rsidR="005A6D1C">
                  <w:rPr>
                    <w:rFonts w:ascii="Arial Unicode MS" w:eastAsia="Arial Unicode MS" w:hAnsi="Arial Unicode MS" w:cs="Arial Unicode MS"/>
                    <w:sz w:val="20"/>
                    <w:szCs w:val="20"/>
                  </w:rPr>
                  <w:t>❑Yes  ❑No  ⌧NA</w:t>
                </w:r>
              </w:sdtContent>
            </w:sdt>
          </w:p>
        </w:tc>
      </w:tr>
      <w:tr w:rsidR="00B71D89" w14:paraId="22DAB185" w14:textId="77777777">
        <w:tc>
          <w:tcPr>
            <w:tcW w:w="7083" w:type="dxa"/>
            <w:shd w:val="clear" w:color="auto" w:fill="auto"/>
          </w:tcPr>
          <w:p w14:paraId="000004E8" w14:textId="77777777" w:rsidR="00B71D89" w:rsidRDefault="005A6D1C">
            <w:pPr>
              <w:tabs>
                <w:tab w:val="left" w:pos="1260"/>
                <w:tab w:val="left" w:pos="2160"/>
                <w:tab w:val="left" w:pos="2520"/>
                <w:tab w:val="left" w:pos="3420"/>
              </w:tabs>
              <w:ind w:left="360" w:hanging="360"/>
              <w:rPr>
                <w:sz w:val="20"/>
                <w:szCs w:val="20"/>
              </w:rPr>
            </w:pPr>
            <w:r>
              <w:rPr>
                <w:sz w:val="20"/>
                <w:szCs w:val="20"/>
              </w:rPr>
              <w:t>10.</w:t>
            </w:r>
            <w:r>
              <w:rPr>
                <w:sz w:val="20"/>
                <w:szCs w:val="20"/>
              </w:rPr>
              <w:tab/>
              <w:t>Have human element experts been consulted in development of the solution?</w:t>
            </w:r>
          </w:p>
        </w:tc>
        <w:tc>
          <w:tcPr>
            <w:tcW w:w="1977" w:type="dxa"/>
            <w:shd w:val="clear" w:color="auto" w:fill="auto"/>
          </w:tcPr>
          <w:p w14:paraId="000004E9" w14:textId="77777777" w:rsidR="00B71D89" w:rsidRDefault="00911E9D">
            <w:pPr>
              <w:ind w:left="360" w:hanging="360"/>
              <w:rPr>
                <w:sz w:val="20"/>
                <w:szCs w:val="20"/>
              </w:rPr>
            </w:pPr>
            <w:sdt>
              <w:sdtPr>
                <w:tag w:val="goog_rdk_671"/>
                <w:id w:val="1483741086"/>
              </w:sdtPr>
              <w:sdtContent>
                <w:r w:rsidR="005A6D1C">
                  <w:rPr>
                    <w:rFonts w:ascii="Arial Unicode MS" w:eastAsia="Arial Unicode MS" w:hAnsi="Arial Unicode MS" w:cs="Arial Unicode MS"/>
                    <w:sz w:val="20"/>
                    <w:szCs w:val="20"/>
                  </w:rPr>
                  <w:t>⌧Yes  ❑No  ❑NA</w:t>
                </w:r>
              </w:sdtContent>
            </w:sdt>
          </w:p>
        </w:tc>
      </w:tr>
      <w:tr w:rsidR="00B71D89" w14:paraId="3AD90C64" w14:textId="77777777">
        <w:tc>
          <w:tcPr>
            <w:tcW w:w="9060" w:type="dxa"/>
            <w:gridSpan w:val="2"/>
            <w:shd w:val="clear" w:color="auto" w:fill="auto"/>
          </w:tcPr>
          <w:p w14:paraId="000004EA" w14:textId="77777777" w:rsidR="00B71D89" w:rsidRDefault="005A6D1C">
            <w:pPr>
              <w:tabs>
                <w:tab w:val="left" w:pos="1260"/>
                <w:tab w:val="left" w:pos="2160"/>
                <w:tab w:val="left" w:pos="2520"/>
                <w:tab w:val="left" w:pos="3420"/>
              </w:tabs>
              <w:ind w:left="360" w:hanging="360"/>
              <w:rPr>
                <w:sz w:val="20"/>
                <w:szCs w:val="20"/>
              </w:rPr>
            </w:pPr>
            <w:r>
              <w:rPr>
                <w:sz w:val="20"/>
                <w:szCs w:val="20"/>
              </w:rPr>
              <w:t>11.</w:t>
            </w:r>
            <w:r>
              <w:rPr>
                <w:sz w:val="20"/>
                <w:szCs w:val="20"/>
              </w:rPr>
              <w:tab/>
            </w:r>
            <w:r>
              <w:rPr>
                <w:b/>
                <w:sz w:val="20"/>
                <w:szCs w:val="20"/>
              </w:rPr>
              <w:t>HUMAN ELEMENT</w:t>
            </w:r>
            <w:r>
              <w:rPr>
                <w:sz w:val="20"/>
                <w:szCs w:val="20"/>
              </w:rPr>
              <w:t xml:space="preserve">:  </w:t>
            </w:r>
            <w:r>
              <w:rPr>
                <w:b/>
                <w:sz w:val="20"/>
                <w:szCs w:val="20"/>
              </w:rPr>
              <w:t xml:space="preserve">Has the proposal been assessed against each of the factors below? </w:t>
            </w:r>
            <w:r>
              <w:rPr>
                <w:sz w:val="20"/>
                <w:szCs w:val="20"/>
              </w:rPr>
              <w:t xml:space="preserve"> </w:t>
            </w:r>
          </w:p>
        </w:tc>
      </w:tr>
      <w:tr w:rsidR="00B71D89" w14:paraId="63093DA8" w14:textId="77777777">
        <w:tc>
          <w:tcPr>
            <w:tcW w:w="7083" w:type="dxa"/>
            <w:shd w:val="clear" w:color="auto" w:fill="auto"/>
          </w:tcPr>
          <w:p w14:paraId="000004EC" w14:textId="77777777" w:rsidR="00B71D89" w:rsidRDefault="005A6D1C">
            <w:pPr>
              <w:numPr>
                <w:ilvl w:val="0"/>
                <w:numId w:val="20"/>
              </w:numPr>
              <w:ind w:left="360"/>
              <w:rPr>
                <w:sz w:val="20"/>
                <w:szCs w:val="20"/>
              </w:rPr>
            </w:pPr>
            <w:r>
              <w:rPr>
                <w:sz w:val="20"/>
                <w:szCs w:val="20"/>
              </w:rPr>
              <w:t>CREWING. The number of qualified personnel required and available to safely operate, maintain, support, and provide training for system.</w:t>
            </w:r>
          </w:p>
        </w:tc>
        <w:tc>
          <w:tcPr>
            <w:tcW w:w="1977" w:type="dxa"/>
            <w:shd w:val="clear" w:color="auto" w:fill="auto"/>
          </w:tcPr>
          <w:p w14:paraId="000004ED" w14:textId="77777777" w:rsidR="00B71D89" w:rsidRDefault="00911E9D">
            <w:pPr>
              <w:jc w:val="left"/>
              <w:rPr>
                <w:sz w:val="20"/>
                <w:szCs w:val="20"/>
              </w:rPr>
            </w:pPr>
            <w:sdt>
              <w:sdtPr>
                <w:tag w:val="goog_rdk_672"/>
                <w:id w:val="1736045339"/>
              </w:sdtPr>
              <w:sdtContent>
                <w:r w:rsidR="005A6D1C">
                  <w:rPr>
                    <w:rFonts w:ascii="Arial Unicode MS" w:eastAsia="Arial Unicode MS" w:hAnsi="Arial Unicode MS" w:cs="Arial Unicode MS"/>
                    <w:sz w:val="20"/>
                    <w:szCs w:val="20"/>
                  </w:rPr>
                  <w:t>⌧Yes  ❑No  ❑NA</w:t>
                </w:r>
              </w:sdtContent>
            </w:sdt>
          </w:p>
        </w:tc>
      </w:tr>
      <w:tr w:rsidR="00B71D89" w14:paraId="57C9311F" w14:textId="77777777">
        <w:tc>
          <w:tcPr>
            <w:tcW w:w="7083" w:type="dxa"/>
            <w:shd w:val="clear" w:color="auto" w:fill="auto"/>
          </w:tcPr>
          <w:p w14:paraId="000004EE" w14:textId="77777777" w:rsidR="00B71D89" w:rsidRDefault="005A6D1C">
            <w:pPr>
              <w:numPr>
                <w:ilvl w:val="0"/>
                <w:numId w:val="19"/>
              </w:numPr>
              <w:ind w:left="360"/>
              <w:rPr>
                <w:sz w:val="20"/>
                <w:szCs w:val="20"/>
              </w:rPr>
            </w:pPr>
            <w:r>
              <w:rPr>
                <w:sz w:val="20"/>
                <w:szCs w:val="20"/>
              </w:rPr>
              <w:t>PERSONNEL. The necessary knowledge, skills, abilities, and experience levels that are needed to properly perform job tasks.</w:t>
            </w:r>
          </w:p>
        </w:tc>
        <w:tc>
          <w:tcPr>
            <w:tcW w:w="1977" w:type="dxa"/>
            <w:shd w:val="clear" w:color="auto" w:fill="auto"/>
          </w:tcPr>
          <w:p w14:paraId="000004EF" w14:textId="77777777" w:rsidR="00B71D89" w:rsidRDefault="00911E9D">
            <w:pPr>
              <w:jc w:val="left"/>
              <w:rPr>
                <w:sz w:val="20"/>
                <w:szCs w:val="20"/>
              </w:rPr>
            </w:pPr>
            <w:sdt>
              <w:sdtPr>
                <w:tag w:val="goog_rdk_673"/>
                <w:id w:val="-383947608"/>
              </w:sdtPr>
              <w:sdtContent>
                <w:r w:rsidR="005A6D1C">
                  <w:rPr>
                    <w:rFonts w:ascii="Arial Unicode MS" w:eastAsia="Arial Unicode MS" w:hAnsi="Arial Unicode MS" w:cs="Arial Unicode MS"/>
                    <w:sz w:val="20"/>
                    <w:szCs w:val="20"/>
                  </w:rPr>
                  <w:t>⌧Yes  ❑No  ❑NA</w:t>
                </w:r>
              </w:sdtContent>
            </w:sdt>
          </w:p>
        </w:tc>
      </w:tr>
      <w:tr w:rsidR="00B71D89" w14:paraId="68EFD8E5" w14:textId="77777777">
        <w:tc>
          <w:tcPr>
            <w:tcW w:w="7083" w:type="dxa"/>
            <w:shd w:val="clear" w:color="auto" w:fill="auto"/>
          </w:tcPr>
          <w:p w14:paraId="000004F0" w14:textId="77777777" w:rsidR="00B71D89" w:rsidRDefault="005A6D1C">
            <w:pPr>
              <w:numPr>
                <w:ilvl w:val="0"/>
                <w:numId w:val="1"/>
              </w:numPr>
              <w:pBdr>
                <w:top w:val="nil"/>
                <w:left w:val="nil"/>
                <w:bottom w:val="nil"/>
                <w:right w:val="nil"/>
                <w:between w:val="nil"/>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TRAINING.  The process and tools by which personnel acquire or improve the necessary knowledge, skills, and abilities to achieve desired job/task performance.</w:t>
            </w:r>
          </w:p>
        </w:tc>
        <w:tc>
          <w:tcPr>
            <w:tcW w:w="1977" w:type="dxa"/>
            <w:shd w:val="clear" w:color="auto" w:fill="auto"/>
          </w:tcPr>
          <w:p w14:paraId="000004F1" w14:textId="77777777" w:rsidR="00B71D89" w:rsidRDefault="00911E9D">
            <w:pPr>
              <w:jc w:val="left"/>
              <w:rPr>
                <w:sz w:val="20"/>
                <w:szCs w:val="20"/>
              </w:rPr>
            </w:pPr>
            <w:sdt>
              <w:sdtPr>
                <w:tag w:val="goog_rdk_674"/>
                <w:id w:val="-1193599978"/>
              </w:sdtPr>
              <w:sdtContent>
                <w:r w:rsidR="005A6D1C">
                  <w:rPr>
                    <w:rFonts w:ascii="Arial Unicode MS" w:eastAsia="Arial Unicode MS" w:hAnsi="Arial Unicode MS" w:cs="Arial Unicode MS"/>
                    <w:sz w:val="20"/>
                    <w:szCs w:val="20"/>
                  </w:rPr>
                  <w:t>⌧Yes  ❑No  ❑NA</w:t>
                </w:r>
              </w:sdtContent>
            </w:sdt>
          </w:p>
        </w:tc>
      </w:tr>
      <w:tr w:rsidR="00B71D89" w14:paraId="02732715" w14:textId="77777777">
        <w:tc>
          <w:tcPr>
            <w:tcW w:w="7083" w:type="dxa"/>
            <w:shd w:val="clear" w:color="auto" w:fill="auto"/>
          </w:tcPr>
          <w:p w14:paraId="000004F2" w14:textId="77777777" w:rsidR="00B71D89" w:rsidRDefault="00911E9D">
            <w:pPr>
              <w:ind w:left="360" w:hanging="360"/>
            </w:pPr>
            <w:sdt>
              <w:sdtPr>
                <w:tag w:val="goog_rdk_675"/>
                <w:id w:val="-1463797498"/>
              </w:sdtPr>
              <w:sdtContent>
                <w:r w:rsidR="005A6D1C">
                  <w:rPr>
                    <w:rFonts w:ascii="Arial Unicode MS" w:eastAsia="Arial Unicode MS" w:hAnsi="Arial Unicode MS" w:cs="Arial Unicode MS"/>
                    <w:sz w:val="20"/>
                    <w:szCs w:val="20"/>
                  </w:rPr>
                  <w:t>❑</w:t>
                </w:r>
                <w:r w:rsidR="005A6D1C">
                  <w:rPr>
                    <w:rFonts w:ascii="Arial Unicode MS" w:eastAsia="Arial Unicode MS" w:hAnsi="Arial Unicode MS" w:cs="Arial Unicode MS"/>
                    <w:sz w:val="20"/>
                    <w:szCs w:val="20"/>
                  </w:rPr>
                  <w:tab/>
                  <w:t>OCCUPATIONAL HEALTH AND SAFETY.  The management systems, programmes, procedures, policies, training, documentation, equipment, etc. to properly manage risks.</w:t>
                </w:r>
              </w:sdtContent>
            </w:sdt>
          </w:p>
        </w:tc>
        <w:tc>
          <w:tcPr>
            <w:tcW w:w="1977" w:type="dxa"/>
            <w:shd w:val="clear" w:color="auto" w:fill="auto"/>
          </w:tcPr>
          <w:p w14:paraId="000004F3" w14:textId="77777777" w:rsidR="00B71D89" w:rsidRDefault="00911E9D">
            <w:pPr>
              <w:jc w:val="left"/>
              <w:rPr>
                <w:sz w:val="20"/>
                <w:szCs w:val="20"/>
              </w:rPr>
            </w:pPr>
            <w:sdt>
              <w:sdtPr>
                <w:tag w:val="goog_rdk_676"/>
                <w:id w:val="-609195899"/>
              </w:sdtPr>
              <w:sdtContent>
                <w:r w:rsidR="005A6D1C">
                  <w:rPr>
                    <w:rFonts w:ascii="Arial Unicode MS" w:eastAsia="Arial Unicode MS" w:hAnsi="Arial Unicode MS" w:cs="Arial Unicode MS"/>
                    <w:sz w:val="20"/>
                    <w:szCs w:val="20"/>
                  </w:rPr>
                  <w:t>❑Yes  ❑No  ⌧NA</w:t>
                </w:r>
              </w:sdtContent>
            </w:sdt>
          </w:p>
        </w:tc>
      </w:tr>
      <w:tr w:rsidR="00B71D89" w14:paraId="2FEECD4D" w14:textId="77777777">
        <w:tc>
          <w:tcPr>
            <w:tcW w:w="7083" w:type="dxa"/>
            <w:shd w:val="clear" w:color="auto" w:fill="auto"/>
          </w:tcPr>
          <w:p w14:paraId="000004F4" w14:textId="77777777" w:rsidR="00B71D89" w:rsidRDefault="005A6D1C">
            <w:pPr>
              <w:numPr>
                <w:ilvl w:val="0"/>
                <w:numId w:val="20"/>
              </w:numPr>
              <w:ind w:left="360"/>
              <w:rPr>
                <w:sz w:val="20"/>
                <w:szCs w:val="20"/>
              </w:rPr>
            </w:pPr>
            <w:r>
              <w:rPr>
                <w:sz w:val="20"/>
                <w:szCs w:val="20"/>
              </w:rPr>
              <w:t>WORKING ENVIRONMENT.  Conditions that are necessary to sustain the safety, health, and comfort of those on working on board, such as noise, vibration, lighting, climate, and other factors that affect crew endurance, fatigue, alertness and morale.</w:t>
            </w:r>
          </w:p>
        </w:tc>
        <w:tc>
          <w:tcPr>
            <w:tcW w:w="1977" w:type="dxa"/>
            <w:shd w:val="clear" w:color="auto" w:fill="auto"/>
          </w:tcPr>
          <w:p w14:paraId="000004F5" w14:textId="77777777" w:rsidR="00B71D89" w:rsidRDefault="00911E9D">
            <w:pPr>
              <w:jc w:val="left"/>
              <w:rPr>
                <w:sz w:val="20"/>
                <w:szCs w:val="20"/>
              </w:rPr>
            </w:pPr>
            <w:sdt>
              <w:sdtPr>
                <w:tag w:val="goog_rdk_677"/>
                <w:id w:val="761110754"/>
              </w:sdtPr>
              <w:sdtContent>
                <w:r w:rsidR="005A6D1C">
                  <w:rPr>
                    <w:rFonts w:ascii="Arial Unicode MS" w:eastAsia="Arial Unicode MS" w:hAnsi="Arial Unicode MS" w:cs="Arial Unicode MS"/>
                    <w:sz w:val="20"/>
                    <w:szCs w:val="20"/>
                  </w:rPr>
                  <w:t>❑Yes  ❑No  ⌧NA</w:t>
                </w:r>
              </w:sdtContent>
            </w:sdt>
          </w:p>
        </w:tc>
      </w:tr>
      <w:tr w:rsidR="00B71D89" w14:paraId="12CDB0A0" w14:textId="77777777">
        <w:tc>
          <w:tcPr>
            <w:tcW w:w="7083" w:type="dxa"/>
            <w:shd w:val="clear" w:color="auto" w:fill="auto"/>
          </w:tcPr>
          <w:p w14:paraId="000004F6" w14:textId="77777777" w:rsidR="00B71D89" w:rsidRDefault="005A6D1C">
            <w:pPr>
              <w:numPr>
                <w:ilvl w:val="0"/>
                <w:numId w:val="20"/>
              </w:numPr>
              <w:ind w:left="360"/>
              <w:rPr>
                <w:sz w:val="20"/>
                <w:szCs w:val="20"/>
              </w:rPr>
            </w:pPr>
            <w:r>
              <w:rPr>
                <w:sz w:val="20"/>
                <w:szCs w:val="20"/>
              </w:rPr>
              <w:t>HUMAN SURVIVABILITY.  System features that reduce the risk of illness, injury, or death in a catastrophic event such as fire, explosion, spill, collision, flooding, or intentional attack.  The assessment should consider desired human performance in emergency situations for detection, response, evacuation, survival and rescue and the interface with emergency procedures, systems, facilities and equipment.</w:t>
            </w:r>
          </w:p>
        </w:tc>
        <w:tc>
          <w:tcPr>
            <w:tcW w:w="1977" w:type="dxa"/>
            <w:shd w:val="clear" w:color="auto" w:fill="auto"/>
          </w:tcPr>
          <w:p w14:paraId="000004F7" w14:textId="77777777" w:rsidR="00B71D89" w:rsidRDefault="00911E9D">
            <w:pPr>
              <w:jc w:val="left"/>
              <w:rPr>
                <w:sz w:val="20"/>
                <w:szCs w:val="20"/>
              </w:rPr>
            </w:pPr>
            <w:sdt>
              <w:sdtPr>
                <w:tag w:val="goog_rdk_678"/>
                <w:id w:val="-292755079"/>
              </w:sdtPr>
              <w:sdtContent>
                <w:r w:rsidR="005A6D1C">
                  <w:rPr>
                    <w:rFonts w:ascii="Arial Unicode MS" w:eastAsia="Arial Unicode MS" w:hAnsi="Arial Unicode MS" w:cs="Arial Unicode MS"/>
                    <w:sz w:val="20"/>
                    <w:szCs w:val="20"/>
                  </w:rPr>
                  <w:t>❑Yes  ❑No  ⌧NA</w:t>
                </w:r>
              </w:sdtContent>
            </w:sdt>
          </w:p>
        </w:tc>
      </w:tr>
      <w:tr w:rsidR="00B71D89" w14:paraId="690FC741" w14:textId="77777777">
        <w:tc>
          <w:tcPr>
            <w:tcW w:w="7083" w:type="dxa"/>
            <w:shd w:val="clear" w:color="auto" w:fill="auto"/>
          </w:tcPr>
          <w:p w14:paraId="000004F8" w14:textId="77777777" w:rsidR="00B71D89" w:rsidRDefault="005A6D1C">
            <w:pPr>
              <w:numPr>
                <w:ilvl w:val="0"/>
                <w:numId w:val="20"/>
              </w:numPr>
              <w:ind w:left="360"/>
              <w:rPr>
                <w:sz w:val="20"/>
                <w:szCs w:val="20"/>
              </w:rPr>
            </w:pPr>
            <w:r>
              <w:rPr>
                <w:sz w:val="20"/>
                <w:szCs w:val="20"/>
              </w:rPr>
              <w:t>HUMAN FACTORS ENGINEERING.  Human-system interface to be consistent with the physical, cognitive, and sensory abilities of the user population.</w:t>
            </w:r>
          </w:p>
          <w:p w14:paraId="000004F9" w14:textId="77777777" w:rsidR="00B71D89" w:rsidRDefault="00B71D89">
            <w:pPr>
              <w:pBdr>
                <w:top w:val="nil"/>
                <w:left w:val="nil"/>
                <w:bottom w:val="nil"/>
                <w:right w:val="nil"/>
                <w:between w:val="nil"/>
              </w:pBdr>
              <w:ind w:left="360" w:hanging="360"/>
              <w:rPr>
                <w:rFonts w:ascii="Times New Roman" w:eastAsia="Times New Roman" w:hAnsi="Times New Roman" w:cs="Times New Roman"/>
                <w:color w:val="000000"/>
                <w:sz w:val="20"/>
                <w:szCs w:val="20"/>
              </w:rPr>
            </w:pPr>
          </w:p>
        </w:tc>
        <w:tc>
          <w:tcPr>
            <w:tcW w:w="1977" w:type="dxa"/>
            <w:shd w:val="clear" w:color="auto" w:fill="auto"/>
          </w:tcPr>
          <w:p w14:paraId="000004FA" w14:textId="77777777" w:rsidR="00B71D89" w:rsidRDefault="00B71D89">
            <w:pPr>
              <w:jc w:val="left"/>
              <w:rPr>
                <w:sz w:val="20"/>
                <w:szCs w:val="20"/>
              </w:rPr>
            </w:pPr>
          </w:p>
          <w:p w14:paraId="000004FB" w14:textId="77777777" w:rsidR="00B71D89" w:rsidRDefault="00911E9D">
            <w:pPr>
              <w:jc w:val="left"/>
              <w:rPr>
                <w:sz w:val="20"/>
                <w:szCs w:val="20"/>
              </w:rPr>
            </w:pPr>
            <w:sdt>
              <w:sdtPr>
                <w:tag w:val="goog_rdk_679"/>
                <w:id w:val="-268783753"/>
              </w:sdtPr>
              <w:sdtContent>
                <w:r w:rsidR="005A6D1C">
                  <w:rPr>
                    <w:rFonts w:ascii="Arial Unicode MS" w:eastAsia="Arial Unicode MS" w:hAnsi="Arial Unicode MS" w:cs="Arial Unicode MS"/>
                    <w:sz w:val="20"/>
                    <w:szCs w:val="20"/>
                  </w:rPr>
                  <w:t>⌧Yes  ❑No  ❑NA</w:t>
                </w:r>
              </w:sdtContent>
            </w:sdt>
          </w:p>
          <w:p w14:paraId="000004FC" w14:textId="77777777" w:rsidR="00B71D89" w:rsidRDefault="00B71D89">
            <w:pPr>
              <w:jc w:val="left"/>
              <w:rPr>
                <w:sz w:val="20"/>
                <w:szCs w:val="20"/>
              </w:rPr>
            </w:pPr>
          </w:p>
        </w:tc>
      </w:tr>
      <w:tr w:rsidR="00B71D89" w14:paraId="1D5C0273" w14:textId="77777777">
        <w:trPr>
          <w:trHeight w:val="1846"/>
        </w:trPr>
        <w:tc>
          <w:tcPr>
            <w:tcW w:w="9060" w:type="dxa"/>
            <w:gridSpan w:val="2"/>
            <w:shd w:val="clear" w:color="auto" w:fill="auto"/>
          </w:tcPr>
          <w:p w14:paraId="000004FD" w14:textId="77777777" w:rsidR="00B71D89" w:rsidRDefault="005A6D1C">
            <w:pPr>
              <w:ind w:left="909" w:hanging="909"/>
              <w:rPr>
                <w:sz w:val="20"/>
                <w:szCs w:val="20"/>
              </w:rPr>
            </w:pPr>
            <w:r>
              <w:rPr>
                <w:b/>
                <w:sz w:val="20"/>
                <w:szCs w:val="20"/>
              </w:rPr>
              <w:t>Comments:</w:t>
            </w:r>
            <w:r>
              <w:rPr>
                <w:b/>
                <w:sz w:val="20"/>
                <w:szCs w:val="20"/>
              </w:rPr>
              <w:tab/>
            </w:r>
            <w:r>
              <w:rPr>
                <w:sz w:val="20"/>
                <w:szCs w:val="20"/>
              </w:rPr>
              <w:t xml:space="preserve">(1) Justification if answers are NO or Not Applicable.  (2) Recommendations for additional </w:t>
            </w:r>
            <w:r>
              <w:rPr>
                <w:sz w:val="20"/>
                <w:szCs w:val="20"/>
              </w:rPr>
              <w:tab/>
              <w:t xml:space="preserve">human element assessment needed.  (3) Key risk management strategies employed.  (4) Other </w:t>
            </w:r>
            <w:r>
              <w:rPr>
                <w:sz w:val="20"/>
                <w:szCs w:val="20"/>
              </w:rPr>
              <w:tab/>
              <w:t>comments.  (5) Supporting documentation.</w:t>
            </w:r>
          </w:p>
          <w:p w14:paraId="000004FE" w14:textId="77777777" w:rsidR="00B71D89" w:rsidRDefault="005A6D1C">
            <w:pPr>
              <w:ind w:left="909" w:hanging="909"/>
              <w:rPr>
                <w:sz w:val="20"/>
                <w:szCs w:val="20"/>
                <w:u w:val="single"/>
              </w:rPr>
            </w:pPr>
            <w:r>
              <w:rPr>
                <w:sz w:val="20"/>
                <w:szCs w:val="20"/>
                <w:u w:val="single"/>
              </w:rPr>
              <w:t>(1)</w:t>
            </w:r>
          </w:p>
          <w:p w14:paraId="000004FF" w14:textId="77777777" w:rsidR="00B71D89" w:rsidRDefault="005A6D1C">
            <w:pPr>
              <w:ind w:left="909" w:hanging="909"/>
              <w:rPr>
                <w:sz w:val="20"/>
                <w:szCs w:val="20"/>
              </w:rPr>
            </w:pPr>
            <w:r>
              <w:rPr>
                <w:sz w:val="20"/>
                <w:szCs w:val="20"/>
              </w:rPr>
              <w:t>7. The solution will have no effect on single person errors.</w:t>
            </w:r>
          </w:p>
          <w:p w14:paraId="00000500" w14:textId="77777777" w:rsidR="00B71D89" w:rsidRDefault="005A6D1C">
            <w:pPr>
              <w:ind w:left="909" w:hanging="909"/>
              <w:rPr>
                <w:sz w:val="20"/>
                <w:szCs w:val="20"/>
              </w:rPr>
            </w:pPr>
            <w:r>
              <w:rPr>
                <w:sz w:val="20"/>
                <w:szCs w:val="20"/>
              </w:rPr>
              <w:t>8. The solution will have no effect on organizational errors.</w:t>
            </w:r>
          </w:p>
          <w:p w14:paraId="00000501" w14:textId="77777777" w:rsidR="00B71D89" w:rsidRDefault="005A6D1C">
            <w:pPr>
              <w:ind w:left="909" w:hanging="909"/>
              <w:rPr>
                <w:sz w:val="20"/>
                <w:szCs w:val="20"/>
              </w:rPr>
            </w:pPr>
            <w:r>
              <w:rPr>
                <w:sz w:val="20"/>
                <w:szCs w:val="20"/>
              </w:rPr>
              <w:t>9. The proposal is intended for amendment of ECDIS Performance Standards and thus not directed directly to seafarers.</w:t>
            </w:r>
          </w:p>
          <w:p w14:paraId="00000502" w14:textId="77777777" w:rsidR="00B71D89" w:rsidRDefault="005A6D1C">
            <w:pPr>
              <w:ind w:left="909" w:hanging="909"/>
              <w:rPr>
                <w:sz w:val="20"/>
                <w:szCs w:val="20"/>
              </w:rPr>
            </w:pPr>
            <w:r>
              <w:rPr>
                <w:sz w:val="20"/>
                <w:szCs w:val="20"/>
              </w:rPr>
              <w:t>11.D, 11.E, 11.F The solution will have no effect on these human element factors.</w:t>
            </w:r>
          </w:p>
          <w:p w14:paraId="00000503" w14:textId="77777777" w:rsidR="00B71D89" w:rsidRDefault="00B71D89">
            <w:pPr>
              <w:ind w:left="720" w:hanging="720"/>
              <w:rPr>
                <w:sz w:val="20"/>
                <w:szCs w:val="20"/>
              </w:rPr>
            </w:pPr>
          </w:p>
          <w:p w14:paraId="00000504" w14:textId="77777777" w:rsidR="00B71D89" w:rsidRDefault="005A6D1C">
            <w:pPr>
              <w:ind w:left="720" w:hanging="720"/>
              <w:rPr>
                <w:sz w:val="20"/>
                <w:szCs w:val="20"/>
                <w:u w:val="single"/>
              </w:rPr>
            </w:pPr>
            <w:r>
              <w:rPr>
                <w:sz w:val="20"/>
                <w:szCs w:val="20"/>
                <w:u w:val="single"/>
              </w:rPr>
              <w:t xml:space="preserve">(5) </w:t>
            </w:r>
          </w:p>
          <w:p w14:paraId="00000505" w14:textId="77777777" w:rsidR="00B71D89" w:rsidRDefault="005A6D1C">
            <w:pPr>
              <w:ind w:left="720" w:hanging="720"/>
              <w:rPr>
                <w:sz w:val="20"/>
                <w:szCs w:val="20"/>
              </w:rPr>
            </w:pPr>
            <w:r>
              <w:rPr>
                <w:sz w:val="20"/>
                <w:szCs w:val="20"/>
              </w:rPr>
              <w:t>1. Human element considered by testbeds that have preceded the amendmend proposal following the recommended Software Quality Assurance (SQA) and Human-Centred Design (HCD) principles as described in IMO guideline on Software Quality Assurance and Human-Centred Design for e-navigation (MSC.1/Circ.1512).</w:t>
            </w:r>
          </w:p>
          <w:p w14:paraId="00000506" w14:textId="77777777" w:rsidR="00B71D89" w:rsidRDefault="005A6D1C">
            <w:pPr>
              <w:ind w:left="720" w:hanging="720"/>
              <w:rPr>
                <w:sz w:val="20"/>
                <w:szCs w:val="20"/>
              </w:rPr>
            </w:pPr>
            <w:r>
              <w:rPr>
                <w:sz w:val="20"/>
                <w:szCs w:val="20"/>
              </w:rPr>
              <w:t xml:space="preserve">2. Input from seafarers have been collected by questionnaires and interviews. The input is positive and available at </w:t>
            </w:r>
            <w:hyperlink r:id="rId19">
              <w:r>
                <w:rPr>
                  <w:color w:val="0000FF"/>
                  <w:sz w:val="20"/>
                  <w:szCs w:val="20"/>
                  <w:u w:val="single"/>
                </w:rPr>
                <w:t>https://s3-eu-west-1.amazonaws.com/stm-stmvalidation/uploads/20200225090150/STMVal_D2.6-D2.10-D2.12-Voyage-management-testbed-report-1.pdf</w:t>
              </w:r>
            </w:hyperlink>
            <w:r>
              <w:rPr>
                <w:sz w:val="20"/>
                <w:szCs w:val="20"/>
              </w:rPr>
              <w:t xml:space="preserve">  </w:t>
            </w:r>
          </w:p>
          <w:p w14:paraId="00000507" w14:textId="77777777" w:rsidR="00B71D89" w:rsidRDefault="005A6D1C">
            <w:pPr>
              <w:ind w:left="720" w:hanging="720"/>
              <w:rPr>
                <w:sz w:val="20"/>
                <w:szCs w:val="20"/>
              </w:rPr>
            </w:pPr>
            <w:r>
              <w:rPr>
                <w:sz w:val="20"/>
                <w:szCs w:val="20"/>
              </w:rPr>
              <w:t xml:space="preserve">3. The proposal is in agreement with the International maritime law framework and existing instruments such as SOLAS, STCW and Colregs. The assessments are available at </w:t>
            </w:r>
          </w:p>
          <w:p w14:paraId="00000508" w14:textId="77777777" w:rsidR="00B71D89" w:rsidRDefault="005A6D1C">
            <w:pPr>
              <w:ind w:left="720" w:hanging="720"/>
              <w:rPr>
                <w:color w:val="0000FF"/>
                <w:sz w:val="20"/>
                <w:szCs w:val="20"/>
                <w:u w:val="single"/>
              </w:rPr>
            </w:pPr>
            <w:r>
              <w:fldChar w:fldCharType="begin"/>
            </w:r>
            <w:r>
              <w:instrText xml:space="preserve"> HYPERLINK "https://s3-eu-west-1.amazonaws.com/stm-stmvalidation/uploads/20200225090052/STMVal_D5.23.pdf%204" </w:instrText>
            </w:r>
            <w:r>
              <w:fldChar w:fldCharType="separate"/>
            </w:r>
            <w:r>
              <w:rPr>
                <w:color w:val="0000FF"/>
                <w:sz w:val="20"/>
                <w:szCs w:val="20"/>
                <w:u w:val="single"/>
              </w:rPr>
              <w:t xml:space="preserve">https://s3-eu-west-1.amazonaws.com/stm-stmvalidation/uploads/20200225090052/STMVal_D5.23.pdf </w:t>
            </w:r>
          </w:p>
          <w:p w14:paraId="00000509" w14:textId="77777777" w:rsidR="00B71D89" w:rsidRDefault="005A6D1C">
            <w:pPr>
              <w:ind w:left="720" w:hanging="720"/>
              <w:rPr>
                <w:sz w:val="20"/>
                <w:szCs w:val="20"/>
              </w:rPr>
            </w:pPr>
            <w:r>
              <w:rPr>
                <w:color w:val="0000FF"/>
                <w:sz w:val="20"/>
                <w:szCs w:val="20"/>
                <w:u w:val="single"/>
              </w:rPr>
              <w:t>4</w:t>
            </w:r>
            <w:r>
              <w:fldChar w:fldCharType="end"/>
            </w:r>
            <w:r>
              <w:rPr>
                <w:sz w:val="20"/>
                <w:szCs w:val="20"/>
              </w:rPr>
              <w:t xml:space="preserve">. Human elements solutions have been an integrated part when developing and validating technical solutions. See 1. </w:t>
            </w:r>
          </w:p>
          <w:p w14:paraId="0000050A" w14:textId="77777777" w:rsidR="00B71D89" w:rsidRDefault="005A6D1C">
            <w:pPr>
              <w:ind w:left="720" w:hanging="720"/>
              <w:rPr>
                <w:sz w:val="20"/>
                <w:szCs w:val="20"/>
              </w:rPr>
            </w:pPr>
            <w:r>
              <w:rPr>
                <w:sz w:val="20"/>
                <w:szCs w:val="20"/>
              </w:rPr>
              <w:t>5. See 1. and 2..</w:t>
            </w:r>
          </w:p>
          <w:p w14:paraId="0000050B" w14:textId="77777777" w:rsidR="00B71D89" w:rsidRDefault="005A6D1C">
            <w:pPr>
              <w:ind w:left="720" w:hanging="720"/>
              <w:rPr>
                <w:sz w:val="20"/>
                <w:szCs w:val="20"/>
              </w:rPr>
            </w:pPr>
            <w:r>
              <w:rPr>
                <w:sz w:val="20"/>
                <w:szCs w:val="20"/>
              </w:rPr>
              <w:t>10. Human elements experts have been involved in the testbeds referred to in 1. and 2..</w:t>
            </w:r>
          </w:p>
          <w:p w14:paraId="0000050C" w14:textId="77777777" w:rsidR="00B71D89" w:rsidRDefault="005A6D1C">
            <w:pPr>
              <w:ind w:left="720" w:hanging="720"/>
              <w:rPr>
                <w:sz w:val="20"/>
                <w:szCs w:val="20"/>
              </w:rPr>
            </w:pPr>
            <w:r>
              <w:rPr>
                <w:sz w:val="20"/>
                <w:szCs w:val="20"/>
              </w:rPr>
              <w:t>11. A, No effect on crewing and number of qualified personnel anticipated.</w:t>
            </w:r>
          </w:p>
          <w:p w14:paraId="0000050D" w14:textId="77777777" w:rsidR="00B71D89" w:rsidRDefault="005A6D1C">
            <w:pPr>
              <w:ind w:left="720" w:hanging="720"/>
              <w:rPr>
                <w:sz w:val="20"/>
                <w:szCs w:val="20"/>
              </w:rPr>
            </w:pPr>
            <w:r>
              <w:rPr>
                <w:sz w:val="20"/>
                <w:szCs w:val="20"/>
              </w:rPr>
              <w:t>11.B, No revision of the IMO ECDIS model course 1.27 on Generic ECDIS Training is considered necessary. However, a limited training need is to be anticipated and ECDIS familiarisation would need to include the new functionality of standardised digital exchange of route plans. The estimated time needed for familiarisation and training for ship´s officers is in the order of one (1) hour. No separate courses or training is anticipated.</w:t>
            </w:r>
          </w:p>
          <w:p w14:paraId="0000050E" w14:textId="77777777" w:rsidR="00B71D89" w:rsidRDefault="005A6D1C">
            <w:pPr>
              <w:ind w:left="720" w:hanging="720"/>
              <w:rPr>
                <w:sz w:val="20"/>
                <w:szCs w:val="20"/>
              </w:rPr>
            </w:pPr>
            <w:r>
              <w:rPr>
                <w:sz w:val="20"/>
                <w:szCs w:val="20"/>
              </w:rPr>
              <w:t>11.C, See 11.B.</w:t>
            </w:r>
          </w:p>
          <w:p w14:paraId="0000050F" w14:textId="77777777" w:rsidR="00B71D89" w:rsidRDefault="005A6D1C">
            <w:pPr>
              <w:ind w:left="720" w:hanging="720"/>
              <w:rPr>
                <w:sz w:val="20"/>
                <w:szCs w:val="20"/>
              </w:rPr>
            </w:pPr>
            <w:r>
              <w:rPr>
                <w:sz w:val="20"/>
                <w:szCs w:val="20"/>
              </w:rPr>
              <w:t>11.G, See 1. And 10..</w:t>
            </w:r>
          </w:p>
          <w:p w14:paraId="00000510" w14:textId="77777777" w:rsidR="00B71D89" w:rsidRDefault="00B71D89">
            <w:pPr>
              <w:rPr>
                <w:b/>
                <w:sz w:val="20"/>
                <w:szCs w:val="20"/>
              </w:rPr>
            </w:pPr>
          </w:p>
        </w:tc>
      </w:tr>
    </w:tbl>
    <w:p w14:paraId="00000512" w14:textId="77777777" w:rsidR="00B71D89" w:rsidRDefault="00B71D89"/>
    <w:p w14:paraId="00000513" w14:textId="77777777" w:rsidR="00B71D89" w:rsidRDefault="005A6D1C">
      <w:pPr>
        <w:jc w:val="center"/>
      </w:pPr>
      <w:r>
        <w:t>***</w:t>
      </w:r>
    </w:p>
    <w:p w14:paraId="00000514" w14:textId="77777777" w:rsidR="00B71D89" w:rsidRDefault="00B71D89"/>
    <w:p w14:paraId="00000515" w14:textId="77777777" w:rsidR="00B71D89" w:rsidRDefault="00B71D89"/>
    <w:sectPr w:rsidR="00B71D89" w:rsidSect="00DD39CF">
      <w:headerReference w:type="even" r:id="rId20"/>
      <w:headerReference w:type="default" r:id="rId21"/>
      <w:footerReference w:type="even" r:id="rId22"/>
      <w:footerReference w:type="default" r:id="rId23"/>
      <w:footerReference w:type="first" r:id="rId24"/>
      <w:type w:val="continuous"/>
      <w:pgSz w:w="11910" w:h="16840"/>
      <w:pgMar w:top="1134"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1758F" w14:textId="77777777" w:rsidR="00CC1BB8" w:rsidRDefault="00CC1BB8">
      <w:r>
        <w:separator/>
      </w:r>
    </w:p>
  </w:endnote>
  <w:endnote w:type="continuationSeparator" w:id="0">
    <w:p w14:paraId="0AE867FB" w14:textId="77777777" w:rsidR="00CC1BB8" w:rsidRDefault="00C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23" w14:textId="77777777" w:rsidR="00911E9D" w:rsidRDefault="00911E9D">
    <w:pPr>
      <w:widowControl w:val="0"/>
      <w:pBdr>
        <w:top w:val="nil"/>
        <w:left w:val="nil"/>
        <w:bottom w:val="nil"/>
        <w:right w:val="nil"/>
        <w:between w:val="nil"/>
      </w:pBdr>
      <w:spacing w:line="14" w:lineRule="auto"/>
      <w:jc w:val="left"/>
      <w:rPr>
        <w:rFonts w:ascii="Times New Roman" w:eastAsia="Times New Roman" w:hAnsi="Times New Roman" w:cs="Times New Roman"/>
        <w:color w:val="000000"/>
        <w:sz w:val="20"/>
        <w:szCs w:val="20"/>
      </w:rPr>
    </w:pPr>
    <w:r>
      <w:rPr>
        <w:noProof/>
        <w:lang w:val="en-GB" w:eastAsia="en-GB"/>
      </w:rPr>
      <mc:AlternateContent>
        <mc:Choice Requires="wps">
          <w:drawing>
            <wp:anchor distT="0" distB="0" distL="0" distR="0" simplePos="0" relativeHeight="251663360" behindDoc="1" locked="0" layoutInCell="1" hidden="0" allowOverlap="1" wp14:anchorId="1B91B546" wp14:editId="3FE400BE">
              <wp:simplePos x="0" y="0"/>
              <wp:positionH relativeFrom="column">
                <wp:posOffset>0</wp:posOffset>
              </wp:positionH>
              <wp:positionV relativeFrom="paragraph">
                <wp:posOffset>10071100</wp:posOffset>
              </wp:positionV>
              <wp:extent cx="1323975" cy="175895"/>
              <wp:effectExtent l="0" t="0" r="0" b="0"/>
              <wp:wrapNone/>
              <wp:docPr id="26" name="Rectangle 26"/>
              <wp:cNvGraphicFramePr/>
              <a:graphic xmlns:a="http://schemas.openxmlformats.org/drawingml/2006/main">
                <a:graphicData uri="http://schemas.microsoft.com/office/word/2010/wordprocessingShape">
                  <wps:wsp>
                    <wps:cNvSpPr/>
                    <wps:spPr>
                      <a:xfrm>
                        <a:off x="4688775" y="3696815"/>
                        <a:ext cx="1314450" cy="166370"/>
                      </a:xfrm>
                      <a:prstGeom prst="rect">
                        <a:avLst/>
                      </a:prstGeom>
                      <a:noFill/>
                      <a:ln>
                        <a:noFill/>
                      </a:ln>
                    </wps:spPr>
                    <wps:txbx>
                      <w:txbxContent>
                        <w:p w14:paraId="3A14EAE5" w14:textId="77777777" w:rsidR="00911E9D" w:rsidRDefault="00911E9D">
                          <w:pPr>
                            <w:spacing w:before="12"/>
                            <w:textDirection w:val="btLr"/>
                          </w:pPr>
                          <w:r>
                            <w:rPr>
                              <w:color w:val="000000"/>
                              <w:sz w:val="20"/>
                            </w:rPr>
                            <w:t>I:\MSC\82\24-Add-2.doc</w:t>
                          </w:r>
                        </w:p>
                      </w:txbxContent>
                    </wps:txbx>
                    <wps:bodyPr spcFirstLastPara="1" wrap="square" lIns="0" tIns="0" rIns="0" bIns="0" anchor="t" anchorCtr="0">
                      <a:noAutofit/>
                    </wps:bodyPr>
                  </wps:wsp>
                </a:graphicData>
              </a:graphic>
            </wp:anchor>
          </w:drawing>
        </mc:Choice>
        <mc:Fallback>
          <w:pict>
            <v:rect w14:anchorId="1B91B546" id="Rectangle 26" o:spid="_x0000_s1027" style="position:absolute;margin-left:0;margin-top:793pt;width:104.25pt;height:13.8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" filled="f" stroked="f">
              <v:textbox inset="0,0,0,0">
                <w:txbxContent>
                  <w:p w14:paraId="3A14EAE5" w14:textId="77777777" w:rsidR="00911E9D" w:rsidRDefault="00911E9D">
                    <w:pPr>
                      <w:spacing w:before="12"/>
                      <w:textDirection w:val="btLr"/>
                    </w:pPr>
                    <w:r>
                      <w:rPr>
                        <w:color w:val="000000"/>
                        <w:sz w:val="20"/>
                      </w:rPr>
                      <w:t>I:\MSC\82\24-Add-2.doc</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29" w14:textId="77777777" w:rsidR="00911E9D" w:rsidRDefault="00911E9D">
    <w:pPr>
      <w:pBdr>
        <w:top w:val="nil"/>
        <w:left w:val="nil"/>
        <w:bottom w:val="nil"/>
        <w:right w:val="nil"/>
        <w:between w:val="nil"/>
      </w:pBdr>
      <w:tabs>
        <w:tab w:val="center" w:pos="4153"/>
        <w:tab w:val="right" w:pos="8306"/>
      </w:tabs>
      <w:rPr>
        <w:color w:val="000000"/>
        <w:sz w:val="18"/>
        <w:szCs w:val="18"/>
      </w:rPr>
    </w:pPr>
  </w:p>
  <w:p w14:paraId="0000052A" w14:textId="77777777" w:rsidR="00911E9D" w:rsidRDefault="00911E9D">
    <w:pPr>
      <w:pBdr>
        <w:top w:val="single" w:sz="4" w:space="1" w:color="000000"/>
        <w:left w:val="nil"/>
        <w:bottom w:val="nil"/>
        <w:right w:val="nil"/>
        <w:between w:val="nil"/>
      </w:pBdr>
      <w:tabs>
        <w:tab w:val="center" w:pos="4153"/>
        <w:tab w:val="right" w:pos="8306"/>
      </w:tabs>
      <w:rPr>
        <w:color w:val="000000"/>
        <w:sz w:val="18"/>
        <w:szCs w:val="18"/>
      </w:rPr>
    </w:pPr>
    <w:r>
      <w:rPr>
        <w:color w:val="000000"/>
        <w:sz w:val="18"/>
        <w:szCs w:val="18"/>
      </w:rPr>
      <w:t>Document4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27" w14:textId="77777777" w:rsidR="00911E9D" w:rsidRDefault="00911E9D">
    <w:pPr>
      <w:pBdr>
        <w:top w:val="nil"/>
        <w:left w:val="nil"/>
        <w:bottom w:val="nil"/>
        <w:right w:val="nil"/>
        <w:between w:val="nil"/>
      </w:pBdr>
      <w:tabs>
        <w:tab w:val="center" w:pos="4153"/>
        <w:tab w:val="right" w:pos="8306"/>
      </w:tabs>
      <w:rPr>
        <w:color w:val="000000"/>
        <w:sz w:val="18"/>
        <w:szCs w:val="18"/>
      </w:rPr>
    </w:pPr>
  </w:p>
  <w:p w14:paraId="00000528" w14:textId="77777777" w:rsidR="00911E9D" w:rsidRDefault="00911E9D">
    <w:pPr>
      <w:pBdr>
        <w:top w:val="single" w:sz="4" w:space="1" w:color="000000"/>
        <w:left w:val="nil"/>
        <w:bottom w:val="nil"/>
        <w:right w:val="nil"/>
        <w:between w:val="nil"/>
      </w:pBdr>
      <w:tabs>
        <w:tab w:val="center" w:pos="4153"/>
        <w:tab w:val="right" w:pos="8306"/>
      </w:tabs>
      <w:rPr>
        <w:color w:val="000000"/>
        <w:sz w:val="18"/>
        <w:szCs w:val="18"/>
      </w:rPr>
    </w:pPr>
    <w:r>
      <w:rPr>
        <w:color w:val="000000"/>
        <w:sz w:val="18"/>
        <w:szCs w:val="18"/>
      </w:rPr>
      <w:t>Document4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24" w14:textId="77777777" w:rsidR="00911E9D" w:rsidRDefault="00911E9D">
    <w:pPr>
      <w:pBdr>
        <w:top w:val="nil"/>
        <w:left w:val="nil"/>
        <w:bottom w:val="nil"/>
        <w:right w:val="nil"/>
        <w:between w:val="nil"/>
      </w:pBdr>
      <w:tabs>
        <w:tab w:val="center" w:pos="4153"/>
        <w:tab w:val="right" w:pos="8306"/>
      </w:tabs>
      <w:rPr>
        <w:color w:val="000000"/>
        <w:sz w:val="18"/>
        <w:szCs w:val="18"/>
      </w:rPr>
    </w:pPr>
  </w:p>
  <w:p w14:paraId="00000525" w14:textId="77777777" w:rsidR="00911E9D" w:rsidRDefault="00911E9D">
    <w:pPr>
      <w:pBdr>
        <w:top w:val="single" w:sz="4" w:space="1" w:color="000000"/>
        <w:left w:val="nil"/>
        <w:bottom w:val="nil"/>
        <w:right w:val="nil"/>
        <w:between w:val="nil"/>
      </w:pBdr>
      <w:tabs>
        <w:tab w:val="center" w:pos="4153"/>
        <w:tab w:val="right" w:pos="8306"/>
      </w:tabs>
      <w:rPr>
        <w:color w:val="000000"/>
        <w:sz w:val="18"/>
        <w:szCs w:val="18"/>
      </w:rPr>
    </w:pPr>
    <w:r>
      <w:rPr>
        <w:color w:val="000000"/>
        <w:sz w:val="18"/>
        <w:szCs w:val="18"/>
      </w:rPr>
      <w:t>Document2</w:t>
    </w:r>
  </w:p>
  <w:p w14:paraId="00000526" w14:textId="77777777" w:rsidR="00911E9D" w:rsidRDefault="00911E9D">
    <w:pPr>
      <w:pBdr>
        <w:top w:val="single" w:sz="4" w:space="1" w:color="000000"/>
        <w:left w:val="nil"/>
        <w:bottom w:val="nil"/>
        <w:right w:val="nil"/>
        <w:between w:val="nil"/>
      </w:pBdr>
      <w:tabs>
        <w:tab w:val="center" w:pos="4153"/>
        <w:tab w:val="right" w:pos="8306"/>
      </w:tabs>
      <w:jc w:val="right"/>
      <w:rPr>
        <w:color w:val="000000"/>
        <w:sz w:val="18"/>
        <w:szCs w:val="18"/>
      </w:rPr>
    </w:pPr>
    <w:r>
      <w:rPr>
        <w:noProof/>
        <w:color w:val="000000"/>
        <w:sz w:val="18"/>
        <w:szCs w:val="18"/>
        <w:lang w:val="en-GB" w:eastAsia="en-GB"/>
      </w:rPr>
      <w:drawing>
        <wp:inline distT="0" distB="0" distL="0" distR="0" wp14:anchorId="28FD4959" wp14:editId="17F3AA62">
          <wp:extent cx="1873958" cy="678516"/>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3958" cy="67851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AB9F" w14:textId="77777777" w:rsidR="00CC1BB8" w:rsidRDefault="00CC1BB8">
      <w:r>
        <w:separator/>
      </w:r>
    </w:p>
  </w:footnote>
  <w:footnote w:type="continuationSeparator" w:id="0">
    <w:p w14:paraId="7DC8E37F" w14:textId="77777777" w:rsidR="00CC1BB8" w:rsidRDefault="00CC1BB8">
      <w:r>
        <w:continuationSeparator/>
      </w:r>
    </w:p>
  </w:footnote>
  <w:footnote w:id="1">
    <w:p w14:paraId="257C8218" w14:textId="3D13F0C9" w:rsidR="00911E9D" w:rsidRPr="00D746CC" w:rsidRDefault="00911E9D">
      <w:pPr>
        <w:pStyle w:val="FootnoteText"/>
        <w:rPr>
          <w:lang w:val="en-GB"/>
        </w:rPr>
      </w:pPr>
      <w:r>
        <w:rPr>
          <w:rStyle w:val="FootnoteReference"/>
        </w:rPr>
        <w:footnoteRef/>
      </w:r>
      <w:r>
        <w:rPr>
          <w:rFonts w:ascii="Times New Roman" w:eastAsia="Times New Roman" w:hAnsi="Times New Roman" w:cs="Times New Roman"/>
          <w:sz w:val="24"/>
          <w:szCs w:val="24"/>
        </w:rPr>
        <w:t xml:space="preserve"> MSC/Circ.982.</w:t>
      </w:r>
    </w:p>
  </w:footnote>
  <w:footnote w:id="2">
    <w:p w14:paraId="5D6FBA77" w14:textId="41092736" w:rsidR="00911E9D" w:rsidRPr="00D746CC" w:rsidRDefault="00911E9D">
      <w:pPr>
        <w:pStyle w:val="FootnoteText"/>
        <w:rPr>
          <w:lang w:val="en-GB"/>
        </w:rPr>
      </w:pPr>
      <w:r>
        <w:rPr>
          <w:rStyle w:val="FootnoteReference"/>
        </w:rPr>
        <w:footnoteRef/>
      </w:r>
      <w:r>
        <w:t xml:space="preserve"> </w:t>
      </w:r>
      <w:r>
        <w:rPr>
          <w:rFonts w:ascii="Times New Roman" w:eastAsia="Times New Roman" w:hAnsi="Times New Roman" w:cs="Times New Roman"/>
          <w:sz w:val="24"/>
          <w:szCs w:val="24"/>
        </w:rPr>
        <w:t>Refer to Publication IEC 60945.</w:t>
      </w:r>
    </w:p>
  </w:footnote>
  <w:footnote w:id="3">
    <w:p w14:paraId="716D106F" w14:textId="099405AE" w:rsidR="00911E9D" w:rsidRPr="00D95F2F" w:rsidRDefault="00911E9D">
      <w:pPr>
        <w:pStyle w:val="FootnoteText"/>
        <w:rPr>
          <w:rFonts w:ascii="Times New Roman" w:hAnsi="Times New Roman" w:cs="Times New Roman"/>
          <w:sz w:val="24"/>
          <w:szCs w:val="24"/>
          <w:lang w:val="en-GB"/>
        </w:rPr>
      </w:pPr>
      <w:r w:rsidRPr="00D95F2F">
        <w:rPr>
          <w:rStyle w:val="FootnoteReference"/>
          <w:rFonts w:ascii="Times New Roman" w:hAnsi="Times New Roman" w:cs="Times New Roman"/>
          <w:sz w:val="24"/>
          <w:szCs w:val="24"/>
        </w:rPr>
        <w:footnoteRef/>
      </w:r>
      <w:r w:rsidRPr="00D95F2F">
        <w:rPr>
          <w:rFonts w:ascii="Times New Roman" w:hAnsi="Times New Roman" w:cs="Times New Roman"/>
          <w:sz w:val="24"/>
          <w:szCs w:val="24"/>
        </w:rPr>
        <w:t xml:space="preserve"> </w:t>
      </w:r>
      <w:r w:rsidRPr="00D95F2F">
        <w:rPr>
          <w:rFonts w:ascii="Times New Roman" w:hAnsi="Times New Roman" w:cs="Times New Roman"/>
          <w:strike/>
          <w:color w:val="FF0000"/>
          <w:sz w:val="24"/>
          <w:szCs w:val="24"/>
        </w:rPr>
        <w:t>IHO Special Publication S-52 and S-57 (see appendix 1).</w:t>
      </w:r>
    </w:p>
  </w:footnote>
  <w:footnote w:id="4">
    <w:p w14:paraId="5594649E" w14:textId="4C68BB38" w:rsidR="00911E9D" w:rsidRPr="00D11A32" w:rsidRDefault="00911E9D">
      <w:pPr>
        <w:pStyle w:val="FootnoteText"/>
        <w:rPr>
          <w:lang w:val="en-GB"/>
        </w:rPr>
      </w:pPr>
      <w:r>
        <w:rPr>
          <w:rStyle w:val="FootnoteReference"/>
        </w:rPr>
        <w:footnoteRef/>
      </w:r>
      <w:r>
        <w:t xml:space="preserve"> </w:t>
      </w:r>
      <w:r w:rsidRPr="00D95F2F">
        <w:rPr>
          <w:rFonts w:ascii="Times New Roman" w:eastAsia="Times New Roman" w:hAnsi="Times New Roman" w:cs="Times New Roman"/>
          <w:sz w:val="24"/>
          <w:szCs w:val="24"/>
        </w:rPr>
        <w:t xml:space="preserve">IHO </w:t>
      </w:r>
      <w:r w:rsidRPr="00D95F2F">
        <w:rPr>
          <w:rFonts w:ascii="Times New Roman" w:eastAsia="Times New Roman" w:hAnsi="Times New Roman" w:cs="Times New Roman"/>
          <w:strike/>
          <w:color w:val="FF0000"/>
          <w:sz w:val="24"/>
          <w:szCs w:val="24"/>
        </w:rPr>
        <w:t xml:space="preserve">Special </w:t>
      </w:r>
      <w:r w:rsidRPr="00D95F2F">
        <w:rPr>
          <w:rFonts w:ascii="Times New Roman" w:eastAsia="Times New Roman" w:hAnsi="Times New Roman" w:cs="Times New Roman"/>
          <w:sz w:val="24"/>
          <w:szCs w:val="24"/>
        </w:rPr>
        <w:t xml:space="preserve">Publication S-63 </w:t>
      </w:r>
      <w:r w:rsidRPr="00D95F2F">
        <w:rPr>
          <w:rFonts w:ascii="Times New Roman" w:eastAsia="Times New Roman" w:hAnsi="Times New Roman" w:cs="Times New Roman"/>
          <w:color w:val="FF0000"/>
          <w:sz w:val="24"/>
          <w:szCs w:val="24"/>
        </w:rPr>
        <w:t>- Data Protection Scheme (for S-57 ENCs) and S-100, Part 15 - Data Protection Scheme (for S-100 products)</w:t>
      </w:r>
      <w:r w:rsidRPr="00D95F2F">
        <w:rPr>
          <w:color w:val="FF0000"/>
          <w:sz w:val="24"/>
          <w:szCs w:val="24"/>
        </w:rPr>
        <w:t xml:space="preserve"> </w:t>
      </w:r>
      <w:r w:rsidRPr="00D95F2F">
        <w:rPr>
          <w:rFonts w:ascii="Times New Roman" w:eastAsia="Times New Roman" w:hAnsi="Times New Roman" w:cs="Times New Roman"/>
          <w:sz w:val="24"/>
          <w:szCs w:val="24"/>
        </w:rPr>
        <w:t>(see appendix 1).</w:t>
      </w:r>
    </w:p>
  </w:footnote>
  <w:footnote w:id="5">
    <w:p w14:paraId="38D53E91" w14:textId="579DE085" w:rsidR="00911E9D" w:rsidRPr="007B4B8F" w:rsidRDefault="00911E9D">
      <w:pPr>
        <w:pStyle w:val="FootnoteText"/>
        <w:rPr>
          <w:lang w:val="en-GB"/>
        </w:rPr>
      </w:pPr>
      <w:r>
        <w:rPr>
          <w:rStyle w:val="FootnoteReference"/>
        </w:rPr>
        <w:footnoteRef/>
      </w:r>
      <w:r>
        <w:t xml:space="preserve"> </w:t>
      </w:r>
      <w:r>
        <w:rPr>
          <w:rFonts w:ascii="Times New Roman" w:eastAsia="Times New Roman" w:hAnsi="Times New Roman" w:cs="Times New Roman"/>
          <w:sz w:val="24"/>
          <w:szCs w:val="24"/>
        </w:rPr>
        <w:t xml:space="preserve">IHO </w:t>
      </w:r>
      <w:r w:rsidRPr="00F238B2">
        <w:rPr>
          <w:rFonts w:ascii="Times New Roman" w:eastAsia="Times New Roman" w:hAnsi="Times New Roman" w:cs="Times New Roman"/>
          <w:strike/>
          <w:color w:val="FF0000"/>
          <w:sz w:val="24"/>
          <w:szCs w:val="24"/>
        </w:rPr>
        <w:t xml:space="preserve">Miscellaneous </w:t>
      </w:r>
      <w:r>
        <w:rPr>
          <w:rFonts w:ascii="Times New Roman" w:eastAsia="Times New Roman" w:hAnsi="Times New Roman" w:cs="Times New Roman"/>
          <w:sz w:val="24"/>
          <w:szCs w:val="24"/>
        </w:rPr>
        <w:t>Publication M-3</w:t>
      </w:r>
      <w:r w:rsidRPr="00F238B2">
        <w:rPr>
          <w:rFonts w:ascii="Times New Roman" w:eastAsia="Times New Roman" w:hAnsi="Times New Roman" w:cs="Times New Roman"/>
          <w:sz w:val="24"/>
          <w:szCs w:val="24"/>
        </w:rPr>
        <w:t xml:space="preserve"> </w:t>
      </w:r>
      <w:r w:rsidRPr="00F238B2">
        <w:rPr>
          <w:rFonts w:ascii="Times New Roman" w:eastAsia="Times New Roman" w:hAnsi="Times New Roman" w:cs="Times New Roman"/>
          <w:color w:val="FF0000"/>
          <w:sz w:val="24"/>
          <w:szCs w:val="24"/>
        </w:rPr>
        <w:t>- Resolutions of the IHO</w:t>
      </w:r>
      <w:r>
        <w:rPr>
          <w:rFonts w:ascii="Times New Roman" w:eastAsia="Times New Roman" w:hAnsi="Times New Roman" w:cs="Times New Roman"/>
          <w:color w:val="FF0000"/>
          <w:sz w:val="24"/>
          <w:szCs w:val="24"/>
        </w:rPr>
        <w:t>.</w:t>
      </w:r>
    </w:p>
  </w:footnote>
  <w:footnote w:id="6">
    <w:p w14:paraId="52FCB875" w14:textId="77EE9E5F" w:rsidR="00911E9D" w:rsidRPr="00830B21" w:rsidRDefault="00911E9D">
      <w:pPr>
        <w:pStyle w:val="FootnoteText"/>
        <w:rPr>
          <w:rFonts w:ascii="Times New Roman" w:hAnsi="Times New Roman" w:cs="Times New Roman"/>
          <w:sz w:val="24"/>
          <w:szCs w:val="24"/>
          <w:lang w:val="en-GB"/>
        </w:rPr>
      </w:pPr>
      <w:r w:rsidRPr="00830B21">
        <w:rPr>
          <w:rStyle w:val="FootnoteReference"/>
          <w:rFonts w:ascii="Times New Roman" w:hAnsi="Times New Roman" w:cs="Times New Roman"/>
          <w:sz w:val="24"/>
          <w:szCs w:val="24"/>
        </w:rPr>
        <w:footnoteRef/>
      </w:r>
      <w:r w:rsidRPr="00830B21">
        <w:rPr>
          <w:rFonts w:ascii="Times New Roman" w:hAnsi="Times New Roman" w:cs="Times New Roman"/>
          <w:sz w:val="24"/>
          <w:szCs w:val="24"/>
        </w:rPr>
        <w:t xml:space="preserve"> </w:t>
      </w:r>
      <w:r w:rsidRPr="00830B21">
        <w:rPr>
          <w:rFonts w:ascii="Times New Roman" w:eastAsia="Times New Roman" w:hAnsi="Times New Roman" w:cs="Times New Roman"/>
          <w:sz w:val="24"/>
          <w:szCs w:val="24"/>
        </w:rPr>
        <w:t>IHO Publication S-52</w:t>
      </w:r>
      <w:r w:rsidRPr="00035F19">
        <w:rPr>
          <w:rFonts w:ascii="Times New Roman" w:eastAsia="Times New Roman" w:hAnsi="Times New Roman" w:cs="Times New Roman"/>
          <w:strike/>
          <w:color w:val="FF0000"/>
          <w:sz w:val="24"/>
          <w:szCs w:val="24"/>
        </w:rPr>
        <w:t>, Appendix 2</w:t>
      </w:r>
      <w:r w:rsidRPr="00035F19">
        <w:rPr>
          <w:rFonts w:ascii="Times New Roman" w:eastAsia="Times New Roman" w:hAnsi="Times New Roman" w:cs="Times New Roman"/>
          <w:color w:val="FF0000"/>
          <w:sz w:val="24"/>
          <w:szCs w:val="24"/>
        </w:rPr>
        <w:t xml:space="preserve"> </w:t>
      </w:r>
      <w:r w:rsidRPr="00035F19">
        <w:rPr>
          <w:rFonts w:ascii="Times New Roman" w:hAnsi="Times New Roman" w:cs="Times New Roman"/>
          <w:color w:val="FF0000"/>
          <w:sz w:val="24"/>
          <w:szCs w:val="24"/>
        </w:rPr>
        <w:t xml:space="preserve">- </w:t>
      </w:r>
      <w:r w:rsidRPr="00035F19">
        <w:rPr>
          <w:rFonts w:ascii="Times New Roman" w:eastAsia="Times New Roman" w:hAnsi="Times New Roman" w:cs="Times New Roman"/>
          <w:color w:val="FF0000"/>
          <w:sz w:val="24"/>
          <w:szCs w:val="24"/>
        </w:rPr>
        <w:t xml:space="preserve">Specifications for Chart Content and Display Aspects of ECDIS and S-101 – Portrayal Catalogue </w:t>
      </w:r>
      <w:r w:rsidRPr="00830B21">
        <w:rPr>
          <w:rFonts w:ascii="Times New Roman" w:eastAsia="Times New Roman" w:hAnsi="Times New Roman" w:cs="Times New Roman"/>
          <w:sz w:val="24"/>
          <w:szCs w:val="24"/>
        </w:rPr>
        <w:t xml:space="preserve">(see appendix 1) </w:t>
      </w:r>
      <w:r w:rsidRPr="00035F19">
        <w:rPr>
          <w:rFonts w:ascii="Times New Roman" w:eastAsia="Times New Roman" w:hAnsi="Times New Roman" w:cs="Times New Roman"/>
          <w:color w:val="FF0000"/>
          <w:sz w:val="24"/>
          <w:szCs w:val="24"/>
        </w:rPr>
        <w:t>and S-98</w:t>
      </w:r>
    </w:p>
  </w:footnote>
  <w:footnote w:id="7">
    <w:p w14:paraId="2E3766B2" w14:textId="5CB89F4A" w:rsidR="00911E9D" w:rsidRPr="00FF3272" w:rsidRDefault="00911E9D">
      <w:pPr>
        <w:pStyle w:val="FootnoteText"/>
        <w:rPr>
          <w:rFonts w:ascii="Times New Roman" w:eastAsia="Times New Roman" w:hAnsi="Times New Roman" w:cs="Times New Roman"/>
          <w:sz w:val="24"/>
          <w:szCs w:val="24"/>
        </w:rPr>
      </w:pPr>
      <w:r>
        <w:rPr>
          <w:rStyle w:val="FootnoteReference"/>
        </w:rPr>
        <w:footnoteRef/>
      </w:r>
      <w:r w:rsidRPr="00FF3272">
        <w:rPr>
          <w:rStyle w:val="FootnoteReference"/>
        </w:rPr>
        <w:t xml:space="preserve"> </w:t>
      </w:r>
      <w:r w:rsidRPr="00FF3272">
        <w:rPr>
          <w:rFonts w:ascii="Times New Roman" w:eastAsia="Times New Roman" w:hAnsi="Times New Roman" w:cs="Times New Roman"/>
          <w:sz w:val="24"/>
          <w:szCs w:val="24"/>
        </w:rPr>
        <w:t>SN.1 / Circ.243 / rev.2</w:t>
      </w:r>
    </w:p>
  </w:footnote>
  <w:footnote w:id="8">
    <w:p w14:paraId="00000516" w14:textId="77777777" w:rsidR="00911E9D" w:rsidRDefault="00911E9D">
      <w:pPr>
        <w:pBdr>
          <w:top w:val="nil"/>
          <w:left w:val="nil"/>
          <w:bottom w:val="nil"/>
          <w:right w:val="nil"/>
          <w:between w:val="nil"/>
        </w:pBdr>
        <w:tabs>
          <w:tab w:val="left" w:pos="567"/>
        </w:tabs>
        <w:rPr>
          <w:color w:val="FF0000"/>
          <w:sz w:val="18"/>
          <w:szCs w:val="18"/>
        </w:rPr>
      </w:pPr>
      <w:r>
        <w:rPr>
          <w:rStyle w:val="FootnoteReference"/>
        </w:rPr>
        <w:footnoteRef/>
      </w:r>
      <w:r>
        <w:rPr>
          <w:color w:val="FF0000"/>
          <w:sz w:val="18"/>
          <w:szCs w:val="18"/>
        </w:rPr>
        <w:t xml:space="preserve"> IEC 61174/ IEC 63173-1</w:t>
      </w:r>
    </w:p>
  </w:footnote>
  <w:footnote w:id="9">
    <w:p w14:paraId="00000517" w14:textId="77777777" w:rsidR="00911E9D" w:rsidRDefault="00911E9D">
      <w:pPr>
        <w:pBdr>
          <w:top w:val="nil"/>
          <w:left w:val="nil"/>
          <w:bottom w:val="nil"/>
          <w:right w:val="nil"/>
          <w:between w:val="nil"/>
        </w:pBdr>
        <w:tabs>
          <w:tab w:val="left" w:pos="567"/>
        </w:tabs>
        <w:rPr>
          <w:color w:val="000000"/>
          <w:sz w:val="18"/>
          <w:szCs w:val="18"/>
        </w:rPr>
      </w:pPr>
      <w:r>
        <w:rPr>
          <w:rStyle w:val="FootnoteReference"/>
        </w:rPr>
        <w:footnoteRef/>
      </w:r>
      <w:r>
        <w:rPr>
          <w:color w:val="FF0000"/>
          <w:sz w:val="18"/>
          <w:szCs w:val="18"/>
        </w:rPr>
        <w:t xml:space="preserve"> IEC 63173-2</w:t>
      </w:r>
    </w:p>
  </w:footnote>
  <w:footnote w:id="10">
    <w:p w14:paraId="2615AD6E" w14:textId="66AC058F" w:rsidR="00911E9D" w:rsidRPr="00074BB7" w:rsidRDefault="00911E9D">
      <w:pPr>
        <w:pStyle w:val="FootnoteText"/>
        <w:rPr>
          <w:lang w:val="en-GB"/>
        </w:rPr>
      </w:pPr>
      <w:r>
        <w:rPr>
          <w:rStyle w:val="FootnoteReference"/>
        </w:rPr>
        <w:footnoteRef/>
      </w:r>
      <w:r>
        <w:t xml:space="preserve"> </w:t>
      </w:r>
      <w:r w:rsidRPr="00AA1E80">
        <w:rPr>
          <w:rFonts w:ascii="Times New Roman" w:eastAsia="Times New Roman" w:hAnsi="Times New Roman" w:cs="Times New Roman"/>
          <w:sz w:val="24"/>
          <w:szCs w:val="24"/>
          <w:lang w:val="fr-FR"/>
        </w:rPr>
        <w:t>Publication IEC 61162.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1A" w14:textId="77777777" w:rsidR="00911E9D" w:rsidRDefault="00911E9D">
    <w:pPr>
      <w:widowControl w:val="0"/>
      <w:pBdr>
        <w:top w:val="nil"/>
        <w:left w:val="nil"/>
        <w:bottom w:val="nil"/>
        <w:right w:val="nil"/>
        <w:between w:val="nil"/>
      </w:pBdr>
      <w:spacing w:line="14"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lang w:val="en-GB" w:eastAsia="en-GB"/>
      </w:rPr>
      <mc:AlternateContent>
        <mc:Choice Requires="wps">
          <w:drawing>
            <wp:anchor distT="0" distB="0" distL="0" distR="0" simplePos="0" relativeHeight="251662336" behindDoc="1" locked="0" layoutInCell="1" hidden="0" allowOverlap="1" wp14:anchorId="162D43C7" wp14:editId="2F251B44">
              <wp:simplePos x="0" y="0"/>
              <wp:positionH relativeFrom="page">
                <wp:posOffset>2962275</wp:posOffset>
              </wp:positionH>
              <wp:positionV relativeFrom="page">
                <wp:posOffset>123825</wp:posOffset>
              </wp:positionV>
              <wp:extent cx="1614170" cy="398145"/>
              <wp:effectExtent l="0" t="0" r="5080" b="1905"/>
              <wp:wrapNone/>
              <wp:docPr id="19" name="Rectangle 19"/>
              <wp:cNvGraphicFramePr/>
              <a:graphic xmlns:a="http://schemas.openxmlformats.org/drawingml/2006/main">
                <a:graphicData uri="http://schemas.microsoft.com/office/word/2010/wordprocessingShape">
                  <wps:wsp>
                    <wps:cNvSpPr/>
                    <wps:spPr>
                      <a:xfrm>
                        <a:off x="0" y="0"/>
                        <a:ext cx="1614170" cy="398145"/>
                      </a:xfrm>
                      <a:prstGeom prst="rect">
                        <a:avLst/>
                      </a:prstGeom>
                      <a:noFill/>
                      <a:ln>
                        <a:noFill/>
                      </a:ln>
                    </wps:spPr>
                    <wps:txbx>
                      <w:txbxContent>
                        <w:p w14:paraId="6578AC75" w14:textId="2BEA79CF" w:rsidR="00911E9D" w:rsidRDefault="00911E9D" w:rsidP="005C42AB">
                          <w:pPr>
                            <w:spacing w:before="13"/>
                            <w:ind w:right="5"/>
                            <w:jc w:val="center"/>
                            <w:textDirection w:val="btLr"/>
                          </w:pPr>
                          <w:r>
                            <w:rPr>
                              <w:color w:val="AAAAAA"/>
                              <w:sz w:val="18"/>
                            </w:rPr>
                            <w:t>DRAFT AMENDED RESOLUTION MSC.232(82)</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62D43C7" id="Rectangle 19" o:spid="_x0000_s1026" style="position:absolute;margin-left:233.25pt;margin-top:9.75pt;width:127.1pt;height:31.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" filled="f" stroked="f">
              <v:textbox inset="0,0,0,0">
                <w:txbxContent>
                  <w:p w14:paraId="6578AC75" w14:textId="2BEA79CF" w:rsidR="00911E9D" w:rsidRDefault="00911E9D" w:rsidP="005C42AB">
                    <w:pPr>
                      <w:spacing w:before="13"/>
                      <w:ind w:right="5"/>
                      <w:jc w:val="center"/>
                      <w:textDirection w:val="btLr"/>
                    </w:pPr>
                    <w:r>
                      <w:rPr>
                        <w:color w:val="AAAAAA"/>
                        <w:sz w:val="18"/>
                      </w:rPr>
                      <w:t>DRAFT AMENDED RESOLUTION MSC.232(82)</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1E" w14:textId="77777777" w:rsidR="00911E9D" w:rsidRDefault="00911E9D">
    <w:pPr>
      <w:pBdr>
        <w:top w:val="nil"/>
        <w:left w:val="nil"/>
        <w:bottom w:val="nil"/>
        <w:right w:val="nil"/>
        <w:between w:val="nil"/>
      </w:pBdr>
      <w:tabs>
        <w:tab w:val="center" w:pos="4153"/>
        <w:tab w:val="right" w:pos="8306"/>
      </w:tabs>
      <w:rPr>
        <w:color w:val="000000"/>
      </w:rPr>
    </w:pPr>
    <w:bookmarkStart w:id="8" w:name="bookmark=id.2et92p0" w:colFirst="0" w:colLast="0"/>
    <w:bookmarkEnd w:id="8"/>
  </w:p>
  <w:p w14:paraId="0000051F" w14:textId="77777777" w:rsidR="00911E9D" w:rsidRDefault="00911E9D">
    <w:pPr>
      <w:pBdr>
        <w:top w:val="nil"/>
        <w:left w:val="nil"/>
        <w:bottom w:val="single" w:sz="4" w:space="1" w:color="000000"/>
        <w:right w:val="nil"/>
        <w:between w:val="nil"/>
      </w:pBdr>
      <w:tabs>
        <w:tab w:val="center" w:pos="4153"/>
        <w:tab w:val="right" w:pos="8306"/>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44</w:t>
    </w:r>
    <w:r>
      <w:rPr>
        <w:color w:val="000000"/>
      </w:rPr>
      <w:fldChar w:fldCharType="end"/>
    </w:r>
  </w:p>
  <w:p w14:paraId="00000520" w14:textId="77777777" w:rsidR="00911E9D" w:rsidRDefault="00911E9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5750" w14:textId="77777777" w:rsidR="00911E9D" w:rsidRDefault="00911E9D" w:rsidP="001347EC">
    <w:pPr>
      <w:widowControl w:val="0"/>
      <w:pBdr>
        <w:top w:val="nil"/>
        <w:left w:val="nil"/>
        <w:bottom w:val="nil"/>
        <w:right w:val="nil"/>
        <w:between w:val="nil"/>
      </w:pBdr>
      <w:spacing w:line="14" w:lineRule="auto"/>
      <w:jc w:val="left"/>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4"/>
        <w:szCs w:val="24"/>
        <w:lang w:val="en-GB" w:eastAsia="en-GB"/>
      </w:rPr>
      <mc:AlternateContent>
        <mc:Choice Requires="wps">
          <w:drawing>
            <wp:anchor distT="0" distB="0" distL="0" distR="0" simplePos="0" relativeHeight="251665408" behindDoc="1" locked="0" layoutInCell="1" hidden="0" allowOverlap="1" wp14:anchorId="7D57847B" wp14:editId="1AEB0C86">
              <wp:simplePos x="0" y="0"/>
              <wp:positionH relativeFrom="page">
                <wp:posOffset>2962275</wp:posOffset>
              </wp:positionH>
              <wp:positionV relativeFrom="page">
                <wp:posOffset>123825</wp:posOffset>
              </wp:positionV>
              <wp:extent cx="1614170" cy="314325"/>
              <wp:effectExtent l="0" t="0" r="5080" b="9525"/>
              <wp:wrapNone/>
              <wp:docPr id="1" name="Rectangle 19"/>
              <wp:cNvGraphicFramePr/>
              <a:graphic xmlns:a="http://schemas.openxmlformats.org/drawingml/2006/main">
                <a:graphicData uri="http://schemas.microsoft.com/office/word/2010/wordprocessingShape">
                  <wps:wsp>
                    <wps:cNvSpPr/>
                    <wps:spPr>
                      <a:xfrm>
                        <a:off x="0" y="0"/>
                        <a:ext cx="1614170" cy="314325"/>
                      </a:xfrm>
                      <a:prstGeom prst="rect">
                        <a:avLst/>
                      </a:prstGeom>
                      <a:noFill/>
                      <a:ln>
                        <a:noFill/>
                      </a:ln>
                    </wps:spPr>
                    <wps:txbx>
                      <w:txbxContent>
                        <w:p w14:paraId="7E3B870F" w14:textId="21568D65" w:rsidR="00911E9D" w:rsidRDefault="00911E9D" w:rsidP="001347EC">
                          <w:pPr>
                            <w:spacing w:before="13"/>
                            <w:ind w:right="5"/>
                            <w:jc w:val="center"/>
                            <w:textDirection w:val="btLr"/>
                          </w:pPr>
                          <w:r>
                            <w:rPr>
                              <w:color w:val="AAAAAA"/>
                              <w:sz w:val="18"/>
                            </w:rPr>
                            <w:t>DRAFT AMENDED RESOLUTION MSC.232(82)</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D57847B" id="_x0000_s1028" style="position:absolute;margin-left:233.25pt;margin-top:9.75pt;width:127.1pt;height:24.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" filled="f" stroked="f">
              <v:textbox inset="0,0,0,0">
                <w:txbxContent>
                  <w:p w14:paraId="7E3B870F" w14:textId="21568D65" w:rsidR="00C633EE" w:rsidRDefault="00C633EE" w:rsidP="001347EC">
                    <w:pPr>
                      <w:spacing w:before="13"/>
                      <w:ind w:right="5"/>
                      <w:jc w:val="center"/>
                      <w:textDirection w:val="btLr"/>
                    </w:pPr>
                    <w:r>
                      <w:rPr>
                        <w:color w:val="AAAAAA"/>
                        <w:sz w:val="18"/>
                      </w:rPr>
                      <w:t>DRAFT AMENDED RESOLUTION MSC.232(82)</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F1"/>
    <w:multiLevelType w:val="multilevel"/>
    <w:tmpl w:val="FA3C7594"/>
    <w:lvl w:ilvl="0">
      <w:start w:val="3"/>
      <w:numFmt w:val="decimal"/>
      <w:lvlText w:val="%1"/>
      <w:lvlJc w:val="left"/>
      <w:pPr>
        <w:ind w:left="1559" w:hanging="1440"/>
      </w:pPr>
      <w:rPr>
        <w:rFonts w:hint="default"/>
      </w:rPr>
    </w:lvl>
    <w:lvl w:ilvl="1">
      <w:start w:val="3"/>
      <w:numFmt w:val="decimal"/>
      <w:lvlText w:val="%1.%2"/>
      <w:lvlJc w:val="left"/>
      <w:pPr>
        <w:ind w:left="1559" w:hanging="1440"/>
      </w:pPr>
      <w:rPr>
        <w:rFonts w:ascii="Times New Roman" w:eastAsia="Times New Roman" w:hAnsi="Times New Roman" w:cs="Times New Roman" w:hint="default"/>
        <w:b/>
        <w:sz w:val="24"/>
        <w:szCs w:val="24"/>
      </w:rPr>
    </w:lvl>
    <w:lvl w:ilvl="2">
      <w:start w:val="1"/>
      <w:numFmt w:val="bullet"/>
      <w:lvlText w:val="•"/>
      <w:lvlJc w:val="left"/>
      <w:pPr>
        <w:ind w:left="3172" w:hanging="1440"/>
      </w:pPr>
      <w:rPr>
        <w:rFonts w:hint="default"/>
      </w:rPr>
    </w:lvl>
    <w:lvl w:ilvl="3">
      <w:start w:val="1"/>
      <w:numFmt w:val="bullet"/>
      <w:lvlText w:val="•"/>
      <w:lvlJc w:val="left"/>
      <w:pPr>
        <w:ind w:left="3978" w:hanging="1440"/>
      </w:pPr>
      <w:rPr>
        <w:rFonts w:hint="default"/>
      </w:rPr>
    </w:lvl>
    <w:lvl w:ilvl="4">
      <w:start w:val="1"/>
      <w:numFmt w:val="bullet"/>
      <w:lvlText w:val="•"/>
      <w:lvlJc w:val="left"/>
      <w:pPr>
        <w:ind w:left="4784" w:hanging="1440"/>
      </w:pPr>
      <w:rPr>
        <w:rFonts w:hint="default"/>
      </w:rPr>
    </w:lvl>
    <w:lvl w:ilvl="5">
      <w:start w:val="1"/>
      <w:numFmt w:val="bullet"/>
      <w:lvlText w:val="•"/>
      <w:lvlJc w:val="left"/>
      <w:pPr>
        <w:ind w:left="5590" w:hanging="1440"/>
      </w:pPr>
      <w:rPr>
        <w:rFonts w:hint="default"/>
      </w:rPr>
    </w:lvl>
    <w:lvl w:ilvl="6">
      <w:start w:val="1"/>
      <w:numFmt w:val="bullet"/>
      <w:lvlText w:val="•"/>
      <w:lvlJc w:val="left"/>
      <w:pPr>
        <w:ind w:left="6396" w:hanging="1440"/>
      </w:pPr>
      <w:rPr>
        <w:rFonts w:hint="default"/>
      </w:rPr>
    </w:lvl>
    <w:lvl w:ilvl="7">
      <w:start w:val="1"/>
      <w:numFmt w:val="bullet"/>
      <w:lvlText w:val="•"/>
      <w:lvlJc w:val="left"/>
      <w:pPr>
        <w:ind w:left="7202" w:hanging="1440"/>
      </w:pPr>
      <w:rPr>
        <w:rFonts w:hint="default"/>
      </w:rPr>
    </w:lvl>
    <w:lvl w:ilvl="8">
      <w:start w:val="1"/>
      <w:numFmt w:val="bullet"/>
      <w:lvlText w:val="•"/>
      <w:lvlJc w:val="left"/>
      <w:pPr>
        <w:ind w:left="8008" w:hanging="1440"/>
      </w:pPr>
      <w:rPr>
        <w:rFonts w:hint="default"/>
      </w:rPr>
    </w:lvl>
  </w:abstractNum>
  <w:abstractNum w:abstractNumId="1">
    <w:nsid w:val="03440961"/>
    <w:multiLevelType w:val="multilevel"/>
    <w:tmpl w:val="1D9C6574"/>
    <w:lvl w:ilvl="0">
      <w:start w:val="11"/>
      <w:numFmt w:val="decimal"/>
      <w:lvlText w:val="%1"/>
      <w:lvlJc w:val="left"/>
      <w:pPr>
        <w:ind w:left="1560" w:hanging="1441"/>
      </w:pPr>
    </w:lvl>
    <w:lvl w:ilvl="1">
      <w:start w:val="4"/>
      <w:numFmt w:val="decimal"/>
      <w:lvlText w:val="%1.%2"/>
      <w:lvlJc w:val="left"/>
      <w:pPr>
        <w:ind w:left="1560" w:hanging="1441"/>
      </w:pPr>
    </w:lvl>
    <w:lvl w:ilvl="2">
      <w:start w:val="5"/>
      <w:numFmt w:val="decimal"/>
      <w:lvlText w:val="%1.%2.%3"/>
      <w:lvlJc w:val="left"/>
      <w:pPr>
        <w:ind w:left="1560" w:hanging="1441"/>
      </w:pPr>
      <w:rPr>
        <w:rFonts w:ascii="Times New Roman" w:eastAsia="Times New Roman" w:hAnsi="Times New Roman" w:cs="Times New Roman"/>
        <w:b/>
        <w:sz w:val="24"/>
        <w:szCs w:val="24"/>
      </w:rPr>
    </w:lvl>
    <w:lvl w:ilvl="3">
      <w:start w:val="1"/>
      <w:numFmt w:val="bullet"/>
      <w:lvlText w:val="•"/>
      <w:lvlJc w:val="left"/>
      <w:pPr>
        <w:ind w:left="3978" w:hanging="1441"/>
      </w:pPr>
    </w:lvl>
    <w:lvl w:ilvl="4">
      <w:start w:val="1"/>
      <w:numFmt w:val="bullet"/>
      <w:lvlText w:val="•"/>
      <w:lvlJc w:val="left"/>
      <w:pPr>
        <w:ind w:left="4784" w:hanging="1441"/>
      </w:pPr>
    </w:lvl>
    <w:lvl w:ilvl="5">
      <w:start w:val="1"/>
      <w:numFmt w:val="bullet"/>
      <w:lvlText w:val="•"/>
      <w:lvlJc w:val="left"/>
      <w:pPr>
        <w:ind w:left="5590" w:hanging="1441"/>
      </w:pPr>
    </w:lvl>
    <w:lvl w:ilvl="6">
      <w:start w:val="1"/>
      <w:numFmt w:val="bullet"/>
      <w:lvlText w:val="•"/>
      <w:lvlJc w:val="left"/>
      <w:pPr>
        <w:ind w:left="6396" w:hanging="1441"/>
      </w:pPr>
    </w:lvl>
    <w:lvl w:ilvl="7">
      <w:start w:val="1"/>
      <w:numFmt w:val="bullet"/>
      <w:lvlText w:val="•"/>
      <w:lvlJc w:val="left"/>
      <w:pPr>
        <w:ind w:left="7202" w:hanging="1441"/>
      </w:pPr>
    </w:lvl>
    <w:lvl w:ilvl="8">
      <w:start w:val="1"/>
      <w:numFmt w:val="bullet"/>
      <w:lvlText w:val="•"/>
      <w:lvlJc w:val="left"/>
      <w:pPr>
        <w:ind w:left="8008" w:hanging="1441"/>
      </w:pPr>
    </w:lvl>
  </w:abstractNum>
  <w:abstractNum w:abstractNumId="2">
    <w:nsid w:val="05A777AB"/>
    <w:multiLevelType w:val="multilevel"/>
    <w:tmpl w:val="626A0F7A"/>
    <w:lvl w:ilvl="0">
      <w:start w:val="1"/>
      <w:numFmt w:val="decimal"/>
      <w:lvlText w:val="%1"/>
      <w:lvlJc w:val="left"/>
      <w:pPr>
        <w:ind w:left="840" w:hanging="720"/>
      </w:pPr>
      <w:rPr>
        <w:rFonts w:ascii="Times New Roman" w:eastAsia="Times New Roman" w:hAnsi="Times New Roman" w:cs="Times New Roman"/>
        <w:b/>
        <w:sz w:val="24"/>
        <w:szCs w:val="24"/>
      </w:rPr>
    </w:lvl>
    <w:lvl w:ilvl="1">
      <w:start w:val="1"/>
      <w:numFmt w:val="decimal"/>
      <w:lvlText w:val=".%2"/>
      <w:lvlJc w:val="left"/>
      <w:pPr>
        <w:ind w:left="1559" w:hanging="720"/>
      </w:pPr>
      <w:rPr>
        <w:rFonts w:ascii="Times New Roman" w:eastAsia="Times New Roman" w:hAnsi="Times New Roman" w:cs="Times New Roman"/>
        <w:b/>
        <w:sz w:val="24"/>
        <w:szCs w:val="24"/>
      </w:rPr>
    </w:lvl>
    <w:lvl w:ilvl="2">
      <w:start w:val="1"/>
      <w:numFmt w:val="bullet"/>
      <w:lvlText w:val="•"/>
      <w:lvlJc w:val="left"/>
      <w:pPr>
        <w:ind w:left="2455" w:hanging="720"/>
      </w:pPr>
    </w:lvl>
    <w:lvl w:ilvl="3">
      <w:start w:val="1"/>
      <w:numFmt w:val="bullet"/>
      <w:lvlText w:val="•"/>
      <w:lvlJc w:val="left"/>
      <w:pPr>
        <w:ind w:left="3351" w:hanging="720"/>
      </w:pPr>
    </w:lvl>
    <w:lvl w:ilvl="4">
      <w:start w:val="1"/>
      <w:numFmt w:val="bullet"/>
      <w:lvlText w:val="•"/>
      <w:lvlJc w:val="left"/>
      <w:pPr>
        <w:ind w:left="4246" w:hanging="720"/>
      </w:pPr>
    </w:lvl>
    <w:lvl w:ilvl="5">
      <w:start w:val="1"/>
      <w:numFmt w:val="bullet"/>
      <w:lvlText w:val="•"/>
      <w:lvlJc w:val="left"/>
      <w:pPr>
        <w:ind w:left="5142" w:hanging="720"/>
      </w:pPr>
    </w:lvl>
    <w:lvl w:ilvl="6">
      <w:start w:val="1"/>
      <w:numFmt w:val="bullet"/>
      <w:lvlText w:val="•"/>
      <w:lvlJc w:val="left"/>
      <w:pPr>
        <w:ind w:left="6037" w:hanging="720"/>
      </w:pPr>
    </w:lvl>
    <w:lvl w:ilvl="7">
      <w:start w:val="1"/>
      <w:numFmt w:val="bullet"/>
      <w:lvlText w:val="•"/>
      <w:lvlJc w:val="left"/>
      <w:pPr>
        <w:ind w:left="6933" w:hanging="720"/>
      </w:pPr>
    </w:lvl>
    <w:lvl w:ilvl="8">
      <w:start w:val="1"/>
      <w:numFmt w:val="bullet"/>
      <w:lvlText w:val="•"/>
      <w:lvlJc w:val="left"/>
      <w:pPr>
        <w:ind w:left="7828" w:hanging="720"/>
      </w:pPr>
    </w:lvl>
  </w:abstractNum>
  <w:abstractNum w:abstractNumId="3">
    <w:nsid w:val="077B3D1C"/>
    <w:multiLevelType w:val="multilevel"/>
    <w:tmpl w:val="80801A6A"/>
    <w:lvl w:ilvl="0">
      <w:start w:val="1"/>
      <w:numFmt w:val="decimal"/>
      <w:lvlText w:val=".%1"/>
      <w:lvlJc w:val="left"/>
      <w:pPr>
        <w:ind w:left="1560" w:hanging="721"/>
      </w:pPr>
      <w:rPr>
        <w:rFonts w:ascii="Times New Roman" w:eastAsia="Times New Roman" w:hAnsi="Times New Roman" w:cs="Times New Roman"/>
        <w:strike w:val="0"/>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abstractNum w:abstractNumId="4">
    <w:nsid w:val="09DF5223"/>
    <w:multiLevelType w:val="multilevel"/>
    <w:tmpl w:val="8A6E3A20"/>
    <w:lvl w:ilvl="0">
      <w:start w:val="1"/>
      <w:numFmt w:val="decimal"/>
      <w:lvlText w:val=".%1"/>
      <w:lvlJc w:val="left"/>
      <w:pPr>
        <w:ind w:left="1911" w:hanging="1072"/>
      </w:pPr>
      <w:rPr>
        <w:rFonts w:ascii="Times New Roman" w:eastAsia="Times New Roman" w:hAnsi="Times New Roman" w:cs="Times New Roman"/>
        <w:b/>
        <w:sz w:val="24"/>
        <w:szCs w:val="24"/>
      </w:rPr>
    </w:lvl>
    <w:lvl w:ilvl="1">
      <w:start w:val="1"/>
      <w:numFmt w:val="bullet"/>
      <w:lvlText w:val="•"/>
      <w:lvlJc w:val="left"/>
      <w:pPr>
        <w:ind w:left="2690" w:hanging="1072"/>
      </w:pPr>
    </w:lvl>
    <w:lvl w:ilvl="2">
      <w:start w:val="1"/>
      <w:numFmt w:val="bullet"/>
      <w:lvlText w:val="•"/>
      <w:lvlJc w:val="left"/>
      <w:pPr>
        <w:ind w:left="3460" w:hanging="1072"/>
      </w:pPr>
    </w:lvl>
    <w:lvl w:ilvl="3">
      <w:start w:val="1"/>
      <w:numFmt w:val="bullet"/>
      <w:lvlText w:val="•"/>
      <w:lvlJc w:val="left"/>
      <w:pPr>
        <w:ind w:left="4230" w:hanging="1072"/>
      </w:pPr>
    </w:lvl>
    <w:lvl w:ilvl="4">
      <w:start w:val="1"/>
      <w:numFmt w:val="bullet"/>
      <w:lvlText w:val="•"/>
      <w:lvlJc w:val="left"/>
      <w:pPr>
        <w:ind w:left="5000" w:hanging="1072"/>
      </w:pPr>
    </w:lvl>
    <w:lvl w:ilvl="5">
      <w:start w:val="1"/>
      <w:numFmt w:val="bullet"/>
      <w:lvlText w:val="•"/>
      <w:lvlJc w:val="left"/>
      <w:pPr>
        <w:ind w:left="5770" w:hanging="1072"/>
      </w:pPr>
    </w:lvl>
    <w:lvl w:ilvl="6">
      <w:start w:val="1"/>
      <w:numFmt w:val="bullet"/>
      <w:lvlText w:val="•"/>
      <w:lvlJc w:val="left"/>
      <w:pPr>
        <w:ind w:left="6540" w:hanging="1072"/>
      </w:pPr>
    </w:lvl>
    <w:lvl w:ilvl="7">
      <w:start w:val="1"/>
      <w:numFmt w:val="bullet"/>
      <w:lvlText w:val="•"/>
      <w:lvlJc w:val="left"/>
      <w:pPr>
        <w:ind w:left="7310" w:hanging="1072"/>
      </w:pPr>
    </w:lvl>
    <w:lvl w:ilvl="8">
      <w:start w:val="1"/>
      <w:numFmt w:val="bullet"/>
      <w:lvlText w:val="•"/>
      <w:lvlJc w:val="left"/>
      <w:pPr>
        <w:ind w:left="8080" w:hanging="1072"/>
      </w:pPr>
    </w:lvl>
  </w:abstractNum>
  <w:abstractNum w:abstractNumId="5">
    <w:nsid w:val="0D8B44C8"/>
    <w:multiLevelType w:val="multilevel"/>
    <w:tmpl w:val="CC4612A0"/>
    <w:lvl w:ilvl="0">
      <w:start w:val="1"/>
      <w:numFmt w:val="decimal"/>
      <w:lvlText w:val=".%1"/>
      <w:lvlJc w:val="left"/>
      <w:pPr>
        <w:ind w:left="1911" w:hanging="1072"/>
      </w:pPr>
      <w:rPr>
        <w:rFonts w:ascii="Times New Roman" w:eastAsia="Times New Roman" w:hAnsi="Times New Roman" w:cs="Times New Roman"/>
        <w:b/>
        <w:sz w:val="24"/>
        <w:szCs w:val="24"/>
      </w:rPr>
    </w:lvl>
    <w:lvl w:ilvl="1">
      <w:start w:val="1"/>
      <w:numFmt w:val="bullet"/>
      <w:lvlText w:val="•"/>
      <w:lvlJc w:val="left"/>
      <w:pPr>
        <w:ind w:left="2690" w:hanging="1072"/>
      </w:pPr>
    </w:lvl>
    <w:lvl w:ilvl="2">
      <w:start w:val="1"/>
      <w:numFmt w:val="bullet"/>
      <w:lvlText w:val="•"/>
      <w:lvlJc w:val="left"/>
      <w:pPr>
        <w:ind w:left="3460" w:hanging="1072"/>
      </w:pPr>
    </w:lvl>
    <w:lvl w:ilvl="3">
      <w:start w:val="1"/>
      <w:numFmt w:val="bullet"/>
      <w:lvlText w:val="•"/>
      <w:lvlJc w:val="left"/>
      <w:pPr>
        <w:ind w:left="4230" w:hanging="1072"/>
      </w:pPr>
    </w:lvl>
    <w:lvl w:ilvl="4">
      <w:start w:val="1"/>
      <w:numFmt w:val="bullet"/>
      <w:lvlText w:val="•"/>
      <w:lvlJc w:val="left"/>
      <w:pPr>
        <w:ind w:left="5000" w:hanging="1072"/>
      </w:pPr>
    </w:lvl>
    <w:lvl w:ilvl="5">
      <w:start w:val="1"/>
      <w:numFmt w:val="bullet"/>
      <w:lvlText w:val="•"/>
      <w:lvlJc w:val="left"/>
      <w:pPr>
        <w:ind w:left="5770" w:hanging="1072"/>
      </w:pPr>
    </w:lvl>
    <w:lvl w:ilvl="6">
      <w:start w:val="1"/>
      <w:numFmt w:val="bullet"/>
      <w:lvlText w:val="•"/>
      <w:lvlJc w:val="left"/>
      <w:pPr>
        <w:ind w:left="6540" w:hanging="1072"/>
      </w:pPr>
    </w:lvl>
    <w:lvl w:ilvl="7">
      <w:start w:val="1"/>
      <w:numFmt w:val="bullet"/>
      <w:lvlText w:val="•"/>
      <w:lvlJc w:val="left"/>
      <w:pPr>
        <w:ind w:left="7310" w:hanging="1072"/>
      </w:pPr>
    </w:lvl>
    <w:lvl w:ilvl="8">
      <w:start w:val="1"/>
      <w:numFmt w:val="bullet"/>
      <w:lvlText w:val="•"/>
      <w:lvlJc w:val="left"/>
      <w:pPr>
        <w:ind w:left="8080" w:hanging="1072"/>
      </w:pPr>
    </w:lvl>
  </w:abstractNum>
  <w:abstractNum w:abstractNumId="6">
    <w:nsid w:val="0D995EA9"/>
    <w:multiLevelType w:val="multilevel"/>
    <w:tmpl w:val="6FEC51C2"/>
    <w:lvl w:ilvl="0">
      <w:start w:val="11"/>
      <w:numFmt w:val="decimal"/>
      <w:lvlText w:val="%1"/>
      <w:lvlJc w:val="left"/>
      <w:pPr>
        <w:ind w:left="1559" w:hanging="1440"/>
      </w:pPr>
    </w:lvl>
    <w:lvl w:ilvl="1">
      <w:start w:val="4"/>
      <w:numFmt w:val="decimal"/>
      <w:lvlText w:val="%1.%2"/>
      <w:lvlJc w:val="left"/>
      <w:pPr>
        <w:ind w:left="1559" w:hanging="1440"/>
      </w:pPr>
    </w:lvl>
    <w:lvl w:ilvl="2">
      <w:start w:val="1"/>
      <w:numFmt w:val="decimal"/>
      <w:lvlText w:val="%1.%2.%3"/>
      <w:lvlJc w:val="left"/>
      <w:pPr>
        <w:ind w:left="1559" w:hanging="1440"/>
      </w:pPr>
      <w:rPr>
        <w:rFonts w:ascii="Times New Roman" w:eastAsia="Times New Roman" w:hAnsi="Times New Roman" w:cs="Times New Roman"/>
        <w:b/>
        <w:sz w:val="24"/>
        <w:szCs w:val="24"/>
      </w:rPr>
    </w:lvl>
    <w:lvl w:ilvl="3">
      <w:start w:val="1"/>
      <w:numFmt w:val="bullet"/>
      <w:lvlText w:val="•"/>
      <w:lvlJc w:val="left"/>
      <w:pPr>
        <w:ind w:left="3978" w:hanging="1440"/>
      </w:pPr>
    </w:lvl>
    <w:lvl w:ilvl="4">
      <w:start w:val="1"/>
      <w:numFmt w:val="bullet"/>
      <w:lvlText w:val="•"/>
      <w:lvlJc w:val="left"/>
      <w:pPr>
        <w:ind w:left="4784" w:hanging="1440"/>
      </w:pPr>
    </w:lvl>
    <w:lvl w:ilvl="5">
      <w:start w:val="1"/>
      <w:numFmt w:val="bullet"/>
      <w:lvlText w:val="•"/>
      <w:lvlJc w:val="left"/>
      <w:pPr>
        <w:ind w:left="5590" w:hanging="1440"/>
      </w:pPr>
    </w:lvl>
    <w:lvl w:ilvl="6">
      <w:start w:val="1"/>
      <w:numFmt w:val="bullet"/>
      <w:lvlText w:val="•"/>
      <w:lvlJc w:val="left"/>
      <w:pPr>
        <w:ind w:left="6396" w:hanging="1440"/>
      </w:pPr>
    </w:lvl>
    <w:lvl w:ilvl="7">
      <w:start w:val="1"/>
      <w:numFmt w:val="bullet"/>
      <w:lvlText w:val="•"/>
      <w:lvlJc w:val="left"/>
      <w:pPr>
        <w:ind w:left="7202" w:hanging="1440"/>
      </w:pPr>
    </w:lvl>
    <w:lvl w:ilvl="8">
      <w:start w:val="1"/>
      <w:numFmt w:val="bullet"/>
      <w:lvlText w:val="•"/>
      <w:lvlJc w:val="left"/>
      <w:pPr>
        <w:ind w:left="8008" w:hanging="1440"/>
      </w:pPr>
    </w:lvl>
  </w:abstractNum>
  <w:abstractNum w:abstractNumId="7">
    <w:nsid w:val="115C295D"/>
    <w:multiLevelType w:val="multilevel"/>
    <w:tmpl w:val="5366E148"/>
    <w:lvl w:ilvl="0">
      <w:start w:val="10"/>
      <w:numFmt w:val="decimal"/>
      <w:lvlText w:val="%1"/>
      <w:lvlJc w:val="left"/>
      <w:pPr>
        <w:ind w:left="1560" w:hanging="1440"/>
      </w:pPr>
      <w:rPr>
        <w:rFonts w:hint="default"/>
      </w:rPr>
    </w:lvl>
    <w:lvl w:ilvl="1">
      <w:start w:val="3"/>
      <w:numFmt w:val="decimal"/>
      <w:lvlText w:val="%1.%2"/>
      <w:lvlJc w:val="left"/>
      <w:pPr>
        <w:ind w:left="1560" w:hanging="1440"/>
      </w:pPr>
      <w:rPr>
        <w:rFonts w:ascii="Times New Roman" w:eastAsia="Times New Roman" w:hAnsi="Times New Roman" w:cs="Times New Roman" w:hint="default"/>
        <w:b/>
        <w:sz w:val="24"/>
        <w:szCs w:val="24"/>
      </w:rPr>
    </w:lvl>
    <w:lvl w:ilvl="2">
      <w:start w:val="1"/>
      <w:numFmt w:val="bullet"/>
      <w:lvlText w:val="•"/>
      <w:lvlJc w:val="left"/>
      <w:pPr>
        <w:ind w:left="3172" w:hanging="1440"/>
      </w:pPr>
      <w:rPr>
        <w:rFonts w:hint="default"/>
      </w:rPr>
    </w:lvl>
    <w:lvl w:ilvl="3">
      <w:start w:val="1"/>
      <w:numFmt w:val="bullet"/>
      <w:lvlText w:val="•"/>
      <w:lvlJc w:val="left"/>
      <w:pPr>
        <w:ind w:left="3978" w:hanging="1440"/>
      </w:pPr>
      <w:rPr>
        <w:rFonts w:hint="default"/>
      </w:rPr>
    </w:lvl>
    <w:lvl w:ilvl="4">
      <w:start w:val="1"/>
      <w:numFmt w:val="bullet"/>
      <w:lvlText w:val="•"/>
      <w:lvlJc w:val="left"/>
      <w:pPr>
        <w:ind w:left="4784" w:hanging="1440"/>
      </w:pPr>
      <w:rPr>
        <w:rFonts w:hint="default"/>
      </w:rPr>
    </w:lvl>
    <w:lvl w:ilvl="5">
      <w:start w:val="1"/>
      <w:numFmt w:val="bullet"/>
      <w:lvlText w:val="•"/>
      <w:lvlJc w:val="left"/>
      <w:pPr>
        <w:ind w:left="5590" w:hanging="1440"/>
      </w:pPr>
      <w:rPr>
        <w:rFonts w:hint="default"/>
      </w:rPr>
    </w:lvl>
    <w:lvl w:ilvl="6">
      <w:start w:val="1"/>
      <w:numFmt w:val="bullet"/>
      <w:lvlText w:val="•"/>
      <w:lvlJc w:val="left"/>
      <w:pPr>
        <w:ind w:left="6396" w:hanging="1440"/>
      </w:pPr>
      <w:rPr>
        <w:rFonts w:hint="default"/>
      </w:rPr>
    </w:lvl>
    <w:lvl w:ilvl="7">
      <w:start w:val="1"/>
      <w:numFmt w:val="bullet"/>
      <w:lvlText w:val="•"/>
      <w:lvlJc w:val="left"/>
      <w:pPr>
        <w:ind w:left="7202" w:hanging="1440"/>
      </w:pPr>
      <w:rPr>
        <w:rFonts w:hint="default"/>
      </w:rPr>
    </w:lvl>
    <w:lvl w:ilvl="8">
      <w:start w:val="1"/>
      <w:numFmt w:val="bullet"/>
      <w:lvlText w:val="•"/>
      <w:lvlJc w:val="left"/>
      <w:pPr>
        <w:ind w:left="8008" w:hanging="1440"/>
      </w:pPr>
      <w:rPr>
        <w:rFonts w:hint="default"/>
      </w:rPr>
    </w:lvl>
  </w:abstractNum>
  <w:abstractNum w:abstractNumId="8">
    <w:nsid w:val="116C7FA6"/>
    <w:multiLevelType w:val="multilevel"/>
    <w:tmpl w:val="E5B8744E"/>
    <w:lvl w:ilvl="0">
      <w:start w:val="11"/>
      <w:numFmt w:val="decimal"/>
      <w:lvlText w:val="%1"/>
      <w:lvlJc w:val="left"/>
      <w:pPr>
        <w:ind w:left="1080" w:hanging="960"/>
      </w:pPr>
    </w:lvl>
    <w:lvl w:ilvl="1">
      <w:start w:val="5"/>
      <w:numFmt w:val="decimal"/>
      <w:lvlText w:val="%1.%2"/>
      <w:lvlJc w:val="left"/>
      <w:pPr>
        <w:ind w:left="1080" w:hanging="960"/>
      </w:pPr>
    </w:lvl>
    <w:lvl w:ilvl="2">
      <w:start w:val="1"/>
      <w:numFmt w:val="decimal"/>
      <w:lvlText w:val="%1.%2.%3"/>
      <w:lvlJc w:val="left"/>
      <w:pPr>
        <w:ind w:left="1080" w:hanging="960"/>
      </w:pPr>
      <w:rPr>
        <w:rFonts w:ascii="Times New Roman" w:eastAsia="Times New Roman" w:hAnsi="Times New Roman" w:cs="Times New Roman"/>
        <w:b/>
        <w:sz w:val="24"/>
        <w:szCs w:val="24"/>
      </w:rPr>
    </w:lvl>
    <w:lvl w:ilvl="3">
      <w:start w:val="1"/>
      <w:numFmt w:val="decimal"/>
      <w:lvlText w:val=".%4"/>
      <w:lvlJc w:val="left"/>
      <w:pPr>
        <w:ind w:left="1560" w:hanging="481"/>
      </w:pPr>
      <w:rPr>
        <w:rFonts w:ascii="Times New Roman" w:eastAsia="Times New Roman" w:hAnsi="Times New Roman" w:cs="Times New Roman"/>
        <w:sz w:val="24"/>
        <w:szCs w:val="24"/>
      </w:rPr>
    </w:lvl>
    <w:lvl w:ilvl="4">
      <w:start w:val="1"/>
      <w:numFmt w:val="bullet"/>
      <w:lvlText w:val="•"/>
      <w:lvlJc w:val="left"/>
      <w:pPr>
        <w:ind w:left="4246" w:hanging="481"/>
      </w:pPr>
    </w:lvl>
    <w:lvl w:ilvl="5">
      <w:start w:val="1"/>
      <w:numFmt w:val="bullet"/>
      <w:lvlText w:val="•"/>
      <w:lvlJc w:val="left"/>
      <w:pPr>
        <w:ind w:left="5142" w:hanging="481"/>
      </w:pPr>
    </w:lvl>
    <w:lvl w:ilvl="6">
      <w:start w:val="1"/>
      <w:numFmt w:val="bullet"/>
      <w:lvlText w:val="•"/>
      <w:lvlJc w:val="left"/>
      <w:pPr>
        <w:ind w:left="6037" w:hanging="481"/>
      </w:pPr>
    </w:lvl>
    <w:lvl w:ilvl="7">
      <w:start w:val="1"/>
      <w:numFmt w:val="bullet"/>
      <w:lvlText w:val="•"/>
      <w:lvlJc w:val="left"/>
      <w:pPr>
        <w:ind w:left="6933" w:hanging="481"/>
      </w:pPr>
    </w:lvl>
    <w:lvl w:ilvl="8">
      <w:start w:val="1"/>
      <w:numFmt w:val="bullet"/>
      <w:lvlText w:val="•"/>
      <w:lvlJc w:val="left"/>
      <w:pPr>
        <w:ind w:left="7828" w:hanging="481"/>
      </w:pPr>
    </w:lvl>
  </w:abstractNum>
  <w:abstractNum w:abstractNumId="9">
    <w:nsid w:val="1339216E"/>
    <w:multiLevelType w:val="multilevel"/>
    <w:tmpl w:val="53FA2CAC"/>
    <w:lvl w:ilvl="0">
      <w:start w:val="1"/>
      <w:numFmt w:val="decimal"/>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abstractNum w:abstractNumId="10">
    <w:nsid w:val="13D86D58"/>
    <w:multiLevelType w:val="multilevel"/>
    <w:tmpl w:val="0D9441C2"/>
    <w:lvl w:ilvl="0">
      <w:start w:val="1"/>
      <w:numFmt w:val="decimal"/>
      <w:lvlText w:val=".%1"/>
      <w:lvlJc w:val="left"/>
      <w:pPr>
        <w:ind w:left="1911" w:hanging="1072"/>
      </w:pPr>
      <w:rPr>
        <w:rFonts w:ascii="Times New Roman" w:eastAsia="Times New Roman" w:hAnsi="Times New Roman" w:cs="Times New Roman"/>
        <w:b/>
        <w:sz w:val="24"/>
        <w:szCs w:val="24"/>
      </w:rPr>
    </w:lvl>
    <w:lvl w:ilvl="1">
      <w:start w:val="1"/>
      <w:numFmt w:val="bullet"/>
      <w:lvlText w:val="•"/>
      <w:lvlJc w:val="left"/>
      <w:pPr>
        <w:ind w:left="2690" w:hanging="1072"/>
      </w:pPr>
    </w:lvl>
    <w:lvl w:ilvl="2">
      <w:start w:val="1"/>
      <w:numFmt w:val="bullet"/>
      <w:lvlText w:val="•"/>
      <w:lvlJc w:val="left"/>
      <w:pPr>
        <w:ind w:left="3460" w:hanging="1072"/>
      </w:pPr>
    </w:lvl>
    <w:lvl w:ilvl="3">
      <w:start w:val="1"/>
      <w:numFmt w:val="bullet"/>
      <w:lvlText w:val="•"/>
      <w:lvlJc w:val="left"/>
      <w:pPr>
        <w:ind w:left="4230" w:hanging="1072"/>
      </w:pPr>
    </w:lvl>
    <w:lvl w:ilvl="4">
      <w:start w:val="1"/>
      <w:numFmt w:val="bullet"/>
      <w:lvlText w:val="•"/>
      <w:lvlJc w:val="left"/>
      <w:pPr>
        <w:ind w:left="5000" w:hanging="1072"/>
      </w:pPr>
    </w:lvl>
    <w:lvl w:ilvl="5">
      <w:start w:val="1"/>
      <w:numFmt w:val="bullet"/>
      <w:lvlText w:val="•"/>
      <w:lvlJc w:val="left"/>
      <w:pPr>
        <w:ind w:left="5770" w:hanging="1072"/>
      </w:pPr>
    </w:lvl>
    <w:lvl w:ilvl="6">
      <w:start w:val="1"/>
      <w:numFmt w:val="bullet"/>
      <w:lvlText w:val="•"/>
      <w:lvlJc w:val="left"/>
      <w:pPr>
        <w:ind w:left="6540" w:hanging="1072"/>
      </w:pPr>
    </w:lvl>
    <w:lvl w:ilvl="7">
      <w:start w:val="1"/>
      <w:numFmt w:val="bullet"/>
      <w:lvlText w:val="•"/>
      <w:lvlJc w:val="left"/>
      <w:pPr>
        <w:ind w:left="7310" w:hanging="1072"/>
      </w:pPr>
    </w:lvl>
    <w:lvl w:ilvl="8">
      <w:start w:val="1"/>
      <w:numFmt w:val="bullet"/>
      <w:lvlText w:val="•"/>
      <w:lvlJc w:val="left"/>
      <w:pPr>
        <w:ind w:left="8080" w:hanging="1072"/>
      </w:pPr>
    </w:lvl>
  </w:abstractNum>
  <w:abstractNum w:abstractNumId="11">
    <w:nsid w:val="190642DA"/>
    <w:multiLevelType w:val="multilevel"/>
    <w:tmpl w:val="E3CE0578"/>
    <w:lvl w:ilvl="0">
      <w:start w:val="1"/>
      <w:numFmt w:val="decimal"/>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abstractNum w:abstractNumId="12">
    <w:nsid w:val="195A4198"/>
    <w:multiLevelType w:val="multilevel"/>
    <w:tmpl w:val="3D5680BA"/>
    <w:lvl w:ilvl="0">
      <w:start w:val="1"/>
      <w:numFmt w:val="decimal"/>
      <w:lvlText w:val=".%1"/>
      <w:lvlJc w:val="left"/>
      <w:pPr>
        <w:ind w:left="1560" w:hanging="720"/>
      </w:pPr>
      <w:rPr>
        <w:rFonts w:ascii="Times New Roman" w:eastAsia="Times New Roman" w:hAnsi="Times New Roman" w:cs="Times New Roman"/>
        <w:b/>
        <w:sz w:val="24"/>
        <w:szCs w:val="24"/>
      </w:rPr>
    </w:lvl>
    <w:lvl w:ilvl="1">
      <w:start w:val="1"/>
      <w:numFmt w:val="bullet"/>
      <w:lvlText w:val="•"/>
      <w:lvlJc w:val="left"/>
      <w:pPr>
        <w:ind w:left="2366" w:hanging="720"/>
      </w:pPr>
    </w:lvl>
    <w:lvl w:ilvl="2">
      <w:start w:val="1"/>
      <w:numFmt w:val="bullet"/>
      <w:lvlText w:val="•"/>
      <w:lvlJc w:val="left"/>
      <w:pPr>
        <w:ind w:left="3172" w:hanging="720"/>
      </w:pPr>
    </w:lvl>
    <w:lvl w:ilvl="3">
      <w:start w:val="1"/>
      <w:numFmt w:val="bullet"/>
      <w:lvlText w:val="•"/>
      <w:lvlJc w:val="left"/>
      <w:pPr>
        <w:ind w:left="3978" w:hanging="720"/>
      </w:pPr>
    </w:lvl>
    <w:lvl w:ilvl="4">
      <w:start w:val="1"/>
      <w:numFmt w:val="bullet"/>
      <w:lvlText w:val="•"/>
      <w:lvlJc w:val="left"/>
      <w:pPr>
        <w:ind w:left="4784" w:hanging="720"/>
      </w:pPr>
    </w:lvl>
    <w:lvl w:ilvl="5">
      <w:start w:val="1"/>
      <w:numFmt w:val="bullet"/>
      <w:lvlText w:val="•"/>
      <w:lvlJc w:val="left"/>
      <w:pPr>
        <w:ind w:left="5590" w:hanging="720"/>
      </w:pPr>
    </w:lvl>
    <w:lvl w:ilvl="6">
      <w:start w:val="1"/>
      <w:numFmt w:val="bullet"/>
      <w:lvlText w:val="•"/>
      <w:lvlJc w:val="left"/>
      <w:pPr>
        <w:ind w:left="6396" w:hanging="720"/>
      </w:pPr>
    </w:lvl>
    <w:lvl w:ilvl="7">
      <w:start w:val="1"/>
      <w:numFmt w:val="bullet"/>
      <w:lvlText w:val="•"/>
      <w:lvlJc w:val="left"/>
      <w:pPr>
        <w:ind w:left="7202" w:hanging="720"/>
      </w:pPr>
    </w:lvl>
    <w:lvl w:ilvl="8">
      <w:start w:val="1"/>
      <w:numFmt w:val="bullet"/>
      <w:lvlText w:val="•"/>
      <w:lvlJc w:val="left"/>
      <w:pPr>
        <w:ind w:left="8008" w:hanging="720"/>
      </w:pPr>
    </w:lvl>
  </w:abstractNum>
  <w:abstractNum w:abstractNumId="13">
    <w:nsid w:val="1A04487B"/>
    <w:multiLevelType w:val="multilevel"/>
    <w:tmpl w:val="CFB86CB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E3228DE"/>
    <w:multiLevelType w:val="multilevel"/>
    <w:tmpl w:val="FE8C07E2"/>
    <w:lvl w:ilvl="0">
      <w:start w:val="7"/>
      <w:numFmt w:val="decimal"/>
      <w:lvlText w:val="%1"/>
      <w:lvlJc w:val="left"/>
      <w:pPr>
        <w:ind w:left="840" w:hanging="720"/>
      </w:pPr>
    </w:lvl>
    <w:lvl w:ilvl="1">
      <w:start w:val="4"/>
      <w:numFmt w:val="decimal"/>
      <w:lvlText w:val="%1.%2"/>
      <w:lvlJc w:val="left"/>
      <w:pPr>
        <w:ind w:left="840" w:hanging="720"/>
      </w:pPr>
    </w:lvl>
    <w:lvl w:ilvl="2">
      <w:start w:val="1"/>
      <w:numFmt w:val="decimal"/>
      <w:lvlText w:val="%1.%2.%3"/>
      <w:lvlJc w:val="left"/>
      <w:pPr>
        <w:ind w:left="840" w:hanging="720"/>
      </w:pPr>
      <w:rPr>
        <w:rFonts w:ascii="Times New Roman" w:eastAsia="Times New Roman" w:hAnsi="Times New Roman" w:cs="Times New Roman"/>
        <w:b/>
        <w:sz w:val="24"/>
        <w:szCs w:val="24"/>
      </w:rPr>
    </w:lvl>
    <w:lvl w:ilvl="3">
      <w:start w:val="1"/>
      <w:numFmt w:val="bullet"/>
      <w:lvlText w:val="•"/>
      <w:lvlJc w:val="left"/>
      <w:pPr>
        <w:ind w:left="3474" w:hanging="720"/>
      </w:pPr>
    </w:lvl>
    <w:lvl w:ilvl="4">
      <w:start w:val="1"/>
      <w:numFmt w:val="bullet"/>
      <w:lvlText w:val="•"/>
      <w:lvlJc w:val="left"/>
      <w:pPr>
        <w:ind w:left="4352" w:hanging="720"/>
      </w:pPr>
    </w:lvl>
    <w:lvl w:ilvl="5">
      <w:start w:val="1"/>
      <w:numFmt w:val="bullet"/>
      <w:lvlText w:val="•"/>
      <w:lvlJc w:val="left"/>
      <w:pPr>
        <w:ind w:left="5230" w:hanging="720"/>
      </w:pPr>
    </w:lvl>
    <w:lvl w:ilvl="6">
      <w:start w:val="1"/>
      <w:numFmt w:val="bullet"/>
      <w:lvlText w:val="•"/>
      <w:lvlJc w:val="left"/>
      <w:pPr>
        <w:ind w:left="6108" w:hanging="720"/>
      </w:pPr>
    </w:lvl>
    <w:lvl w:ilvl="7">
      <w:start w:val="1"/>
      <w:numFmt w:val="bullet"/>
      <w:lvlText w:val="•"/>
      <w:lvlJc w:val="left"/>
      <w:pPr>
        <w:ind w:left="6986" w:hanging="720"/>
      </w:pPr>
    </w:lvl>
    <w:lvl w:ilvl="8">
      <w:start w:val="1"/>
      <w:numFmt w:val="bullet"/>
      <w:lvlText w:val="•"/>
      <w:lvlJc w:val="left"/>
      <w:pPr>
        <w:ind w:left="7864" w:hanging="720"/>
      </w:pPr>
    </w:lvl>
  </w:abstractNum>
  <w:abstractNum w:abstractNumId="15">
    <w:nsid w:val="1E8F19B9"/>
    <w:multiLevelType w:val="multilevel"/>
    <w:tmpl w:val="E5B8744E"/>
    <w:lvl w:ilvl="0">
      <w:start w:val="11"/>
      <w:numFmt w:val="decimal"/>
      <w:lvlText w:val="%1"/>
      <w:lvlJc w:val="left"/>
      <w:pPr>
        <w:ind w:left="1080" w:hanging="960"/>
      </w:pPr>
    </w:lvl>
    <w:lvl w:ilvl="1">
      <w:start w:val="5"/>
      <w:numFmt w:val="decimal"/>
      <w:lvlText w:val="%1.%2"/>
      <w:lvlJc w:val="left"/>
      <w:pPr>
        <w:ind w:left="1080" w:hanging="960"/>
      </w:pPr>
    </w:lvl>
    <w:lvl w:ilvl="2">
      <w:start w:val="1"/>
      <w:numFmt w:val="decimal"/>
      <w:lvlText w:val="%1.%2.%3"/>
      <w:lvlJc w:val="left"/>
      <w:pPr>
        <w:ind w:left="1080" w:hanging="960"/>
      </w:pPr>
      <w:rPr>
        <w:rFonts w:ascii="Times New Roman" w:eastAsia="Times New Roman" w:hAnsi="Times New Roman" w:cs="Times New Roman"/>
        <w:b/>
        <w:sz w:val="24"/>
        <w:szCs w:val="24"/>
      </w:rPr>
    </w:lvl>
    <w:lvl w:ilvl="3">
      <w:start w:val="1"/>
      <w:numFmt w:val="decimal"/>
      <w:lvlText w:val=".%4"/>
      <w:lvlJc w:val="left"/>
      <w:pPr>
        <w:ind w:left="1560" w:hanging="481"/>
      </w:pPr>
      <w:rPr>
        <w:rFonts w:ascii="Times New Roman" w:eastAsia="Times New Roman" w:hAnsi="Times New Roman" w:cs="Times New Roman"/>
        <w:sz w:val="24"/>
        <w:szCs w:val="24"/>
      </w:rPr>
    </w:lvl>
    <w:lvl w:ilvl="4">
      <w:start w:val="1"/>
      <w:numFmt w:val="bullet"/>
      <w:lvlText w:val="•"/>
      <w:lvlJc w:val="left"/>
      <w:pPr>
        <w:ind w:left="4246" w:hanging="481"/>
      </w:pPr>
    </w:lvl>
    <w:lvl w:ilvl="5">
      <w:start w:val="1"/>
      <w:numFmt w:val="bullet"/>
      <w:lvlText w:val="•"/>
      <w:lvlJc w:val="left"/>
      <w:pPr>
        <w:ind w:left="5142" w:hanging="481"/>
      </w:pPr>
    </w:lvl>
    <w:lvl w:ilvl="6">
      <w:start w:val="1"/>
      <w:numFmt w:val="bullet"/>
      <w:lvlText w:val="•"/>
      <w:lvlJc w:val="left"/>
      <w:pPr>
        <w:ind w:left="6037" w:hanging="481"/>
      </w:pPr>
    </w:lvl>
    <w:lvl w:ilvl="7">
      <w:start w:val="1"/>
      <w:numFmt w:val="bullet"/>
      <w:lvlText w:val="•"/>
      <w:lvlJc w:val="left"/>
      <w:pPr>
        <w:ind w:left="6933" w:hanging="481"/>
      </w:pPr>
    </w:lvl>
    <w:lvl w:ilvl="8">
      <w:start w:val="1"/>
      <w:numFmt w:val="bullet"/>
      <w:lvlText w:val="•"/>
      <w:lvlJc w:val="left"/>
      <w:pPr>
        <w:ind w:left="7828" w:hanging="481"/>
      </w:pPr>
    </w:lvl>
  </w:abstractNum>
  <w:abstractNum w:abstractNumId="16">
    <w:nsid w:val="23ED6856"/>
    <w:multiLevelType w:val="multilevel"/>
    <w:tmpl w:val="481E381A"/>
    <w:lvl w:ilvl="0">
      <w:start w:val="11"/>
      <w:numFmt w:val="decimal"/>
      <w:lvlText w:val="%1"/>
      <w:lvlJc w:val="left"/>
      <w:pPr>
        <w:ind w:left="1559" w:hanging="1440"/>
      </w:pPr>
      <w:rPr>
        <w:rFonts w:hint="default"/>
      </w:rPr>
    </w:lvl>
    <w:lvl w:ilvl="1">
      <w:start w:val="3"/>
      <w:numFmt w:val="decimal"/>
      <w:lvlText w:val="%1.%2"/>
      <w:lvlJc w:val="left"/>
      <w:pPr>
        <w:ind w:left="1559" w:hanging="1440"/>
      </w:pPr>
      <w:rPr>
        <w:rFonts w:hint="default"/>
      </w:rPr>
    </w:lvl>
    <w:lvl w:ilvl="2">
      <w:start w:val="10"/>
      <w:numFmt w:val="decimal"/>
      <w:lvlText w:val="%1.%2.%3"/>
      <w:lvlJc w:val="left"/>
      <w:pPr>
        <w:ind w:left="2008" w:hanging="1440"/>
      </w:pPr>
      <w:rPr>
        <w:rFonts w:ascii="Times New Roman" w:eastAsia="Times New Roman" w:hAnsi="Times New Roman" w:cs="Times New Roman" w:hint="default"/>
        <w:b/>
        <w:color w:val="auto"/>
        <w:sz w:val="24"/>
        <w:szCs w:val="24"/>
      </w:rPr>
    </w:lvl>
    <w:lvl w:ilvl="3">
      <w:start w:val="1"/>
      <w:numFmt w:val="bullet"/>
      <w:lvlText w:val="•"/>
      <w:lvlJc w:val="left"/>
      <w:pPr>
        <w:ind w:left="3978" w:hanging="1440"/>
      </w:pPr>
      <w:rPr>
        <w:rFonts w:hint="default"/>
      </w:rPr>
    </w:lvl>
    <w:lvl w:ilvl="4">
      <w:start w:val="1"/>
      <w:numFmt w:val="bullet"/>
      <w:lvlText w:val="•"/>
      <w:lvlJc w:val="left"/>
      <w:pPr>
        <w:ind w:left="4784" w:hanging="1440"/>
      </w:pPr>
      <w:rPr>
        <w:rFonts w:hint="default"/>
      </w:rPr>
    </w:lvl>
    <w:lvl w:ilvl="5">
      <w:start w:val="1"/>
      <w:numFmt w:val="bullet"/>
      <w:lvlText w:val="•"/>
      <w:lvlJc w:val="left"/>
      <w:pPr>
        <w:ind w:left="5590" w:hanging="1440"/>
      </w:pPr>
      <w:rPr>
        <w:rFonts w:hint="default"/>
      </w:rPr>
    </w:lvl>
    <w:lvl w:ilvl="6">
      <w:start w:val="1"/>
      <w:numFmt w:val="bullet"/>
      <w:lvlText w:val="•"/>
      <w:lvlJc w:val="left"/>
      <w:pPr>
        <w:ind w:left="6396" w:hanging="1440"/>
      </w:pPr>
      <w:rPr>
        <w:rFonts w:hint="default"/>
      </w:rPr>
    </w:lvl>
    <w:lvl w:ilvl="7">
      <w:start w:val="1"/>
      <w:numFmt w:val="bullet"/>
      <w:lvlText w:val="•"/>
      <w:lvlJc w:val="left"/>
      <w:pPr>
        <w:ind w:left="7202" w:hanging="1440"/>
      </w:pPr>
      <w:rPr>
        <w:rFonts w:hint="default"/>
      </w:rPr>
    </w:lvl>
    <w:lvl w:ilvl="8">
      <w:start w:val="1"/>
      <w:numFmt w:val="bullet"/>
      <w:lvlText w:val="•"/>
      <w:lvlJc w:val="left"/>
      <w:pPr>
        <w:ind w:left="8008" w:hanging="1440"/>
      </w:pPr>
      <w:rPr>
        <w:rFonts w:hint="default"/>
      </w:rPr>
    </w:lvl>
  </w:abstractNum>
  <w:abstractNum w:abstractNumId="17">
    <w:nsid w:val="25A27FA3"/>
    <w:multiLevelType w:val="multilevel"/>
    <w:tmpl w:val="B39867BC"/>
    <w:lvl w:ilvl="0">
      <w:start w:val="1"/>
      <w:numFmt w:val="decimal"/>
      <w:lvlText w:val="%1."/>
      <w:lvlJc w:val="left"/>
      <w:pPr>
        <w:ind w:left="120" w:hanging="720"/>
      </w:pPr>
      <w:rPr>
        <w:rFonts w:ascii="Times New Roman" w:eastAsia="Times New Roman" w:hAnsi="Times New Roman" w:cs="Times New Roman"/>
        <w:sz w:val="24"/>
        <w:szCs w:val="24"/>
      </w:rPr>
    </w:lvl>
    <w:lvl w:ilvl="1">
      <w:start w:val="1"/>
      <w:numFmt w:val="lowerLetter"/>
      <w:lvlText w:val="(%2)"/>
      <w:lvlJc w:val="left"/>
      <w:pPr>
        <w:ind w:left="1440" w:hanging="601"/>
      </w:pPr>
      <w:rPr>
        <w:rFonts w:ascii="Times New Roman" w:eastAsia="Times New Roman" w:hAnsi="Times New Roman" w:cs="Times New Roman"/>
        <w:sz w:val="24"/>
        <w:szCs w:val="24"/>
      </w:rPr>
    </w:lvl>
    <w:lvl w:ilvl="2">
      <w:start w:val="1"/>
      <w:numFmt w:val="bullet"/>
      <w:lvlText w:val="•"/>
      <w:lvlJc w:val="left"/>
      <w:pPr>
        <w:ind w:left="2348" w:hanging="600"/>
      </w:pPr>
    </w:lvl>
    <w:lvl w:ilvl="3">
      <w:start w:val="1"/>
      <w:numFmt w:val="bullet"/>
      <w:lvlText w:val="•"/>
      <w:lvlJc w:val="left"/>
      <w:pPr>
        <w:ind w:left="3257" w:hanging="601"/>
      </w:pPr>
    </w:lvl>
    <w:lvl w:ilvl="4">
      <w:start w:val="1"/>
      <w:numFmt w:val="bullet"/>
      <w:lvlText w:val="•"/>
      <w:lvlJc w:val="left"/>
      <w:pPr>
        <w:ind w:left="4166" w:hanging="601"/>
      </w:pPr>
    </w:lvl>
    <w:lvl w:ilvl="5">
      <w:start w:val="1"/>
      <w:numFmt w:val="bullet"/>
      <w:lvlText w:val="•"/>
      <w:lvlJc w:val="left"/>
      <w:pPr>
        <w:ind w:left="5075" w:hanging="601"/>
      </w:pPr>
    </w:lvl>
    <w:lvl w:ilvl="6">
      <w:start w:val="1"/>
      <w:numFmt w:val="bullet"/>
      <w:lvlText w:val="•"/>
      <w:lvlJc w:val="left"/>
      <w:pPr>
        <w:ind w:left="5984" w:hanging="601"/>
      </w:pPr>
    </w:lvl>
    <w:lvl w:ilvl="7">
      <w:start w:val="1"/>
      <w:numFmt w:val="bullet"/>
      <w:lvlText w:val="•"/>
      <w:lvlJc w:val="left"/>
      <w:pPr>
        <w:ind w:left="6893" w:hanging="601"/>
      </w:pPr>
    </w:lvl>
    <w:lvl w:ilvl="8">
      <w:start w:val="1"/>
      <w:numFmt w:val="bullet"/>
      <w:lvlText w:val="•"/>
      <w:lvlJc w:val="left"/>
      <w:pPr>
        <w:ind w:left="7802" w:hanging="601"/>
      </w:pPr>
    </w:lvl>
  </w:abstractNum>
  <w:abstractNum w:abstractNumId="18">
    <w:nsid w:val="27C86C15"/>
    <w:multiLevelType w:val="multilevel"/>
    <w:tmpl w:val="704EF848"/>
    <w:lvl w:ilvl="0">
      <w:start w:val="1"/>
      <w:numFmt w:val="decimal"/>
      <w:lvlText w:val=".%1"/>
      <w:lvlJc w:val="left"/>
      <w:pPr>
        <w:ind w:left="1560" w:hanging="720"/>
      </w:pPr>
      <w:rPr>
        <w:rFonts w:ascii="Times New Roman" w:eastAsia="Times New Roman" w:hAnsi="Times New Roman" w:cs="Times New Roman"/>
        <w:b/>
        <w:sz w:val="24"/>
        <w:szCs w:val="24"/>
      </w:rPr>
    </w:lvl>
    <w:lvl w:ilvl="1">
      <w:start w:val="1"/>
      <w:numFmt w:val="bullet"/>
      <w:lvlText w:val="•"/>
      <w:lvlJc w:val="left"/>
      <w:pPr>
        <w:ind w:left="2366" w:hanging="720"/>
      </w:pPr>
    </w:lvl>
    <w:lvl w:ilvl="2">
      <w:start w:val="1"/>
      <w:numFmt w:val="bullet"/>
      <w:lvlText w:val="•"/>
      <w:lvlJc w:val="left"/>
      <w:pPr>
        <w:ind w:left="3172" w:hanging="720"/>
      </w:pPr>
    </w:lvl>
    <w:lvl w:ilvl="3">
      <w:start w:val="1"/>
      <w:numFmt w:val="bullet"/>
      <w:lvlText w:val="•"/>
      <w:lvlJc w:val="left"/>
      <w:pPr>
        <w:ind w:left="3978" w:hanging="720"/>
      </w:pPr>
    </w:lvl>
    <w:lvl w:ilvl="4">
      <w:start w:val="1"/>
      <w:numFmt w:val="bullet"/>
      <w:lvlText w:val="•"/>
      <w:lvlJc w:val="left"/>
      <w:pPr>
        <w:ind w:left="4784" w:hanging="720"/>
      </w:pPr>
    </w:lvl>
    <w:lvl w:ilvl="5">
      <w:start w:val="1"/>
      <w:numFmt w:val="bullet"/>
      <w:lvlText w:val="•"/>
      <w:lvlJc w:val="left"/>
      <w:pPr>
        <w:ind w:left="5590" w:hanging="720"/>
      </w:pPr>
    </w:lvl>
    <w:lvl w:ilvl="6">
      <w:start w:val="1"/>
      <w:numFmt w:val="bullet"/>
      <w:lvlText w:val="•"/>
      <w:lvlJc w:val="left"/>
      <w:pPr>
        <w:ind w:left="6396" w:hanging="720"/>
      </w:pPr>
    </w:lvl>
    <w:lvl w:ilvl="7">
      <w:start w:val="1"/>
      <w:numFmt w:val="bullet"/>
      <w:lvlText w:val="•"/>
      <w:lvlJc w:val="left"/>
      <w:pPr>
        <w:ind w:left="7202" w:hanging="720"/>
      </w:pPr>
    </w:lvl>
    <w:lvl w:ilvl="8">
      <w:start w:val="1"/>
      <w:numFmt w:val="bullet"/>
      <w:lvlText w:val="•"/>
      <w:lvlJc w:val="left"/>
      <w:pPr>
        <w:ind w:left="8008" w:hanging="720"/>
      </w:pPr>
    </w:lvl>
  </w:abstractNum>
  <w:abstractNum w:abstractNumId="19">
    <w:nsid w:val="29654113"/>
    <w:multiLevelType w:val="multilevel"/>
    <w:tmpl w:val="5CC8C1C4"/>
    <w:lvl w:ilvl="0">
      <w:start w:val="6"/>
      <w:numFmt w:val="decimal"/>
      <w:lvlText w:val="%1"/>
      <w:lvlJc w:val="left"/>
      <w:pPr>
        <w:ind w:left="840" w:hanging="720"/>
      </w:pPr>
    </w:lvl>
    <w:lvl w:ilvl="1">
      <w:start w:val="1"/>
      <w:numFmt w:val="decimal"/>
      <w:lvlText w:val="%1.%2"/>
      <w:lvlJc w:val="left"/>
      <w:pPr>
        <w:ind w:left="840" w:hanging="720"/>
      </w:pPr>
      <w:rPr>
        <w:rFonts w:ascii="Times New Roman" w:eastAsia="Times New Roman" w:hAnsi="Times New Roman" w:cs="Times New Roman"/>
        <w:b/>
        <w:sz w:val="24"/>
        <w:szCs w:val="24"/>
      </w:rPr>
    </w:lvl>
    <w:lvl w:ilvl="2">
      <w:start w:val="1"/>
      <w:numFmt w:val="decimal"/>
      <w:lvlText w:val=".%3"/>
      <w:lvlJc w:val="left"/>
      <w:pPr>
        <w:ind w:left="1911" w:hanging="1072"/>
      </w:pPr>
      <w:rPr>
        <w:b/>
      </w:rPr>
    </w:lvl>
    <w:lvl w:ilvl="3">
      <w:start w:val="1"/>
      <w:numFmt w:val="bullet"/>
      <w:lvlText w:val="•"/>
      <w:lvlJc w:val="left"/>
      <w:pPr>
        <w:ind w:left="3631" w:hanging="1071"/>
      </w:pPr>
    </w:lvl>
    <w:lvl w:ilvl="4">
      <w:start w:val="1"/>
      <w:numFmt w:val="bullet"/>
      <w:lvlText w:val="•"/>
      <w:lvlJc w:val="left"/>
      <w:pPr>
        <w:ind w:left="4486" w:hanging="1071"/>
      </w:pPr>
    </w:lvl>
    <w:lvl w:ilvl="5">
      <w:start w:val="1"/>
      <w:numFmt w:val="bullet"/>
      <w:lvlText w:val="•"/>
      <w:lvlJc w:val="left"/>
      <w:pPr>
        <w:ind w:left="5342" w:hanging="1071"/>
      </w:pPr>
    </w:lvl>
    <w:lvl w:ilvl="6">
      <w:start w:val="1"/>
      <w:numFmt w:val="bullet"/>
      <w:lvlText w:val="•"/>
      <w:lvlJc w:val="left"/>
      <w:pPr>
        <w:ind w:left="6197" w:hanging="1072"/>
      </w:pPr>
    </w:lvl>
    <w:lvl w:ilvl="7">
      <w:start w:val="1"/>
      <w:numFmt w:val="bullet"/>
      <w:lvlText w:val="•"/>
      <w:lvlJc w:val="left"/>
      <w:pPr>
        <w:ind w:left="7053" w:hanging="1072"/>
      </w:pPr>
    </w:lvl>
    <w:lvl w:ilvl="8">
      <w:start w:val="1"/>
      <w:numFmt w:val="bullet"/>
      <w:lvlText w:val="•"/>
      <w:lvlJc w:val="left"/>
      <w:pPr>
        <w:ind w:left="7908" w:hanging="1072"/>
      </w:pPr>
    </w:lvl>
  </w:abstractNum>
  <w:abstractNum w:abstractNumId="20">
    <w:nsid w:val="2A27426B"/>
    <w:multiLevelType w:val="multilevel"/>
    <w:tmpl w:val="975ACA7C"/>
    <w:lvl w:ilvl="0">
      <w:start w:val="5"/>
      <w:numFmt w:val="decimal"/>
      <w:lvlText w:val="%1"/>
      <w:lvlJc w:val="left"/>
      <w:pPr>
        <w:ind w:left="1560" w:hanging="1440"/>
      </w:pPr>
    </w:lvl>
    <w:lvl w:ilvl="1">
      <w:start w:val="5"/>
      <w:numFmt w:val="decimal"/>
      <w:lvlText w:val="%1.%2"/>
      <w:lvlJc w:val="left"/>
      <w:pPr>
        <w:ind w:left="1560" w:hanging="1440"/>
      </w:pPr>
      <w:rPr>
        <w:rFonts w:ascii="Times New Roman" w:eastAsia="Times New Roman" w:hAnsi="Times New Roman" w:cs="Times New Roman"/>
        <w:b/>
        <w:sz w:val="24"/>
        <w:szCs w:val="24"/>
      </w:rPr>
    </w:lvl>
    <w:lvl w:ilvl="2">
      <w:start w:val="1"/>
      <w:numFmt w:val="bullet"/>
      <w:lvlText w:val="•"/>
      <w:lvlJc w:val="left"/>
      <w:pPr>
        <w:ind w:left="3172" w:hanging="1440"/>
      </w:pPr>
    </w:lvl>
    <w:lvl w:ilvl="3">
      <w:start w:val="1"/>
      <w:numFmt w:val="bullet"/>
      <w:lvlText w:val="•"/>
      <w:lvlJc w:val="left"/>
      <w:pPr>
        <w:ind w:left="3978" w:hanging="1440"/>
      </w:pPr>
    </w:lvl>
    <w:lvl w:ilvl="4">
      <w:start w:val="1"/>
      <w:numFmt w:val="bullet"/>
      <w:lvlText w:val="•"/>
      <w:lvlJc w:val="left"/>
      <w:pPr>
        <w:ind w:left="4784" w:hanging="1440"/>
      </w:pPr>
    </w:lvl>
    <w:lvl w:ilvl="5">
      <w:start w:val="1"/>
      <w:numFmt w:val="bullet"/>
      <w:lvlText w:val="•"/>
      <w:lvlJc w:val="left"/>
      <w:pPr>
        <w:ind w:left="5590" w:hanging="1440"/>
      </w:pPr>
    </w:lvl>
    <w:lvl w:ilvl="6">
      <w:start w:val="1"/>
      <w:numFmt w:val="bullet"/>
      <w:lvlText w:val="•"/>
      <w:lvlJc w:val="left"/>
      <w:pPr>
        <w:ind w:left="6396" w:hanging="1440"/>
      </w:pPr>
    </w:lvl>
    <w:lvl w:ilvl="7">
      <w:start w:val="1"/>
      <w:numFmt w:val="bullet"/>
      <w:lvlText w:val="•"/>
      <w:lvlJc w:val="left"/>
      <w:pPr>
        <w:ind w:left="7202" w:hanging="1440"/>
      </w:pPr>
    </w:lvl>
    <w:lvl w:ilvl="8">
      <w:start w:val="1"/>
      <w:numFmt w:val="bullet"/>
      <w:lvlText w:val="•"/>
      <w:lvlJc w:val="left"/>
      <w:pPr>
        <w:ind w:left="8008" w:hanging="1440"/>
      </w:pPr>
    </w:lvl>
  </w:abstractNum>
  <w:abstractNum w:abstractNumId="21">
    <w:nsid w:val="2D4D1C00"/>
    <w:multiLevelType w:val="multilevel"/>
    <w:tmpl w:val="9F26197A"/>
    <w:lvl w:ilvl="0">
      <w:start w:val="1"/>
      <w:numFmt w:val="decimal"/>
      <w:lvlText w:val="%1"/>
      <w:lvlJc w:val="left"/>
      <w:pPr>
        <w:ind w:left="839" w:hanging="720"/>
      </w:pPr>
      <w:rPr>
        <w:rFonts w:ascii="Times New Roman" w:eastAsia="Times New Roman" w:hAnsi="Times New Roman" w:cs="Times New Roman"/>
        <w:b/>
        <w:sz w:val="24"/>
        <w:szCs w:val="24"/>
      </w:rPr>
    </w:lvl>
    <w:lvl w:ilvl="1">
      <w:start w:val="1"/>
      <w:numFmt w:val="decimal"/>
      <w:lvlText w:val=".%2"/>
      <w:lvlJc w:val="left"/>
      <w:pPr>
        <w:ind w:left="1560" w:hanging="720"/>
      </w:pPr>
      <w:rPr>
        <w:rFonts w:ascii="Times New Roman" w:eastAsia="Times New Roman" w:hAnsi="Times New Roman" w:cs="Times New Roman"/>
        <w:b/>
        <w:sz w:val="24"/>
        <w:szCs w:val="24"/>
      </w:rPr>
    </w:lvl>
    <w:lvl w:ilvl="2">
      <w:start w:val="1"/>
      <w:numFmt w:val="bullet"/>
      <w:lvlText w:val="•"/>
      <w:lvlJc w:val="left"/>
      <w:pPr>
        <w:ind w:left="2455" w:hanging="720"/>
      </w:pPr>
    </w:lvl>
    <w:lvl w:ilvl="3">
      <w:start w:val="1"/>
      <w:numFmt w:val="bullet"/>
      <w:lvlText w:val="•"/>
      <w:lvlJc w:val="left"/>
      <w:pPr>
        <w:ind w:left="3351" w:hanging="720"/>
      </w:pPr>
    </w:lvl>
    <w:lvl w:ilvl="4">
      <w:start w:val="1"/>
      <w:numFmt w:val="bullet"/>
      <w:lvlText w:val="•"/>
      <w:lvlJc w:val="left"/>
      <w:pPr>
        <w:ind w:left="4246" w:hanging="720"/>
      </w:pPr>
    </w:lvl>
    <w:lvl w:ilvl="5">
      <w:start w:val="1"/>
      <w:numFmt w:val="bullet"/>
      <w:lvlText w:val="•"/>
      <w:lvlJc w:val="left"/>
      <w:pPr>
        <w:ind w:left="5142" w:hanging="720"/>
      </w:pPr>
    </w:lvl>
    <w:lvl w:ilvl="6">
      <w:start w:val="1"/>
      <w:numFmt w:val="bullet"/>
      <w:lvlText w:val="•"/>
      <w:lvlJc w:val="left"/>
      <w:pPr>
        <w:ind w:left="6037" w:hanging="720"/>
      </w:pPr>
    </w:lvl>
    <w:lvl w:ilvl="7">
      <w:start w:val="1"/>
      <w:numFmt w:val="bullet"/>
      <w:lvlText w:val="•"/>
      <w:lvlJc w:val="left"/>
      <w:pPr>
        <w:ind w:left="6933" w:hanging="720"/>
      </w:pPr>
    </w:lvl>
    <w:lvl w:ilvl="8">
      <w:start w:val="1"/>
      <w:numFmt w:val="bullet"/>
      <w:lvlText w:val="•"/>
      <w:lvlJc w:val="left"/>
      <w:pPr>
        <w:ind w:left="7828" w:hanging="720"/>
      </w:pPr>
    </w:lvl>
  </w:abstractNum>
  <w:abstractNum w:abstractNumId="22">
    <w:nsid w:val="2FF15FD1"/>
    <w:multiLevelType w:val="multilevel"/>
    <w:tmpl w:val="95508C2A"/>
    <w:lvl w:ilvl="0">
      <w:start w:val="10"/>
      <w:numFmt w:val="decimal"/>
      <w:lvlText w:val="%1"/>
      <w:lvlJc w:val="left"/>
      <w:pPr>
        <w:ind w:left="1560" w:hanging="1440"/>
      </w:pPr>
      <w:rPr>
        <w:rFonts w:hint="default"/>
      </w:rPr>
    </w:lvl>
    <w:lvl w:ilvl="1">
      <w:start w:val="1"/>
      <w:numFmt w:val="decimal"/>
      <w:lvlText w:val="%1.%2"/>
      <w:lvlJc w:val="left"/>
      <w:pPr>
        <w:ind w:left="1560" w:hanging="1440"/>
      </w:pPr>
      <w:rPr>
        <w:rFonts w:ascii="Times New Roman" w:eastAsia="Times New Roman" w:hAnsi="Times New Roman" w:cs="Times New Roman" w:hint="default"/>
        <w:b/>
        <w:sz w:val="24"/>
        <w:szCs w:val="24"/>
      </w:rPr>
    </w:lvl>
    <w:lvl w:ilvl="2">
      <w:start w:val="1"/>
      <w:numFmt w:val="bullet"/>
      <w:lvlText w:val="•"/>
      <w:lvlJc w:val="left"/>
      <w:pPr>
        <w:ind w:left="3172" w:hanging="1440"/>
      </w:pPr>
      <w:rPr>
        <w:rFonts w:hint="default"/>
      </w:rPr>
    </w:lvl>
    <w:lvl w:ilvl="3">
      <w:start w:val="1"/>
      <w:numFmt w:val="bullet"/>
      <w:lvlText w:val="•"/>
      <w:lvlJc w:val="left"/>
      <w:pPr>
        <w:ind w:left="3978" w:hanging="1440"/>
      </w:pPr>
      <w:rPr>
        <w:rFonts w:hint="default"/>
      </w:rPr>
    </w:lvl>
    <w:lvl w:ilvl="4">
      <w:start w:val="1"/>
      <w:numFmt w:val="bullet"/>
      <w:lvlText w:val="•"/>
      <w:lvlJc w:val="left"/>
      <w:pPr>
        <w:ind w:left="4784" w:hanging="1440"/>
      </w:pPr>
      <w:rPr>
        <w:rFonts w:hint="default"/>
      </w:rPr>
    </w:lvl>
    <w:lvl w:ilvl="5">
      <w:start w:val="1"/>
      <w:numFmt w:val="bullet"/>
      <w:lvlText w:val="•"/>
      <w:lvlJc w:val="left"/>
      <w:pPr>
        <w:ind w:left="5590" w:hanging="1440"/>
      </w:pPr>
      <w:rPr>
        <w:rFonts w:hint="default"/>
      </w:rPr>
    </w:lvl>
    <w:lvl w:ilvl="6">
      <w:start w:val="1"/>
      <w:numFmt w:val="bullet"/>
      <w:lvlText w:val="•"/>
      <w:lvlJc w:val="left"/>
      <w:pPr>
        <w:ind w:left="6396" w:hanging="1440"/>
      </w:pPr>
      <w:rPr>
        <w:rFonts w:hint="default"/>
      </w:rPr>
    </w:lvl>
    <w:lvl w:ilvl="7">
      <w:start w:val="1"/>
      <w:numFmt w:val="bullet"/>
      <w:lvlText w:val="•"/>
      <w:lvlJc w:val="left"/>
      <w:pPr>
        <w:ind w:left="7202" w:hanging="1440"/>
      </w:pPr>
      <w:rPr>
        <w:rFonts w:hint="default"/>
      </w:rPr>
    </w:lvl>
    <w:lvl w:ilvl="8">
      <w:start w:val="1"/>
      <w:numFmt w:val="bullet"/>
      <w:lvlText w:val="•"/>
      <w:lvlJc w:val="left"/>
      <w:pPr>
        <w:ind w:left="8008" w:hanging="1440"/>
      </w:pPr>
      <w:rPr>
        <w:rFonts w:hint="default"/>
      </w:rPr>
    </w:lvl>
  </w:abstractNum>
  <w:abstractNum w:abstractNumId="23">
    <w:nsid w:val="34F7372C"/>
    <w:multiLevelType w:val="multilevel"/>
    <w:tmpl w:val="BC407FF4"/>
    <w:lvl w:ilvl="0">
      <w:start w:val="11"/>
      <w:numFmt w:val="decimal"/>
      <w:lvlText w:val="%1"/>
      <w:lvlJc w:val="left"/>
      <w:pPr>
        <w:ind w:left="1080" w:hanging="961"/>
      </w:pPr>
    </w:lvl>
    <w:lvl w:ilvl="1">
      <w:start w:val="4"/>
      <w:numFmt w:val="decimal"/>
      <w:lvlText w:val="%1.%2"/>
      <w:lvlJc w:val="left"/>
      <w:pPr>
        <w:ind w:left="1080" w:hanging="961"/>
      </w:pPr>
    </w:lvl>
    <w:lvl w:ilvl="2">
      <w:start w:val="15"/>
      <w:numFmt w:val="decimal"/>
      <w:lvlText w:val="%1.%2.%3"/>
      <w:lvlJc w:val="left"/>
      <w:pPr>
        <w:ind w:left="1080" w:hanging="961"/>
      </w:pPr>
    </w:lvl>
    <w:lvl w:ilvl="3">
      <w:start w:val="1"/>
      <w:numFmt w:val="decimal"/>
      <w:lvlText w:val="%1.%2.%3.%4"/>
      <w:lvlJc w:val="left"/>
      <w:pPr>
        <w:ind w:left="1080" w:hanging="961"/>
      </w:pPr>
      <w:rPr>
        <w:rFonts w:ascii="Times New Roman" w:eastAsia="Times New Roman" w:hAnsi="Times New Roman" w:cs="Times New Roman"/>
        <w:b/>
        <w:sz w:val="24"/>
        <w:szCs w:val="24"/>
      </w:rPr>
    </w:lvl>
    <w:lvl w:ilvl="4">
      <w:start w:val="1"/>
      <w:numFmt w:val="bullet"/>
      <w:lvlText w:val="•"/>
      <w:lvlJc w:val="left"/>
      <w:pPr>
        <w:ind w:left="4496" w:hanging="961"/>
      </w:pPr>
    </w:lvl>
    <w:lvl w:ilvl="5">
      <w:start w:val="1"/>
      <w:numFmt w:val="bullet"/>
      <w:lvlText w:val="•"/>
      <w:lvlJc w:val="left"/>
      <w:pPr>
        <w:ind w:left="5350" w:hanging="961"/>
      </w:pPr>
    </w:lvl>
    <w:lvl w:ilvl="6">
      <w:start w:val="1"/>
      <w:numFmt w:val="bullet"/>
      <w:lvlText w:val="•"/>
      <w:lvlJc w:val="left"/>
      <w:pPr>
        <w:ind w:left="6204" w:hanging="961"/>
      </w:pPr>
    </w:lvl>
    <w:lvl w:ilvl="7">
      <w:start w:val="1"/>
      <w:numFmt w:val="bullet"/>
      <w:lvlText w:val="•"/>
      <w:lvlJc w:val="left"/>
      <w:pPr>
        <w:ind w:left="7058" w:hanging="961"/>
      </w:pPr>
    </w:lvl>
    <w:lvl w:ilvl="8">
      <w:start w:val="1"/>
      <w:numFmt w:val="bullet"/>
      <w:lvlText w:val="•"/>
      <w:lvlJc w:val="left"/>
      <w:pPr>
        <w:ind w:left="7912" w:hanging="961"/>
      </w:pPr>
    </w:lvl>
  </w:abstractNum>
  <w:abstractNum w:abstractNumId="24">
    <w:nsid w:val="381945DA"/>
    <w:multiLevelType w:val="multilevel"/>
    <w:tmpl w:val="055AC3D0"/>
    <w:lvl w:ilvl="0">
      <w:start w:val="1"/>
      <w:numFmt w:val="decimal"/>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abstractNum w:abstractNumId="25">
    <w:nsid w:val="3C682615"/>
    <w:multiLevelType w:val="multilevel"/>
    <w:tmpl w:val="5B380654"/>
    <w:lvl w:ilvl="0">
      <w:start w:val="1"/>
      <w:numFmt w:val="decimal"/>
      <w:lvlText w:val=".%1"/>
      <w:lvlJc w:val="left"/>
      <w:pPr>
        <w:ind w:left="1560" w:hanging="720"/>
      </w:pPr>
      <w:rPr>
        <w:rFonts w:ascii="Times New Roman" w:eastAsia="Times New Roman" w:hAnsi="Times New Roman" w:cs="Times New Roman"/>
        <w:b/>
        <w:sz w:val="24"/>
        <w:szCs w:val="24"/>
      </w:rPr>
    </w:lvl>
    <w:lvl w:ilvl="1">
      <w:start w:val="1"/>
      <w:numFmt w:val="bullet"/>
      <w:lvlText w:val="•"/>
      <w:lvlJc w:val="left"/>
      <w:pPr>
        <w:ind w:left="2366" w:hanging="720"/>
      </w:pPr>
    </w:lvl>
    <w:lvl w:ilvl="2">
      <w:start w:val="1"/>
      <w:numFmt w:val="bullet"/>
      <w:lvlText w:val="•"/>
      <w:lvlJc w:val="left"/>
      <w:pPr>
        <w:ind w:left="3172" w:hanging="720"/>
      </w:pPr>
    </w:lvl>
    <w:lvl w:ilvl="3">
      <w:start w:val="1"/>
      <w:numFmt w:val="bullet"/>
      <w:lvlText w:val="•"/>
      <w:lvlJc w:val="left"/>
      <w:pPr>
        <w:ind w:left="3978" w:hanging="720"/>
      </w:pPr>
    </w:lvl>
    <w:lvl w:ilvl="4">
      <w:start w:val="1"/>
      <w:numFmt w:val="bullet"/>
      <w:lvlText w:val="•"/>
      <w:lvlJc w:val="left"/>
      <w:pPr>
        <w:ind w:left="4784" w:hanging="720"/>
      </w:pPr>
    </w:lvl>
    <w:lvl w:ilvl="5">
      <w:start w:val="1"/>
      <w:numFmt w:val="bullet"/>
      <w:lvlText w:val="•"/>
      <w:lvlJc w:val="left"/>
      <w:pPr>
        <w:ind w:left="5590" w:hanging="720"/>
      </w:pPr>
    </w:lvl>
    <w:lvl w:ilvl="6">
      <w:start w:val="1"/>
      <w:numFmt w:val="bullet"/>
      <w:lvlText w:val="•"/>
      <w:lvlJc w:val="left"/>
      <w:pPr>
        <w:ind w:left="6396" w:hanging="720"/>
      </w:pPr>
    </w:lvl>
    <w:lvl w:ilvl="7">
      <w:start w:val="1"/>
      <w:numFmt w:val="bullet"/>
      <w:lvlText w:val="•"/>
      <w:lvlJc w:val="left"/>
      <w:pPr>
        <w:ind w:left="7202" w:hanging="720"/>
      </w:pPr>
    </w:lvl>
    <w:lvl w:ilvl="8">
      <w:start w:val="1"/>
      <w:numFmt w:val="bullet"/>
      <w:lvlText w:val="•"/>
      <w:lvlJc w:val="left"/>
      <w:pPr>
        <w:ind w:left="8008" w:hanging="720"/>
      </w:pPr>
    </w:lvl>
  </w:abstractNum>
  <w:abstractNum w:abstractNumId="26">
    <w:nsid w:val="3D3421E2"/>
    <w:multiLevelType w:val="multilevel"/>
    <w:tmpl w:val="3C98129C"/>
    <w:lvl w:ilvl="0">
      <w:start w:val="1"/>
      <w:numFmt w:val="decimal"/>
      <w:lvlText w:val="%1"/>
      <w:lvlJc w:val="left"/>
      <w:pPr>
        <w:ind w:left="1560" w:hanging="1440"/>
      </w:pPr>
    </w:lvl>
    <w:lvl w:ilvl="1">
      <w:start w:val="8"/>
      <w:numFmt w:val="decimal"/>
      <w:lvlText w:val="%1.%2"/>
      <w:lvlJc w:val="left"/>
      <w:pPr>
        <w:ind w:left="1560" w:hanging="1440"/>
      </w:pPr>
      <w:rPr>
        <w:rFonts w:ascii="Times New Roman" w:eastAsia="Times New Roman" w:hAnsi="Times New Roman" w:cs="Times New Roman"/>
        <w:b/>
        <w:sz w:val="24"/>
        <w:szCs w:val="24"/>
      </w:rPr>
    </w:lvl>
    <w:lvl w:ilvl="2">
      <w:start w:val="1"/>
      <w:numFmt w:val="bullet"/>
      <w:lvlText w:val="•"/>
      <w:lvlJc w:val="left"/>
      <w:pPr>
        <w:ind w:left="3172" w:hanging="1440"/>
      </w:pPr>
    </w:lvl>
    <w:lvl w:ilvl="3">
      <w:start w:val="1"/>
      <w:numFmt w:val="bullet"/>
      <w:lvlText w:val="•"/>
      <w:lvlJc w:val="left"/>
      <w:pPr>
        <w:ind w:left="3978" w:hanging="1440"/>
      </w:pPr>
    </w:lvl>
    <w:lvl w:ilvl="4">
      <w:start w:val="1"/>
      <w:numFmt w:val="bullet"/>
      <w:lvlText w:val="•"/>
      <w:lvlJc w:val="left"/>
      <w:pPr>
        <w:ind w:left="4784" w:hanging="1440"/>
      </w:pPr>
    </w:lvl>
    <w:lvl w:ilvl="5">
      <w:start w:val="1"/>
      <w:numFmt w:val="bullet"/>
      <w:lvlText w:val="•"/>
      <w:lvlJc w:val="left"/>
      <w:pPr>
        <w:ind w:left="5590" w:hanging="1440"/>
      </w:pPr>
    </w:lvl>
    <w:lvl w:ilvl="6">
      <w:start w:val="1"/>
      <w:numFmt w:val="bullet"/>
      <w:lvlText w:val="•"/>
      <w:lvlJc w:val="left"/>
      <w:pPr>
        <w:ind w:left="6396" w:hanging="1440"/>
      </w:pPr>
    </w:lvl>
    <w:lvl w:ilvl="7">
      <w:start w:val="1"/>
      <w:numFmt w:val="bullet"/>
      <w:lvlText w:val="•"/>
      <w:lvlJc w:val="left"/>
      <w:pPr>
        <w:ind w:left="7202" w:hanging="1440"/>
      </w:pPr>
    </w:lvl>
    <w:lvl w:ilvl="8">
      <w:start w:val="1"/>
      <w:numFmt w:val="bullet"/>
      <w:lvlText w:val="•"/>
      <w:lvlJc w:val="left"/>
      <w:pPr>
        <w:ind w:left="8008" w:hanging="1440"/>
      </w:pPr>
    </w:lvl>
  </w:abstractNum>
  <w:abstractNum w:abstractNumId="27">
    <w:nsid w:val="3E32539D"/>
    <w:multiLevelType w:val="multilevel"/>
    <w:tmpl w:val="2C6A6CC2"/>
    <w:lvl w:ilvl="0">
      <w:start w:val="1"/>
      <w:numFmt w:val="decimal"/>
      <w:lvlText w:val="%1"/>
      <w:lvlJc w:val="left"/>
      <w:pPr>
        <w:ind w:left="839" w:hanging="720"/>
      </w:pPr>
      <w:rPr>
        <w:rFonts w:ascii="Times New Roman" w:eastAsia="Times New Roman" w:hAnsi="Times New Roman" w:cs="Times New Roman"/>
        <w:b/>
        <w:sz w:val="24"/>
        <w:szCs w:val="24"/>
      </w:rPr>
    </w:lvl>
    <w:lvl w:ilvl="1">
      <w:start w:val="1"/>
      <w:numFmt w:val="decimal"/>
      <w:lvlText w:val="%1.%2"/>
      <w:lvlJc w:val="left"/>
      <w:pPr>
        <w:ind w:left="840" w:hanging="720"/>
      </w:pPr>
      <w:rPr>
        <w:rFonts w:ascii="Times New Roman" w:eastAsia="Times New Roman" w:hAnsi="Times New Roman" w:cs="Times New Roman"/>
        <w:b/>
        <w:strike w:val="0"/>
        <w:sz w:val="24"/>
        <w:szCs w:val="24"/>
      </w:rPr>
    </w:lvl>
    <w:lvl w:ilvl="2">
      <w:start w:val="1"/>
      <w:numFmt w:val="bullet"/>
      <w:lvlText w:val="-"/>
      <w:lvlJc w:val="left"/>
      <w:pPr>
        <w:ind w:left="980" w:hanging="140"/>
      </w:pPr>
      <w:rPr>
        <w:rFonts w:ascii="Times New Roman" w:eastAsia="Times New Roman" w:hAnsi="Times New Roman" w:cs="Times New Roman"/>
        <w:sz w:val="24"/>
        <w:szCs w:val="24"/>
      </w:rPr>
    </w:lvl>
    <w:lvl w:ilvl="3">
      <w:start w:val="1"/>
      <w:numFmt w:val="bullet"/>
      <w:lvlText w:val="•"/>
      <w:lvlJc w:val="left"/>
      <w:pPr>
        <w:ind w:left="2900" w:hanging="140"/>
      </w:pPr>
    </w:lvl>
    <w:lvl w:ilvl="4">
      <w:start w:val="1"/>
      <w:numFmt w:val="bullet"/>
      <w:lvlText w:val="•"/>
      <w:lvlJc w:val="left"/>
      <w:pPr>
        <w:ind w:left="3860" w:hanging="140"/>
      </w:pPr>
    </w:lvl>
    <w:lvl w:ilvl="5">
      <w:start w:val="1"/>
      <w:numFmt w:val="bullet"/>
      <w:lvlText w:val="•"/>
      <w:lvlJc w:val="left"/>
      <w:pPr>
        <w:ind w:left="4820" w:hanging="140"/>
      </w:pPr>
    </w:lvl>
    <w:lvl w:ilvl="6">
      <w:start w:val="1"/>
      <w:numFmt w:val="bullet"/>
      <w:lvlText w:val="•"/>
      <w:lvlJc w:val="left"/>
      <w:pPr>
        <w:ind w:left="5780" w:hanging="140"/>
      </w:pPr>
    </w:lvl>
    <w:lvl w:ilvl="7">
      <w:start w:val="1"/>
      <w:numFmt w:val="bullet"/>
      <w:lvlText w:val="•"/>
      <w:lvlJc w:val="left"/>
      <w:pPr>
        <w:ind w:left="6740" w:hanging="140"/>
      </w:pPr>
    </w:lvl>
    <w:lvl w:ilvl="8">
      <w:start w:val="1"/>
      <w:numFmt w:val="bullet"/>
      <w:lvlText w:val="•"/>
      <w:lvlJc w:val="left"/>
      <w:pPr>
        <w:ind w:left="7700" w:hanging="140"/>
      </w:pPr>
    </w:lvl>
  </w:abstractNum>
  <w:abstractNum w:abstractNumId="28">
    <w:nsid w:val="433D441D"/>
    <w:multiLevelType w:val="multilevel"/>
    <w:tmpl w:val="8A068A74"/>
    <w:lvl w:ilvl="0">
      <w:start w:val="11"/>
      <w:numFmt w:val="decimal"/>
      <w:lvlText w:val="%1"/>
      <w:lvlJc w:val="left"/>
      <w:pPr>
        <w:ind w:left="960" w:hanging="840"/>
      </w:pPr>
    </w:lvl>
    <w:lvl w:ilvl="1">
      <w:start w:val="4"/>
      <w:numFmt w:val="decimal"/>
      <w:lvlText w:val="%1.%2"/>
      <w:lvlJc w:val="left"/>
      <w:pPr>
        <w:ind w:left="960" w:hanging="840"/>
      </w:pPr>
    </w:lvl>
    <w:lvl w:ilvl="2">
      <w:start w:val="1"/>
      <w:numFmt w:val="decimal"/>
      <w:lvlText w:val="%1.%2.%3"/>
      <w:lvlJc w:val="left"/>
      <w:pPr>
        <w:ind w:left="960" w:hanging="840"/>
      </w:pPr>
      <w:rPr>
        <w:rFonts w:ascii="Times New Roman" w:eastAsia="Times New Roman" w:hAnsi="Times New Roman" w:cs="Times New Roman"/>
        <w:b/>
        <w:sz w:val="24"/>
        <w:szCs w:val="24"/>
      </w:rPr>
    </w:lvl>
    <w:lvl w:ilvl="3">
      <w:start w:val="1"/>
      <w:numFmt w:val="decimal"/>
      <w:lvlText w:val=".%4"/>
      <w:lvlJc w:val="left"/>
      <w:pPr>
        <w:ind w:left="1560" w:hanging="481"/>
      </w:pPr>
      <w:rPr>
        <w:rFonts w:ascii="Times New Roman" w:eastAsia="Times New Roman" w:hAnsi="Times New Roman" w:cs="Times New Roman"/>
        <w:sz w:val="24"/>
        <w:szCs w:val="24"/>
      </w:rPr>
    </w:lvl>
    <w:lvl w:ilvl="4">
      <w:start w:val="1"/>
      <w:numFmt w:val="bullet"/>
      <w:lvlText w:val="•"/>
      <w:lvlJc w:val="left"/>
      <w:pPr>
        <w:ind w:left="4246" w:hanging="481"/>
      </w:pPr>
    </w:lvl>
    <w:lvl w:ilvl="5">
      <w:start w:val="1"/>
      <w:numFmt w:val="bullet"/>
      <w:lvlText w:val="•"/>
      <w:lvlJc w:val="left"/>
      <w:pPr>
        <w:ind w:left="5142" w:hanging="481"/>
      </w:pPr>
    </w:lvl>
    <w:lvl w:ilvl="6">
      <w:start w:val="1"/>
      <w:numFmt w:val="bullet"/>
      <w:lvlText w:val="•"/>
      <w:lvlJc w:val="left"/>
      <w:pPr>
        <w:ind w:left="6037" w:hanging="481"/>
      </w:pPr>
    </w:lvl>
    <w:lvl w:ilvl="7">
      <w:start w:val="1"/>
      <w:numFmt w:val="bullet"/>
      <w:lvlText w:val="•"/>
      <w:lvlJc w:val="left"/>
      <w:pPr>
        <w:ind w:left="6933" w:hanging="481"/>
      </w:pPr>
    </w:lvl>
    <w:lvl w:ilvl="8">
      <w:start w:val="1"/>
      <w:numFmt w:val="bullet"/>
      <w:lvlText w:val="•"/>
      <w:lvlJc w:val="left"/>
      <w:pPr>
        <w:ind w:left="7828" w:hanging="481"/>
      </w:pPr>
    </w:lvl>
  </w:abstractNum>
  <w:abstractNum w:abstractNumId="29">
    <w:nsid w:val="489D7A1D"/>
    <w:multiLevelType w:val="multilevel"/>
    <w:tmpl w:val="0B843F48"/>
    <w:lvl w:ilvl="0">
      <w:start w:val="1"/>
      <w:numFmt w:val="decimal"/>
      <w:lvlText w:val=".%1"/>
      <w:lvlJc w:val="left"/>
      <w:pPr>
        <w:ind w:left="1560" w:hanging="720"/>
      </w:pPr>
      <w:rPr>
        <w:rFonts w:ascii="Times New Roman" w:eastAsia="Times New Roman" w:hAnsi="Times New Roman" w:cs="Times New Roman"/>
        <w:b/>
        <w:sz w:val="24"/>
        <w:szCs w:val="24"/>
      </w:rPr>
    </w:lvl>
    <w:lvl w:ilvl="1">
      <w:start w:val="1"/>
      <w:numFmt w:val="bullet"/>
      <w:lvlText w:val="•"/>
      <w:lvlJc w:val="left"/>
      <w:pPr>
        <w:ind w:left="2366" w:hanging="720"/>
      </w:pPr>
    </w:lvl>
    <w:lvl w:ilvl="2">
      <w:start w:val="1"/>
      <w:numFmt w:val="bullet"/>
      <w:lvlText w:val="•"/>
      <w:lvlJc w:val="left"/>
      <w:pPr>
        <w:ind w:left="3172" w:hanging="720"/>
      </w:pPr>
    </w:lvl>
    <w:lvl w:ilvl="3">
      <w:start w:val="1"/>
      <w:numFmt w:val="bullet"/>
      <w:lvlText w:val="•"/>
      <w:lvlJc w:val="left"/>
      <w:pPr>
        <w:ind w:left="3978" w:hanging="720"/>
      </w:pPr>
    </w:lvl>
    <w:lvl w:ilvl="4">
      <w:start w:val="1"/>
      <w:numFmt w:val="bullet"/>
      <w:lvlText w:val="•"/>
      <w:lvlJc w:val="left"/>
      <w:pPr>
        <w:ind w:left="4784" w:hanging="720"/>
      </w:pPr>
    </w:lvl>
    <w:lvl w:ilvl="5">
      <w:start w:val="1"/>
      <w:numFmt w:val="bullet"/>
      <w:lvlText w:val="•"/>
      <w:lvlJc w:val="left"/>
      <w:pPr>
        <w:ind w:left="5590" w:hanging="720"/>
      </w:pPr>
    </w:lvl>
    <w:lvl w:ilvl="6">
      <w:start w:val="1"/>
      <w:numFmt w:val="bullet"/>
      <w:lvlText w:val="•"/>
      <w:lvlJc w:val="left"/>
      <w:pPr>
        <w:ind w:left="6396" w:hanging="720"/>
      </w:pPr>
    </w:lvl>
    <w:lvl w:ilvl="7">
      <w:start w:val="1"/>
      <w:numFmt w:val="bullet"/>
      <w:lvlText w:val="•"/>
      <w:lvlJc w:val="left"/>
      <w:pPr>
        <w:ind w:left="7202" w:hanging="720"/>
      </w:pPr>
    </w:lvl>
    <w:lvl w:ilvl="8">
      <w:start w:val="1"/>
      <w:numFmt w:val="bullet"/>
      <w:lvlText w:val="•"/>
      <w:lvlJc w:val="left"/>
      <w:pPr>
        <w:ind w:left="8008" w:hanging="720"/>
      </w:pPr>
    </w:lvl>
  </w:abstractNum>
  <w:abstractNum w:abstractNumId="30">
    <w:nsid w:val="49A92DAA"/>
    <w:multiLevelType w:val="multilevel"/>
    <w:tmpl w:val="B7BC1AC6"/>
    <w:lvl w:ilvl="0">
      <w:start w:val="1"/>
      <w:numFmt w:val="decimal"/>
      <w:lvlText w:val="%1"/>
      <w:lvlJc w:val="left"/>
      <w:pPr>
        <w:ind w:left="1582" w:hanging="1440"/>
      </w:pPr>
      <w:rPr>
        <w:rFonts w:ascii="Times New Roman" w:eastAsia="Times New Roman" w:hAnsi="Times New Roman" w:cs="Times New Roman" w:hint="default"/>
        <w:b/>
        <w:sz w:val="24"/>
        <w:szCs w:val="24"/>
      </w:rPr>
    </w:lvl>
    <w:lvl w:ilvl="1">
      <w:start w:val="1"/>
      <w:numFmt w:val="decimal"/>
      <w:lvlText w:val="%1.%2"/>
      <w:lvlJc w:val="left"/>
      <w:pPr>
        <w:ind w:left="1582" w:hanging="1440"/>
      </w:pPr>
      <w:rPr>
        <w:rFonts w:ascii="Times New Roman" w:eastAsia="Times New Roman" w:hAnsi="Times New Roman" w:cs="Times New Roman" w:hint="default"/>
        <w:b/>
        <w:i w:val="0"/>
        <w:iCs/>
        <w:sz w:val="24"/>
        <w:szCs w:val="24"/>
      </w:rPr>
    </w:lvl>
    <w:lvl w:ilvl="2">
      <w:start w:val="1"/>
      <w:numFmt w:val="decimal"/>
      <w:lvlText w:val=".%3"/>
      <w:lvlJc w:val="left"/>
      <w:pPr>
        <w:ind w:left="2303" w:hanging="720"/>
      </w:pPr>
      <w:rPr>
        <w:rFonts w:ascii="Times New Roman" w:eastAsia="Times New Roman" w:hAnsi="Times New Roman" w:cs="Times New Roman" w:hint="default"/>
        <w:sz w:val="24"/>
        <w:szCs w:val="24"/>
      </w:rPr>
    </w:lvl>
    <w:lvl w:ilvl="3">
      <w:start w:val="1"/>
      <w:numFmt w:val="bullet"/>
      <w:lvlText w:val="•"/>
      <w:lvlJc w:val="left"/>
      <w:pPr>
        <w:ind w:left="3220" w:hanging="720"/>
      </w:pPr>
      <w:rPr>
        <w:rFonts w:hint="default"/>
      </w:rPr>
    </w:lvl>
    <w:lvl w:ilvl="4">
      <w:start w:val="1"/>
      <w:numFmt w:val="bullet"/>
      <w:lvlText w:val="•"/>
      <w:lvlJc w:val="left"/>
      <w:pPr>
        <w:ind w:left="4138" w:hanging="720"/>
      </w:pPr>
      <w:rPr>
        <w:rFonts w:hint="default"/>
      </w:rPr>
    </w:lvl>
    <w:lvl w:ilvl="5">
      <w:start w:val="1"/>
      <w:numFmt w:val="bullet"/>
      <w:lvlText w:val="•"/>
      <w:lvlJc w:val="left"/>
      <w:pPr>
        <w:ind w:left="5055"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90" w:hanging="720"/>
      </w:pPr>
      <w:rPr>
        <w:rFonts w:hint="default"/>
      </w:rPr>
    </w:lvl>
    <w:lvl w:ilvl="8">
      <w:start w:val="1"/>
      <w:numFmt w:val="bullet"/>
      <w:lvlText w:val="•"/>
      <w:lvlJc w:val="left"/>
      <w:pPr>
        <w:ind w:left="7808" w:hanging="720"/>
      </w:pPr>
      <w:rPr>
        <w:rFonts w:hint="default"/>
      </w:rPr>
    </w:lvl>
  </w:abstractNum>
  <w:abstractNum w:abstractNumId="31">
    <w:nsid w:val="4A3108CA"/>
    <w:multiLevelType w:val="multilevel"/>
    <w:tmpl w:val="871CA466"/>
    <w:lvl w:ilvl="0">
      <w:start w:val="6"/>
      <w:numFmt w:val="decimal"/>
      <w:lvlText w:val="%1"/>
      <w:lvlJc w:val="left"/>
      <w:pPr>
        <w:ind w:left="840" w:hanging="720"/>
      </w:pPr>
      <w:rPr>
        <w:rFonts w:hint="default"/>
      </w:rPr>
    </w:lvl>
    <w:lvl w:ilvl="1">
      <w:start w:val="1"/>
      <w:numFmt w:val="decimal"/>
      <w:lvlText w:val="%1.%2"/>
      <w:lvlJc w:val="left"/>
      <w:pPr>
        <w:ind w:left="840" w:hanging="840"/>
      </w:pPr>
      <w:rPr>
        <w:rFonts w:ascii="Times New Roman" w:eastAsia="Times New Roman" w:hAnsi="Times New Roman" w:cs="Times New Roman" w:hint="default"/>
        <w:b/>
        <w:sz w:val="24"/>
        <w:szCs w:val="24"/>
      </w:rPr>
    </w:lvl>
    <w:lvl w:ilvl="2">
      <w:start w:val="1"/>
      <w:numFmt w:val="decimal"/>
      <w:lvlText w:val=".%3"/>
      <w:lvlJc w:val="left"/>
      <w:pPr>
        <w:ind w:left="1911" w:hanging="1072"/>
      </w:pPr>
      <w:rPr>
        <w:rFonts w:hint="default"/>
        <w:b/>
      </w:rPr>
    </w:lvl>
    <w:lvl w:ilvl="3">
      <w:start w:val="1"/>
      <w:numFmt w:val="bullet"/>
      <w:lvlText w:val="•"/>
      <w:lvlJc w:val="left"/>
      <w:pPr>
        <w:ind w:left="3631" w:hanging="1071"/>
      </w:pPr>
      <w:rPr>
        <w:rFonts w:hint="default"/>
      </w:rPr>
    </w:lvl>
    <w:lvl w:ilvl="4">
      <w:start w:val="1"/>
      <w:numFmt w:val="bullet"/>
      <w:lvlText w:val="•"/>
      <w:lvlJc w:val="left"/>
      <w:pPr>
        <w:ind w:left="4486" w:hanging="1071"/>
      </w:pPr>
      <w:rPr>
        <w:rFonts w:hint="default"/>
      </w:rPr>
    </w:lvl>
    <w:lvl w:ilvl="5">
      <w:start w:val="1"/>
      <w:numFmt w:val="bullet"/>
      <w:lvlText w:val="•"/>
      <w:lvlJc w:val="left"/>
      <w:pPr>
        <w:ind w:left="5342" w:hanging="1071"/>
      </w:pPr>
      <w:rPr>
        <w:rFonts w:hint="default"/>
      </w:rPr>
    </w:lvl>
    <w:lvl w:ilvl="6">
      <w:start w:val="1"/>
      <w:numFmt w:val="bullet"/>
      <w:lvlText w:val="•"/>
      <w:lvlJc w:val="left"/>
      <w:pPr>
        <w:ind w:left="6197" w:hanging="1072"/>
      </w:pPr>
      <w:rPr>
        <w:rFonts w:hint="default"/>
      </w:rPr>
    </w:lvl>
    <w:lvl w:ilvl="7">
      <w:start w:val="1"/>
      <w:numFmt w:val="bullet"/>
      <w:lvlText w:val="•"/>
      <w:lvlJc w:val="left"/>
      <w:pPr>
        <w:ind w:left="7053" w:hanging="1072"/>
      </w:pPr>
      <w:rPr>
        <w:rFonts w:hint="default"/>
      </w:rPr>
    </w:lvl>
    <w:lvl w:ilvl="8">
      <w:start w:val="1"/>
      <w:numFmt w:val="bullet"/>
      <w:lvlText w:val="•"/>
      <w:lvlJc w:val="left"/>
      <w:pPr>
        <w:ind w:left="7908" w:hanging="1072"/>
      </w:pPr>
      <w:rPr>
        <w:rFonts w:hint="default"/>
      </w:rPr>
    </w:lvl>
  </w:abstractNum>
  <w:abstractNum w:abstractNumId="32">
    <w:nsid w:val="4B85667E"/>
    <w:multiLevelType w:val="multilevel"/>
    <w:tmpl w:val="5CC8C1C4"/>
    <w:lvl w:ilvl="0">
      <w:start w:val="6"/>
      <w:numFmt w:val="decimal"/>
      <w:lvlText w:val="%1"/>
      <w:lvlJc w:val="left"/>
      <w:pPr>
        <w:ind w:left="840" w:hanging="720"/>
      </w:pPr>
    </w:lvl>
    <w:lvl w:ilvl="1">
      <w:start w:val="1"/>
      <w:numFmt w:val="decimal"/>
      <w:lvlText w:val="%1.%2"/>
      <w:lvlJc w:val="left"/>
      <w:pPr>
        <w:ind w:left="840" w:hanging="720"/>
      </w:pPr>
      <w:rPr>
        <w:rFonts w:ascii="Times New Roman" w:eastAsia="Times New Roman" w:hAnsi="Times New Roman" w:cs="Times New Roman"/>
        <w:b/>
        <w:sz w:val="24"/>
        <w:szCs w:val="24"/>
      </w:rPr>
    </w:lvl>
    <w:lvl w:ilvl="2">
      <w:start w:val="1"/>
      <w:numFmt w:val="decimal"/>
      <w:lvlText w:val=".%3"/>
      <w:lvlJc w:val="left"/>
      <w:pPr>
        <w:ind w:left="1911" w:hanging="1072"/>
      </w:pPr>
      <w:rPr>
        <w:b/>
      </w:rPr>
    </w:lvl>
    <w:lvl w:ilvl="3">
      <w:start w:val="1"/>
      <w:numFmt w:val="bullet"/>
      <w:lvlText w:val="•"/>
      <w:lvlJc w:val="left"/>
      <w:pPr>
        <w:ind w:left="3631" w:hanging="1071"/>
      </w:pPr>
    </w:lvl>
    <w:lvl w:ilvl="4">
      <w:start w:val="1"/>
      <w:numFmt w:val="bullet"/>
      <w:lvlText w:val="•"/>
      <w:lvlJc w:val="left"/>
      <w:pPr>
        <w:ind w:left="4486" w:hanging="1071"/>
      </w:pPr>
    </w:lvl>
    <w:lvl w:ilvl="5">
      <w:start w:val="1"/>
      <w:numFmt w:val="bullet"/>
      <w:lvlText w:val="•"/>
      <w:lvlJc w:val="left"/>
      <w:pPr>
        <w:ind w:left="5342" w:hanging="1071"/>
      </w:pPr>
    </w:lvl>
    <w:lvl w:ilvl="6">
      <w:start w:val="1"/>
      <w:numFmt w:val="bullet"/>
      <w:lvlText w:val="•"/>
      <w:lvlJc w:val="left"/>
      <w:pPr>
        <w:ind w:left="6197" w:hanging="1072"/>
      </w:pPr>
    </w:lvl>
    <w:lvl w:ilvl="7">
      <w:start w:val="1"/>
      <w:numFmt w:val="bullet"/>
      <w:lvlText w:val="•"/>
      <w:lvlJc w:val="left"/>
      <w:pPr>
        <w:ind w:left="7053" w:hanging="1072"/>
      </w:pPr>
    </w:lvl>
    <w:lvl w:ilvl="8">
      <w:start w:val="1"/>
      <w:numFmt w:val="bullet"/>
      <w:lvlText w:val="•"/>
      <w:lvlJc w:val="left"/>
      <w:pPr>
        <w:ind w:left="7908" w:hanging="1072"/>
      </w:pPr>
    </w:lvl>
  </w:abstractNum>
  <w:abstractNum w:abstractNumId="33">
    <w:nsid w:val="4EA6697A"/>
    <w:multiLevelType w:val="multilevel"/>
    <w:tmpl w:val="9690C1BA"/>
    <w:lvl w:ilvl="0">
      <w:start w:val="11"/>
      <w:numFmt w:val="decimal"/>
      <w:lvlText w:val="%1"/>
      <w:lvlJc w:val="left"/>
      <w:pPr>
        <w:ind w:left="840" w:hanging="720"/>
      </w:pPr>
    </w:lvl>
    <w:lvl w:ilvl="1">
      <w:start w:val="3"/>
      <w:numFmt w:val="decimal"/>
      <w:lvlText w:val="%1.%2"/>
      <w:lvlJc w:val="left"/>
      <w:pPr>
        <w:ind w:left="840" w:hanging="720"/>
      </w:pPr>
    </w:lvl>
    <w:lvl w:ilvl="2">
      <w:start w:val="1"/>
      <w:numFmt w:val="decimal"/>
      <w:lvlText w:val="%1.%2.%3"/>
      <w:lvlJc w:val="left"/>
      <w:pPr>
        <w:ind w:left="840" w:hanging="720"/>
      </w:pPr>
      <w:rPr>
        <w:rFonts w:ascii="Times New Roman" w:eastAsia="Times New Roman" w:hAnsi="Times New Roman" w:cs="Times New Roman"/>
        <w:b/>
        <w:sz w:val="24"/>
        <w:szCs w:val="24"/>
      </w:rPr>
    </w:lvl>
    <w:lvl w:ilvl="3">
      <w:start w:val="1"/>
      <w:numFmt w:val="decimal"/>
      <w:lvlText w:val=".%4"/>
      <w:lvlJc w:val="left"/>
      <w:pPr>
        <w:ind w:left="1560" w:hanging="720"/>
      </w:pPr>
      <w:rPr>
        <w:rFonts w:ascii="Times New Roman" w:eastAsia="Times New Roman" w:hAnsi="Times New Roman" w:cs="Times New Roman"/>
        <w:b/>
        <w:sz w:val="24"/>
        <w:szCs w:val="24"/>
      </w:rPr>
    </w:lvl>
    <w:lvl w:ilvl="4">
      <w:start w:val="1"/>
      <w:numFmt w:val="bullet"/>
      <w:lvlText w:val="•"/>
      <w:lvlJc w:val="left"/>
      <w:pPr>
        <w:ind w:left="4246" w:hanging="720"/>
      </w:pPr>
    </w:lvl>
    <w:lvl w:ilvl="5">
      <w:start w:val="1"/>
      <w:numFmt w:val="bullet"/>
      <w:lvlText w:val="•"/>
      <w:lvlJc w:val="left"/>
      <w:pPr>
        <w:ind w:left="5142" w:hanging="720"/>
      </w:pPr>
    </w:lvl>
    <w:lvl w:ilvl="6">
      <w:start w:val="1"/>
      <w:numFmt w:val="bullet"/>
      <w:lvlText w:val="•"/>
      <w:lvlJc w:val="left"/>
      <w:pPr>
        <w:ind w:left="6037" w:hanging="720"/>
      </w:pPr>
    </w:lvl>
    <w:lvl w:ilvl="7">
      <w:start w:val="1"/>
      <w:numFmt w:val="bullet"/>
      <w:lvlText w:val="•"/>
      <w:lvlJc w:val="left"/>
      <w:pPr>
        <w:ind w:left="6933" w:hanging="720"/>
      </w:pPr>
    </w:lvl>
    <w:lvl w:ilvl="8">
      <w:start w:val="1"/>
      <w:numFmt w:val="bullet"/>
      <w:lvlText w:val="•"/>
      <w:lvlJc w:val="left"/>
      <w:pPr>
        <w:ind w:left="7828" w:hanging="720"/>
      </w:pPr>
    </w:lvl>
  </w:abstractNum>
  <w:abstractNum w:abstractNumId="34">
    <w:nsid w:val="542A0558"/>
    <w:multiLevelType w:val="multilevel"/>
    <w:tmpl w:val="4790EDA2"/>
    <w:lvl w:ilvl="0">
      <w:start w:val="1"/>
      <w:numFmt w:val="decimal"/>
      <w:lvlText w:val="%1"/>
      <w:lvlJc w:val="left"/>
      <w:pPr>
        <w:ind w:left="840" w:hanging="720"/>
      </w:pPr>
      <w:rPr>
        <w:rFonts w:ascii="Times New Roman" w:eastAsia="Times New Roman" w:hAnsi="Times New Roman" w:cs="Times New Roman"/>
        <w:b/>
        <w:sz w:val="24"/>
        <w:szCs w:val="24"/>
      </w:rPr>
    </w:lvl>
    <w:lvl w:ilvl="1">
      <w:start w:val="1"/>
      <w:numFmt w:val="decimal"/>
      <w:lvlText w:val=".%2"/>
      <w:lvlJc w:val="left"/>
      <w:pPr>
        <w:ind w:left="1911" w:hanging="1072"/>
      </w:pPr>
      <w:rPr>
        <w:rFonts w:ascii="Times New Roman" w:eastAsia="Times New Roman" w:hAnsi="Times New Roman" w:cs="Times New Roman"/>
        <w:b/>
        <w:sz w:val="24"/>
        <w:szCs w:val="24"/>
      </w:rPr>
    </w:lvl>
    <w:lvl w:ilvl="2">
      <w:start w:val="1"/>
      <w:numFmt w:val="bullet"/>
      <w:lvlText w:val="•"/>
      <w:lvlJc w:val="left"/>
      <w:pPr>
        <w:ind w:left="2775" w:hanging="1072"/>
      </w:pPr>
    </w:lvl>
    <w:lvl w:ilvl="3">
      <w:start w:val="1"/>
      <w:numFmt w:val="bullet"/>
      <w:lvlText w:val="•"/>
      <w:lvlJc w:val="left"/>
      <w:pPr>
        <w:ind w:left="3631" w:hanging="1071"/>
      </w:pPr>
    </w:lvl>
    <w:lvl w:ilvl="4">
      <w:start w:val="1"/>
      <w:numFmt w:val="bullet"/>
      <w:lvlText w:val="•"/>
      <w:lvlJc w:val="left"/>
      <w:pPr>
        <w:ind w:left="4486" w:hanging="1071"/>
      </w:pPr>
    </w:lvl>
    <w:lvl w:ilvl="5">
      <w:start w:val="1"/>
      <w:numFmt w:val="bullet"/>
      <w:lvlText w:val="•"/>
      <w:lvlJc w:val="left"/>
      <w:pPr>
        <w:ind w:left="5342" w:hanging="1071"/>
      </w:pPr>
    </w:lvl>
    <w:lvl w:ilvl="6">
      <w:start w:val="1"/>
      <w:numFmt w:val="bullet"/>
      <w:lvlText w:val="•"/>
      <w:lvlJc w:val="left"/>
      <w:pPr>
        <w:ind w:left="6197" w:hanging="1072"/>
      </w:pPr>
    </w:lvl>
    <w:lvl w:ilvl="7">
      <w:start w:val="1"/>
      <w:numFmt w:val="bullet"/>
      <w:lvlText w:val="•"/>
      <w:lvlJc w:val="left"/>
      <w:pPr>
        <w:ind w:left="7053" w:hanging="1072"/>
      </w:pPr>
    </w:lvl>
    <w:lvl w:ilvl="8">
      <w:start w:val="1"/>
      <w:numFmt w:val="bullet"/>
      <w:lvlText w:val="•"/>
      <w:lvlJc w:val="left"/>
      <w:pPr>
        <w:ind w:left="7908" w:hanging="1072"/>
      </w:pPr>
    </w:lvl>
  </w:abstractNum>
  <w:abstractNum w:abstractNumId="35">
    <w:nsid w:val="544B0F8D"/>
    <w:multiLevelType w:val="multilevel"/>
    <w:tmpl w:val="6D20E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6">
    <w:nsid w:val="5712094C"/>
    <w:multiLevelType w:val="multilevel"/>
    <w:tmpl w:val="B0A2B3E2"/>
    <w:lvl w:ilvl="0">
      <w:start w:val="11"/>
      <w:numFmt w:val="decimal"/>
      <w:lvlText w:val="%1"/>
      <w:lvlJc w:val="left"/>
      <w:pPr>
        <w:ind w:left="900" w:hanging="900"/>
      </w:pPr>
      <w:rPr>
        <w:rFonts w:hint="default"/>
      </w:rPr>
    </w:lvl>
    <w:lvl w:ilvl="1">
      <w:start w:val="4"/>
      <w:numFmt w:val="decimal"/>
      <w:lvlText w:val="%1.%2"/>
      <w:lvlJc w:val="left"/>
      <w:pPr>
        <w:ind w:left="939" w:hanging="900"/>
      </w:pPr>
      <w:rPr>
        <w:rFonts w:hint="default"/>
      </w:rPr>
    </w:lvl>
    <w:lvl w:ilvl="2">
      <w:start w:val="19"/>
      <w:numFmt w:val="decimal"/>
      <w:lvlText w:val="%1.%2.%3"/>
      <w:lvlJc w:val="left"/>
      <w:pPr>
        <w:ind w:left="978" w:hanging="900"/>
      </w:pPr>
      <w:rPr>
        <w:rFonts w:hint="default"/>
      </w:rPr>
    </w:lvl>
    <w:lvl w:ilvl="3">
      <w:start w:val="2"/>
      <w:numFmt w:val="decimal"/>
      <w:lvlText w:val="%1.%2.%3.%4"/>
      <w:lvlJc w:val="left"/>
      <w:pPr>
        <w:ind w:left="1017" w:hanging="90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37">
    <w:nsid w:val="585C129E"/>
    <w:multiLevelType w:val="multilevel"/>
    <w:tmpl w:val="CAB64704"/>
    <w:lvl w:ilvl="0">
      <w:start w:val="1"/>
      <w:numFmt w:val="decimal"/>
      <w:lvlText w:val=".%1"/>
      <w:lvlJc w:val="left"/>
      <w:pPr>
        <w:ind w:left="1911" w:hanging="1072"/>
      </w:pPr>
      <w:rPr>
        <w:rFonts w:ascii="Times New Roman" w:eastAsia="Times New Roman" w:hAnsi="Times New Roman" w:cs="Times New Roman"/>
        <w:b/>
        <w:sz w:val="24"/>
        <w:szCs w:val="24"/>
      </w:rPr>
    </w:lvl>
    <w:lvl w:ilvl="1">
      <w:start w:val="1"/>
      <w:numFmt w:val="bullet"/>
      <w:lvlText w:val="•"/>
      <w:lvlJc w:val="left"/>
      <w:pPr>
        <w:ind w:left="2690" w:hanging="1072"/>
      </w:pPr>
    </w:lvl>
    <w:lvl w:ilvl="2">
      <w:start w:val="1"/>
      <w:numFmt w:val="bullet"/>
      <w:lvlText w:val="•"/>
      <w:lvlJc w:val="left"/>
      <w:pPr>
        <w:ind w:left="3460" w:hanging="1072"/>
      </w:pPr>
    </w:lvl>
    <w:lvl w:ilvl="3">
      <w:start w:val="1"/>
      <w:numFmt w:val="bullet"/>
      <w:lvlText w:val="•"/>
      <w:lvlJc w:val="left"/>
      <w:pPr>
        <w:ind w:left="4230" w:hanging="1072"/>
      </w:pPr>
    </w:lvl>
    <w:lvl w:ilvl="4">
      <w:start w:val="1"/>
      <w:numFmt w:val="bullet"/>
      <w:lvlText w:val="•"/>
      <w:lvlJc w:val="left"/>
      <w:pPr>
        <w:ind w:left="5000" w:hanging="1072"/>
      </w:pPr>
    </w:lvl>
    <w:lvl w:ilvl="5">
      <w:start w:val="1"/>
      <w:numFmt w:val="bullet"/>
      <w:lvlText w:val="•"/>
      <w:lvlJc w:val="left"/>
      <w:pPr>
        <w:ind w:left="5770" w:hanging="1072"/>
      </w:pPr>
    </w:lvl>
    <w:lvl w:ilvl="6">
      <w:start w:val="1"/>
      <w:numFmt w:val="bullet"/>
      <w:lvlText w:val="•"/>
      <w:lvlJc w:val="left"/>
      <w:pPr>
        <w:ind w:left="6540" w:hanging="1072"/>
      </w:pPr>
    </w:lvl>
    <w:lvl w:ilvl="7">
      <w:start w:val="1"/>
      <w:numFmt w:val="bullet"/>
      <w:lvlText w:val="•"/>
      <w:lvlJc w:val="left"/>
      <w:pPr>
        <w:ind w:left="7310" w:hanging="1072"/>
      </w:pPr>
    </w:lvl>
    <w:lvl w:ilvl="8">
      <w:start w:val="1"/>
      <w:numFmt w:val="bullet"/>
      <w:lvlText w:val="•"/>
      <w:lvlJc w:val="left"/>
      <w:pPr>
        <w:ind w:left="8080" w:hanging="1072"/>
      </w:pPr>
    </w:lvl>
  </w:abstractNum>
  <w:abstractNum w:abstractNumId="38">
    <w:nsid w:val="5F5225ED"/>
    <w:multiLevelType w:val="multilevel"/>
    <w:tmpl w:val="393C28C0"/>
    <w:lvl w:ilvl="0">
      <w:start w:val="1"/>
      <w:numFmt w:val="decimal"/>
      <w:lvlText w:val=".%1"/>
      <w:lvlJc w:val="left"/>
      <w:pPr>
        <w:ind w:left="1560" w:hanging="720"/>
      </w:pPr>
      <w:rPr>
        <w:rFonts w:ascii="Times New Roman" w:eastAsia="Times New Roman" w:hAnsi="Times New Roman" w:cs="Times New Roman"/>
        <w:b/>
        <w:sz w:val="24"/>
        <w:szCs w:val="24"/>
      </w:rPr>
    </w:lvl>
    <w:lvl w:ilvl="1">
      <w:start w:val="1"/>
      <w:numFmt w:val="bullet"/>
      <w:lvlText w:val="•"/>
      <w:lvlJc w:val="left"/>
      <w:pPr>
        <w:ind w:left="2366" w:hanging="720"/>
      </w:pPr>
    </w:lvl>
    <w:lvl w:ilvl="2">
      <w:start w:val="1"/>
      <w:numFmt w:val="bullet"/>
      <w:lvlText w:val="•"/>
      <w:lvlJc w:val="left"/>
      <w:pPr>
        <w:ind w:left="3172" w:hanging="720"/>
      </w:pPr>
    </w:lvl>
    <w:lvl w:ilvl="3">
      <w:start w:val="1"/>
      <w:numFmt w:val="bullet"/>
      <w:lvlText w:val="•"/>
      <w:lvlJc w:val="left"/>
      <w:pPr>
        <w:ind w:left="3978" w:hanging="720"/>
      </w:pPr>
    </w:lvl>
    <w:lvl w:ilvl="4">
      <w:start w:val="1"/>
      <w:numFmt w:val="bullet"/>
      <w:lvlText w:val="•"/>
      <w:lvlJc w:val="left"/>
      <w:pPr>
        <w:ind w:left="4784" w:hanging="720"/>
      </w:pPr>
    </w:lvl>
    <w:lvl w:ilvl="5">
      <w:start w:val="1"/>
      <w:numFmt w:val="bullet"/>
      <w:lvlText w:val="•"/>
      <w:lvlJc w:val="left"/>
      <w:pPr>
        <w:ind w:left="5590" w:hanging="720"/>
      </w:pPr>
    </w:lvl>
    <w:lvl w:ilvl="6">
      <w:start w:val="1"/>
      <w:numFmt w:val="bullet"/>
      <w:lvlText w:val="•"/>
      <w:lvlJc w:val="left"/>
      <w:pPr>
        <w:ind w:left="6396" w:hanging="720"/>
      </w:pPr>
    </w:lvl>
    <w:lvl w:ilvl="7">
      <w:start w:val="1"/>
      <w:numFmt w:val="bullet"/>
      <w:lvlText w:val="•"/>
      <w:lvlJc w:val="left"/>
      <w:pPr>
        <w:ind w:left="7202" w:hanging="720"/>
      </w:pPr>
    </w:lvl>
    <w:lvl w:ilvl="8">
      <w:start w:val="1"/>
      <w:numFmt w:val="bullet"/>
      <w:lvlText w:val="•"/>
      <w:lvlJc w:val="left"/>
      <w:pPr>
        <w:ind w:left="8008" w:hanging="720"/>
      </w:pPr>
    </w:lvl>
  </w:abstractNum>
  <w:abstractNum w:abstractNumId="39">
    <w:nsid w:val="5FB20DB1"/>
    <w:multiLevelType w:val="multilevel"/>
    <w:tmpl w:val="04DA7388"/>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6F91D8C"/>
    <w:multiLevelType w:val="multilevel"/>
    <w:tmpl w:val="5CC8C1C4"/>
    <w:lvl w:ilvl="0">
      <w:start w:val="6"/>
      <w:numFmt w:val="decimal"/>
      <w:lvlText w:val="%1"/>
      <w:lvlJc w:val="left"/>
      <w:pPr>
        <w:ind w:left="840" w:hanging="720"/>
      </w:pPr>
    </w:lvl>
    <w:lvl w:ilvl="1">
      <w:start w:val="1"/>
      <w:numFmt w:val="decimal"/>
      <w:lvlText w:val="%1.%2"/>
      <w:lvlJc w:val="left"/>
      <w:pPr>
        <w:ind w:left="840" w:hanging="720"/>
      </w:pPr>
      <w:rPr>
        <w:rFonts w:ascii="Times New Roman" w:eastAsia="Times New Roman" w:hAnsi="Times New Roman" w:cs="Times New Roman"/>
        <w:b/>
        <w:sz w:val="24"/>
        <w:szCs w:val="24"/>
      </w:rPr>
    </w:lvl>
    <w:lvl w:ilvl="2">
      <w:start w:val="1"/>
      <w:numFmt w:val="decimal"/>
      <w:lvlText w:val=".%3"/>
      <w:lvlJc w:val="left"/>
      <w:pPr>
        <w:ind w:left="1911" w:hanging="1072"/>
      </w:pPr>
      <w:rPr>
        <w:b/>
      </w:rPr>
    </w:lvl>
    <w:lvl w:ilvl="3">
      <w:start w:val="1"/>
      <w:numFmt w:val="bullet"/>
      <w:lvlText w:val="•"/>
      <w:lvlJc w:val="left"/>
      <w:pPr>
        <w:ind w:left="3631" w:hanging="1071"/>
      </w:pPr>
    </w:lvl>
    <w:lvl w:ilvl="4">
      <w:start w:val="1"/>
      <w:numFmt w:val="bullet"/>
      <w:lvlText w:val="•"/>
      <w:lvlJc w:val="left"/>
      <w:pPr>
        <w:ind w:left="4486" w:hanging="1071"/>
      </w:pPr>
    </w:lvl>
    <w:lvl w:ilvl="5">
      <w:start w:val="1"/>
      <w:numFmt w:val="bullet"/>
      <w:lvlText w:val="•"/>
      <w:lvlJc w:val="left"/>
      <w:pPr>
        <w:ind w:left="5342" w:hanging="1071"/>
      </w:pPr>
    </w:lvl>
    <w:lvl w:ilvl="6">
      <w:start w:val="1"/>
      <w:numFmt w:val="bullet"/>
      <w:lvlText w:val="•"/>
      <w:lvlJc w:val="left"/>
      <w:pPr>
        <w:ind w:left="6197" w:hanging="1072"/>
      </w:pPr>
    </w:lvl>
    <w:lvl w:ilvl="7">
      <w:start w:val="1"/>
      <w:numFmt w:val="bullet"/>
      <w:lvlText w:val="•"/>
      <w:lvlJc w:val="left"/>
      <w:pPr>
        <w:ind w:left="7053" w:hanging="1072"/>
      </w:pPr>
    </w:lvl>
    <w:lvl w:ilvl="8">
      <w:start w:val="1"/>
      <w:numFmt w:val="bullet"/>
      <w:lvlText w:val="•"/>
      <w:lvlJc w:val="left"/>
      <w:pPr>
        <w:ind w:left="7908" w:hanging="1072"/>
      </w:pPr>
    </w:lvl>
  </w:abstractNum>
  <w:abstractNum w:abstractNumId="41">
    <w:nsid w:val="6791699D"/>
    <w:multiLevelType w:val="multilevel"/>
    <w:tmpl w:val="0E1A574A"/>
    <w:lvl w:ilvl="0">
      <w:start w:val="1"/>
      <w:numFmt w:val="bullet"/>
      <w:lvlText w:val=""/>
      <w:lvlJc w:val="left"/>
      <w:pPr>
        <w:ind w:left="511" w:hanging="511"/>
      </w:pPr>
      <w:rPr>
        <w:rFonts w:ascii="Arial" w:eastAsia="Arial" w:hAnsi="Arial" w:cs="Arial"/>
        <w:b w:val="0"/>
        <w:sz w:val="16"/>
        <w:szCs w:val="16"/>
      </w:rPr>
    </w:lvl>
    <w:lvl w:ilvl="1">
      <w:start w:val="1"/>
      <w:numFmt w:val="bullet"/>
      <w:lvlText w:val="•"/>
      <w:lvlJc w:val="left"/>
      <w:pPr>
        <w:ind w:left="658" w:hanging="511"/>
      </w:pPr>
    </w:lvl>
    <w:lvl w:ilvl="2">
      <w:start w:val="1"/>
      <w:numFmt w:val="bullet"/>
      <w:lvlText w:val="•"/>
      <w:lvlJc w:val="left"/>
      <w:pPr>
        <w:ind w:left="805" w:hanging="511"/>
      </w:pPr>
    </w:lvl>
    <w:lvl w:ilvl="3">
      <w:start w:val="1"/>
      <w:numFmt w:val="bullet"/>
      <w:lvlText w:val="•"/>
      <w:lvlJc w:val="left"/>
      <w:pPr>
        <w:ind w:left="951" w:hanging="511"/>
      </w:pPr>
    </w:lvl>
    <w:lvl w:ilvl="4">
      <w:start w:val="1"/>
      <w:numFmt w:val="bullet"/>
      <w:lvlText w:val="•"/>
      <w:lvlJc w:val="left"/>
      <w:pPr>
        <w:ind w:left="1098" w:hanging="511"/>
      </w:pPr>
    </w:lvl>
    <w:lvl w:ilvl="5">
      <w:start w:val="1"/>
      <w:numFmt w:val="bullet"/>
      <w:lvlText w:val="•"/>
      <w:lvlJc w:val="left"/>
      <w:pPr>
        <w:ind w:left="1245" w:hanging="511"/>
      </w:pPr>
    </w:lvl>
    <w:lvl w:ilvl="6">
      <w:start w:val="1"/>
      <w:numFmt w:val="bullet"/>
      <w:lvlText w:val="•"/>
      <w:lvlJc w:val="left"/>
      <w:pPr>
        <w:ind w:left="1391" w:hanging="511"/>
      </w:pPr>
    </w:lvl>
    <w:lvl w:ilvl="7">
      <w:start w:val="1"/>
      <w:numFmt w:val="bullet"/>
      <w:lvlText w:val="•"/>
      <w:lvlJc w:val="left"/>
      <w:pPr>
        <w:ind w:left="1538" w:hanging="510"/>
      </w:pPr>
    </w:lvl>
    <w:lvl w:ilvl="8">
      <w:start w:val="1"/>
      <w:numFmt w:val="bullet"/>
      <w:lvlText w:val="•"/>
      <w:lvlJc w:val="left"/>
      <w:pPr>
        <w:ind w:left="1685" w:hanging="511"/>
      </w:pPr>
    </w:lvl>
  </w:abstractNum>
  <w:abstractNum w:abstractNumId="42">
    <w:nsid w:val="698A3112"/>
    <w:multiLevelType w:val="multilevel"/>
    <w:tmpl w:val="77489DAE"/>
    <w:lvl w:ilvl="0">
      <w:start w:val="11"/>
      <w:numFmt w:val="decimal"/>
      <w:lvlText w:val="%1"/>
      <w:lvlJc w:val="left"/>
      <w:pPr>
        <w:ind w:left="1515" w:hanging="1515"/>
      </w:pPr>
      <w:rPr>
        <w:rFonts w:hint="default"/>
        <w:b/>
      </w:rPr>
    </w:lvl>
    <w:lvl w:ilvl="1">
      <w:start w:val="4"/>
      <w:numFmt w:val="decimal"/>
      <w:lvlText w:val="%1.%2"/>
      <w:lvlJc w:val="left"/>
      <w:pPr>
        <w:ind w:left="1515" w:hanging="1515"/>
      </w:pPr>
      <w:rPr>
        <w:rFonts w:hint="default"/>
        <w:b/>
      </w:rPr>
    </w:lvl>
    <w:lvl w:ilvl="2">
      <w:start w:val="12"/>
      <w:numFmt w:val="decimal"/>
      <w:lvlText w:val="%1.%2.%3"/>
      <w:lvlJc w:val="left"/>
      <w:pPr>
        <w:ind w:left="1515" w:hanging="1515"/>
      </w:pPr>
      <w:rPr>
        <w:rFonts w:hint="default"/>
        <w:b/>
      </w:rPr>
    </w:lvl>
    <w:lvl w:ilvl="3">
      <w:start w:val="11"/>
      <w:numFmt w:val="decimal"/>
      <w:lvlText w:val="%1.%2.%3-%4"/>
      <w:lvlJc w:val="left"/>
      <w:pPr>
        <w:ind w:left="1515" w:hanging="1515"/>
      </w:pPr>
      <w:rPr>
        <w:rFonts w:hint="default"/>
        <w:b/>
      </w:rPr>
    </w:lvl>
    <w:lvl w:ilvl="4">
      <w:start w:val="4"/>
      <w:numFmt w:val="decimal"/>
      <w:lvlText w:val="%1.%2.%3-%4.%5"/>
      <w:lvlJc w:val="left"/>
      <w:pPr>
        <w:ind w:left="1515" w:hanging="1515"/>
      </w:pPr>
      <w:rPr>
        <w:rFonts w:hint="default"/>
        <w:b/>
      </w:rPr>
    </w:lvl>
    <w:lvl w:ilvl="5">
      <w:start w:val="19"/>
      <w:numFmt w:val="decimal"/>
      <w:lvlText w:val="%1.%2.%3-%4.%5.%6"/>
      <w:lvlJc w:val="left"/>
      <w:pPr>
        <w:ind w:left="1515" w:hanging="1515"/>
      </w:pPr>
      <w:rPr>
        <w:rFonts w:hint="default"/>
        <w:b/>
      </w:rPr>
    </w:lvl>
    <w:lvl w:ilvl="6">
      <w:start w:val="1"/>
      <w:numFmt w:val="decimal"/>
      <w:lvlText w:val="%1.%2.%3-%4.%5.%6.%7"/>
      <w:lvlJc w:val="left"/>
      <w:pPr>
        <w:ind w:left="1515" w:hanging="1515"/>
      </w:pPr>
      <w:rPr>
        <w:rFonts w:hint="default"/>
        <w:b/>
      </w:rPr>
    </w:lvl>
    <w:lvl w:ilvl="7">
      <w:start w:val="1"/>
      <w:numFmt w:val="decimal"/>
      <w:lvlText w:val="%1.%2.%3-%4.%5.%6.%7.%8"/>
      <w:lvlJc w:val="left"/>
      <w:pPr>
        <w:ind w:left="1515" w:hanging="1515"/>
      </w:pPr>
      <w:rPr>
        <w:rFonts w:hint="default"/>
        <w:b/>
      </w:rPr>
    </w:lvl>
    <w:lvl w:ilvl="8">
      <w:start w:val="1"/>
      <w:numFmt w:val="decimal"/>
      <w:lvlText w:val="%1.%2.%3-%4.%5.%6.%7.%8.%9"/>
      <w:lvlJc w:val="left"/>
      <w:pPr>
        <w:ind w:left="1800" w:hanging="1800"/>
      </w:pPr>
      <w:rPr>
        <w:rFonts w:hint="default"/>
        <w:b/>
      </w:rPr>
    </w:lvl>
  </w:abstractNum>
  <w:abstractNum w:abstractNumId="43">
    <w:nsid w:val="6B41725F"/>
    <w:multiLevelType w:val="multilevel"/>
    <w:tmpl w:val="DB644926"/>
    <w:lvl w:ilvl="0">
      <w:start w:val="1"/>
      <w:numFmt w:val="decimal"/>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abstractNum w:abstractNumId="44">
    <w:nsid w:val="6E661B08"/>
    <w:multiLevelType w:val="multilevel"/>
    <w:tmpl w:val="560EBA30"/>
    <w:lvl w:ilvl="0">
      <w:start w:val="4"/>
      <w:numFmt w:val="decimal"/>
      <w:lvlText w:val="%1"/>
      <w:lvlJc w:val="left"/>
      <w:pPr>
        <w:ind w:left="840" w:hanging="721"/>
      </w:pPr>
    </w:lvl>
    <w:lvl w:ilvl="1">
      <w:start w:val="1"/>
      <w:numFmt w:val="decimal"/>
      <w:lvlText w:val="%1.%2"/>
      <w:lvlJc w:val="left"/>
      <w:pPr>
        <w:ind w:left="840" w:hanging="721"/>
      </w:pPr>
      <w:rPr>
        <w:rFonts w:ascii="Times New Roman" w:eastAsia="Times New Roman" w:hAnsi="Times New Roman" w:cs="Times New Roman"/>
        <w:b/>
        <w:sz w:val="24"/>
        <w:szCs w:val="24"/>
      </w:rPr>
    </w:lvl>
    <w:lvl w:ilvl="2">
      <w:start w:val="1"/>
      <w:numFmt w:val="decimal"/>
      <w:lvlText w:val=".%3"/>
      <w:lvlJc w:val="left"/>
      <w:pPr>
        <w:ind w:left="1560" w:hanging="720"/>
      </w:pPr>
      <w:rPr>
        <w:rFonts w:ascii="Times New Roman" w:eastAsia="Times New Roman" w:hAnsi="Times New Roman" w:cs="Times New Roman"/>
        <w:b/>
        <w:sz w:val="24"/>
        <w:szCs w:val="24"/>
      </w:rPr>
    </w:lvl>
    <w:lvl w:ilvl="3">
      <w:start w:val="1"/>
      <w:numFmt w:val="bullet"/>
      <w:lvlText w:val="•"/>
      <w:lvlJc w:val="left"/>
      <w:pPr>
        <w:ind w:left="3351" w:hanging="720"/>
      </w:pPr>
    </w:lvl>
    <w:lvl w:ilvl="4">
      <w:start w:val="1"/>
      <w:numFmt w:val="bullet"/>
      <w:lvlText w:val="•"/>
      <w:lvlJc w:val="left"/>
      <w:pPr>
        <w:ind w:left="4246" w:hanging="720"/>
      </w:pPr>
    </w:lvl>
    <w:lvl w:ilvl="5">
      <w:start w:val="1"/>
      <w:numFmt w:val="bullet"/>
      <w:lvlText w:val="•"/>
      <w:lvlJc w:val="left"/>
      <w:pPr>
        <w:ind w:left="5142" w:hanging="720"/>
      </w:pPr>
    </w:lvl>
    <w:lvl w:ilvl="6">
      <w:start w:val="1"/>
      <w:numFmt w:val="bullet"/>
      <w:lvlText w:val="•"/>
      <w:lvlJc w:val="left"/>
      <w:pPr>
        <w:ind w:left="6037" w:hanging="720"/>
      </w:pPr>
    </w:lvl>
    <w:lvl w:ilvl="7">
      <w:start w:val="1"/>
      <w:numFmt w:val="bullet"/>
      <w:lvlText w:val="•"/>
      <w:lvlJc w:val="left"/>
      <w:pPr>
        <w:ind w:left="6933" w:hanging="720"/>
      </w:pPr>
    </w:lvl>
    <w:lvl w:ilvl="8">
      <w:start w:val="1"/>
      <w:numFmt w:val="bullet"/>
      <w:lvlText w:val="•"/>
      <w:lvlJc w:val="left"/>
      <w:pPr>
        <w:ind w:left="7828" w:hanging="720"/>
      </w:pPr>
    </w:lvl>
  </w:abstractNum>
  <w:abstractNum w:abstractNumId="45">
    <w:nsid w:val="79063D44"/>
    <w:multiLevelType w:val="multilevel"/>
    <w:tmpl w:val="4A180E12"/>
    <w:lvl w:ilvl="0">
      <w:start w:val="1"/>
      <w:numFmt w:val="upperLetter"/>
      <w:lvlText w:val="(%1)"/>
      <w:lvlJc w:val="left"/>
      <w:pPr>
        <w:ind w:left="609" w:hanging="499"/>
      </w:pPr>
      <w:rPr>
        <w:rFonts w:ascii="Arial" w:eastAsia="Arial" w:hAnsi="Arial" w:cs="Arial"/>
        <w:b w:val="0"/>
        <w:sz w:val="18"/>
        <w:szCs w:val="18"/>
      </w:rPr>
    </w:lvl>
    <w:lvl w:ilvl="1">
      <w:start w:val="1"/>
      <w:numFmt w:val="bullet"/>
      <w:lvlText w:val="•"/>
      <w:lvlJc w:val="left"/>
      <w:pPr>
        <w:ind w:left="1336" w:hanging="499"/>
      </w:pPr>
    </w:lvl>
    <w:lvl w:ilvl="2">
      <w:start w:val="1"/>
      <w:numFmt w:val="bullet"/>
      <w:lvlText w:val="•"/>
      <w:lvlJc w:val="left"/>
      <w:pPr>
        <w:ind w:left="2064" w:hanging="499"/>
      </w:pPr>
    </w:lvl>
    <w:lvl w:ilvl="3">
      <w:start w:val="1"/>
      <w:numFmt w:val="bullet"/>
      <w:lvlText w:val="•"/>
      <w:lvlJc w:val="left"/>
      <w:pPr>
        <w:ind w:left="2791" w:hanging="499"/>
      </w:pPr>
    </w:lvl>
    <w:lvl w:ilvl="4">
      <w:start w:val="1"/>
      <w:numFmt w:val="bullet"/>
      <w:lvlText w:val="•"/>
      <w:lvlJc w:val="left"/>
      <w:pPr>
        <w:ind w:left="3519" w:hanging="499"/>
      </w:pPr>
    </w:lvl>
    <w:lvl w:ilvl="5">
      <w:start w:val="1"/>
      <w:numFmt w:val="bullet"/>
      <w:lvlText w:val="•"/>
      <w:lvlJc w:val="left"/>
      <w:pPr>
        <w:ind w:left="4246" w:hanging="498"/>
      </w:pPr>
    </w:lvl>
    <w:lvl w:ilvl="6">
      <w:start w:val="1"/>
      <w:numFmt w:val="bullet"/>
      <w:lvlText w:val="•"/>
      <w:lvlJc w:val="left"/>
      <w:pPr>
        <w:ind w:left="4974" w:hanging="499"/>
      </w:pPr>
    </w:lvl>
    <w:lvl w:ilvl="7">
      <w:start w:val="1"/>
      <w:numFmt w:val="bullet"/>
      <w:lvlText w:val="•"/>
      <w:lvlJc w:val="left"/>
      <w:pPr>
        <w:ind w:left="5701" w:hanging="499"/>
      </w:pPr>
    </w:lvl>
    <w:lvl w:ilvl="8">
      <w:start w:val="1"/>
      <w:numFmt w:val="bullet"/>
      <w:lvlText w:val="•"/>
      <w:lvlJc w:val="left"/>
      <w:pPr>
        <w:ind w:left="6429" w:hanging="499"/>
      </w:pPr>
    </w:lvl>
  </w:abstractNum>
  <w:abstractNum w:abstractNumId="46">
    <w:nsid w:val="7AD8029F"/>
    <w:multiLevelType w:val="multilevel"/>
    <w:tmpl w:val="968A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AF149D0"/>
    <w:multiLevelType w:val="multilevel"/>
    <w:tmpl w:val="CEC60926"/>
    <w:lvl w:ilvl="0">
      <w:start w:val="11"/>
      <w:numFmt w:val="decimal"/>
      <w:lvlText w:val="%1"/>
      <w:lvlJc w:val="left"/>
      <w:pPr>
        <w:ind w:left="1560" w:hanging="1440"/>
      </w:pPr>
    </w:lvl>
    <w:lvl w:ilvl="1">
      <w:start w:val="4"/>
      <w:numFmt w:val="decimal"/>
      <w:lvlText w:val="%1.%2"/>
      <w:lvlJc w:val="left"/>
      <w:pPr>
        <w:ind w:left="1560" w:hanging="1440"/>
      </w:pPr>
    </w:lvl>
    <w:lvl w:ilvl="2">
      <w:start w:val="16"/>
      <w:numFmt w:val="decimal"/>
      <w:lvlText w:val="%1.%2.%3"/>
      <w:lvlJc w:val="left"/>
      <w:pPr>
        <w:ind w:left="1560" w:hanging="1440"/>
      </w:pPr>
      <w:rPr>
        <w:rFonts w:ascii="Times New Roman" w:eastAsia="Times New Roman" w:hAnsi="Times New Roman" w:cs="Times New Roman"/>
        <w:b/>
        <w:sz w:val="24"/>
        <w:szCs w:val="24"/>
      </w:rPr>
    </w:lvl>
    <w:lvl w:ilvl="3">
      <w:start w:val="1"/>
      <w:numFmt w:val="bullet"/>
      <w:lvlText w:val="•"/>
      <w:lvlJc w:val="left"/>
      <w:pPr>
        <w:ind w:left="3978" w:hanging="1440"/>
      </w:pPr>
    </w:lvl>
    <w:lvl w:ilvl="4">
      <w:start w:val="1"/>
      <w:numFmt w:val="bullet"/>
      <w:lvlText w:val="•"/>
      <w:lvlJc w:val="left"/>
      <w:pPr>
        <w:ind w:left="4784" w:hanging="1440"/>
      </w:pPr>
    </w:lvl>
    <w:lvl w:ilvl="5">
      <w:start w:val="1"/>
      <w:numFmt w:val="bullet"/>
      <w:lvlText w:val="•"/>
      <w:lvlJc w:val="left"/>
      <w:pPr>
        <w:ind w:left="5590" w:hanging="1440"/>
      </w:pPr>
    </w:lvl>
    <w:lvl w:ilvl="6">
      <w:start w:val="1"/>
      <w:numFmt w:val="bullet"/>
      <w:lvlText w:val="•"/>
      <w:lvlJc w:val="left"/>
      <w:pPr>
        <w:ind w:left="6396" w:hanging="1440"/>
      </w:pPr>
    </w:lvl>
    <w:lvl w:ilvl="7">
      <w:start w:val="1"/>
      <w:numFmt w:val="bullet"/>
      <w:lvlText w:val="•"/>
      <w:lvlJc w:val="left"/>
      <w:pPr>
        <w:ind w:left="7202" w:hanging="1440"/>
      </w:pPr>
    </w:lvl>
    <w:lvl w:ilvl="8">
      <w:start w:val="1"/>
      <w:numFmt w:val="bullet"/>
      <w:lvlText w:val="•"/>
      <w:lvlJc w:val="left"/>
      <w:pPr>
        <w:ind w:left="8008" w:hanging="1440"/>
      </w:pPr>
    </w:lvl>
  </w:abstractNum>
  <w:abstractNum w:abstractNumId="48">
    <w:nsid w:val="7EEF7512"/>
    <w:multiLevelType w:val="multilevel"/>
    <w:tmpl w:val="0E4E0F60"/>
    <w:lvl w:ilvl="0">
      <w:start w:val="3"/>
      <w:numFmt w:val="decimal"/>
      <w:lvlText w:val="%1"/>
      <w:lvlJc w:val="left"/>
      <w:pPr>
        <w:ind w:left="840" w:hanging="721"/>
      </w:pPr>
    </w:lvl>
    <w:lvl w:ilvl="1">
      <w:start w:val="1"/>
      <w:numFmt w:val="decimal"/>
      <w:lvlText w:val="%1.%2"/>
      <w:lvlJc w:val="left"/>
      <w:pPr>
        <w:ind w:left="840" w:hanging="721"/>
      </w:pPr>
      <w:rPr>
        <w:rFonts w:ascii="Times New Roman" w:eastAsia="Times New Roman" w:hAnsi="Times New Roman" w:cs="Times New Roman"/>
        <w:b/>
        <w:sz w:val="24"/>
        <w:szCs w:val="24"/>
      </w:rPr>
    </w:lvl>
    <w:lvl w:ilvl="2">
      <w:start w:val="1"/>
      <w:numFmt w:val="decimal"/>
      <w:lvlText w:val="%1.%2.%3"/>
      <w:lvlJc w:val="left"/>
      <w:pPr>
        <w:ind w:left="840" w:hanging="721"/>
      </w:pPr>
      <w:rPr>
        <w:rFonts w:ascii="Times New Roman" w:eastAsia="Times New Roman" w:hAnsi="Times New Roman" w:cs="Times New Roman"/>
        <w:b/>
        <w:sz w:val="24"/>
        <w:szCs w:val="24"/>
      </w:rPr>
    </w:lvl>
    <w:lvl w:ilvl="3">
      <w:start w:val="1"/>
      <w:numFmt w:val="decimal"/>
      <w:lvlText w:val=".%4"/>
      <w:lvlJc w:val="left"/>
      <w:pPr>
        <w:ind w:left="1560" w:hanging="721"/>
      </w:pPr>
      <w:rPr>
        <w:rFonts w:ascii="Times New Roman" w:eastAsia="Times New Roman" w:hAnsi="Times New Roman" w:cs="Times New Roman"/>
        <w:b/>
        <w:sz w:val="24"/>
        <w:szCs w:val="24"/>
      </w:rPr>
    </w:lvl>
    <w:lvl w:ilvl="4">
      <w:start w:val="1"/>
      <w:numFmt w:val="bullet"/>
      <w:lvlText w:val="•"/>
      <w:lvlJc w:val="left"/>
      <w:pPr>
        <w:ind w:left="4246" w:hanging="721"/>
      </w:pPr>
    </w:lvl>
    <w:lvl w:ilvl="5">
      <w:start w:val="1"/>
      <w:numFmt w:val="bullet"/>
      <w:lvlText w:val="•"/>
      <w:lvlJc w:val="left"/>
      <w:pPr>
        <w:ind w:left="5142" w:hanging="721"/>
      </w:pPr>
    </w:lvl>
    <w:lvl w:ilvl="6">
      <w:start w:val="1"/>
      <w:numFmt w:val="bullet"/>
      <w:lvlText w:val="•"/>
      <w:lvlJc w:val="left"/>
      <w:pPr>
        <w:ind w:left="6037" w:hanging="721"/>
      </w:pPr>
    </w:lvl>
    <w:lvl w:ilvl="7">
      <w:start w:val="1"/>
      <w:numFmt w:val="bullet"/>
      <w:lvlText w:val="•"/>
      <w:lvlJc w:val="left"/>
      <w:pPr>
        <w:ind w:left="6933" w:hanging="721"/>
      </w:pPr>
    </w:lvl>
    <w:lvl w:ilvl="8">
      <w:start w:val="1"/>
      <w:numFmt w:val="bullet"/>
      <w:lvlText w:val="•"/>
      <w:lvlJc w:val="left"/>
      <w:pPr>
        <w:ind w:left="7828" w:hanging="721"/>
      </w:pPr>
    </w:lvl>
  </w:abstractNum>
  <w:abstractNum w:abstractNumId="49">
    <w:nsid w:val="7FCF6BC8"/>
    <w:multiLevelType w:val="multilevel"/>
    <w:tmpl w:val="53FA2CAC"/>
    <w:lvl w:ilvl="0">
      <w:start w:val="1"/>
      <w:numFmt w:val="decimal"/>
      <w:lvlText w:val=".%1"/>
      <w:lvlJc w:val="left"/>
      <w:pPr>
        <w:ind w:left="1560" w:hanging="721"/>
      </w:pPr>
      <w:rPr>
        <w:rFonts w:ascii="Times New Roman" w:eastAsia="Times New Roman" w:hAnsi="Times New Roman" w:cs="Times New Roman"/>
        <w:sz w:val="24"/>
        <w:szCs w:val="24"/>
      </w:rPr>
    </w:lvl>
    <w:lvl w:ilvl="1">
      <w:start w:val="1"/>
      <w:numFmt w:val="bullet"/>
      <w:lvlText w:val="•"/>
      <w:lvlJc w:val="left"/>
      <w:pPr>
        <w:ind w:left="2366" w:hanging="721"/>
      </w:pPr>
    </w:lvl>
    <w:lvl w:ilvl="2">
      <w:start w:val="1"/>
      <w:numFmt w:val="bullet"/>
      <w:lvlText w:val="•"/>
      <w:lvlJc w:val="left"/>
      <w:pPr>
        <w:ind w:left="3172" w:hanging="721"/>
      </w:pPr>
    </w:lvl>
    <w:lvl w:ilvl="3">
      <w:start w:val="1"/>
      <w:numFmt w:val="bullet"/>
      <w:lvlText w:val="•"/>
      <w:lvlJc w:val="left"/>
      <w:pPr>
        <w:ind w:left="3978" w:hanging="720"/>
      </w:pPr>
    </w:lvl>
    <w:lvl w:ilvl="4">
      <w:start w:val="1"/>
      <w:numFmt w:val="bullet"/>
      <w:lvlText w:val="•"/>
      <w:lvlJc w:val="left"/>
      <w:pPr>
        <w:ind w:left="4784" w:hanging="721"/>
      </w:pPr>
    </w:lvl>
    <w:lvl w:ilvl="5">
      <w:start w:val="1"/>
      <w:numFmt w:val="bullet"/>
      <w:lvlText w:val="•"/>
      <w:lvlJc w:val="left"/>
      <w:pPr>
        <w:ind w:left="5590" w:hanging="721"/>
      </w:pPr>
    </w:lvl>
    <w:lvl w:ilvl="6">
      <w:start w:val="1"/>
      <w:numFmt w:val="bullet"/>
      <w:lvlText w:val="•"/>
      <w:lvlJc w:val="left"/>
      <w:pPr>
        <w:ind w:left="6396" w:hanging="721"/>
      </w:pPr>
    </w:lvl>
    <w:lvl w:ilvl="7">
      <w:start w:val="1"/>
      <w:numFmt w:val="bullet"/>
      <w:lvlText w:val="•"/>
      <w:lvlJc w:val="left"/>
      <w:pPr>
        <w:ind w:left="7202" w:hanging="721"/>
      </w:pPr>
    </w:lvl>
    <w:lvl w:ilvl="8">
      <w:start w:val="1"/>
      <w:numFmt w:val="bullet"/>
      <w:lvlText w:val="•"/>
      <w:lvlJc w:val="left"/>
      <w:pPr>
        <w:ind w:left="8008" w:hanging="721"/>
      </w:pPr>
    </w:lvl>
  </w:abstractNum>
  <w:num w:numId="1">
    <w:abstractNumId w:val="39"/>
  </w:num>
  <w:num w:numId="2">
    <w:abstractNumId w:val="37"/>
  </w:num>
  <w:num w:numId="3">
    <w:abstractNumId w:val="46"/>
  </w:num>
  <w:num w:numId="4">
    <w:abstractNumId w:val="34"/>
  </w:num>
  <w:num w:numId="5">
    <w:abstractNumId w:val="45"/>
  </w:num>
  <w:num w:numId="6">
    <w:abstractNumId w:val="10"/>
  </w:num>
  <w:num w:numId="7">
    <w:abstractNumId w:val="6"/>
  </w:num>
  <w:num w:numId="8">
    <w:abstractNumId w:val="41"/>
  </w:num>
  <w:num w:numId="9">
    <w:abstractNumId w:val="11"/>
  </w:num>
  <w:num w:numId="10">
    <w:abstractNumId w:val="16"/>
  </w:num>
  <w:num w:numId="11">
    <w:abstractNumId w:val="47"/>
  </w:num>
  <w:num w:numId="12">
    <w:abstractNumId w:val="15"/>
  </w:num>
  <w:num w:numId="13">
    <w:abstractNumId w:val="22"/>
  </w:num>
  <w:num w:numId="14">
    <w:abstractNumId w:val="1"/>
  </w:num>
  <w:num w:numId="15">
    <w:abstractNumId w:val="23"/>
  </w:num>
  <w:num w:numId="16">
    <w:abstractNumId w:val="20"/>
  </w:num>
  <w:num w:numId="17">
    <w:abstractNumId w:val="28"/>
  </w:num>
  <w:num w:numId="18">
    <w:abstractNumId w:val="0"/>
  </w:num>
  <w:num w:numId="19">
    <w:abstractNumId w:val="35"/>
  </w:num>
  <w:num w:numId="20">
    <w:abstractNumId w:val="13"/>
  </w:num>
  <w:num w:numId="21">
    <w:abstractNumId w:val="18"/>
  </w:num>
  <w:num w:numId="22">
    <w:abstractNumId w:val="25"/>
  </w:num>
  <w:num w:numId="23">
    <w:abstractNumId w:val="2"/>
  </w:num>
  <w:num w:numId="24">
    <w:abstractNumId w:val="4"/>
  </w:num>
  <w:num w:numId="25">
    <w:abstractNumId w:val="9"/>
  </w:num>
  <w:num w:numId="26">
    <w:abstractNumId w:val="3"/>
  </w:num>
  <w:num w:numId="27">
    <w:abstractNumId w:val="27"/>
  </w:num>
  <w:num w:numId="28">
    <w:abstractNumId w:val="44"/>
  </w:num>
  <w:num w:numId="29">
    <w:abstractNumId w:val="17"/>
  </w:num>
  <w:num w:numId="30">
    <w:abstractNumId w:val="12"/>
  </w:num>
  <w:num w:numId="31">
    <w:abstractNumId w:val="38"/>
  </w:num>
  <w:num w:numId="32">
    <w:abstractNumId w:val="29"/>
  </w:num>
  <w:num w:numId="33">
    <w:abstractNumId w:val="48"/>
  </w:num>
  <w:num w:numId="34">
    <w:abstractNumId w:val="21"/>
  </w:num>
  <w:num w:numId="35">
    <w:abstractNumId w:val="33"/>
  </w:num>
  <w:num w:numId="36">
    <w:abstractNumId w:val="26"/>
  </w:num>
  <w:num w:numId="37">
    <w:abstractNumId w:val="24"/>
  </w:num>
  <w:num w:numId="38">
    <w:abstractNumId w:val="30"/>
  </w:num>
  <w:num w:numId="39">
    <w:abstractNumId w:val="14"/>
  </w:num>
  <w:num w:numId="40">
    <w:abstractNumId w:val="43"/>
  </w:num>
  <w:num w:numId="41">
    <w:abstractNumId w:val="40"/>
  </w:num>
  <w:num w:numId="42">
    <w:abstractNumId w:val="5"/>
  </w:num>
  <w:num w:numId="43">
    <w:abstractNumId w:val="32"/>
  </w:num>
  <w:num w:numId="44">
    <w:abstractNumId w:val="19"/>
  </w:num>
  <w:num w:numId="45">
    <w:abstractNumId w:val="31"/>
  </w:num>
  <w:num w:numId="46">
    <w:abstractNumId w:val="7"/>
  </w:num>
  <w:num w:numId="47">
    <w:abstractNumId w:val="36"/>
  </w:num>
  <w:num w:numId="48">
    <w:abstractNumId w:val="42"/>
  </w:num>
  <w:num w:numId="49">
    <w:abstractNumId w:val="49"/>
  </w:num>
  <w:num w:numId="5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lhagen, Magnus">
    <w15:presenceInfo w15:providerId="AD" w15:userId="S-1-5-21-3711137892-2375806388-3929695594-6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9"/>
    <w:rsid w:val="0000028D"/>
    <w:rsid w:val="000205B0"/>
    <w:rsid w:val="00023A8B"/>
    <w:rsid w:val="00035F19"/>
    <w:rsid w:val="0005172F"/>
    <w:rsid w:val="000548B1"/>
    <w:rsid w:val="00055DFD"/>
    <w:rsid w:val="000615B7"/>
    <w:rsid w:val="00073078"/>
    <w:rsid w:val="00074BB7"/>
    <w:rsid w:val="00074D3F"/>
    <w:rsid w:val="000A1FBC"/>
    <w:rsid w:val="00107848"/>
    <w:rsid w:val="00110D92"/>
    <w:rsid w:val="00123327"/>
    <w:rsid w:val="001347EC"/>
    <w:rsid w:val="00136CF9"/>
    <w:rsid w:val="00176AF5"/>
    <w:rsid w:val="001776FC"/>
    <w:rsid w:val="001857DF"/>
    <w:rsid w:val="001B2E1A"/>
    <w:rsid w:val="001E65FE"/>
    <w:rsid w:val="002004E3"/>
    <w:rsid w:val="00206358"/>
    <w:rsid w:val="00217D5E"/>
    <w:rsid w:val="002548C8"/>
    <w:rsid w:val="00263C37"/>
    <w:rsid w:val="00291730"/>
    <w:rsid w:val="002B6C3F"/>
    <w:rsid w:val="00315F6E"/>
    <w:rsid w:val="00326866"/>
    <w:rsid w:val="00326FD3"/>
    <w:rsid w:val="00330735"/>
    <w:rsid w:val="0033295A"/>
    <w:rsid w:val="003330C7"/>
    <w:rsid w:val="003664D6"/>
    <w:rsid w:val="003779B8"/>
    <w:rsid w:val="00384866"/>
    <w:rsid w:val="00392A53"/>
    <w:rsid w:val="0039690F"/>
    <w:rsid w:val="003A48D6"/>
    <w:rsid w:val="003B2DD1"/>
    <w:rsid w:val="003E0F67"/>
    <w:rsid w:val="003E1AEF"/>
    <w:rsid w:val="003F0F4F"/>
    <w:rsid w:val="00411B8D"/>
    <w:rsid w:val="00412AC4"/>
    <w:rsid w:val="004257B9"/>
    <w:rsid w:val="00425901"/>
    <w:rsid w:val="00452B09"/>
    <w:rsid w:val="00454BB5"/>
    <w:rsid w:val="00482F0A"/>
    <w:rsid w:val="00495374"/>
    <w:rsid w:val="004D3025"/>
    <w:rsid w:val="004E08B5"/>
    <w:rsid w:val="005123CF"/>
    <w:rsid w:val="00521FE3"/>
    <w:rsid w:val="00560B0D"/>
    <w:rsid w:val="00561D87"/>
    <w:rsid w:val="00563DE7"/>
    <w:rsid w:val="00590F72"/>
    <w:rsid w:val="005A3EF5"/>
    <w:rsid w:val="005A6D1C"/>
    <w:rsid w:val="005C42AB"/>
    <w:rsid w:val="005C66CD"/>
    <w:rsid w:val="005C7C72"/>
    <w:rsid w:val="005F76FC"/>
    <w:rsid w:val="006201CD"/>
    <w:rsid w:val="00630758"/>
    <w:rsid w:val="00634F7A"/>
    <w:rsid w:val="0067037C"/>
    <w:rsid w:val="00671865"/>
    <w:rsid w:val="0069386A"/>
    <w:rsid w:val="006B1E56"/>
    <w:rsid w:val="006E343F"/>
    <w:rsid w:val="00701670"/>
    <w:rsid w:val="00736284"/>
    <w:rsid w:val="00737CFB"/>
    <w:rsid w:val="00761786"/>
    <w:rsid w:val="00764004"/>
    <w:rsid w:val="00766C3C"/>
    <w:rsid w:val="007B0F12"/>
    <w:rsid w:val="007B4B8F"/>
    <w:rsid w:val="00802B1A"/>
    <w:rsid w:val="00810BA1"/>
    <w:rsid w:val="0082680A"/>
    <w:rsid w:val="00830B21"/>
    <w:rsid w:val="0083777B"/>
    <w:rsid w:val="00840F2C"/>
    <w:rsid w:val="00850815"/>
    <w:rsid w:val="00850E1E"/>
    <w:rsid w:val="008D2238"/>
    <w:rsid w:val="009100B2"/>
    <w:rsid w:val="00911E9D"/>
    <w:rsid w:val="009330FB"/>
    <w:rsid w:val="00940FB6"/>
    <w:rsid w:val="00941D5D"/>
    <w:rsid w:val="0095434E"/>
    <w:rsid w:val="009A3D14"/>
    <w:rsid w:val="009B5998"/>
    <w:rsid w:val="009C3D36"/>
    <w:rsid w:val="009D0F26"/>
    <w:rsid w:val="009D4B63"/>
    <w:rsid w:val="009D4BA9"/>
    <w:rsid w:val="009E01A2"/>
    <w:rsid w:val="00A02C8D"/>
    <w:rsid w:val="00A406B8"/>
    <w:rsid w:val="00A43BE6"/>
    <w:rsid w:val="00A47F28"/>
    <w:rsid w:val="00A512A6"/>
    <w:rsid w:val="00A7254A"/>
    <w:rsid w:val="00AA1E80"/>
    <w:rsid w:val="00AC510C"/>
    <w:rsid w:val="00AC600A"/>
    <w:rsid w:val="00AC6E32"/>
    <w:rsid w:val="00AD544B"/>
    <w:rsid w:val="00AE3D7F"/>
    <w:rsid w:val="00AE4AB7"/>
    <w:rsid w:val="00AE75CD"/>
    <w:rsid w:val="00AE7764"/>
    <w:rsid w:val="00B03DFF"/>
    <w:rsid w:val="00B15DF9"/>
    <w:rsid w:val="00B173AA"/>
    <w:rsid w:val="00B23CEC"/>
    <w:rsid w:val="00B51D06"/>
    <w:rsid w:val="00B5284C"/>
    <w:rsid w:val="00B5454E"/>
    <w:rsid w:val="00B547CB"/>
    <w:rsid w:val="00B71D89"/>
    <w:rsid w:val="00B84DAD"/>
    <w:rsid w:val="00BB3032"/>
    <w:rsid w:val="00BD0DC2"/>
    <w:rsid w:val="00BF169C"/>
    <w:rsid w:val="00BF2793"/>
    <w:rsid w:val="00C22007"/>
    <w:rsid w:val="00C2604B"/>
    <w:rsid w:val="00C30116"/>
    <w:rsid w:val="00C43B21"/>
    <w:rsid w:val="00C502EA"/>
    <w:rsid w:val="00C615B7"/>
    <w:rsid w:val="00C633EE"/>
    <w:rsid w:val="00C73902"/>
    <w:rsid w:val="00CB25EA"/>
    <w:rsid w:val="00CC1BB8"/>
    <w:rsid w:val="00CD1E9E"/>
    <w:rsid w:val="00CE009F"/>
    <w:rsid w:val="00CE3365"/>
    <w:rsid w:val="00D03798"/>
    <w:rsid w:val="00D11A32"/>
    <w:rsid w:val="00D122C8"/>
    <w:rsid w:val="00D33E98"/>
    <w:rsid w:val="00D54EC0"/>
    <w:rsid w:val="00D746CC"/>
    <w:rsid w:val="00D95F2F"/>
    <w:rsid w:val="00DA3497"/>
    <w:rsid w:val="00DC2082"/>
    <w:rsid w:val="00DD023B"/>
    <w:rsid w:val="00DD39CF"/>
    <w:rsid w:val="00DE0890"/>
    <w:rsid w:val="00E0510B"/>
    <w:rsid w:val="00E17245"/>
    <w:rsid w:val="00E20B59"/>
    <w:rsid w:val="00E32215"/>
    <w:rsid w:val="00E51FC3"/>
    <w:rsid w:val="00E53234"/>
    <w:rsid w:val="00E57DD4"/>
    <w:rsid w:val="00E77E49"/>
    <w:rsid w:val="00E85740"/>
    <w:rsid w:val="00EB4DC2"/>
    <w:rsid w:val="00EC1EA2"/>
    <w:rsid w:val="00ED241E"/>
    <w:rsid w:val="00EE083F"/>
    <w:rsid w:val="00EE5571"/>
    <w:rsid w:val="00EE5DAD"/>
    <w:rsid w:val="00EF2215"/>
    <w:rsid w:val="00EF2F89"/>
    <w:rsid w:val="00F04A3D"/>
    <w:rsid w:val="00F238B2"/>
    <w:rsid w:val="00F512B9"/>
    <w:rsid w:val="00F87668"/>
    <w:rsid w:val="00FB2B96"/>
    <w:rsid w:val="00FD4578"/>
    <w:rsid w:val="00FF3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A7B6"/>
  <w15:docId w15:val="{4B7D0E5B-EB9B-4171-A9F8-A80C776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ko-KR" w:bidi="ar-SA"/>
      </w:rPr>
    </w:rPrDefault>
    <w:pPrDefault>
      <w:pPr>
        <w:tabs>
          <w:tab w:val="left" w:pos="851"/>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uiPriority w:val="1"/>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Ref"/>
    <w:rPr>
      <w:rFonts w:ascii="Arial" w:hAnsi="Arial"/>
      <w:sz w:val="22"/>
      <w:vertAlign w:val="superscript"/>
    </w:rPr>
  </w:style>
  <w:style w:type="paragraph" w:styleId="FootnoteText">
    <w:name w:val="footnote text"/>
    <w:aliases w:val="Fußnotentextf,fn,Schriftart: 9 pt,Schriftart: 10 pt,Schriftart: 8 pt,WB-Fußnotentext,o,Podrozdział,Schriftart: 8 p,Char,Tekst przypisu,WB-Fuﬂnotentext,Voetnoottekst Char,Voetnoottekst Char1,Footnotes,ft,-E Fußnotentext,Fußno"/>
    <w:basedOn w:val="Normal"/>
    <w:link w:val="FootnoteTextChar"/>
    <w:uiPriority w:val="99"/>
    <w:qFormat/>
    <w:pPr>
      <w:tabs>
        <w:tab w:val="clear" w:pos="851"/>
        <w:tab w:val="left" w:pos="567"/>
      </w:tabs>
      <w:ind w:left="567" w:hanging="567"/>
    </w:pPr>
    <w:rPr>
      <w:sz w:val="18"/>
    </w:rPr>
  </w:style>
  <w:style w:type="character" w:styleId="CommentReference">
    <w:name w:val="annotation reference"/>
    <w:basedOn w:val="DefaultParagraphFont"/>
    <w:uiPriority w:val="99"/>
    <w:semiHidden/>
    <w:unhideWhenUsed/>
    <w:rsid w:val="00CF6196"/>
    <w:rPr>
      <w:sz w:val="16"/>
      <w:szCs w:val="16"/>
    </w:rPr>
  </w:style>
  <w:style w:type="paragraph" w:styleId="CommentText">
    <w:name w:val="annotation text"/>
    <w:basedOn w:val="Normal"/>
    <w:link w:val="CommentTextChar"/>
    <w:uiPriority w:val="99"/>
    <w:unhideWhenUsed/>
    <w:rsid w:val="00CF6196"/>
    <w:pPr>
      <w:tabs>
        <w:tab w:val="clear" w:pos="851"/>
      </w:tabs>
      <w:spacing w:after="160"/>
      <w:jc w:val="left"/>
    </w:pPr>
    <w:rPr>
      <w:rFonts w:asciiTheme="minorHAnsi" w:eastAsiaTheme="minorHAnsi" w:hAnsiTheme="minorHAnsi" w:cstheme="minorBidi"/>
      <w:sz w:val="20"/>
      <w:lang w:val="sv-SE"/>
    </w:rPr>
  </w:style>
  <w:style w:type="character" w:customStyle="1" w:styleId="CommentTextChar">
    <w:name w:val="Comment Text Char"/>
    <w:basedOn w:val="DefaultParagraphFont"/>
    <w:link w:val="CommentText"/>
    <w:uiPriority w:val="99"/>
    <w:rsid w:val="00CF6196"/>
    <w:rPr>
      <w:rFonts w:asciiTheme="minorHAnsi" w:eastAsiaTheme="minorHAnsi" w:hAnsiTheme="minorHAnsi" w:cstheme="minorBidi"/>
      <w:lang w:val="sv-SE" w:eastAsia="en-US"/>
    </w:rPr>
  </w:style>
  <w:style w:type="paragraph" w:styleId="BalloonText">
    <w:name w:val="Balloon Text"/>
    <w:basedOn w:val="Normal"/>
    <w:link w:val="BalloonTextChar"/>
    <w:uiPriority w:val="99"/>
    <w:semiHidden/>
    <w:unhideWhenUsed/>
    <w:rsid w:val="00CF6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96"/>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CF6196"/>
    <w:pPr>
      <w:tabs>
        <w:tab w:val="left" w:pos="851"/>
      </w:tabs>
      <w:spacing w:after="0"/>
      <w:jc w:val="both"/>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CF6196"/>
    <w:rPr>
      <w:rFonts w:ascii="Arial" w:eastAsiaTheme="minorHAnsi" w:hAnsi="Arial" w:cstheme="minorBidi"/>
      <w:b/>
      <w:bCs/>
      <w:lang w:val="sv-SE" w:eastAsia="en-US"/>
    </w:rPr>
  </w:style>
  <w:style w:type="character" w:customStyle="1" w:styleId="FootnoteTextChar">
    <w:name w:val="Footnote Text Char"/>
    <w:aliases w:val="Fußnotentextf Char,fn Char,Schriftart: 9 pt Char,Schriftart: 10 pt Char,Schriftart: 8 pt Char,WB-Fußnotentext Char,o Char,Podrozdział Char,Schriftart: 8 p Char,Char Char,Tekst przypisu Char,WB-Fuﬂnotentext Char,Voetnoottekst Char Char"/>
    <w:basedOn w:val="DefaultParagraphFont"/>
    <w:link w:val="FootnoteText"/>
    <w:uiPriority w:val="99"/>
    <w:rsid w:val="007F3FAC"/>
    <w:rPr>
      <w:rFonts w:ascii="Arial" w:hAnsi="Arial"/>
      <w:sz w:val="18"/>
      <w:lang w:eastAsia="en-US"/>
    </w:rPr>
  </w:style>
  <w:style w:type="character" w:styleId="Hyperlink">
    <w:name w:val="Hyperlink"/>
    <w:basedOn w:val="DefaultParagraphFont"/>
    <w:uiPriority w:val="99"/>
    <w:unhideWhenUsed/>
    <w:rsid w:val="007F3FAC"/>
    <w:rPr>
      <w:color w:val="0000FF"/>
      <w:u w:val="single"/>
    </w:rPr>
  </w:style>
  <w:style w:type="paragraph" w:styleId="ListParagraph">
    <w:name w:val="List Paragraph"/>
    <w:basedOn w:val="Normal"/>
    <w:uiPriority w:val="1"/>
    <w:qFormat/>
    <w:rsid w:val="007F3FAC"/>
    <w:pPr>
      <w:ind w:left="720"/>
      <w:contextualSpacing/>
    </w:pPr>
  </w:style>
  <w:style w:type="paragraph" w:customStyle="1" w:styleId="Default">
    <w:name w:val="Default"/>
    <w:rsid w:val="003A5B1D"/>
    <w:pPr>
      <w:widowControl w:val="0"/>
      <w:autoSpaceDE w:val="0"/>
      <w:autoSpaceDN w:val="0"/>
      <w:adjustRightInd w:val="0"/>
    </w:pPr>
    <w:rPr>
      <w:rFonts w:eastAsiaTheme="minorEastAsia"/>
      <w:color w:val="000000"/>
      <w:sz w:val="24"/>
      <w:szCs w:val="24"/>
      <w:lang w:eastAsia="en-US"/>
    </w:rPr>
  </w:style>
  <w:style w:type="character" w:customStyle="1" w:styleId="Heading3Char">
    <w:name w:val="Heading 3 Char"/>
    <w:basedOn w:val="DefaultParagraphFont"/>
    <w:link w:val="Heading3"/>
    <w:rsid w:val="000A280F"/>
    <w:rPr>
      <w:rFonts w:ascii="Arial" w:hAnsi="Arial"/>
      <w:sz w:val="22"/>
      <w:lang w:eastAsia="en-US"/>
    </w:rPr>
  </w:style>
  <w:style w:type="paragraph" w:customStyle="1" w:styleId="Bodytext">
    <w:name w:val="Bodytext"/>
    <w:basedOn w:val="Normal"/>
    <w:qFormat/>
    <w:rsid w:val="00A92085"/>
    <w:pPr>
      <w:tabs>
        <w:tab w:val="clear" w:pos="851"/>
      </w:tabs>
      <w:spacing w:before="120" w:after="60"/>
      <w:jc w:val="left"/>
    </w:pPr>
    <w:rPr>
      <w:rFonts w:ascii="Calibri" w:hAnsi="Calibri"/>
      <w:sz w:val="24"/>
      <w:szCs w:val="24"/>
      <w:lang w:eastAsia="sv-SE"/>
    </w:rPr>
  </w:style>
  <w:style w:type="character" w:styleId="FollowedHyperlink">
    <w:name w:val="FollowedHyperlink"/>
    <w:basedOn w:val="DefaultParagraphFont"/>
    <w:uiPriority w:val="99"/>
    <w:semiHidden/>
    <w:unhideWhenUsed/>
    <w:rsid w:val="00DA196E"/>
    <w:rPr>
      <w:color w:val="954F72" w:themeColor="followedHyperlink"/>
      <w:u w:val="single"/>
    </w:rPr>
  </w:style>
  <w:style w:type="paragraph" w:styleId="List3">
    <w:name w:val="List 3"/>
    <w:basedOn w:val="Normal"/>
    <w:rsid w:val="00D24D54"/>
    <w:pPr>
      <w:tabs>
        <w:tab w:val="clear" w:pos="851"/>
      </w:tabs>
      <w:ind w:left="1080" w:hanging="360"/>
      <w:jc w:val="left"/>
    </w:pPr>
    <w:rPr>
      <w:rFonts w:ascii="Times New Roman" w:hAnsi="Times New Roman"/>
      <w:sz w:val="24"/>
      <w:szCs w:val="24"/>
    </w:rPr>
  </w:style>
  <w:style w:type="paragraph" w:styleId="ListBullet">
    <w:name w:val="List Bullet"/>
    <w:basedOn w:val="Normal"/>
    <w:rsid w:val="00D24D54"/>
    <w:pPr>
      <w:tabs>
        <w:tab w:val="clear" w:pos="851"/>
        <w:tab w:val="num" w:pos="360"/>
      </w:tabs>
      <w:ind w:left="360" w:hanging="360"/>
      <w:jc w:val="left"/>
    </w:pPr>
    <w:rPr>
      <w:rFonts w:ascii="Times New Roman" w:hAnsi="Times New Roman"/>
      <w:sz w:val="24"/>
      <w:szCs w:val="24"/>
    </w:rPr>
  </w:style>
  <w:style w:type="numbering" w:customStyle="1" w:styleId="Ingenlista1">
    <w:name w:val="Ingen lista1"/>
    <w:next w:val="NoList"/>
    <w:uiPriority w:val="99"/>
    <w:semiHidden/>
    <w:unhideWhenUsed/>
    <w:rsid w:val="00806590"/>
  </w:style>
  <w:style w:type="table" w:customStyle="1" w:styleId="TableNormal1">
    <w:name w:val="Table Normal1"/>
    <w:uiPriority w:val="2"/>
    <w:semiHidden/>
    <w:unhideWhenUsed/>
    <w:qFormat/>
    <w:rsid w:val="00806590"/>
    <w:pPr>
      <w:widowControl w:val="0"/>
      <w:autoSpaceDE w:val="0"/>
      <w:autoSpaceDN w:val="0"/>
    </w:pPr>
    <w:rPr>
      <w:rFonts w:ascii="Calibri" w:eastAsia="Calibri" w:hAnsi="Calibri"/>
      <w:lang w:eastAsia="en-US"/>
    </w:rPr>
    <w:tblPr>
      <w:tblInd w:w="0" w:type="dxa"/>
      <w:tblCellMar>
        <w:top w:w="0" w:type="dxa"/>
        <w:left w:w="0" w:type="dxa"/>
        <w:bottom w:w="0" w:type="dxa"/>
        <w:right w:w="0" w:type="dxa"/>
      </w:tblCellMar>
    </w:tblPr>
  </w:style>
  <w:style w:type="paragraph" w:styleId="BodyText0">
    <w:name w:val="Body Text"/>
    <w:basedOn w:val="Normal"/>
    <w:link w:val="BodyTextChar"/>
    <w:uiPriority w:val="1"/>
    <w:qFormat/>
    <w:rsid w:val="00806590"/>
    <w:pPr>
      <w:widowControl w:val="0"/>
      <w:tabs>
        <w:tab w:val="clear" w:pos="851"/>
      </w:tabs>
      <w:autoSpaceDE w:val="0"/>
      <w:autoSpaceDN w:val="0"/>
      <w:jc w:val="left"/>
    </w:pPr>
    <w:rPr>
      <w:rFonts w:ascii="Times New Roman" w:hAnsi="Times New Roman"/>
      <w:sz w:val="24"/>
      <w:szCs w:val="24"/>
    </w:rPr>
  </w:style>
  <w:style w:type="character" w:customStyle="1" w:styleId="BodyTextChar">
    <w:name w:val="Body Text Char"/>
    <w:basedOn w:val="DefaultParagraphFont"/>
    <w:link w:val="BodyText0"/>
    <w:uiPriority w:val="1"/>
    <w:rsid w:val="00806590"/>
    <w:rPr>
      <w:sz w:val="24"/>
      <w:szCs w:val="24"/>
      <w:lang w:val="en-US" w:eastAsia="en-US"/>
    </w:rPr>
  </w:style>
  <w:style w:type="paragraph" w:customStyle="1" w:styleId="TableParagraph">
    <w:name w:val="Table Paragraph"/>
    <w:basedOn w:val="Normal"/>
    <w:uiPriority w:val="1"/>
    <w:qFormat/>
    <w:rsid w:val="00806590"/>
    <w:pPr>
      <w:widowControl w:val="0"/>
      <w:tabs>
        <w:tab w:val="clear" w:pos="851"/>
      </w:tabs>
      <w:autoSpaceDE w:val="0"/>
      <w:autoSpaceDN w:val="0"/>
      <w:spacing w:line="256" w:lineRule="exact"/>
      <w:jc w:val="left"/>
    </w:pPr>
    <w:rPr>
      <w:rFonts w:ascii="Times New Roman" w:hAnsi="Times New Roman"/>
    </w:rPr>
  </w:style>
  <w:style w:type="paragraph" w:styleId="Revision">
    <w:name w:val="Revision"/>
    <w:hidden/>
    <w:uiPriority w:val="99"/>
    <w:semiHidden/>
    <w:rsid w:val="002A3C5F"/>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widowControl w:val="0"/>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1">
    <w:basedOn w:val="TableNormal"/>
    <w:pPr>
      <w:widowControl w:val="0"/>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2">
    <w:basedOn w:val="TableNormal"/>
    <w:pPr>
      <w:widowControl w:val="0"/>
    </w:pPr>
    <w:rPr>
      <w:rFonts w:ascii="Calibri" w:eastAsia="Calibri" w:hAnsi="Calibri" w:cs="Calibri"/>
    </w:rPr>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113" w:type="dxa"/>
        <w:bottom w:w="0" w:type="dxa"/>
        <w:right w:w="113"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customStyle="1" w:styleId="UnresolvedMention">
    <w:name w:val="Unresolved Mention"/>
    <w:basedOn w:val="DefaultParagraphFont"/>
    <w:uiPriority w:val="99"/>
    <w:semiHidden/>
    <w:unhideWhenUsed/>
    <w:rsid w:val="006E3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o.org/"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info@imo.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ho.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info@ihb.mc" TargetMode="External"/><Relationship Id="rId23" Type="http://schemas.openxmlformats.org/officeDocument/2006/relationships/footer" Target="footer3.xml"/><Relationship Id="rId10" Type="http://schemas.openxmlformats.org/officeDocument/2006/relationships/image" Target="media/image14.png"/><Relationship Id="rId19" Type="http://schemas.openxmlformats.org/officeDocument/2006/relationships/hyperlink" Target="https://s3-eu-west-1.amazonaws.com/stm-stmvalidation/uploads/20200225090150/STMVal_D2.6-D2.10-D2.12-Voyage-management-testbed-report-1.pdf" TargetMode="External"/><Relationship Id="rId4" Type="http://schemas.openxmlformats.org/officeDocument/2006/relationships/styles" Target="styles.xml"/><Relationship Id="rId14" Type="http://schemas.openxmlformats.org/officeDocument/2006/relationships/hyperlink" Target="mailto:info@ihb.mc" TargetMode="External"/><Relationship Id="rId22" Type="http://schemas.openxmlformats.org/officeDocument/2006/relationships/footer" Target="footer2.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VWZV0VKO7YNpZxsRhTkVW+0/A==">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B359B5-D10A-4A10-8F59-14781568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9121</Words>
  <Characters>51996</Characters>
  <Application>Microsoft Office Word</Application>
  <DocSecurity>0</DocSecurity>
  <Lines>433</Lines>
  <Paragraphs>121</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IHO</Company>
  <LinksUpToDate>false</LinksUpToDate>
  <CharactersWithSpaces>60996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BPinero</dc:creator>
  <cp:lastModifiedBy>DTech</cp:lastModifiedBy>
  <cp:revision>2</cp:revision>
  <dcterms:created xsi:type="dcterms:W3CDTF">2022-02-28T09:23:00Z</dcterms:created>
  <dcterms:modified xsi:type="dcterms:W3CDTF">2022-02-28T09:23:00Z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0x01010045A95EBB0E6B4F10A0543B3665DD7AAA0079F7BA720F8E5F439826B72F8B06ED59</vt:lpwstr>
  </property>
</Properties>
</file>