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5D5A" w14:textId="0986A8C1" w:rsidR="00B473F7" w:rsidRDefault="0084488A">
      <w:pPr>
        <w:pStyle w:val="Title"/>
      </w:pPr>
      <w:r>
        <w:t>TWCWG</w:t>
      </w:r>
      <w:r>
        <w:rPr>
          <w:spacing w:val="-5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del w:id="0" w:author="Christopher Jones" w:date="2022-04-06T17:44:00Z">
        <w:r w:rsidDel="00EC0D47">
          <w:delText>2021-</w:delText>
        </w:r>
        <w:r w:rsidDel="00EC0D47">
          <w:rPr>
            <w:spacing w:val="-5"/>
          </w:rPr>
          <w:delText>22</w:delText>
        </w:r>
      </w:del>
      <w:ins w:id="1" w:author="Christopher Jones" w:date="2022-04-06T17:44:00Z">
        <w:r w:rsidR="00EC0D47">
          <w:rPr>
            <w:spacing w:val="-5"/>
          </w:rPr>
          <w:t xml:space="preserve"> 2022-2023</w:t>
        </w:r>
      </w:ins>
    </w:p>
    <w:p w14:paraId="554A0A41" w14:textId="77777777" w:rsidR="00B473F7" w:rsidRDefault="00B473F7">
      <w:pPr>
        <w:pStyle w:val="BodyText"/>
        <w:spacing w:before="3"/>
        <w:rPr>
          <w:rFonts w:ascii="Times New Roman"/>
          <w:b/>
        </w:rPr>
      </w:pPr>
    </w:p>
    <w:p w14:paraId="1478412C" w14:textId="77777777" w:rsidR="00B473F7" w:rsidRDefault="0084488A">
      <w:pPr>
        <w:pStyle w:val="Heading1"/>
      </w:pPr>
      <w:r>
        <w:rPr>
          <w:spacing w:val="-2"/>
        </w:rPr>
        <w:t>Objective</w:t>
      </w:r>
    </w:p>
    <w:p w14:paraId="6468FB7D" w14:textId="77777777" w:rsidR="00B473F7" w:rsidRDefault="00B473F7">
      <w:pPr>
        <w:pStyle w:val="BodyText"/>
        <w:spacing w:before="8"/>
        <w:rPr>
          <w:rFonts w:ascii="Times New Roman"/>
          <w:b/>
          <w:sz w:val="21"/>
        </w:rPr>
      </w:pPr>
    </w:p>
    <w:p w14:paraId="2A84E7B1" w14:textId="77777777" w:rsidR="00B473F7" w:rsidRDefault="0084488A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ind w:hanging="568"/>
      </w:pPr>
      <w:r>
        <w:t>To</w:t>
      </w:r>
      <w:r>
        <w:rPr>
          <w:spacing w:val="-9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t>developments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tidal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observation,</w:t>
      </w:r>
      <w:r>
        <w:rPr>
          <w:spacing w:val="-6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prediction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vertical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horizontal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datums;</w:t>
      </w:r>
      <w:proofErr w:type="gramEnd"/>
    </w:p>
    <w:p w14:paraId="47B93FC0" w14:textId="77777777" w:rsidR="00B473F7" w:rsidRDefault="0084488A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spacing w:before="122"/>
        <w:ind w:right="192"/>
      </w:pPr>
      <w:r>
        <w:t>To</w:t>
      </w:r>
      <w:r>
        <w:rPr>
          <w:spacing w:val="20"/>
        </w:rPr>
        <w:t xml:space="preserve"> </w:t>
      </w:r>
      <w:r>
        <w:t>develop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maintain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relevant</w:t>
      </w:r>
      <w:r>
        <w:rPr>
          <w:spacing w:val="20"/>
        </w:rPr>
        <w:t xml:space="preserve"> </w:t>
      </w:r>
      <w:r>
        <w:t>IHO</w:t>
      </w:r>
      <w:r>
        <w:rPr>
          <w:spacing w:val="18"/>
        </w:rPr>
        <w:t xml:space="preserve"> </w:t>
      </w:r>
      <w:r>
        <w:t>standards,</w:t>
      </w:r>
      <w:r>
        <w:rPr>
          <w:spacing w:val="22"/>
        </w:rPr>
        <w:t xml:space="preserve"> </w:t>
      </w:r>
      <w:r>
        <w:t>specifications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publications</w:t>
      </w:r>
      <w:r>
        <w:rPr>
          <w:spacing w:val="2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responsible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liaison</w:t>
      </w:r>
      <w:r>
        <w:rPr>
          <w:spacing w:val="20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relevant</w:t>
      </w:r>
      <w:r>
        <w:rPr>
          <w:spacing w:val="18"/>
        </w:rPr>
        <w:t xml:space="preserve"> </w:t>
      </w:r>
      <w:r>
        <w:t>IHO</w:t>
      </w:r>
      <w:r>
        <w:rPr>
          <w:spacing w:val="18"/>
        </w:rPr>
        <w:t xml:space="preserve"> </w:t>
      </w:r>
      <w:r>
        <w:t>bodies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 xml:space="preserve">non-IHO </w:t>
      </w:r>
      <w:proofErr w:type="gramStart"/>
      <w:r>
        <w:rPr>
          <w:spacing w:val="-2"/>
        </w:rPr>
        <w:t>entities;</w:t>
      </w:r>
      <w:proofErr w:type="gramEnd"/>
    </w:p>
    <w:p w14:paraId="28CF8969" w14:textId="77777777" w:rsidR="00B473F7" w:rsidRDefault="0084488A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spacing w:before="119"/>
        <w:ind w:hanging="568"/>
      </w:pPr>
      <w:r>
        <w:t>To</w:t>
      </w:r>
      <w:r>
        <w:rPr>
          <w:spacing w:val="-7"/>
        </w:rPr>
        <w:t xml:space="preserve"> </w:t>
      </w:r>
      <w:r>
        <w:t>develop</w:t>
      </w:r>
      <w:r>
        <w:rPr>
          <w:spacing w:val="-9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navigationally</w:t>
      </w:r>
      <w:r>
        <w:rPr>
          <w:spacing w:val="-5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information;</w:t>
      </w:r>
      <w:r>
        <w:rPr>
          <w:spacing w:val="-6"/>
        </w:rPr>
        <w:t xml:space="preserve"> </w:t>
      </w:r>
      <w:r>
        <w:rPr>
          <w:spacing w:val="-5"/>
        </w:rPr>
        <w:t>and</w:t>
      </w:r>
    </w:p>
    <w:p w14:paraId="3CD740C2" w14:textId="77777777" w:rsidR="00B473F7" w:rsidRDefault="0084488A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spacing w:before="120"/>
        <w:ind w:hanging="568"/>
      </w:pP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coordination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tides,</w:t>
      </w:r>
      <w:r>
        <w:rPr>
          <w:spacing w:val="-5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levels,</w:t>
      </w:r>
      <w:r>
        <w:rPr>
          <w:spacing w:val="-7"/>
        </w:rPr>
        <w:t xml:space="preserve"> </w:t>
      </w:r>
      <w:proofErr w:type="gramStart"/>
      <w:r>
        <w:t>currents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vertical</w:t>
      </w:r>
      <w:r>
        <w:rPr>
          <w:spacing w:val="-6"/>
        </w:rPr>
        <w:t xml:space="preserve"> </w:t>
      </w:r>
      <w:r>
        <w:rPr>
          <w:spacing w:val="-2"/>
        </w:rPr>
        <w:t>datum.</w:t>
      </w:r>
    </w:p>
    <w:p w14:paraId="28DC347C" w14:textId="77777777" w:rsidR="00B473F7" w:rsidRDefault="00B473F7">
      <w:pPr>
        <w:pStyle w:val="BodyText"/>
        <w:spacing w:before="7"/>
        <w:rPr>
          <w:sz w:val="32"/>
        </w:rPr>
      </w:pPr>
    </w:p>
    <w:p w14:paraId="22D64301" w14:textId="77777777" w:rsidR="00B473F7" w:rsidRDefault="0084488A">
      <w:pPr>
        <w:pStyle w:val="Heading1"/>
      </w:pPr>
      <w:r>
        <w:rPr>
          <w:spacing w:val="-2"/>
        </w:rPr>
        <w:t>Tasks</w:t>
      </w:r>
    </w:p>
    <w:p w14:paraId="10D53B8F" w14:textId="77777777" w:rsidR="00B473F7" w:rsidRDefault="00B473F7">
      <w:pPr>
        <w:pStyle w:val="BodyText"/>
        <w:rPr>
          <w:rFonts w:ascii="Times New Roman"/>
          <w:b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13094"/>
      </w:tblGrid>
      <w:tr w:rsidR="00B473F7" w14:paraId="6554F4CB" w14:textId="77777777">
        <w:trPr>
          <w:trHeight w:val="333"/>
        </w:trPr>
        <w:tc>
          <w:tcPr>
            <w:tcW w:w="944" w:type="dxa"/>
          </w:tcPr>
          <w:p w14:paraId="5F5A8748" w14:textId="77777777" w:rsidR="00B473F7" w:rsidRDefault="0084488A">
            <w:pPr>
              <w:pStyle w:val="TableParagraph"/>
              <w:spacing w:before="38"/>
              <w:ind w:left="69"/>
            </w:pPr>
            <w:r>
              <w:t>A</w:t>
            </w:r>
          </w:p>
        </w:tc>
        <w:tc>
          <w:tcPr>
            <w:tcW w:w="13094" w:type="dxa"/>
          </w:tcPr>
          <w:p w14:paraId="2F04C70C" w14:textId="77777777" w:rsidR="00B473F7" w:rsidRDefault="0084488A">
            <w:pPr>
              <w:pStyle w:val="TableParagraph"/>
              <w:spacing w:before="38"/>
              <w:ind w:left="68"/>
            </w:pPr>
            <w:r>
              <w:t>Maintain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list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standard</w:t>
            </w:r>
            <w:r>
              <w:rPr>
                <w:spacing w:val="-5"/>
              </w:rPr>
              <w:t xml:space="preserve"> </w:t>
            </w:r>
            <w:r>
              <w:t>tidal</w:t>
            </w:r>
            <w:r>
              <w:rPr>
                <w:spacing w:val="-4"/>
              </w:rPr>
              <w:t xml:space="preserve"> </w:t>
            </w:r>
            <w:r>
              <w:t>constituents</w:t>
            </w:r>
            <w:r>
              <w:rPr>
                <w:spacing w:val="-4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2.8.4)</w:t>
            </w:r>
          </w:p>
        </w:tc>
      </w:tr>
      <w:tr w:rsidR="00B473F7" w14:paraId="7C9DD353" w14:textId="77777777">
        <w:trPr>
          <w:trHeight w:val="333"/>
        </w:trPr>
        <w:tc>
          <w:tcPr>
            <w:tcW w:w="944" w:type="dxa"/>
          </w:tcPr>
          <w:p w14:paraId="073FFCFF" w14:textId="77777777" w:rsidR="00B473F7" w:rsidRDefault="0084488A">
            <w:pPr>
              <w:pStyle w:val="TableParagraph"/>
              <w:spacing w:before="36"/>
              <w:ind w:left="69"/>
            </w:pPr>
            <w:r>
              <w:t>B</w:t>
            </w:r>
          </w:p>
        </w:tc>
        <w:tc>
          <w:tcPr>
            <w:tcW w:w="13094" w:type="dxa"/>
          </w:tcPr>
          <w:p w14:paraId="3CD96FAB" w14:textId="77777777" w:rsidR="00B473F7" w:rsidRDefault="0084488A">
            <w:pPr>
              <w:pStyle w:val="TableParagraph"/>
              <w:spacing w:before="36"/>
              <w:ind w:left="68"/>
            </w:pPr>
            <w:r>
              <w:t>Compare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tidal</w:t>
            </w:r>
            <w:r>
              <w:rPr>
                <w:spacing w:val="-4"/>
              </w:rPr>
              <w:t xml:space="preserve"> </w:t>
            </w:r>
            <w:r>
              <w:t>predictions</w:t>
            </w:r>
            <w:r>
              <w:rPr>
                <w:spacing w:val="-6"/>
              </w:rPr>
              <w:t xml:space="preserve"> </w:t>
            </w:r>
            <w:r>
              <w:t>generated</w:t>
            </w:r>
            <w:r>
              <w:rPr>
                <w:spacing w:val="-6"/>
              </w:rPr>
              <w:t xml:space="preserve"> </w:t>
            </w:r>
            <w:proofErr w:type="gramStart"/>
            <w:r>
              <w:t>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result</w:t>
            </w:r>
            <w:r>
              <w:rPr>
                <w:spacing w:val="-4"/>
              </w:rPr>
              <w:t xml:space="preserve"> </w:t>
            </w:r>
            <w:r>
              <w:t>of</w:t>
            </w:r>
            <w:proofErr w:type="gramEnd"/>
            <w:r>
              <w:rPr>
                <w:spacing w:val="-4"/>
              </w:rPr>
              <w:t xml:space="preserve"> </w:t>
            </w:r>
            <w:r>
              <w:t>analysis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common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set using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analysis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software</w:t>
            </w:r>
          </w:p>
        </w:tc>
      </w:tr>
      <w:tr w:rsidR="00B473F7" w14:paraId="1C7DED83" w14:textId="77777777">
        <w:trPr>
          <w:trHeight w:val="331"/>
        </w:trPr>
        <w:tc>
          <w:tcPr>
            <w:tcW w:w="944" w:type="dxa"/>
          </w:tcPr>
          <w:p w14:paraId="4DC1200C" w14:textId="77777777" w:rsidR="00B473F7" w:rsidRDefault="0084488A">
            <w:pPr>
              <w:pStyle w:val="TableParagraph"/>
              <w:spacing w:before="36"/>
              <w:ind w:left="69"/>
            </w:pPr>
            <w:r>
              <w:t>D</w:t>
            </w:r>
          </w:p>
        </w:tc>
        <w:tc>
          <w:tcPr>
            <w:tcW w:w="13094" w:type="dxa"/>
          </w:tcPr>
          <w:p w14:paraId="04F740CF" w14:textId="6C4C3B7D" w:rsidR="00B473F7" w:rsidRDefault="0084488A">
            <w:pPr>
              <w:pStyle w:val="TableParagraph"/>
              <w:spacing w:before="36"/>
              <w:ind w:left="68"/>
            </w:pPr>
            <w:r>
              <w:t>Develop,</w:t>
            </w:r>
            <w:r>
              <w:rPr>
                <w:spacing w:val="-9"/>
              </w:rPr>
              <w:t xml:space="preserve"> </w:t>
            </w:r>
            <w:proofErr w:type="gramStart"/>
            <w:r>
              <w:t>maintain</w:t>
            </w:r>
            <w:proofErr w:type="gramEnd"/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extend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Product</w:t>
            </w:r>
            <w:r>
              <w:rPr>
                <w:spacing w:val="-5"/>
              </w:rPr>
              <w:t xml:space="preserve"> </w:t>
            </w:r>
            <w:r>
              <w:t>Specification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del w:id="2" w:author="Christopher Jones" w:date="2022-04-06T17:46:00Z">
              <w:r w:rsidDel="00EC0D47">
                <w:delText>dynamic</w:delText>
              </w:r>
              <w:r w:rsidDel="00EC0D47">
                <w:rPr>
                  <w:spacing w:val="-6"/>
                </w:rPr>
                <w:delText xml:space="preserve"> </w:delText>
              </w:r>
              <w:r w:rsidDel="00EC0D47">
                <w:delText>s</w:delText>
              </w:r>
            </w:del>
            <w:ins w:id="3" w:author="Christopher Jones" w:date="2022-04-06T17:46:00Z">
              <w:r w:rsidR="00EC0D47">
                <w:t>S</w:t>
              </w:r>
            </w:ins>
            <w:r>
              <w:t>urface</w:t>
            </w:r>
            <w:r>
              <w:rPr>
                <w:spacing w:val="-4"/>
              </w:rPr>
              <w:t xml:space="preserve"> </w:t>
            </w:r>
            <w:del w:id="4" w:author="Christopher Jones" w:date="2022-04-06T17:46:00Z">
              <w:r w:rsidDel="00EC0D47">
                <w:delText>c</w:delText>
              </w:r>
            </w:del>
            <w:ins w:id="5" w:author="Christopher Jones" w:date="2022-04-06T17:46:00Z">
              <w:r w:rsidR="00EC0D47">
                <w:t>C</w:t>
              </w:r>
            </w:ins>
            <w:r>
              <w:t>urrents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ECDIS</w:t>
            </w:r>
            <w:r>
              <w:rPr>
                <w:spacing w:val="-2"/>
              </w:rPr>
              <w:t xml:space="preserve"> </w:t>
            </w:r>
            <w:r>
              <w:t>(S-111)</w:t>
            </w:r>
            <w:r>
              <w:rPr>
                <w:spacing w:val="-5"/>
              </w:rPr>
              <w:t xml:space="preserve"> </w:t>
            </w:r>
            <w:r>
              <w:t>(IHO</w:t>
            </w:r>
            <w:r>
              <w:rPr>
                <w:spacing w:val="-5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2.3.4)</w:t>
            </w:r>
          </w:p>
        </w:tc>
      </w:tr>
      <w:tr w:rsidR="00B473F7" w14:paraId="761690C4" w14:textId="77777777">
        <w:trPr>
          <w:trHeight w:val="333"/>
        </w:trPr>
        <w:tc>
          <w:tcPr>
            <w:tcW w:w="944" w:type="dxa"/>
          </w:tcPr>
          <w:p w14:paraId="260D89CA" w14:textId="77777777" w:rsidR="00B473F7" w:rsidRDefault="0084488A">
            <w:pPr>
              <w:pStyle w:val="TableParagraph"/>
              <w:spacing w:before="38"/>
              <w:ind w:left="69"/>
            </w:pPr>
            <w:r>
              <w:t>E</w:t>
            </w:r>
          </w:p>
        </w:tc>
        <w:tc>
          <w:tcPr>
            <w:tcW w:w="13094" w:type="dxa"/>
          </w:tcPr>
          <w:p w14:paraId="706BE3FF" w14:textId="63C3870E" w:rsidR="00B473F7" w:rsidRDefault="0084488A">
            <w:pPr>
              <w:pStyle w:val="TableParagraph"/>
              <w:spacing w:before="38"/>
              <w:ind w:left="68"/>
            </w:pPr>
            <w:r>
              <w:t>Develop,</w:t>
            </w:r>
            <w:r>
              <w:rPr>
                <w:spacing w:val="-9"/>
              </w:rPr>
              <w:t xml:space="preserve"> </w:t>
            </w:r>
            <w:proofErr w:type="gramStart"/>
            <w:r>
              <w:t>maintain</w:t>
            </w:r>
            <w:proofErr w:type="gramEnd"/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extend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Product</w:t>
            </w:r>
            <w:r>
              <w:rPr>
                <w:spacing w:val="-7"/>
              </w:rPr>
              <w:t xml:space="preserve"> </w:t>
            </w:r>
            <w:r>
              <w:t>specification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del w:id="6" w:author="Christopher Jones" w:date="2022-04-06T17:46:00Z">
              <w:r w:rsidDel="00EC0D47">
                <w:delText>dynamic</w:delText>
              </w:r>
              <w:r w:rsidDel="00EC0D47">
                <w:rPr>
                  <w:spacing w:val="-2"/>
                </w:rPr>
                <w:delText xml:space="preserve"> </w:delText>
              </w:r>
              <w:r w:rsidDel="00EC0D47">
                <w:delText>w</w:delText>
              </w:r>
            </w:del>
            <w:ins w:id="7" w:author="Christopher Jones" w:date="2022-04-06T17:46:00Z">
              <w:r w:rsidR="00EC0D47">
                <w:t>W</w:t>
              </w:r>
            </w:ins>
            <w:r>
              <w:t>ater</w:t>
            </w:r>
            <w:r>
              <w:rPr>
                <w:spacing w:val="-4"/>
              </w:rPr>
              <w:t xml:space="preserve"> </w:t>
            </w:r>
            <w:ins w:id="8" w:author="Christopher Jones" w:date="2022-04-06T17:47:00Z">
              <w:r w:rsidR="00EC0D47">
                <w:t>L</w:t>
              </w:r>
            </w:ins>
            <w:del w:id="9" w:author="Christopher Jones" w:date="2022-04-06T17:47:00Z">
              <w:r w:rsidDel="00EC0D47">
                <w:delText>l</w:delText>
              </w:r>
            </w:del>
            <w:r>
              <w:t>evel</w:t>
            </w:r>
            <w:r>
              <w:rPr>
                <w:spacing w:val="-4"/>
              </w:rPr>
              <w:t xml:space="preserve"> </w:t>
            </w:r>
            <w:ins w:id="10" w:author="Christopher Jones" w:date="2022-04-06T17:47:00Z">
              <w:r w:rsidR="00EC0D47">
                <w:rPr>
                  <w:spacing w:val="-4"/>
                </w:rPr>
                <w:t xml:space="preserve">Information </w:t>
              </w:r>
            </w:ins>
            <w:r>
              <w:t>in</w:t>
            </w:r>
            <w:r>
              <w:rPr>
                <w:spacing w:val="-4"/>
              </w:rPr>
              <w:t xml:space="preserve"> </w:t>
            </w:r>
            <w:r>
              <w:t>ECDIS</w:t>
            </w:r>
            <w:r>
              <w:rPr>
                <w:spacing w:val="-6"/>
              </w:rPr>
              <w:t xml:space="preserve"> </w:t>
            </w:r>
            <w:r>
              <w:t>(S-104)</w:t>
            </w:r>
            <w:r>
              <w:rPr>
                <w:spacing w:val="-5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2.3.4)</w:t>
            </w:r>
          </w:p>
        </w:tc>
      </w:tr>
      <w:tr w:rsidR="00B473F7" w14:paraId="274353E4" w14:textId="77777777">
        <w:trPr>
          <w:trHeight w:val="333"/>
        </w:trPr>
        <w:tc>
          <w:tcPr>
            <w:tcW w:w="944" w:type="dxa"/>
          </w:tcPr>
          <w:p w14:paraId="5ABC9508" w14:textId="77777777" w:rsidR="00B473F7" w:rsidRDefault="0084488A">
            <w:pPr>
              <w:pStyle w:val="TableParagraph"/>
              <w:spacing w:before="36"/>
              <w:ind w:left="69"/>
            </w:pPr>
            <w:r>
              <w:t>F</w:t>
            </w:r>
          </w:p>
        </w:tc>
        <w:tc>
          <w:tcPr>
            <w:tcW w:w="13094" w:type="dxa"/>
          </w:tcPr>
          <w:p w14:paraId="0FAE280E" w14:textId="67221CDD" w:rsidR="00B473F7" w:rsidRDefault="0084488A">
            <w:pPr>
              <w:pStyle w:val="TableParagraph"/>
              <w:spacing w:before="36"/>
              <w:ind w:left="68"/>
            </w:pPr>
            <w:r>
              <w:t>Liaise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S-100WG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42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level</w:t>
            </w:r>
            <w:ins w:id="11" w:author="Christopher Jones" w:date="2022-04-06T17:47:00Z">
              <w:r w:rsidR="00EC0D47">
                <w:t>s</w:t>
              </w:r>
            </w:ins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current</w:t>
            </w:r>
            <w:ins w:id="12" w:author="Christopher Jones" w:date="2022-04-06T17:47:00Z">
              <w:r w:rsidR="00EC0D47">
                <w:t>s</w:t>
              </w:r>
            </w:ins>
            <w:r>
              <w:rPr>
                <w:spacing w:val="-7"/>
              </w:rPr>
              <w:t xml:space="preserve"> </w:t>
            </w:r>
            <w:del w:id="13" w:author="Christopher Jones" w:date="2022-04-27T12:56:00Z">
              <w:r w:rsidDel="00CF42B4">
                <w:delText>matters</w:delText>
              </w:r>
              <w:r w:rsidDel="00CF42B4">
                <w:rPr>
                  <w:spacing w:val="-4"/>
                </w:rPr>
                <w:delText xml:space="preserve"> </w:delText>
              </w:r>
            </w:del>
            <w:ins w:id="14" w:author="Christopher Jones" w:date="2022-04-27T12:56:00Z">
              <w:r w:rsidR="00CF42B4">
                <w:t>themes</w:t>
              </w:r>
              <w:r w:rsidR="00CF42B4">
                <w:rPr>
                  <w:spacing w:val="-4"/>
                </w:rPr>
                <w:t xml:space="preserve"> </w:t>
              </w:r>
            </w:ins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ECDIS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  <w:r>
              <w:rPr>
                <w:spacing w:val="-2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2.3.5)</w:t>
            </w:r>
          </w:p>
        </w:tc>
      </w:tr>
      <w:tr w:rsidR="00B473F7" w14:paraId="098F9097" w14:textId="77777777">
        <w:trPr>
          <w:trHeight w:val="330"/>
        </w:trPr>
        <w:tc>
          <w:tcPr>
            <w:tcW w:w="944" w:type="dxa"/>
          </w:tcPr>
          <w:p w14:paraId="5CF60B26" w14:textId="77777777" w:rsidR="00B473F7" w:rsidRDefault="0084488A">
            <w:pPr>
              <w:pStyle w:val="TableParagraph"/>
              <w:spacing w:before="36"/>
              <w:ind w:left="69"/>
            </w:pPr>
            <w:r>
              <w:t>G</w:t>
            </w:r>
          </w:p>
        </w:tc>
        <w:tc>
          <w:tcPr>
            <w:tcW w:w="13094" w:type="dxa"/>
          </w:tcPr>
          <w:p w14:paraId="661688EB" w14:textId="27D95FC4" w:rsidR="00B473F7" w:rsidRDefault="0084488A">
            <w:pPr>
              <w:pStyle w:val="TableParagraph"/>
              <w:spacing w:before="36"/>
              <w:ind w:left="68"/>
            </w:pPr>
            <w:r>
              <w:t>Liaise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industry</w:t>
            </w:r>
            <w:r>
              <w:rPr>
                <w:spacing w:val="-5"/>
              </w:rPr>
              <w:t xml:space="preserve"> </w:t>
            </w:r>
            <w:r>
              <w:t>experts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ins w:id="15" w:author="Christopher Jones" w:date="2022-04-06T17:47:00Z">
              <w:r w:rsidR="00EC0D47">
                <w:t>P</w:t>
              </w:r>
            </w:ins>
            <w:del w:id="16" w:author="Christopher Jones" w:date="2022-04-06T17:47:00Z">
              <w:r w:rsidDel="00EC0D47">
                <w:delText>p</w:delText>
              </w:r>
            </w:del>
            <w:r>
              <w:t>roduct</w:t>
            </w:r>
            <w:r>
              <w:rPr>
                <w:spacing w:val="-5"/>
              </w:rPr>
              <w:t xml:space="preserve"> </w:t>
            </w:r>
            <w:ins w:id="17" w:author="Christopher Jones" w:date="2022-04-06T17:48:00Z">
              <w:r w:rsidR="00EC0D47">
                <w:t>S</w:t>
              </w:r>
            </w:ins>
            <w:del w:id="18" w:author="Christopher Jones" w:date="2022-04-06T17:48:00Z">
              <w:r w:rsidDel="00EC0D47">
                <w:delText>s</w:delText>
              </w:r>
            </w:del>
            <w:r>
              <w:t>pecifications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44"/>
              </w:rPr>
              <w:t xml:space="preserve"> </w:t>
            </w:r>
            <w:r>
              <w:t>water</w:t>
            </w:r>
            <w:r>
              <w:rPr>
                <w:spacing w:val="-5"/>
              </w:rPr>
              <w:t xml:space="preserve"> </w:t>
            </w:r>
            <w:r>
              <w:t>level</w:t>
            </w:r>
            <w:ins w:id="19" w:author="Christopher Jones" w:date="2022-04-06T17:48:00Z">
              <w:r w:rsidR="00EC0D47">
                <w:t>s</w:t>
              </w:r>
            </w:ins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currents</w:t>
            </w:r>
            <w:r>
              <w:rPr>
                <w:spacing w:val="-5"/>
              </w:rPr>
              <w:t xml:space="preserve"> </w:t>
            </w:r>
            <w:r>
              <w:t>(IHO</w:t>
            </w:r>
            <w:r>
              <w:rPr>
                <w:spacing w:val="-5"/>
              </w:rPr>
              <w:t xml:space="preserve"> </w:t>
            </w:r>
            <w:r>
              <w:t>Task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2.5.1)</w:t>
            </w:r>
          </w:p>
        </w:tc>
      </w:tr>
      <w:tr w:rsidR="00B473F7" w14:paraId="113088EC" w14:textId="77777777">
        <w:trPr>
          <w:trHeight w:val="585"/>
        </w:trPr>
        <w:tc>
          <w:tcPr>
            <w:tcW w:w="944" w:type="dxa"/>
          </w:tcPr>
          <w:p w14:paraId="63AAB5F0" w14:textId="77777777" w:rsidR="00B473F7" w:rsidRDefault="0084488A">
            <w:pPr>
              <w:pStyle w:val="TableParagraph"/>
              <w:spacing w:before="38"/>
              <w:ind w:left="69"/>
            </w:pPr>
            <w:r>
              <w:t>H</w:t>
            </w:r>
          </w:p>
        </w:tc>
        <w:tc>
          <w:tcPr>
            <w:tcW w:w="13094" w:type="dxa"/>
          </w:tcPr>
          <w:p w14:paraId="2712A429" w14:textId="77777777" w:rsidR="00B473F7" w:rsidRDefault="0084488A">
            <w:pPr>
              <w:pStyle w:val="TableParagraph"/>
              <w:spacing w:before="40" w:line="237" w:lineRule="auto"/>
              <w:ind w:left="61" w:right="174" w:firstLine="7"/>
            </w:pPr>
            <w:r>
              <w:t>Prepare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maintain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inventory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40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1"/>
              </w:rPr>
              <w:t xml:space="preserve"> </w:t>
            </w:r>
            <w:r>
              <w:t>gauges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meters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Member</w:t>
            </w:r>
            <w:r>
              <w:rPr>
                <w:spacing w:val="-2"/>
              </w:rPr>
              <w:t xml:space="preserve"> </w:t>
            </w:r>
            <w:r>
              <w:t>States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publish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IHO/TWCWG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site</w:t>
            </w:r>
            <w:r>
              <w:rPr>
                <w:spacing w:val="-2"/>
              </w:rPr>
              <w:t xml:space="preserve"> </w:t>
            </w:r>
            <w:r>
              <w:t>(IHO</w:t>
            </w:r>
            <w:r>
              <w:rPr>
                <w:spacing w:val="-2"/>
              </w:rPr>
              <w:t xml:space="preserve"> </w:t>
            </w:r>
            <w:r>
              <w:t xml:space="preserve">Task </w:t>
            </w:r>
            <w:r>
              <w:rPr>
                <w:spacing w:val="-2"/>
              </w:rPr>
              <w:t>2.8.5)</w:t>
            </w:r>
          </w:p>
        </w:tc>
      </w:tr>
      <w:tr w:rsidR="00B473F7" w14:paraId="2FA9EEB6" w14:textId="77777777">
        <w:trPr>
          <w:trHeight w:val="333"/>
        </w:trPr>
        <w:tc>
          <w:tcPr>
            <w:tcW w:w="944" w:type="dxa"/>
          </w:tcPr>
          <w:p w14:paraId="0E0178EA" w14:textId="77777777" w:rsidR="00B473F7" w:rsidRDefault="0084488A">
            <w:pPr>
              <w:pStyle w:val="TableParagraph"/>
              <w:spacing w:before="38"/>
              <w:ind w:left="69"/>
            </w:pPr>
            <w:r>
              <w:t>I</w:t>
            </w:r>
          </w:p>
        </w:tc>
        <w:tc>
          <w:tcPr>
            <w:tcW w:w="13094" w:type="dxa"/>
          </w:tcPr>
          <w:p w14:paraId="69885ECE" w14:textId="77777777" w:rsidR="00B473F7" w:rsidRDefault="0084488A">
            <w:pPr>
              <w:pStyle w:val="TableParagraph"/>
              <w:spacing w:before="38"/>
              <w:ind w:left="68"/>
            </w:pPr>
            <w:r>
              <w:t>Review</w:t>
            </w:r>
            <w:r>
              <w:rPr>
                <w:spacing w:val="39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Actual</w:t>
            </w:r>
            <w:r>
              <w:rPr>
                <w:spacing w:val="-4"/>
              </w:rPr>
              <w:t xml:space="preserve"> </w:t>
            </w:r>
            <w:r>
              <w:t>Tides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Currents</w:t>
            </w:r>
            <w:r>
              <w:rPr>
                <w:spacing w:val="-5"/>
              </w:rPr>
              <w:t xml:space="preserve"> </w:t>
            </w:r>
            <w:r>
              <w:t>On-Line</w:t>
            </w:r>
            <w:r>
              <w:rPr>
                <w:spacing w:val="-7"/>
              </w:rPr>
              <w:t xml:space="preserve"> </w:t>
            </w:r>
            <w:r>
              <w:t>links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published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IHO</w:t>
            </w:r>
            <w:r>
              <w:rPr>
                <w:spacing w:val="-6"/>
              </w:rPr>
              <w:t xml:space="preserve"> </w:t>
            </w:r>
            <w:r>
              <w:t>TWCWG</w:t>
            </w:r>
            <w:r>
              <w:rPr>
                <w:spacing w:val="-4"/>
              </w:rPr>
              <w:t xml:space="preserve"> </w:t>
            </w:r>
            <w:r>
              <w:t>website 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2.8.5)</w:t>
            </w:r>
          </w:p>
        </w:tc>
      </w:tr>
      <w:tr w:rsidR="00B473F7" w14:paraId="60D7C85F" w14:textId="77777777">
        <w:trPr>
          <w:trHeight w:val="333"/>
        </w:trPr>
        <w:tc>
          <w:tcPr>
            <w:tcW w:w="944" w:type="dxa"/>
          </w:tcPr>
          <w:p w14:paraId="253788D9" w14:textId="77777777" w:rsidR="00B473F7" w:rsidRDefault="0084488A">
            <w:pPr>
              <w:pStyle w:val="TableParagraph"/>
              <w:spacing w:before="36"/>
              <w:ind w:left="69"/>
            </w:pPr>
            <w:r>
              <w:t>J</w:t>
            </w:r>
          </w:p>
        </w:tc>
        <w:tc>
          <w:tcPr>
            <w:tcW w:w="13094" w:type="dxa"/>
          </w:tcPr>
          <w:p w14:paraId="5E89A04E" w14:textId="77777777" w:rsidR="00B473F7" w:rsidRDefault="0084488A">
            <w:pPr>
              <w:pStyle w:val="TableParagraph"/>
              <w:spacing w:before="36"/>
              <w:ind w:left="68"/>
            </w:pPr>
            <w:r>
              <w:t>Maintain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extend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relevant</w:t>
            </w:r>
            <w:r>
              <w:rPr>
                <w:spacing w:val="-5"/>
              </w:rPr>
              <w:t xml:space="preserve"> </w:t>
            </w:r>
            <w:r>
              <w:t>IHO</w:t>
            </w:r>
            <w:r>
              <w:rPr>
                <w:spacing w:val="-4"/>
              </w:rPr>
              <w:t xml:space="preserve"> </w:t>
            </w:r>
            <w:r>
              <w:t>standards,</w:t>
            </w:r>
            <w:r>
              <w:rPr>
                <w:spacing w:val="-5"/>
              </w:rPr>
              <w:t xml:space="preserve"> </w:t>
            </w:r>
            <w:r>
              <w:t>specifications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publications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Tasks</w:t>
            </w:r>
            <w:r>
              <w:rPr>
                <w:spacing w:val="-7"/>
              </w:rPr>
              <w:t xml:space="preserve"> </w:t>
            </w:r>
            <w:r>
              <w:t>2.8.4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2.1.8)</w:t>
            </w:r>
          </w:p>
        </w:tc>
      </w:tr>
      <w:tr w:rsidR="00B473F7" w14:paraId="478FF832" w14:textId="77777777">
        <w:trPr>
          <w:trHeight w:val="330"/>
        </w:trPr>
        <w:tc>
          <w:tcPr>
            <w:tcW w:w="944" w:type="dxa"/>
          </w:tcPr>
          <w:p w14:paraId="512EBDE7" w14:textId="77777777" w:rsidR="00B473F7" w:rsidRDefault="0084488A">
            <w:pPr>
              <w:pStyle w:val="TableParagraph"/>
              <w:spacing w:before="36"/>
              <w:ind w:left="69"/>
            </w:pPr>
            <w:r>
              <w:t>K</w:t>
            </w:r>
          </w:p>
        </w:tc>
        <w:tc>
          <w:tcPr>
            <w:tcW w:w="13094" w:type="dxa"/>
          </w:tcPr>
          <w:p w14:paraId="09381526" w14:textId="77777777" w:rsidR="00B473F7" w:rsidRDefault="0084488A">
            <w:pPr>
              <w:pStyle w:val="TableParagraph"/>
              <w:spacing w:before="36"/>
              <w:ind w:left="68"/>
            </w:pPr>
            <w:r>
              <w:t>Conduct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least</w:t>
            </w:r>
            <w:r>
              <w:rPr>
                <w:spacing w:val="-4"/>
              </w:rPr>
              <w:t xml:space="preserve"> </w:t>
            </w:r>
            <w:r>
              <w:t>annual</w:t>
            </w:r>
            <w:r>
              <w:rPr>
                <w:spacing w:val="-5"/>
              </w:rPr>
              <w:t xml:space="preserve"> </w:t>
            </w:r>
            <w:r>
              <w:t>meetings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TWCWG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its</w:t>
            </w:r>
            <w:r>
              <w:rPr>
                <w:spacing w:val="-6"/>
              </w:rPr>
              <w:t xml:space="preserve"> </w:t>
            </w:r>
            <w:r>
              <w:t>sub-group(s)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team(s)</w:t>
            </w:r>
            <w:r>
              <w:rPr>
                <w:spacing w:val="-4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2.1.2.7)</w:t>
            </w:r>
          </w:p>
        </w:tc>
      </w:tr>
      <w:tr w:rsidR="00B473F7" w14:paraId="6232B4F6" w14:textId="77777777">
        <w:trPr>
          <w:trHeight w:val="333"/>
        </w:trPr>
        <w:tc>
          <w:tcPr>
            <w:tcW w:w="944" w:type="dxa"/>
          </w:tcPr>
          <w:p w14:paraId="79316223" w14:textId="77777777" w:rsidR="00B473F7" w:rsidRDefault="0084488A">
            <w:pPr>
              <w:pStyle w:val="TableParagraph"/>
              <w:spacing w:before="38"/>
              <w:ind w:left="69"/>
            </w:pPr>
            <w:r>
              <w:t>L</w:t>
            </w:r>
          </w:p>
        </w:tc>
        <w:tc>
          <w:tcPr>
            <w:tcW w:w="13094" w:type="dxa"/>
          </w:tcPr>
          <w:p w14:paraId="768EDFF5" w14:textId="77777777" w:rsidR="00B473F7" w:rsidRDefault="0084488A">
            <w:pPr>
              <w:pStyle w:val="TableParagraph"/>
              <w:spacing w:before="38"/>
              <w:ind w:left="68"/>
            </w:pPr>
            <w:r>
              <w:t>Develop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material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Tides</w:t>
            </w:r>
            <w:r>
              <w:rPr>
                <w:color w:val="FF0000"/>
              </w:rPr>
              <w:t>,</w:t>
            </w:r>
            <w:r>
              <w:rPr>
                <w:color w:val="FF0000"/>
                <w:spacing w:val="-4"/>
              </w:rPr>
              <w:t xml:space="preserve"> </w:t>
            </w:r>
            <w:r>
              <w:t>Water</w:t>
            </w:r>
            <w:r>
              <w:rPr>
                <w:spacing w:val="-7"/>
              </w:rPr>
              <w:t xml:space="preserve"> </w:t>
            </w:r>
            <w:r>
              <w:t>Levels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Currents</w:t>
            </w:r>
            <w:r>
              <w:rPr>
                <w:spacing w:val="-2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3.3.9)</w:t>
            </w:r>
          </w:p>
        </w:tc>
      </w:tr>
      <w:tr w:rsidR="00647A80" w14:paraId="61BE5072" w14:textId="77777777">
        <w:trPr>
          <w:trHeight w:val="333"/>
          <w:ins w:id="20" w:author="Christopher Jones" w:date="2022-05-02T10:59:00Z"/>
        </w:trPr>
        <w:tc>
          <w:tcPr>
            <w:tcW w:w="944" w:type="dxa"/>
          </w:tcPr>
          <w:p w14:paraId="5F5478BF" w14:textId="5D20FEF4" w:rsidR="00647A80" w:rsidRDefault="00647A80" w:rsidP="00647A80">
            <w:pPr>
              <w:pStyle w:val="TableParagraph"/>
              <w:spacing w:before="38"/>
              <w:ind w:left="69"/>
              <w:rPr>
                <w:ins w:id="21" w:author="Christopher Jones" w:date="2022-05-02T10:59:00Z"/>
              </w:rPr>
            </w:pPr>
            <w:ins w:id="22" w:author="Christopher Jones" w:date="2022-05-02T11:00:00Z">
              <w:r>
                <w:t>M</w:t>
              </w:r>
            </w:ins>
          </w:p>
        </w:tc>
        <w:tc>
          <w:tcPr>
            <w:tcW w:w="13094" w:type="dxa"/>
          </w:tcPr>
          <w:p w14:paraId="46A9235C" w14:textId="1C504B08" w:rsidR="00647A80" w:rsidRDefault="00647A80" w:rsidP="00647A80">
            <w:pPr>
              <w:pStyle w:val="TableParagraph"/>
              <w:spacing w:before="38"/>
              <w:ind w:left="68"/>
              <w:rPr>
                <w:ins w:id="23" w:author="Christopher Jones" w:date="2022-05-02T10:59:00Z"/>
              </w:rPr>
            </w:pPr>
            <w:ins w:id="24" w:author="Christopher Jones" w:date="2022-05-02T11:00:00Z">
              <w:r>
                <w:t>Review</w:t>
              </w:r>
              <w:r>
                <w:rPr>
                  <w:spacing w:val="39"/>
                </w:rPr>
                <w:t xml:space="preserve"> </w:t>
              </w:r>
              <w:r>
                <w:t>and</w:t>
              </w:r>
              <w:r>
                <w:rPr>
                  <w:spacing w:val="-5"/>
                </w:rPr>
                <w:t xml:space="preserve"> </w:t>
              </w:r>
              <w:r>
                <w:t>maintain</w:t>
              </w:r>
              <w:r>
                <w:rPr>
                  <w:spacing w:val="-4"/>
                </w:rPr>
                <w:t xml:space="preserve"> </w:t>
              </w:r>
              <w:r>
                <w:t>the List of Chart Datums (CD) in use by Member States (</w:t>
              </w:r>
            </w:ins>
            <w:ins w:id="25" w:author="Christopher Jones" w:date="2022-05-02T11:14:00Z">
              <w:r w:rsidR="00482E34">
                <w:t>propose a new IHO Task 2.8.8)</w:t>
              </w:r>
            </w:ins>
          </w:p>
        </w:tc>
      </w:tr>
    </w:tbl>
    <w:p w14:paraId="4E551E0E" w14:textId="77777777" w:rsidR="00B473F7" w:rsidRDefault="00B473F7">
      <w:pPr>
        <w:sectPr w:rsidR="00B473F7">
          <w:headerReference w:type="default" r:id="rId7"/>
          <w:type w:val="continuous"/>
          <w:pgSz w:w="16840" w:h="11910" w:orient="landscape"/>
          <w:pgMar w:top="1120" w:right="1220" w:bottom="280" w:left="1200" w:header="710" w:footer="0" w:gutter="0"/>
          <w:pgNumType w:start="1"/>
          <w:cols w:space="720"/>
        </w:sectPr>
      </w:pPr>
    </w:p>
    <w:p w14:paraId="326ECD03" w14:textId="77777777" w:rsidR="00B473F7" w:rsidRDefault="00B473F7">
      <w:pPr>
        <w:pStyle w:val="BodyText"/>
        <w:spacing w:before="2"/>
        <w:rPr>
          <w:rFonts w:ascii="Times New Roman"/>
          <w:b/>
          <w:sz w:val="7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2157"/>
        <w:gridCol w:w="1059"/>
        <w:gridCol w:w="1360"/>
        <w:gridCol w:w="686"/>
        <w:gridCol w:w="1030"/>
        <w:gridCol w:w="1135"/>
        <w:gridCol w:w="2026"/>
        <w:gridCol w:w="1276"/>
        <w:gridCol w:w="2669"/>
      </w:tblGrid>
      <w:tr w:rsidR="00B473F7" w14:paraId="062C6D4F" w14:textId="77777777" w:rsidTr="00037327">
        <w:trPr>
          <w:trHeight w:val="1046"/>
        </w:trPr>
        <w:tc>
          <w:tcPr>
            <w:tcW w:w="749" w:type="dxa"/>
            <w:shd w:val="clear" w:color="auto" w:fill="D9D9D9"/>
          </w:tcPr>
          <w:p w14:paraId="5FBBC255" w14:textId="77777777" w:rsidR="00B473F7" w:rsidRDefault="0084488A">
            <w:pPr>
              <w:pStyle w:val="TableParagraph"/>
              <w:spacing w:before="38"/>
              <w:ind w:left="184" w:right="111" w:hanging="6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Work item</w:t>
            </w:r>
          </w:p>
        </w:tc>
        <w:tc>
          <w:tcPr>
            <w:tcW w:w="2157" w:type="dxa"/>
            <w:shd w:val="clear" w:color="auto" w:fill="D9D9D9"/>
          </w:tcPr>
          <w:p w14:paraId="411B1357" w14:textId="77777777" w:rsidR="00B473F7" w:rsidRDefault="0084488A">
            <w:pPr>
              <w:pStyle w:val="TableParagraph"/>
              <w:spacing w:before="38"/>
              <w:ind w:left="862" w:right="85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Title</w:t>
            </w:r>
          </w:p>
        </w:tc>
        <w:tc>
          <w:tcPr>
            <w:tcW w:w="1059" w:type="dxa"/>
            <w:shd w:val="clear" w:color="auto" w:fill="D9D9D9"/>
          </w:tcPr>
          <w:p w14:paraId="46C1CFFD" w14:textId="77777777" w:rsidR="00B473F7" w:rsidRDefault="0084488A">
            <w:pPr>
              <w:pStyle w:val="TableParagraph"/>
              <w:spacing w:before="38" w:line="228" w:lineRule="exact"/>
              <w:ind w:left="17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Priority</w:t>
            </w:r>
          </w:p>
          <w:p w14:paraId="1454FF85" w14:textId="77777777" w:rsidR="00B473F7" w:rsidRDefault="0084488A">
            <w:pPr>
              <w:pStyle w:val="TableParagraph"/>
              <w:ind w:left="149" w:right="134" w:firstLine="132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H-high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M-medium</w:t>
            </w:r>
          </w:p>
          <w:p w14:paraId="1BDB464B" w14:textId="77777777" w:rsidR="00B473F7" w:rsidRDefault="0084488A">
            <w:pPr>
              <w:pStyle w:val="TableParagraph"/>
              <w:spacing w:line="183" w:lineRule="exact"/>
              <w:ind w:left="312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L-</w:t>
            </w:r>
            <w:r>
              <w:rPr>
                <w:rFonts w:ascii="Times New Roman"/>
                <w:spacing w:val="-5"/>
                <w:sz w:val="16"/>
              </w:rPr>
              <w:t>low</w:t>
            </w:r>
          </w:p>
        </w:tc>
        <w:tc>
          <w:tcPr>
            <w:tcW w:w="1360" w:type="dxa"/>
            <w:shd w:val="clear" w:color="auto" w:fill="D9D9D9"/>
          </w:tcPr>
          <w:p w14:paraId="46246ED5" w14:textId="77777777" w:rsidR="00B473F7" w:rsidRDefault="0084488A">
            <w:pPr>
              <w:pStyle w:val="TableParagraph"/>
              <w:spacing w:before="38"/>
              <w:ind w:left="7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Next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milestone</w:t>
            </w:r>
          </w:p>
        </w:tc>
        <w:tc>
          <w:tcPr>
            <w:tcW w:w="686" w:type="dxa"/>
            <w:shd w:val="clear" w:color="auto" w:fill="D9D9D9"/>
          </w:tcPr>
          <w:p w14:paraId="7EBCB512" w14:textId="77777777" w:rsidR="00B473F7" w:rsidRDefault="0084488A">
            <w:pPr>
              <w:pStyle w:val="TableParagraph"/>
              <w:spacing w:before="38" w:line="283" w:lineRule="auto"/>
              <w:ind w:left="143" w:right="106" w:hanging="1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Start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030" w:type="dxa"/>
            <w:shd w:val="clear" w:color="auto" w:fill="D9D9D9"/>
          </w:tcPr>
          <w:p w14:paraId="287B6F9F" w14:textId="77777777" w:rsidR="00B473F7" w:rsidRDefault="0084488A">
            <w:pPr>
              <w:pStyle w:val="TableParagraph"/>
              <w:spacing w:before="38" w:line="283" w:lineRule="auto"/>
              <w:ind w:left="313" w:right="303" w:firstLine="2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End Date</w:t>
            </w:r>
          </w:p>
        </w:tc>
        <w:tc>
          <w:tcPr>
            <w:tcW w:w="1135" w:type="dxa"/>
            <w:shd w:val="clear" w:color="auto" w:fill="D9D9D9"/>
          </w:tcPr>
          <w:p w14:paraId="2275F8CF" w14:textId="77777777" w:rsidR="00B473F7" w:rsidRDefault="0084488A">
            <w:pPr>
              <w:pStyle w:val="TableParagraph"/>
              <w:spacing w:before="40" w:line="237" w:lineRule="auto"/>
              <w:ind w:left="220" w:right="208" w:firstLine="81"/>
              <w:rPr>
                <w:rFonts w:ascii="Times New Roman"/>
                <w:sz w:val="16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Status </w:t>
            </w:r>
            <w:r>
              <w:rPr>
                <w:rFonts w:ascii="Times New Roman"/>
                <w:spacing w:val="-2"/>
                <w:sz w:val="16"/>
              </w:rPr>
              <w:t>P-planned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O-ongoing</w:t>
            </w:r>
          </w:p>
          <w:p w14:paraId="22D6F312" w14:textId="77777777" w:rsidR="00B473F7" w:rsidRDefault="0084488A">
            <w:pPr>
              <w:pStyle w:val="TableParagraph"/>
              <w:spacing w:before="1"/>
              <w:ind w:left="126" w:right="117" w:firstLine="2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C-completed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S-Superseded</w:t>
            </w:r>
          </w:p>
        </w:tc>
        <w:tc>
          <w:tcPr>
            <w:tcW w:w="2026" w:type="dxa"/>
            <w:shd w:val="clear" w:color="auto" w:fill="D9D9D9"/>
          </w:tcPr>
          <w:p w14:paraId="2B37B329" w14:textId="77777777" w:rsidR="00B473F7" w:rsidRDefault="0084488A">
            <w:pPr>
              <w:pStyle w:val="TableParagraph"/>
              <w:spacing w:before="38"/>
              <w:ind w:left="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Contact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Person(s)</w:t>
            </w:r>
          </w:p>
        </w:tc>
        <w:tc>
          <w:tcPr>
            <w:tcW w:w="1276" w:type="dxa"/>
            <w:shd w:val="clear" w:color="auto" w:fill="D9D9D9"/>
          </w:tcPr>
          <w:p w14:paraId="12E0F986" w14:textId="77777777" w:rsidR="00B473F7" w:rsidRDefault="0084488A">
            <w:pPr>
              <w:pStyle w:val="TableParagraph"/>
              <w:spacing w:before="38"/>
              <w:ind w:left="311" w:hanging="21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Related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Pubs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/ </w:t>
            </w:r>
            <w:r>
              <w:rPr>
                <w:rFonts w:ascii="Times New Roman"/>
                <w:b/>
                <w:spacing w:val="-2"/>
                <w:sz w:val="20"/>
              </w:rPr>
              <w:t>Standard</w:t>
            </w:r>
          </w:p>
        </w:tc>
        <w:tc>
          <w:tcPr>
            <w:tcW w:w="2669" w:type="dxa"/>
            <w:shd w:val="clear" w:color="auto" w:fill="D9D9D9"/>
          </w:tcPr>
          <w:p w14:paraId="5BD1440C" w14:textId="77777777" w:rsidR="00B473F7" w:rsidRDefault="0084488A">
            <w:pPr>
              <w:pStyle w:val="TableParagraph"/>
              <w:spacing w:before="38"/>
              <w:ind w:left="72" w:right="6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Remarks</w:t>
            </w:r>
          </w:p>
        </w:tc>
      </w:tr>
      <w:tr w:rsidR="00B473F7" w14:paraId="731C359F" w14:textId="77777777" w:rsidTr="00037327">
        <w:trPr>
          <w:trHeight w:val="688"/>
        </w:trPr>
        <w:tc>
          <w:tcPr>
            <w:tcW w:w="749" w:type="dxa"/>
          </w:tcPr>
          <w:p w14:paraId="716A2738" w14:textId="77777777" w:rsidR="00B473F7" w:rsidRPr="00F978C0" w:rsidRDefault="0084488A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 w:rsidRPr="00F978C0">
              <w:rPr>
                <w:spacing w:val="-5"/>
                <w:sz w:val="20"/>
              </w:rPr>
              <w:t>A.1</w:t>
            </w:r>
          </w:p>
        </w:tc>
        <w:tc>
          <w:tcPr>
            <w:tcW w:w="2157" w:type="dxa"/>
          </w:tcPr>
          <w:p w14:paraId="106F800A" w14:textId="77777777" w:rsidR="00B473F7" w:rsidRPr="00F978C0" w:rsidRDefault="0084488A">
            <w:pPr>
              <w:pStyle w:val="TableParagraph"/>
              <w:ind w:left="69" w:right="61"/>
              <w:rPr>
                <w:sz w:val="20"/>
              </w:rPr>
            </w:pPr>
            <w:r w:rsidRPr="00F978C0">
              <w:rPr>
                <w:sz w:val="20"/>
              </w:rPr>
              <w:t>Maintain</w:t>
            </w:r>
            <w:r w:rsidRPr="00F978C0">
              <w:rPr>
                <w:spacing w:val="-11"/>
                <w:sz w:val="20"/>
              </w:rPr>
              <w:t xml:space="preserve"> </w:t>
            </w:r>
            <w:r w:rsidRPr="00F978C0">
              <w:rPr>
                <w:sz w:val="20"/>
              </w:rPr>
              <w:t>the</w:t>
            </w:r>
            <w:r w:rsidRPr="00F978C0">
              <w:rPr>
                <w:spacing w:val="-11"/>
                <w:sz w:val="20"/>
              </w:rPr>
              <w:t xml:space="preserve"> </w:t>
            </w:r>
            <w:r w:rsidRPr="00F978C0">
              <w:rPr>
                <w:sz w:val="20"/>
              </w:rPr>
              <w:t>list</w:t>
            </w:r>
            <w:r w:rsidRPr="00F978C0">
              <w:rPr>
                <w:spacing w:val="-11"/>
                <w:sz w:val="20"/>
              </w:rPr>
              <w:t xml:space="preserve"> </w:t>
            </w:r>
            <w:r w:rsidRPr="00F978C0">
              <w:rPr>
                <w:sz w:val="20"/>
              </w:rPr>
              <w:t>of</w:t>
            </w:r>
            <w:r w:rsidRPr="00F978C0">
              <w:rPr>
                <w:spacing w:val="-11"/>
                <w:sz w:val="20"/>
              </w:rPr>
              <w:t xml:space="preserve"> </w:t>
            </w:r>
            <w:r w:rsidRPr="00F978C0">
              <w:rPr>
                <w:sz w:val="20"/>
              </w:rPr>
              <w:t>standard tidal constituents</w:t>
            </w:r>
          </w:p>
        </w:tc>
        <w:tc>
          <w:tcPr>
            <w:tcW w:w="1059" w:type="dxa"/>
          </w:tcPr>
          <w:p w14:paraId="208FBA4E" w14:textId="77777777" w:rsidR="00B473F7" w:rsidRPr="00F978C0" w:rsidRDefault="0084488A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 w:rsidRPr="00F978C0">
              <w:rPr>
                <w:w w:val="99"/>
                <w:sz w:val="20"/>
              </w:rPr>
              <w:t>M</w:t>
            </w:r>
          </w:p>
        </w:tc>
        <w:tc>
          <w:tcPr>
            <w:tcW w:w="1360" w:type="dxa"/>
          </w:tcPr>
          <w:p w14:paraId="44EAFE6E" w14:textId="77777777" w:rsidR="00B473F7" w:rsidRPr="00F978C0" w:rsidRDefault="00B473F7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062F8F5E" w14:textId="77777777" w:rsidR="00B473F7" w:rsidRPr="00F978C0" w:rsidRDefault="0084488A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 w:rsidRPr="00F978C0">
              <w:rPr>
                <w:w w:val="99"/>
                <w:sz w:val="20"/>
              </w:rPr>
              <w:t>-</w:t>
            </w:r>
          </w:p>
        </w:tc>
        <w:tc>
          <w:tcPr>
            <w:tcW w:w="1030" w:type="dxa"/>
          </w:tcPr>
          <w:p w14:paraId="699BAE9C" w14:textId="77777777" w:rsidR="00B473F7" w:rsidRPr="00F978C0" w:rsidRDefault="0084488A">
            <w:pPr>
              <w:pStyle w:val="TableParagraph"/>
              <w:spacing w:line="224" w:lineRule="exact"/>
              <w:ind w:left="102" w:right="93"/>
              <w:jc w:val="center"/>
              <w:rPr>
                <w:sz w:val="20"/>
              </w:rPr>
            </w:pPr>
            <w:r w:rsidRPr="00F978C0">
              <w:rPr>
                <w:spacing w:val="-2"/>
                <w:sz w:val="20"/>
              </w:rPr>
              <w:t>Permanent</w:t>
            </w:r>
          </w:p>
        </w:tc>
        <w:tc>
          <w:tcPr>
            <w:tcW w:w="1135" w:type="dxa"/>
          </w:tcPr>
          <w:p w14:paraId="14868FFC" w14:textId="77777777" w:rsidR="00B473F7" w:rsidRPr="00F978C0" w:rsidRDefault="0084488A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 w:rsidRPr="00F978C0">
              <w:rPr>
                <w:w w:val="99"/>
                <w:sz w:val="20"/>
              </w:rPr>
              <w:t>O</w:t>
            </w:r>
          </w:p>
        </w:tc>
        <w:tc>
          <w:tcPr>
            <w:tcW w:w="2026" w:type="dxa"/>
          </w:tcPr>
          <w:p w14:paraId="094E6CF3" w14:textId="77777777" w:rsidR="00B473F7" w:rsidRPr="00F978C0" w:rsidRDefault="0084488A">
            <w:pPr>
              <w:pStyle w:val="TableParagraph"/>
              <w:ind w:left="71" w:right="703"/>
              <w:rPr>
                <w:sz w:val="20"/>
              </w:rPr>
            </w:pPr>
            <w:r w:rsidRPr="00F978C0">
              <w:rPr>
                <w:sz w:val="20"/>
              </w:rPr>
              <w:t>Chris</w:t>
            </w:r>
            <w:r w:rsidRPr="00F978C0">
              <w:rPr>
                <w:spacing w:val="-12"/>
                <w:sz w:val="20"/>
              </w:rPr>
              <w:t xml:space="preserve"> </w:t>
            </w:r>
            <w:r w:rsidRPr="00F978C0">
              <w:rPr>
                <w:sz w:val="20"/>
              </w:rPr>
              <w:t>Jones</w:t>
            </w:r>
            <w:r w:rsidRPr="00F978C0">
              <w:rPr>
                <w:position w:val="5"/>
                <w:sz w:val="13"/>
              </w:rPr>
              <w:t>*</w:t>
            </w:r>
            <w:r w:rsidRPr="00F978C0">
              <w:rPr>
                <w:spacing w:val="40"/>
                <w:position w:val="5"/>
                <w:sz w:val="13"/>
              </w:rPr>
              <w:t xml:space="preserve"> </w:t>
            </w:r>
            <w:r w:rsidRPr="00F978C0">
              <w:rPr>
                <w:spacing w:val="-4"/>
                <w:sz w:val="20"/>
              </w:rPr>
              <w:t>All</w:t>
            </w:r>
          </w:p>
        </w:tc>
        <w:tc>
          <w:tcPr>
            <w:tcW w:w="1276" w:type="dxa"/>
          </w:tcPr>
          <w:p w14:paraId="20B654CF" w14:textId="77777777" w:rsidR="00B473F7" w:rsidRPr="00F978C0" w:rsidRDefault="00B473F7">
            <w:pPr>
              <w:pStyle w:val="TableParagraph"/>
              <w:rPr>
                <w:sz w:val="18"/>
              </w:rPr>
            </w:pPr>
          </w:p>
        </w:tc>
        <w:tc>
          <w:tcPr>
            <w:tcW w:w="2669" w:type="dxa"/>
          </w:tcPr>
          <w:p w14:paraId="0DE05B53" w14:textId="77777777" w:rsidR="00B473F7" w:rsidRPr="00F978C0" w:rsidRDefault="0084488A">
            <w:pPr>
              <w:pStyle w:val="TableParagraph"/>
              <w:ind w:left="70"/>
              <w:rPr>
                <w:sz w:val="20"/>
              </w:rPr>
            </w:pPr>
            <w:r w:rsidRPr="00F978C0">
              <w:rPr>
                <w:sz w:val="20"/>
              </w:rPr>
              <w:t>Review</w:t>
            </w:r>
            <w:r w:rsidRPr="00F978C0">
              <w:rPr>
                <w:spacing w:val="-9"/>
                <w:sz w:val="20"/>
              </w:rPr>
              <w:t xml:space="preserve"> </w:t>
            </w:r>
            <w:r w:rsidRPr="00F978C0">
              <w:rPr>
                <w:sz w:val="20"/>
              </w:rPr>
              <w:t>current</w:t>
            </w:r>
            <w:r w:rsidRPr="00F978C0">
              <w:rPr>
                <w:spacing w:val="-9"/>
                <w:sz w:val="20"/>
              </w:rPr>
              <w:t xml:space="preserve"> </w:t>
            </w:r>
            <w:r w:rsidRPr="00F978C0">
              <w:rPr>
                <w:sz w:val="20"/>
              </w:rPr>
              <w:t>list</w:t>
            </w:r>
            <w:r w:rsidRPr="00F978C0">
              <w:rPr>
                <w:spacing w:val="-9"/>
                <w:sz w:val="20"/>
              </w:rPr>
              <w:t xml:space="preserve"> </w:t>
            </w:r>
            <w:r w:rsidRPr="00F978C0">
              <w:rPr>
                <w:sz w:val="20"/>
              </w:rPr>
              <w:t>of</w:t>
            </w:r>
            <w:r w:rsidRPr="00F978C0">
              <w:rPr>
                <w:spacing w:val="-8"/>
                <w:sz w:val="20"/>
              </w:rPr>
              <w:t xml:space="preserve"> </w:t>
            </w:r>
            <w:r w:rsidRPr="00F978C0">
              <w:rPr>
                <w:sz w:val="20"/>
              </w:rPr>
              <w:t>published</w:t>
            </w:r>
            <w:r w:rsidRPr="00F978C0">
              <w:rPr>
                <w:spacing w:val="-8"/>
                <w:sz w:val="20"/>
              </w:rPr>
              <w:t xml:space="preserve"> </w:t>
            </w:r>
            <w:r w:rsidRPr="00F978C0">
              <w:rPr>
                <w:sz w:val="20"/>
              </w:rPr>
              <w:t xml:space="preserve">tidal </w:t>
            </w:r>
            <w:r w:rsidRPr="00F978C0">
              <w:rPr>
                <w:spacing w:val="-2"/>
                <w:sz w:val="20"/>
              </w:rPr>
              <w:t>constituents</w:t>
            </w:r>
          </w:p>
        </w:tc>
      </w:tr>
      <w:tr w:rsidR="00B473F7" w14:paraId="72C9C5A0" w14:textId="77777777" w:rsidTr="00037327">
        <w:trPr>
          <w:trHeight w:val="1149"/>
        </w:trPr>
        <w:tc>
          <w:tcPr>
            <w:tcW w:w="749" w:type="dxa"/>
          </w:tcPr>
          <w:p w14:paraId="1C4216FD" w14:textId="77777777" w:rsidR="00B473F7" w:rsidRPr="00F978C0" w:rsidRDefault="0084488A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 w:rsidRPr="00F978C0">
              <w:rPr>
                <w:spacing w:val="-5"/>
                <w:sz w:val="20"/>
              </w:rPr>
              <w:t>B.1</w:t>
            </w:r>
          </w:p>
        </w:tc>
        <w:tc>
          <w:tcPr>
            <w:tcW w:w="2157" w:type="dxa"/>
          </w:tcPr>
          <w:p w14:paraId="2E78B610" w14:textId="77A6C96E" w:rsidR="00B473F7" w:rsidRPr="00F978C0" w:rsidRDefault="0084488A">
            <w:pPr>
              <w:pStyle w:val="TableParagraph"/>
              <w:ind w:left="62" w:right="61" w:firstLine="7"/>
              <w:rPr>
                <w:sz w:val="20"/>
              </w:rPr>
            </w:pPr>
            <w:r w:rsidRPr="00F978C0">
              <w:rPr>
                <w:sz w:val="20"/>
              </w:rPr>
              <w:t xml:space="preserve">Compare the tidal </w:t>
            </w:r>
            <w:ins w:id="29" w:author="Christopher Jones" w:date="2022-04-07T16:04:00Z">
              <w:r w:rsidR="007E6AE5">
                <w:rPr>
                  <w:sz w:val="20"/>
                </w:rPr>
                <w:t xml:space="preserve">and tidal current </w:t>
              </w:r>
            </w:ins>
            <w:r w:rsidRPr="00F978C0">
              <w:rPr>
                <w:sz w:val="20"/>
              </w:rPr>
              <w:t>predictions</w:t>
            </w:r>
            <w:r w:rsidRPr="00F978C0">
              <w:rPr>
                <w:spacing w:val="-12"/>
                <w:sz w:val="20"/>
              </w:rPr>
              <w:t xml:space="preserve"> </w:t>
            </w:r>
            <w:r w:rsidRPr="00F978C0">
              <w:rPr>
                <w:sz w:val="20"/>
              </w:rPr>
              <w:t>generated</w:t>
            </w:r>
            <w:r w:rsidRPr="00F978C0">
              <w:rPr>
                <w:spacing w:val="-11"/>
                <w:sz w:val="20"/>
              </w:rPr>
              <w:t xml:space="preserve"> </w:t>
            </w:r>
            <w:proofErr w:type="gramStart"/>
            <w:r w:rsidRPr="00F978C0">
              <w:rPr>
                <w:sz w:val="20"/>
              </w:rPr>
              <w:t>as</w:t>
            </w:r>
            <w:r w:rsidRPr="00F978C0">
              <w:rPr>
                <w:spacing w:val="-12"/>
                <w:sz w:val="20"/>
              </w:rPr>
              <w:t xml:space="preserve"> </w:t>
            </w:r>
            <w:r w:rsidRPr="00F978C0">
              <w:rPr>
                <w:sz w:val="20"/>
              </w:rPr>
              <w:t>a result of</w:t>
            </w:r>
            <w:proofErr w:type="gramEnd"/>
            <w:r w:rsidRPr="00F978C0">
              <w:rPr>
                <w:sz w:val="20"/>
              </w:rPr>
              <w:t xml:space="preserve"> analysis of a common data set using</w:t>
            </w:r>
          </w:p>
          <w:p w14:paraId="6125E0A3" w14:textId="77777777" w:rsidR="00B473F7" w:rsidRPr="00F978C0" w:rsidRDefault="0084488A">
            <w:pPr>
              <w:pStyle w:val="TableParagraph"/>
              <w:spacing w:line="215" w:lineRule="exact"/>
              <w:ind w:left="62"/>
              <w:rPr>
                <w:ins w:id="30" w:author="Christopher Jones" w:date="2022-04-06T17:52:00Z"/>
                <w:spacing w:val="-2"/>
                <w:sz w:val="20"/>
              </w:rPr>
            </w:pPr>
            <w:r w:rsidRPr="00F978C0">
              <w:rPr>
                <w:spacing w:val="-2"/>
                <w:sz w:val="20"/>
              </w:rPr>
              <w:t>different</w:t>
            </w:r>
            <w:r w:rsidRPr="00F978C0">
              <w:rPr>
                <w:spacing w:val="5"/>
                <w:sz w:val="20"/>
              </w:rPr>
              <w:t xml:space="preserve"> </w:t>
            </w:r>
            <w:r w:rsidRPr="00F978C0">
              <w:rPr>
                <w:spacing w:val="-2"/>
                <w:sz w:val="20"/>
              </w:rPr>
              <w:t>analysis</w:t>
            </w:r>
            <w:r w:rsidRPr="00F978C0">
              <w:rPr>
                <w:spacing w:val="5"/>
                <w:sz w:val="20"/>
              </w:rPr>
              <w:t xml:space="preserve"> </w:t>
            </w:r>
            <w:r w:rsidRPr="00F978C0">
              <w:rPr>
                <w:spacing w:val="-2"/>
                <w:sz w:val="20"/>
              </w:rPr>
              <w:t>software.</w:t>
            </w:r>
          </w:p>
          <w:p w14:paraId="67ED4898" w14:textId="3B776396" w:rsidR="00EC0D47" w:rsidRPr="00F978C0" w:rsidRDefault="00EC0D47">
            <w:pPr>
              <w:pStyle w:val="TableParagraph"/>
              <w:spacing w:line="215" w:lineRule="exact"/>
              <w:ind w:left="62"/>
              <w:rPr>
                <w:sz w:val="20"/>
              </w:rPr>
            </w:pPr>
          </w:p>
        </w:tc>
        <w:tc>
          <w:tcPr>
            <w:tcW w:w="1059" w:type="dxa"/>
          </w:tcPr>
          <w:p w14:paraId="1506E5AF" w14:textId="77777777" w:rsidR="00B473F7" w:rsidRPr="00F978C0" w:rsidRDefault="0084488A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 w:rsidRPr="00F978C0">
              <w:rPr>
                <w:w w:val="99"/>
                <w:sz w:val="20"/>
              </w:rPr>
              <w:t>M</w:t>
            </w:r>
          </w:p>
        </w:tc>
        <w:tc>
          <w:tcPr>
            <w:tcW w:w="1360" w:type="dxa"/>
          </w:tcPr>
          <w:p w14:paraId="44A624B8" w14:textId="77777777" w:rsidR="00B473F7" w:rsidRPr="00F978C0" w:rsidRDefault="00B473F7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14:paraId="34DB7EE3" w14:textId="77777777" w:rsidR="00B473F7" w:rsidRPr="00F978C0" w:rsidRDefault="0084488A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 w:rsidRPr="00F978C0">
              <w:rPr>
                <w:w w:val="99"/>
                <w:sz w:val="20"/>
              </w:rPr>
              <w:t>-</w:t>
            </w:r>
          </w:p>
        </w:tc>
        <w:tc>
          <w:tcPr>
            <w:tcW w:w="1030" w:type="dxa"/>
          </w:tcPr>
          <w:p w14:paraId="639F8E59" w14:textId="77777777" w:rsidR="00B473F7" w:rsidRPr="00F978C0" w:rsidRDefault="0084488A">
            <w:pPr>
              <w:pStyle w:val="TableParagraph"/>
              <w:spacing w:line="224" w:lineRule="exact"/>
              <w:ind w:left="102" w:right="93"/>
              <w:jc w:val="center"/>
              <w:rPr>
                <w:sz w:val="20"/>
              </w:rPr>
            </w:pPr>
            <w:r w:rsidRPr="00F978C0">
              <w:rPr>
                <w:spacing w:val="-2"/>
                <w:sz w:val="20"/>
              </w:rPr>
              <w:t>Permanent</w:t>
            </w:r>
          </w:p>
        </w:tc>
        <w:tc>
          <w:tcPr>
            <w:tcW w:w="1135" w:type="dxa"/>
          </w:tcPr>
          <w:p w14:paraId="7B24DBE6" w14:textId="77777777" w:rsidR="00B473F7" w:rsidRPr="00F978C0" w:rsidRDefault="0084488A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 w:rsidRPr="00F978C0">
              <w:rPr>
                <w:w w:val="99"/>
                <w:sz w:val="20"/>
              </w:rPr>
              <w:t>O</w:t>
            </w:r>
          </w:p>
        </w:tc>
        <w:tc>
          <w:tcPr>
            <w:tcW w:w="2026" w:type="dxa"/>
          </w:tcPr>
          <w:p w14:paraId="2F2ABEC7" w14:textId="77777777" w:rsidR="00076E3F" w:rsidRPr="00F978C0" w:rsidRDefault="0084488A">
            <w:pPr>
              <w:pStyle w:val="TableParagraph"/>
              <w:ind w:left="71" w:right="80"/>
              <w:rPr>
                <w:ins w:id="31" w:author="Christopher Jones" w:date="2022-04-06T18:02:00Z"/>
                <w:sz w:val="20"/>
              </w:rPr>
            </w:pPr>
            <w:r w:rsidRPr="00F978C0">
              <w:rPr>
                <w:sz w:val="20"/>
              </w:rPr>
              <w:t>Hilde</w:t>
            </w:r>
            <w:r w:rsidRPr="00F978C0">
              <w:rPr>
                <w:spacing w:val="-12"/>
                <w:sz w:val="20"/>
              </w:rPr>
              <w:t xml:space="preserve"> </w:t>
            </w:r>
            <w:r w:rsidRPr="00F978C0">
              <w:rPr>
                <w:sz w:val="20"/>
              </w:rPr>
              <w:t>Sande</w:t>
            </w:r>
            <w:r w:rsidRPr="00F978C0">
              <w:rPr>
                <w:spacing w:val="-11"/>
                <w:sz w:val="20"/>
              </w:rPr>
              <w:t xml:space="preserve"> </w:t>
            </w:r>
            <w:r w:rsidRPr="00F978C0">
              <w:rPr>
                <w:sz w:val="20"/>
              </w:rPr>
              <w:t>Borck</w:t>
            </w:r>
            <w:r w:rsidRPr="00F978C0">
              <w:rPr>
                <w:spacing w:val="-12"/>
                <w:sz w:val="20"/>
              </w:rPr>
              <w:t xml:space="preserve"> </w:t>
            </w:r>
            <w:r w:rsidRPr="00F978C0">
              <w:rPr>
                <w:sz w:val="20"/>
              </w:rPr>
              <w:t>*</w:t>
            </w:r>
          </w:p>
          <w:p w14:paraId="2457BD69" w14:textId="77777777" w:rsidR="00076E3F" w:rsidRPr="00F978C0" w:rsidRDefault="00076E3F">
            <w:pPr>
              <w:pStyle w:val="TableParagraph"/>
              <w:ind w:left="71" w:right="80"/>
              <w:rPr>
                <w:ins w:id="32" w:author="Christopher Jones" w:date="2022-04-06T18:02:00Z"/>
                <w:sz w:val="20"/>
              </w:rPr>
            </w:pPr>
          </w:p>
          <w:p w14:paraId="5014F227" w14:textId="550A268E" w:rsidR="00B473F7" w:rsidRPr="00F978C0" w:rsidRDefault="0084488A">
            <w:pPr>
              <w:pStyle w:val="TableParagraph"/>
              <w:ind w:left="71" w:right="80"/>
              <w:rPr>
                <w:sz w:val="20"/>
              </w:rPr>
            </w:pPr>
            <w:del w:id="33" w:author="Christopher Jones" w:date="2022-04-06T18:02:00Z">
              <w:r w:rsidRPr="00F978C0" w:rsidDel="00076E3F">
                <w:rPr>
                  <w:sz w:val="20"/>
                </w:rPr>
                <w:delText xml:space="preserve"> </w:delText>
              </w:r>
            </w:del>
            <w:r w:rsidRPr="00F978C0">
              <w:rPr>
                <w:spacing w:val="-4"/>
                <w:sz w:val="20"/>
              </w:rPr>
              <w:t>All</w:t>
            </w:r>
          </w:p>
        </w:tc>
        <w:tc>
          <w:tcPr>
            <w:tcW w:w="1276" w:type="dxa"/>
          </w:tcPr>
          <w:p w14:paraId="4E9A95B6" w14:textId="77777777" w:rsidR="00B473F7" w:rsidRPr="00F978C0" w:rsidRDefault="00B473F7">
            <w:pPr>
              <w:pStyle w:val="TableParagraph"/>
              <w:rPr>
                <w:sz w:val="18"/>
              </w:rPr>
            </w:pPr>
          </w:p>
        </w:tc>
        <w:tc>
          <w:tcPr>
            <w:tcW w:w="2669" w:type="dxa"/>
          </w:tcPr>
          <w:p w14:paraId="5A28D922" w14:textId="77777777" w:rsidR="00464C5E" w:rsidRDefault="0084488A">
            <w:pPr>
              <w:pStyle w:val="TableParagraph"/>
              <w:ind w:left="70" w:right="412"/>
              <w:rPr>
                <w:ins w:id="34" w:author="Christopher Jones" w:date="2022-04-06T21:24:00Z"/>
                <w:sz w:val="20"/>
              </w:rPr>
            </w:pPr>
            <w:r w:rsidRPr="00F978C0">
              <w:rPr>
                <w:sz w:val="20"/>
              </w:rPr>
              <w:t>Select Common data set Analyse</w:t>
            </w:r>
            <w:r w:rsidRPr="00F978C0">
              <w:rPr>
                <w:spacing w:val="-12"/>
                <w:sz w:val="20"/>
              </w:rPr>
              <w:t xml:space="preserve"> </w:t>
            </w:r>
            <w:r w:rsidRPr="00F978C0">
              <w:rPr>
                <w:sz w:val="20"/>
              </w:rPr>
              <w:t>using</w:t>
            </w:r>
            <w:r w:rsidRPr="00F978C0">
              <w:rPr>
                <w:spacing w:val="-11"/>
                <w:sz w:val="20"/>
              </w:rPr>
              <w:t xml:space="preserve"> </w:t>
            </w:r>
            <w:r w:rsidRPr="00F978C0">
              <w:rPr>
                <w:sz w:val="20"/>
              </w:rPr>
              <w:t>different</w:t>
            </w:r>
            <w:r w:rsidRPr="00F978C0">
              <w:rPr>
                <w:spacing w:val="-12"/>
                <w:sz w:val="20"/>
              </w:rPr>
              <w:t xml:space="preserve"> </w:t>
            </w:r>
            <w:r w:rsidRPr="00F978C0">
              <w:rPr>
                <w:sz w:val="20"/>
              </w:rPr>
              <w:t xml:space="preserve">software </w:t>
            </w:r>
            <w:del w:id="35" w:author="Christopher Jones" w:date="2022-04-06T21:23:00Z">
              <w:r w:rsidRPr="00F978C0" w:rsidDel="00464C5E">
                <w:rPr>
                  <w:sz w:val="20"/>
                </w:rPr>
                <w:delText xml:space="preserve">Predict </w:delText>
              </w:r>
            </w:del>
            <w:ins w:id="36" w:author="Christopher Jones" w:date="2022-04-06T21:23:00Z">
              <w:r w:rsidR="00464C5E">
                <w:rPr>
                  <w:sz w:val="20"/>
                </w:rPr>
                <w:t>Compute</w:t>
              </w:r>
              <w:r w:rsidR="00464C5E" w:rsidRPr="00F978C0">
                <w:rPr>
                  <w:sz w:val="20"/>
                </w:rPr>
                <w:t xml:space="preserve"> </w:t>
              </w:r>
            </w:ins>
            <w:r w:rsidRPr="00F978C0">
              <w:rPr>
                <w:sz w:val="20"/>
              </w:rPr>
              <w:t xml:space="preserve">common set of </w:t>
            </w:r>
            <w:del w:id="37" w:author="Christopher Jones" w:date="2022-04-06T21:23:00Z">
              <w:r w:rsidRPr="00F978C0" w:rsidDel="00464C5E">
                <w:rPr>
                  <w:sz w:val="20"/>
                </w:rPr>
                <w:delText xml:space="preserve">tides </w:delText>
              </w:r>
            </w:del>
            <w:ins w:id="38" w:author="Christopher Jones" w:date="2022-04-06T21:23:00Z">
              <w:r w:rsidR="00464C5E">
                <w:rPr>
                  <w:sz w:val="20"/>
                </w:rPr>
                <w:t>pred</w:t>
              </w:r>
            </w:ins>
            <w:ins w:id="39" w:author="Christopher Jones" w:date="2022-04-06T21:24:00Z">
              <w:r w:rsidR="00464C5E">
                <w:rPr>
                  <w:sz w:val="20"/>
                </w:rPr>
                <w:t>ictions</w:t>
              </w:r>
            </w:ins>
          </w:p>
          <w:p w14:paraId="1B6E5544" w14:textId="61C3DBF3" w:rsidR="00B473F7" w:rsidRPr="00F978C0" w:rsidRDefault="0084488A">
            <w:pPr>
              <w:pStyle w:val="TableParagraph"/>
              <w:ind w:left="70" w:right="412"/>
              <w:rPr>
                <w:sz w:val="20"/>
              </w:rPr>
            </w:pPr>
            <w:r w:rsidRPr="00F978C0">
              <w:rPr>
                <w:sz w:val="20"/>
              </w:rPr>
              <w:t>Compare results</w:t>
            </w:r>
          </w:p>
        </w:tc>
      </w:tr>
      <w:tr w:rsidR="00006346" w14:paraId="48F5656D" w14:textId="77777777" w:rsidTr="00037327">
        <w:trPr>
          <w:trHeight w:val="1149"/>
          <w:ins w:id="40" w:author="Christopher Jones" w:date="2022-04-06T20:33:00Z"/>
        </w:trPr>
        <w:tc>
          <w:tcPr>
            <w:tcW w:w="749" w:type="dxa"/>
          </w:tcPr>
          <w:p w14:paraId="4CBC1E35" w14:textId="678A74C1" w:rsidR="00006346" w:rsidRPr="00F978C0" w:rsidRDefault="00006346">
            <w:pPr>
              <w:pStyle w:val="TableParagraph"/>
              <w:spacing w:line="224" w:lineRule="exact"/>
              <w:ind w:left="69"/>
              <w:rPr>
                <w:ins w:id="41" w:author="Christopher Jones" w:date="2022-04-06T20:33:00Z"/>
                <w:spacing w:val="-5"/>
                <w:sz w:val="20"/>
              </w:rPr>
            </w:pPr>
            <w:ins w:id="42" w:author="Christopher Jones" w:date="2022-04-06T20:33:00Z">
              <w:r w:rsidRPr="00F978C0">
                <w:rPr>
                  <w:spacing w:val="-5"/>
                  <w:sz w:val="20"/>
                </w:rPr>
                <w:t>B.2</w:t>
              </w:r>
            </w:ins>
          </w:p>
        </w:tc>
        <w:tc>
          <w:tcPr>
            <w:tcW w:w="2157" w:type="dxa"/>
          </w:tcPr>
          <w:p w14:paraId="67DFC03A" w14:textId="46F5BCEA" w:rsidR="00006346" w:rsidRPr="00F978C0" w:rsidRDefault="00DD2271">
            <w:pPr>
              <w:pStyle w:val="TableParagraph"/>
              <w:ind w:left="62" w:right="61" w:firstLine="7"/>
              <w:rPr>
                <w:ins w:id="43" w:author="Christopher Jones" w:date="2022-04-06T20:33:00Z"/>
                <w:sz w:val="20"/>
              </w:rPr>
            </w:pPr>
            <w:ins w:id="44" w:author="Christopher Jones" w:date="2022-04-06T21:07:00Z">
              <w:r w:rsidRPr="00F978C0">
                <w:rPr>
                  <w:sz w:val="20"/>
                </w:rPr>
                <w:t xml:space="preserve">Support and Contribute to the </w:t>
              </w:r>
            </w:ins>
            <w:ins w:id="45" w:author="Christopher Jones" w:date="2022-04-06T21:09:00Z">
              <w:r w:rsidRPr="00F978C0">
                <w:rPr>
                  <w:sz w:val="20"/>
                </w:rPr>
                <w:t>International Association for the Physical Sciences of the Oceans (</w:t>
              </w:r>
            </w:ins>
            <w:ins w:id="46" w:author="Christopher Jones" w:date="2022-04-06T21:07:00Z">
              <w:r w:rsidRPr="00F978C0">
                <w:rPr>
                  <w:sz w:val="20"/>
                </w:rPr>
                <w:t>IAPSO</w:t>
              </w:r>
            </w:ins>
            <w:ins w:id="47" w:author="Christopher Jones" w:date="2022-04-06T21:09:00Z">
              <w:r w:rsidRPr="00F978C0">
                <w:rPr>
                  <w:sz w:val="20"/>
                </w:rPr>
                <w:t>)</w:t>
              </w:r>
            </w:ins>
            <w:ins w:id="48" w:author="Christopher Jones" w:date="2022-04-06T21:07:00Z">
              <w:r w:rsidRPr="00F978C0">
                <w:rPr>
                  <w:sz w:val="20"/>
                </w:rPr>
                <w:t xml:space="preserve"> Best Practice Study group on Tidal Analysis</w:t>
              </w:r>
            </w:ins>
          </w:p>
        </w:tc>
        <w:tc>
          <w:tcPr>
            <w:tcW w:w="1059" w:type="dxa"/>
          </w:tcPr>
          <w:p w14:paraId="0DDE5D45" w14:textId="5C5D38F2" w:rsidR="00006346" w:rsidRPr="00F978C0" w:rsidRDefault="00DD2271">
            <w:pPr>
              <w:pStyle w:val="TableParagraph"/>
              <w:spacing w:line="224" w:lineRule="exact"/>
              <w:ind w:left="7"/>
              <w:jc w:val="center"/>
              <w:rPr>
                <w:ins w:id="49" w:author="Christopher Jones" w:date="2022-04-06T20:33:00Z"/>
                <w:w w:val="99"/>
                <w:sz w:val="20"/>
              </w:rPr>
            </w:pPr>
            <w:ins w:id="50" w:author="Christopher Jones" w:date="2022-04-06T21:09:00Z">
              <w:r w:rsidRPr="00F978C0">
                <w:rPr>
                  <w:w w:val="99"/>
                  <w:sz w:val="20"/>
                </w:rPr>
                <w:t>M</w:t>
              </w:r>
            </w:ins>
          </w:p>
        </w:tc>
        <w:tc>
          <w:tcPr>
            <w:tcW w:w="1360" w:type="dxa"/>
          </w:tcPr>
          <w:p w14:paraId="26ACDEA2" w14:textId="2504CE69" w:rsidR="00006346" w:rsidRPr="00464C5E" w:rsidRDefault="00F978C0" w:rsidP="00C10145">
            <w:pPr>
              <w:pStyle w:val="TableParagraph"/>
              <w:jc w:val="center"/>
              <w:rPr>
                <w:ins w:id="51" w:author="Christopher Jones" w:date="2022-04-06T20:33:00Z"/>
                <w:sz w:val="20"/>
                <w:szCs w:val="20"/>
              </w:rPr>
            </w:pPr>
            <w:ins w:id="52" w:author="Christopher Jones" w:date="2022-04-06T21:16:00Z">
              <w:r w:rsidRPr="00464C5E">
                <w:rPr>
                  <w:sz w:val="20"/>
                  <w:szCs w:val="20"/>
                </w:rPr>
                <w:t>tbc</w:t>
              </w:r>
            </w:ins>
          </w:p>
        </w:tc>
        <w:tc>
          <w:tcPr>
            <w:tcW w:w="686" w:type="dxa"/>
          </w:tcPr>
          <w:p w14:paraId="50E5BA07" w14:textId="2EDDAB47" w:rsidR="00006346" w:rsidRPr="00F978C0" w:rsidRDefault="00F978C0">
            <w:pPr>
              <w:pStyle w:val="TableParagraph"/>
              <w:spacing w:line="224" w:lineRule="exact"/>
              <w:ind w:left="9"/>
              <w:jc w:val="center"/>
              <w:rPr>
                <w:ins w:id="53" w:author="Christopher Jones" w:date="2022-04-06T20:33:00Z"/>
                <w:w w:val="99"/>
                <w:sz w:val="20"/>
              </w:rPr>
            </w:pPr>
            <w:ins w:id="54" w:author="Christopher Jones" w:date="2022-04-06T21:15:00Z">
              <w:r w:rsidRPr="00F978C0">
                <w:rPr>
                  <w:w w:val="99"/>
                  <w:sz w:val="20"/>
                </w:rPr>
                <w:t>t</w:t>
              </w:r>
            </w:ins>
            <w:ins w:id="55" w:author="Christopher Jones" w:date="2022-04-06T21:16:00Z">
              <w:r w:rsidRPr="00F978C0">
                <w:rPr>
                  <w:w w:val="99"/>
                  <w:sz w:val="20"/>
                </w:rPr>
                <w:t>bc</w:t>
              </w:r>
            </w:ins>
          </w:p>
        </w:tc>
        <w:tc>
          <w:tcPr>
            <w:tcW w:w="1030" w:type="dxa"/>
          </w:tcPr>
          <w:p w14:paraId="181E7BD5" w14:textId="5AE46156" w:rsidR="00006346" w:rsidRPr="00F978C0" w:rsidRDefault="00B43EF6">
            <w:pPr>
              <w:pStyle w:val="TableParagraph"/>
              <w:spacing w:line="224" w:lineRule="exact"/>
              <w:ind w:left="102" w:right="93"/>
              <w:jc w:val="center"/>
              <w:rPr>
                <w:ins w:id="56" w:author="Christopher Jones" w:date="2022-04-06T20:33:00Z"/>
                <w:spacing w:val="-2"/>
                <w:sz w:val="20"/>
              </w:rPr>
            </w:pPr>
            <w:ins w:id="57" w:author="Christopher Jones" w:date="2022-04-06T21:29:00Z">
              <w:r w:rsidRPr="00F978C0">
                <w:rPr>
                  <w:w w:val="99"/>
                  <w:sz w:val="20"/>
                </w:rPr>
                <w:t>tbc</w:t>
              </w:r>
            </w:ins>
          </w:p>
        </w:tc>
        <w:tc>
          <w:tcPr>
            <w:tcW w:w="1135" w:type="dxa"/>
          </w:tcPr>
          <w:p w14:paraId="64815353" w14:textId="13323F86" w:rsidR="00006346" w:rsidRPr="00F978C0" w:rsidRDefault="00B43EF6">
            <w:pPr>
              <w:pStyle w:val="TableParagraph"/>
              <w:spacing w:line="224" w:lineRule="exact"/>
              <w:ind w:left="8"/>
              <w:jc w:val="center"/>
              <w:rPr>
                <w:ins w:id="58" w:author="Christopher Jones" w:date="2022-04-06T20:33:00Z"/>
                <w:w w:val="99"/>
                <w:sz w:val="20"/>
              </w:rPr>
            </w:pPr>
            <w:ins w:id="59" w:author="Christopher Jones" w:date="2022-04-06T21:29:00Z">
              <w:r>
                <w:rPr>
                  <w:w w:val="99"/>
                  <w:sz w:val="20"/>
                </w:rPr>
                <w:t>P</w:t>
              </w:r>
            </w:ins>
          </w:p>
        </w:tc>
        <w:tc>
          <w:tcPr>
            <w:tcW w:w="2026" w:type="dxa"/>
          </w:tcPr>
          <w:p w14:paraId="40716642" w14:textId="44FAE8DF" w:rsidR="00464C5E" w:rsidRPr="00C23087" w:rsidRDefault="00464C5E">
            <w:pPr>
              <w:pStyle w:val="TableParagraph"/>
              <w:ind w:left="71" w:right="80"/>
              <w:rPr>
                <w:ins w:id="60" w:author="Christopher Jones" w:date="2022-04-06T21:23:00Z"/>
                <w:sz w:val="18"/>
                <w:szCs w:val="18"/>
              </w:rPr>
            </w:pPr>
            <w:ins w:id="61" w:author="Christopher Jones" w:date="2022-04-06T21:23:00Z">
              <w:r w:rsidRPr="00C23087">
                <w:rPr>
                  <w:sz w:val="18"/>
                  <w:szCs w:val="18"/>
                </w:rPr>
                <w:t>Hilde</w:t>
              </w:r>
              <w:r w:rsidRPr="00C23087">
                <w:rPr>
                  <w:spacing w:val="-12"/>
                  <w:sz w:val="18"/>
                  <w:szCs w:val="18"/>
                </w:rPr>
                <w:t xml:space="preserve"> </w:t>
              </w:r>
              <w:r w:rsidRPr="00C23087">
                <w:rPr>
                  <w:sz w:val="18"/>
                  <w:szCs w:val="18"/>
                </w:rPr>
                <w:t>Sande</w:t>
              </w:r>
              <w:r w:rsidRPr="00C23087">
                <w:rPr>
                  <w:spacing w:val="-11"/>
                  <w:sz w:val="18"/>
                  <w:szCs w:val="18"/>
                </w:rPr>
                <w:t xml:space="preserve"> </w:t>
              </w:r>
              <w:r w:rsidRPr="00C23087">
                <w:rPr>
                  <w:sz w:val="18"/>
                  <w:szCs w:val="18"/>
                </w:rPr>
                <w:t>Borck</w:t>
              </w:r>
            </w:ins>
            <w:ins w:id="62" w:author="Christopher Jones" w:date="2022-04-07T14:21:00Z">
              <w:r w:rsidR="006608D3" w:rsidRPr="00C23087">
                <w:rPr>
                  <w:sz w:val="18"/>
                  <w:szCs w:val="18"/>
                </w:rPr>
                <w:t>*</w:t>
              </w:r>
            </w:ins>
          </w:p>
          <w:p w14:paraId="085E9910" w14:textId="30229E8E" w:rsidR="00FA10ED" w:rsidRPr="00C23087" w:rsidRDefault="00FA10ED">
            <w:pPr>
              <w:pStyle w:val="TableParagraph"/>
              <w:ind w:left="71" w:right="80"/>
              <w:rPr>
                <w:ins w:id="63" w:author="Christopher Jones" w:date="2022-04-08T11:27:00Z"/>
                <w:sz w:val="18"/>
                <w:szCs w:val="18"/>
              </w:rPr>
            </w:pPr>
            <w:ins w:id="64" w:author="Christopher Jones" w:date="2022-04-08T11:27:00Z">
              <w:r w:rsidRPr="00C23087">
                <w:rPr>
                  <w:sz w:val="18"/>
                  <w:szCs w:val="18"/>
                </w:rPr>
                <w:t xml:space="preserve">Andreas </w:t>
              </w:r>
              <w:proofErr w:type="spellStart"/>
              <w:r w:rsidRPr="00C23087">
                <w:rPr>
                  <w:sz w:val="18"/>
                  <w:szCs w:val="18"/>
                </w:rPr>
                <w:t>Boesch</w:t>
              </w:r>
              <w:proofErr w:type="spellEnd"/>
            </w:ins>
          </w:p>
          <w:p w14:paraId="481A5D32" w14:textId="09FB4A50" w:rsidR="00006346" w:rsidRPr="00C23087" w:rsidRDefault="00DD2271">
            <w:pPr>
              <w:pStyle w:val="TableParagraph"/>
              <w:ind w:left="71" w:right="80"/>
              <w:rPr>
                <w:ins w:id="65" w:author="Christopher Jones" w:date="2022-04-06T21:15:00Z"/>
                <w:sz w:val="18"/>
                <w:szCs w:val="18"/>
              </w:rPr>
            </w:pPr>
            <w:ins w:id="66" w:author="Christopher Jones" w:date="2022-04-06T21:13:00Z">
              <w:r w:rsidRPr="00C23087">
                <w:rPr>
                  <w:sz w:val="18"/>
                  <w:szCs w:val="18"/>
                </w:rPr>
                <w:t>Zarina Jayaswal</w:t>
              </w:r>
            </w:ins>
          </w:p>
          <w:p w14:paraId="08E23BA7" w14:textId="78198F17" w:rsidR="00F978C0" w:rsidRPr="00C23087" w:rsidRDefault="00F978C0">
            <w:pPr>
              <w:pStyle w:val="TableParagraph"/>
              <w:ind w:left="71" w:right="80"/>
              <w:rPr>
                <w:ins w:id="67" w:author="Christopher Jones" w:date="2022-04-06T21:15:00Z"/>
                <w:sz w:val="18"/>
                <w:szCs w:val="18"/>
              </w:rPr>
            </w:pPr>
            <w:ins w:id="68" w:author="Christopher Jones" w:date="2022-04-06T21:15:00Z">
              <w:r w:rsidRPr="00C23087">
                <w:rPr>
                  <w:sz w:val="18"/>
                  <w:szCs w:val="18"/>
                </w:rPr>
                <w:t>Phil MacAulay</w:t>
              </w:r>
            </w:ins>
          </w:p>
          <w:p w14:paraId="07934E1C" w14:textId="7F3A9E33" w:rsidR="00F978C0" w:rsidRPr="00C23087" w:rsidRDefault="00F978C0">
            <w:pPr>
              <w:pStyle w:val="TableParagraph"/>
              <w:ind w:left="71" w:right="80"/>
              <w:rPr>
                <w:ins w:id="69" w:author="Christopher Jones" w:date="2022-04-06T21:13:00Z"/>
                <w:sz w:val="18"/>
                <w:szCs w:val="18"/>
              </w:rPr>
            </w:pPr>
            <w:ins w:id="70" w:author="Christopher Jones" w:date="2022-04-06T21:15:00Z">
              <w:r w:rsidRPr="00C23087">
                <w:rPr>
                  <w:sz w:val="18"/>
                  <w:szCs w:val="18"/>
                </w:rPr>
                <w:t>Peter Stone</w:t>
              </w:r>
            </w:ins>
          </w:p>
          <w:p w14:paraId="506672CA" w14:textId="2EDDB1D0" w:rsidR="00DD2271" w:rsidRPr="00F978C0" w:rsidRDefault="00DD2271">
            <w:pPr>
              <w:pStyle w:val="TableParagraph"/>
              <w:ind w:left="71" w:right="80"/>
              <w:rPr>
                <w:ins w:id="71" w:author="Christopher Jones" w:date="2022-04-06T20:33:00Z"/>
                <w:sz w:val="20"/>
              </w:rPr>
            </w:pPr>
          </w:p>
        </w:tc>
        <w:tc>
          <w:tcPr>
            <w:tcW w:w="1276" w:type="dxa"/>
          </w:tcPr>
          <w:p w14:paraId="054E8ED8" w14:textId="77777777" w:rsidR="00006346" w:rsidRPr="00F978C0" w:rsidRDefault="00006346">
            <w:pPr>
              <w:pStyle w:val="TableParagraph"/>
              <w:rPr>
                <w:ins w:id="72" w:author="Christopher Jones" w:date="2022-04-06T20:33:00Z"/>
                <w:sz w:val="18"/>
              </w:rPr>
            </w:pPr>
          </w:p>
        </w:tc>
        <w:tc>
          <w:tcPr>
            <w:tcW w:w="2669" w:type="dxa"/>
          </w:tcPr>
          <w:p w14:paraId="1082C594" w14:textId="3FB00849" w:rsidR="00A45E5B" w:rsidRDefault="00B16335">
            <w:pPr>
              <w:pStyle w:val="TableParagraph"/>
              <w:ind w:left="70" w:right="412"/>
              <w:rPr>
                <w:ins w:id="73" w:author="Christopher Jones" w:date="2022-04-06T23:03:00Z"/>
                <w:sz w:val="20"/>
              </w:rPr>
            </w:pPr>
            <w:ins w:id="74" w:author="Christopher Jones" w:date="2022-04-27T12:53:00Z">
              <w:r>
                <w:rPr>
                  <w:sz w:val="20"/>
                </w:rPr>
                <w:t>If endorsed by HSSC, e</w:t>
              </w:r>
            </w:ins>
            <w:ins w:id="75" w:author="Christopher Jones" w:date="2022-04-06T22:59:00Z">
              <w:r w:rsidR="001229A9">
                <w:rPr>
                  <w:sz w:val="20"/>
                </w:rPr>
                <w:t xml:space="preserve">ngage with the </w:t>
              </w:r>
            </w:ins>
            <w:ins w:id="76" w:author="Christopher Jones" w:date="2022-04-06T23:02:00Z">
              <w:r w:rsidR="00A45E5B">
                <w:rPr>
                  <w:sz w:val="20"/>
                </w:rPr>
                <w:t>Best Practice Study G</w:t>
              </w:r>
            </w:ins>
            <w:ins w:id="77" w:author="Christopher Jones" w:date="2022-04-06T23:00:00Z">
              <w:r w:rsidR="001229A9">
                <w:rPr>
                  <w:sz w:val="20"/>
                </w:rPr>
                <w:t>roup</w:t>
              </w:r>
            </w:ins>
            <w:ins w:id="78" w:author="Christopher Jones" w:date="2022-04-06T23:02:00Z">
              <w:r w:rsidR="00A45E5B">
                <w:rPr>
                  <w:sz w:val="20"/>
                </w:rPr>
                <w:t xml:space="preserve">, </w:t>
              </w:r>
            </w:ins>
            <w:ins w:id="79" w:author="Christopher Jones" w:date="2022-04-06T23:01:00Z">
              <w:r w:rsidR="00A45E5B">
                <w:rPr>
                  <w:sz w:val="20"/>
                </w:rPr>
                <w:t>co-ordinat</w:t>
              </w:r>
            </w:ins>
            <w:ins w:id="80" w:author="Christopher Jones" w:date="2022-04-06T23:02:00Z">
              <w:r w:rsidR="00A45E5B">
                <w:rPr>
                  <w:sz w:val="20"/>
                </w:rPr>
                <w:t>ing</w:t>
              </w:r>
            </w:ins>
            <w:ins w:id="81" w:author="Christopher Jones" w:date="2022-04-06T23:01:00Z">
              <w:r w:rsidR="00A45E5B">
                <w:rPr>
                  <w:sz w:val="20"/>
                </w:rPr>
                <w:t xml:space="preserve"> tasks on behalf of TWCWG</w:t>
              </w:r>
            </w:ins>
            <w:ins w:id="82" w:author="Christopher Jones" w:date="2022-04-06T23:03:00Z">
              <w:r w:rsidR="00A45E5B">
                <w:rPr>
                  <w:sz w:val="20"/>
                </w:rPr>
                <w:t>.</w:t>
              </w:r>
            </w:ins>
          </w:p>
          <w:p w14:paraId="31CAB7AE" w14:textId="3399F413" w:rsidR="00006346" w:rsidRPr="00F978C0" w:rsidRDefault="00A45E5B">
            <w:pPr>
              <w:pStyle w:val="TableParagraph"/>
              <w:ind w:left="70" w:right="412"/>
              <w:rPr>
                <w:ins w:id="83" w:author="Christopher Jones" w:date="2022-04-06T20:33:00Z"/>
                <w:sz w:val="20"/>
              </w:rPr>
            </w:pPr>
            <w:ins w:id="84" w:author="Christopher Jones" w:date="2022-04-06T23:03:00Z">
              <w:r>
                <w:rPr>
                  <w:sz w:val="20"/>
                </w:rPr>
                <w:t>R</w:t>
              </w:r>
            </w:ins>
            <w:ins w:id="85" w:author="Christopher Jones" w:date="2022-04-06T23:01:00Z">
              <w:r>
                <w:rPr>
                  <w:sz w:val="20"/>
                </w:rPr>
                <w:t xml:space="preserve">eport back </w:t>
              </w:r>
            </w:ins>
            <w:ins w:id="86" w:author="Christopher Jones" w:date="2022-04-06T23:02:00Z">
              <w:r>
                <w:rPr>
                  <w:sz w:val="20"/>
                </w:rPr>
                <w:t>to, and enlist support from</w:t>
              </w:r>
            </w:ins>
            <w:ins w:id="87" w:author="Christopher Jones" w:date="2022-04-06T23:04:00Z">
              <w:r>
                <w:rPr>
                  <w:sz w:val="20"/>
                </w:rPr>
                <w:t>,</w:t>
              </w:r>
            </w:ins>
            <w:ins w:id="88" w:author="Christopher Jones" w:date="2022-04-06T23:02:00Z">
              <w:r>
                <w:rPr>
                  <w:sz w:val="20"/>
                </w:rPr>
                <w:t xml:space="preserve"> </w:t>
              </w:r>
            </w:ins>
            <w:ins w:id="89" w:author="Christopher Jones" w:date="2022-04-06T23:01:00Z">
              <w:r>
                <w:rPr>
                  <w:sz w:val="20"/>
                </w:rPr>
                <w:t>TWCWG</w:t>
              </w:r>
            </w:ins>
            <w:ins w:id="90" w:author="Christopher Jones" w:date="2022-04-06T23:04:00Z">
              <w:r>
                <w:rPr>
                  <w:sz w:val="20"/>
                </w:rPr>
                <w:t>.</w:t>
              </w:r>
            </w:ins>
          </w:p>
        </w:tc>
      </w:tr>
      <w:tr w:rsidR="00B473F7" w14:paraId="348F194D" w14:textId="77777777" w:rsidTr="00037327">
        <w:trPr>
          <w:trHeight w:val="2524"/>
        </w:trPr>
        <w:tc>
          <w:tcPr>
            <w:tcW w:w="749" w:type="dxa"/>
          </w:tcPr>
          <w:p w14:paraId="41AF869B" w14:textId="77777777" w:rsidR="00B473F7" w:rsidRPr="00F978C0" w:rsidRDefault="0084488A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 w:rsidRPr="00F978C0">
              <w:rPr>
                <w:spacing w:val="-5"/>
                <w:sz w:val="20"/>
              </w:rPr>
              <w:t>D.1</w:t>
            </w:r>
          </w:p>
        </w:tc>
        <w:tc>
          <w:tcPr>
            <w:tcW w:w="2157" w:type="dxa"/>
          </w:tcPr>
          <w:p w14:paraId="05CBCF57" w14:textId="77777777" w:rsidR="00B473F7" w:rsidRPr="00F978C0" w:rsidRDefault="0084488A">
            <w:pPr>
              <w:pStyle w:val="TableParagraph"/>
              <w:ind w:left="69" w:right="182"/>
              <w:rPr>
                <w:sz w:val="20"/>
              </w:rPr>
            </w:pPr>
            <w:r w:rsidRPr="00F978C0">
              <w:rPr>
                <w:sz w:val="20"/>
              </w:rPr>
              <w:t>Develop and maintain a product specification for dynamic application of surface</w:t>
            </w:r>
            <w:r w:rsidRPr="00F978C0">
              <w:rPr>
                <w:spacing w:val="-12"/>
                <w:sz w:val="20"/>
              </w:rPr>
              <w:t xml:space="preserve"> </w:t>
            </w:r>
            <w:r w:rsidRPr="00F978C0">
              <w:rPr>
                <w:sz w:val="20"/>
              </w:rPr>
              <w:t>currents</w:t>
            </w:r>
            <w:r w:rsidRPr="00F978C0">
              <w:rPr>
                <w:spacing w:val="-11"/>
                <w:sz w:val="20"/>
              </w:rPr>
              <w:t xml:space="preserve"> </w:t>
            </w:r>
            <w:r w:rsidRPr="00F978C0">
              <w:rPr>
                <w:sz w:val="20"/>
              </w:rPr>
              <w:t>in</w:t>
            </w:r>
            <w:r w:rsidRPr="00F978C0">
              <w:rPr>
                <w:spacing w:val="-12"/>
                <w:sz w:val="20"/>
              </w:rPr>
              <w:t xml:space="preserve"> </w:t>
            </w:r>
            <w:r w:rsidRPr="00F978C0">
              <w:rPr>
                <w:sz w:val="20"/>
              </w:rPr>
              <w:t xml:space="preserve">ECDIS </w:t>
            </w:r>
            <w:r w:rsidRPr="00F978C0">
              <w:rPr>
                <w:spacing w:val="-2"/>
                <w:sz w:val="20"/>
              </w:rPr>
              <w:t>(S-111)</w:t>
            </w:r>
          </w:p>
        </w:tc>
        <w:tc>
          <w:tcPr>
            <w:tcW w:w="1059" w:type="dxa"/>
          </w:tcPr>
          <w:p w14:paraId="76DDE6B6" w14:textId="77777777" w:rsidR="00B473F7" w:rsidRPr="00F978C0" w:rsidRDefault="0084488A" w:rsidP="003A3B14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 w:rsidRPr="00F978C0">
              <w:rPr>
                <w:w w:val="99"/>
                <w:sz w:val="20"/>
              </w:rPr>
              <w:t>H</w:t>
            </w:r>
          </w:p>
          <w:p w14:paraId="39E8D778" w14:textId="77777777" w:rsidR="00B473F7" w:rsidRPr="00F978C0" w:rsidRDefault="00B473F7" w:rsidP="003A3B14">
            <w:pPr>
              <w:pStyle w:val="TableParagraph"/>
              <w:rPr>
                <w:b/>
              </w:rPr>
            </w:pPr>
          </w:p>
          <w:p w14:paraId="349EDA1B" w14:textId="77777777" w:rsidR="00B473F7" w:rsidRPr="00F978C0" w:rsidRDefault="00B473F7" w:rsidP="003A3B14">
            <w:pPr>
              <w:pStyle w:val="TableParagraph"/>
              <w:rPr>
                <w:b/>
              </w:rPr>
            </w:pPr>
          </w:p>
          <w:p w14:paraId="50D2D58D" w14:textId="77777777" w:rsidR="003A3B14" w:rsidRDefault="003A3B14" w:rsidP="003A3B14">
            <w:pPr>
              <w:pStyle w:val="TableParagraph"/>
              <w:ind w:left="8"/>
              <w:jc w:val="center"/>
              <w:rPr>
                <w:ins w:id="91" w:author="Christopher Jones" w:date="2022-04-06T21:42:00Z"/>
                <w:w w:val="99"/>
                <w:sz w:val="20"/>
              </w:rPr>
            </w:pPr>
          </w:p>
          <w:p w14:paraId="22BE1A4B" w14:textId="44C83CD7" w:rsidR="00B473F7" w:rsidRDefault="0084488A" w:rsidP="003A3B14">
            <w:pPr>
              <w:pStyle w:val="TableParagraph"/>
              <w:ind w:left="8"/>
              <w:jc w:val="center"/>
              <w:rPr>
                <w:ins w:id="92" w:author="Christopher Jones" w:date="2022-04-06T21:42:00Z"/>
                <w:w w:val="99"/>
                <w:sz w:val="20"/>
              </w:rPr>
            </w:pPr>
            <w:r w:rsidRPr="00F978C0">
              <w:rPr>
                <w:w w:val="99"/>
                <w:sz w:val="20"/>
              </w:rPr>
              <w:t>H</w:t>
            </w:r>
          </w:p>
          <w:p w14:paraId="17569289" w14:textId="77777777" w:rsidR="003A3B14" w:rsidRDefault="003A3B14" w:rsidP="003A3B14">
            <w:pPr>
              <w:pStyle w:val="TableParagraph"/>
              <w:ind w:left="8"/>
              <w:jc w:val="center"/>
              <w:rPr>
                <w:ins w:id="93" w:author="Christopher Jones" w:date="2022-04-06T21:42:00Z"/>
                <w:w w:val="99"/>
                <w:sz w:val="20"/>
              </w:rPr>
            </w:pPr>
          </w:p>
          <w:p w14:paraId="2AD4D674" w14:textId="77777777" w:rsidR="003A3B14" w:rsidRDefault="003A3B14" w:rsidP="003A3B14">
            <w:pPr>
              <w:pStyle w:val="TableParagraph"/>
              <w:ind w:left="8"/>
              <w:jc w:val="center"/>
              <w:rPr>
                <w:ins w:id="94" w:author="Christopher Jones" w:date="2022-04-06T21:42:00Z"/>
                <w:w w:val="99"/>
                <w:sz w:val="20"/>
              </w:rPr>
            </w:pPr>
          </w:p>
          <w:p w14:paraId="4D220A89" w14:textId="4F87E123" w:rsidR="003A3B14" w:rsidRPr="00F978C0" w:rsidRDefault="003A3B14" w:rsidP="003A3B14">
            <w:pPr>
              <w:pStyle w:val="TableParagraph"/>
              <w:ind w:left="8"/>
              <w:jc w:val="center"/>
              <w:rPr>
                <w:sz w:val="20"/>
              </w:rPr>
            </w:pPr>
            <w:ins w:id="95" w:author="Christopher Jones" w:date="2022-04-06T21:42:00Z">
              <w:r>
                <w:rPr>
                  <w:w w:val="99"/>
                  <w:sz w:val="20"/>
                </w:rPr>
                <w:t>H</w:t>
              </w:r>
            </w:ins>
          </w:p>
        </w:tc>
        <w:tc>
          <w:tcPr>
            <w:tcW w:w="1360" w:type="dxa"/>
          </w:tcPr>
          <w:p w14:paraId="2DFB039C" w14:textId="137E3B90" w:rsidR="00B473F7" w:rsidRPr="00F978C0" w:rsidRDefault="0084488A">
            <w:pPr>
              <w:pStyle w:val="TableParagraph"/>
              <w:spacing w:line="237" w:lineRule="auto"/>
              <w:ind w:left="70" w:right="373"/>
              <w:rPr>
                <w:sz w:val="20"/>
              </w:rPr>
            </w:pPr>
            <w:r w:rsidRPr="00F978C0">
              <w:rPr>
                <w:sz w:val="20"/>
              </w:rPr>
              <w:t>Issue</w:t>
            </w:r>
            <w:r w:rsidRPr="00F978C0">
              <w:rPr>
                <w:spacing w:val="-12"/>
                <w:sz w:val="20"/>
              </w:rPr>
              <w:t xml:space="preserve"> </w:t>
            </w:r>
            <w:r w:rsidRPr="00F978C0">
              <w:rPr>
                <w:sz w:val="20"/>
              </w:rPr>
              <w:t>Edition</w:t>
            </w:r>
            <w:r w:rsidR="00B51255">
              <w:rPr>
                <w:sz w:val="20"/>
              </w:rPr>
              <w:t xml:space="preserve"> </w:t>
            </w:r>
            <w:r w:rsidRPr="00F978C0">
              <w:rPr>
                <w:spacing w:val="-2"/>
                <w:sz w:val="20"/>
              </w:rPr>
              <w:t>1.0.0</w:t>
            </w:r>
          </w:p>
          <w:p w14:paraId="11C64959" w14:textId="40DB0560" w:rsidR="00B473F7" w:rsidRDefault="00B473F7">
            <w:pPr>
              <w:pStyle w:val="TableParagraph"/>
              <w:rPr>
                <w:ins w:id="96" w:author="Christopher Jones" w:date="2022-04-06T21:40:00Z"/>
                <w:b/>
              </w:rPr>
            </w:pPr>
          </w:p>
          <w:p w14:paraId="0C52982D" w14:textId="19A92B25" w:rsidR="003A3B14" w:rsidRDefault="003A3B14">
            <w:pPr>
              <w:pStyle w:val="TableParagraph"/>
              <w:rPr>
                <w:ins w:id="97" w:author="Christopher Jones" w:date="2022-04-06T21:41:00Z"/>
                <w:sz w:val="20"/>
              </w:rPr>
            </w:pPr>
          </w:p>
          <w:p w14:paraId="077AFCDE" w14:textId="77777777" w:rsidR="008E6C2D" w:rsidRDefault="003A3B14">
            <w:pPr>
              <w:pStyle w:val="TableParagraph"/>
              <w:rPr>
                <w:ins w:id="98" w:author="Christopher Jones" w:date="2022-04-07T08:49:00Z"/>
                <w:spacing w:val="-12"/>
                <w:sz w:val="20"/>
              </w:rPr>
            </w:pPr>
            <w:ins w:id="99" w:author="Christopher Jones" w:date="2022-04-06T21:42:00Z">
              <w:r>
                <w:rPr>
                  <w:sz w:val="20"/>
                </w:rPr>
                <w:t xml:space="preserve"> </w:t>
              </w:r>
            </w:ins>
            <w:ins w:id="100" w:author="Christopher Jones" w:date="2022-04-06T21:40:00Z">
              <w:r w:rsidRPr="00F978C0">
                <w:rPr>
                  <w:sz w:val="20"/>
                </w:rPr>
                <w:t>Issue</w:t>
              </w:r>
              <w:r w:rsidRPr="00F978C0">
                <w:rPr>
                  <w:spacing w:val="-12"/>
                  <w:sz w:val="20"/>
                </w:rPr>
                <w:t xml:space="preserve"> </w:t>
              </w:r>
            </w:ins>
          </w:p>
          <w:p w14:paraId="2D6A0121" w14:textId="12FB9180" w:rsidR="003A3B14" w:rsidRPr="00F978C0" w:rsidRDefault="003A3B14">
            <w:pPr>
              <w:pStyle w:val="TableParagraph"/>
              <w:rPr>
                <w:b/>
              </w:rPr>
            </w:pPr>
            <w:ins w:id="101" w:author="Christopher Jones" w:date="2022-04-06T21:40:00Z">
              <w:r w:rsidRPr="00F978C0">
                <w:rPr>
                  <w:sz w:val="20"/>
                </w:rPr>
                <w:t>Edition</w:t>
              </w:r>
              <w:r>
                <w:rPr>
                  <w:sz w:val="20"/>
                </w:rPr>
                <w:t xml:space="preserve"> </w:t>
              </w:r>
              <w:r w:rsidRPr="00F978C0">
                <w:rPr>
                  <w:spacing w:val="-2"/>
                  <w:sz w:val="20"/>
                </w:rPr>
                <w:t>1.</w:t>
              </w:r>
              <w:r>
                <w:rPr>
                  <w:spacing w:val="-2"/>
                  <w:sz w:val="20"/>
                </w:rPr>
                <w:t>2</w:t>
              </w:r>
              <w:r w:rsidRPr="00F978C0">
                <w:rPr>
                  <w:spacing w:val="-2"/>
                  <w:sz w:val="20"/>
                </w:rPr>
                <w:t>.</w:t>
              </w:r>
            </w:ins>
            <w:ins w:id="102" w:author="Christopher Jones" w:date="2022-04-07T14:23:00Z">
              <w:r w:rsidR="006608D3">
                <w:rPr>
                  <w:spacing w:val="-2"/>
                  <w:sz w:val="20"/>
                </w:rPr>
                <w:t>0</w:t>
              </w:r>
            </w:ins>
          </w:p>
          <w:p w14:paraId="7EF88E5B" w14:textId="77777777" w:rsidR="00B473F7" w:rsidRPr="00F978C0" w:rsidRDefault="00B473F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07A2DA6" w14:textId="77777777" w:rsidR="00B473F7" w:rsidRPr="00F978C0" w:rsidRDefault="0084488A">
            <w:pPr>
              <w:pStyle w:val="TableParagraph"/>
              <w:ind w:left="70" w:right="373"/>
              <w:rPr>
                <w:sz w:val="20"/>
              </w:rPr>
            </w:pPr>
            <w:r w:rsidRPr="00F978C0">
              <w:rPr>
                <w:sz w:val="20"/>
              </w:rPr>
              <w:t>Issue</w:t>
            </w:r>
            <w:r w:rsidRPr="00F978C0">
              <w:rPr>
                <w:spacing w:val="-12"/>
                <w:sz w:val="20"/>
              </w:rPr>
              <w:t xml:space="preserve"> </w:t>
            </w:r>
            <w:r w:rsidRPr="00F978C0">
              <w:rPr>
                <w:sz w:val="20"/>
              </w:rPr>
              <w:t xml:space="preserve">Edition </w:t>
            </w:r>
            <w:r w:rsidRPr="00F978C0">
              <w:rPr>
                <w:spacing w:val="-2"/>
                <w:sz w:val="20"/>
              </w:rPr>
              <w:t>2.0.0</w:t>
            </w:r>
          </w:p>
        </w:tc>
        <w:tc>
          <w:tcPr>
            <w:tcW w:w="686" w:type="dxa"/>
          </w:tcPr>
          <w:p w14:paraId="0A360510" w14:textId="77777777" w:rsidR="00B473F7" w:rsidRPr="00F978C0" w:rsidRDefault="0084488A" w:rsidP="003A3B14">
            <w:pPr>
              <w:pStyle w:val="TableParagraph"/>
              <w:spacing w:line="224" w:lineRule="exact"/>
              <w:ind w:left="162"/>
              <w:rPr>
                <w:sz w:val="20"/>
              </w:rPr>
            </w:pPr>
            <w:r w:rsidRPr="00F978C0">
              <w:rPr>
                <w:spacing w:val="-4"/>
                <w:sz w:val="20"/>
              </w:rPr>
              <w:t>2013</w:t>
            </w:r>
          </w:p>
          <w:p w14:paraId="556CDC6D" w14:textId="77777777" w:rsidR="00B473F7" w:rsidRPr="00F978C0" w:rsidRDefault="00B473F7" w:rsidP="003A3B14">
            <w:pPr>
              <w:pStyle w:val="TableParagraph"/>
              <w:rPr>
                <w:b/>
              </w:rPr>
            </w:pPr>
          </w:p>
          <w:p w14:paraId="4C51227B" w14:textId="77777777" w:rsidR="00B473F7" w:rsidRPr="00F978C0" w:rsidRDefault="00B473F7" w:rsidP="003A3B14">
            <w:pPr>
              <w:pStyle w:val="TableParagraph"/>
              <w:rPr>
                <w:b/>
              </w:rPr>
            </w:pPr>
          </w:p>
          <w:p w14:paraId="2830623C" w14:textId="77777777" w:rsidR="003A3B14" w:rsidRDefault="003A3B14" w:rsidP="003A3B14">
            <w:pPr>
              <w:pStyle w:val="TableParagraph"/>
              <w:rPr>
                <w:ins w:id="103" w:author="Christopher Jones" w:date="2022-04-06T21:41:00Z"/>
                <w:spacing w:val="-4"/>
                <w:sz w:val="20"/>
              </w:rPr>
            </w:pPr>
          </w:p>
          <w:p w14:paraId="4507DFA5" w14:textId="24D2A003" w:rsidR="00B473F7" w:rsidRDefault="003A3B14" w:rsidP="003A3B14">
            <w:pPr>
              <w:pStyle w:val="TableParagraph"/>
              <w:jc w:val="center"/>
              <w:rPr>
                <w:ins w:id="104" w:author="Christopher Jones" w:date="2022-04-06T21:41:00Z"/>
                <w:spacing w:val="-4"/>
                <w:sz w:val="20"/>
              </w:rPr>
            </w:pPr>
            <w:ins w:id="105" w:author="Christopher Jones" w:date="2022-04-06T21:40:00Z">
              <w:r>
                <w:rPr>
                  <w:spacing w:val="-4"/>
                  <w:sz w:val="20"/>
                </w:rPr>
                <w:t>2021</w:t>
              </w:r>
            </w:ins>
          </w:p>
          <w:p w14:paraId="758697C6" w14:textId="77777777" w:rsidR="003A3B14" w:rsidRDefault="003A3B14" w:rsidP="003A3B14">
            <w:pPr>
              <w:pStyle w:val="TableParagraph"/>
              <w:rPr>
                <w:ins w:id="106" w:author="Christopher Jones" w:date="2022-04-06T21:41:00Z"/>
                <w:spacing w:val="-4"/>
                <w:sz w:val="20"/>
              </w:rPr>
            </w:pPr>
          </w:p>
          <w:p w14:paraId="23E93984" w14:textId="77777777" w:rsidR="003A3B14" w:rsidRDefault="003A3B14" w:rsidP="003A3B14">
            <w:pPr>
              <w:pStyle w:val="TableParagraph"/>
              <w:rPr>
                <w:ins w:id="107" w:author="Christopher Jones" w:date="2022-04-06T21:41:00Z"/>
                <w:spacing w:val="-4"/>
                <w:sz w:val="20"/>
              </w:rPr>
            </w:pPr>
          </w:p>
          <w:p w14:paraId="5FA49D33" w14:textId="04602350" w:rsidR="003A3B14" w:rsidRPr="00F978C0" w:rsidRDefault="00CF0F3D" w:rsidP="007C1E49">
            <w:pPr>
              <w:pStyle w:val="TableParagraph"/>
              <w:jc w:val="center"/>
              <w:rPr>
                <w:sz w:val="20"/>
              </w:rPr>
            </w:pPr>
            <w:ins w:id="108" w:author="Christopher Jones" w:date="2022-04-06T21:45:00Z">
              <w:r>
                <w:rPr>
                  <w:sz w:val="20"/>
                </w:rPr>
                <w:t>2022</w:t>
              </w:r>
            </w:ins>
          </w:p>
        </w:tc>
        <w:tc>
          <w:tcPr>
            <w:tcW w:w="1030" w:type="dxa"/>
          </w:tcPr>
          <w:p w14:paraId="492FA989" w14:textId="77777777" w:rsidR="00B473F7" w:rsidRPr="00F978C0" w:rsidRDefault="0084488A" w:rsidP="003A3B14">
            <w:pPr>
              <w:pStyle w:val="TableParagraph"/>
              <w:spacing w:line="224" w:lineRule="exact"/>
              <w:ind w:left="333"/>
              <w:rPr>
                <w:sz w:val="20"/>
              </w:rPr>
            </w:pPr>
            <w:r w:rsidRPr="00F978C0">
              <w:rPr>
                <w:strike/>
                <w:spacing w:val="-4"/>
                <w:sz w:val="20"/>
              </w:rPr>
              <w:t>2017</w:t>
            </w:r>
          </w:p>
          <w:p w14:paraId="4487B7D9" w14:textId="77777777" w:rsidR="00B473F7" w:rsidRPr="00F978C0" w:rsidRDefault="0084488A" w:rsidP="003A3B14">
            <w:pPr>
              <w:pStyle w:val="TableParagraph"/>
              <w:spacing w:line="229" w:lineRule="exact"/>
              <w:ind w:left="333"/>
              <w:rPr>
                <w:sz w:val="20"/>
              </w:rPr>
            </w:pPr>
            <w:r w:rsidRPr="00F978C0">
              <w:rPr>
                <w:strike/>
                <w:spacing w:val="-4"/>
                <w:sz w:val="20"/>
              </w:rPr>
              <w:t>2018</w:t>
            </w:r>
          </w:p>
          <w:p w14:paraId="25A4D9D3" w14:textId="77777777" w:rsidR="00B473F7" w:rsidRPr="00F978C0" w:rsidRDefault="0084488A" w:rsidP="004E1CBF">
            <w:pPr>
              <w:pStyle w:val="TableParagraph"/>
              <w:spacing w:before="1"/>
              <w:ind w:left="333"/>
              <w:rPr>
                <w:sz w:val="20"/>
              </w:rPr>
            </w:pPr>
            <w:r w:rsidRPr="00F978C0">
              <w:rPr>
                <w:spacing w:val="-4"/>
                <w:sz w:val="20"/>
              </w:rPr>
              <w:t>2019</w:t>
            </w:r>
          </w:p>
          <w:p w14:paraId="40452CE6" w14:textId="77777777" w:rsidR="00B473F7" w:rsidRPr="00F978C0" w:rsidRDefault="00B473F7" w:rsidP="004E1CBF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6B2BC8F" w14:textId="77777777" w:rsidR="00F978C0" w:rsidRDefault="0084488A" w:rsidP="003A3B14">
            <w:pPr>
              <w:pStyle w:val="TableParagraph"/>
              <w:ind w:left="333"/>
              <w:rPr>
                <w:ins w:id="109" w:author="Christopher Jones" w:date="2022-04-06T21:45:00Z"/>
                <w:spacing w:val="-4"/>
                <w:sz w:val="20"/>
              </w:rPr>
            </w:pPr>
            <w:r w:rsidRPr="003A3B14">
              <w:rPr>
                <w:spacing w:val="-4"/>
                <w:sz w:val="20"/>
              </w:rPr>
              <w:t>2022</w:t>
            </w:r>
          </w:p>
          <w:p w14:paraId="175BC7C1" w14:textId="77777777" w:rsidR="00CF0F3D" w:rsidRDefault="00CF0F3D" w:rsidP="003A3B14">
            <w:pPr>
              <w:pStyle w:val="TableParagraph"/>
              <w:ind w:left="333"/>
              <w:rPr>
                <w:ins w:id="110" w:author="Christopher Jones" w:date="2022-04-06T21:45:00Z"/>
                <w:spacing w:val="-4"/>
                <w:sz w:val="20"/>
              </w:rPr>
            </w:pPr>
          </w:p>
          <w:p w14:paraId="00C50887" w14:textId="77777777" w:rsidR="00CF0F3D" w:rsidRDefault="00CF0F3D" w:rsidP="003A3B14">
            <w:pPr>
              <w:pStyle w:val="TableParagraph"/>
              <w:ind w:left="333"/>
              <w:rPr>
                <w:ins w:id="111" w:author="Christopher Jones" w:date="2022-04-06T21:45:00Z"/>
                <w:spacing w:val="-4"/>
                <w:sz w:val="20"/>
              </w:rPr>
            </w:pPr>
          </w:p>
          <w:p w14:paraId="38D844B4" w14:textId="5809A4B4" w:rsidR="00CF0F3D" w:rsidRPr="00550287" w:rsidRDefault="00CF0F3D" w:rsidP="003A3B14">
            <w:pPr>
              <w:pStyle w:val="TableParagraph"/>
              <w:ind w:left="333"/>
              <w:rPr>
                <w:sz w:val="20"/>
              </w:rPr>
            </w:pPr>
            <w:ins w:id="112" w:author="Christopher Jones" w:date="2022-04-06T21:45:00Z">
              <w:r>
                <w:rPr>
                  <w:spacing w:val="-4"/>
                  <w:sz w:val="20"/>
                </w:rPr>
                <w:t>202</w:t>
              </w:r>
            </w:ins>
            <w:ins w:id="113" w:author="Christopher Jones" w:date="2022-04-07T14:23:00Z">
              <w:r w:rsidR="006608D3">
                <w:rPr>
                  <w:spacing w:val="-4"/>
                  <w:sz w:val="20"/>
                </w:rPr>
                <w:t>4</w:t>
              </w:r>
            </w:ins>
            <w:ins w:id="114" w:author="Christopher Jones" w:date="2022-04-06T22:08:00Z">
              <w:r w:rsidR="008E7F4D">
                <w:rPr>
                  <w:spacing w:val="-4"/>
                  <w:sz w:val="20"/>
                </w:rPr>
                <w:t xml:space="preserve"> </w:t>
              </w:r>
            </w:ins>
          </w:p>
        </w:tc>
        <w:tc>
          <w:tcPr>
            <w:tcW w:w="1135" w:type="dxa"/>
          </w:tcPr>
          <w:p w14:paraId="5BD07C5D" w14:textId="77777777" w:rsidR="00B473F7" w:rsidRPr="00F978C0" w:rsidRDefault="0084488A" w:rsidP="004E1CBF">
            <w:pPr>
              <w:pStyle w:val="TableParagraph"/>
              <w:spacing w:line="224" w:lineRule="exact"/>
              <w:ind w:left="427" w:right="421"/>
              <w:jc w:val="center"/>
              <w:rPr>
                <w:sz w:val="20"/>
              </w:rPr>
            </w:pPr>
            <w:r w:rsidRPr="00F978C0">
              <w:rPr>
                <w:strike/>
                <w:spacing w:val="-5"/>
                <w:sz w:val="20"/>
              </w:rPr>
              <w:t>O</w:t>
            </w:r>
            <w:r w:rsidRPr="00F978C0">
              <w:rPr>
                <w:spacing w:val="-5"/>
                <w:sz w:val="20"/>
              </w:rPr>
              <w:t>C</w:t>
            </w:r>
          </w:p>
          <w:p w14:paraId="683FE6DB" w14:textId="77777777" w:rsidR="00B473F7" w:rsidRPr="00F978C0" w:rsidRDefault="00B473F7" w:rsidP="004E1CBF">
            <w:pPr>
              <w:pStyle w:val="TableParagraph"/>
              <w:rPr>
                <w:b/>
              </w:rPr>
            </w:pPr>
          </w:p>
          <w:p w14:paraId="76884F0D" w14:textId="77777777" w:rsidR="00B473F7" w:rsidRPr="00F978C0" w:rsidRDefault="00B473F7" w:rsidP="004E1CBF">
            <w:pPr>
              <w:pStyle w:val="TableParagraph"/>
              <w:rPr>
                <w:b/>
              </w:rPr>
            </w:pPr>
          </w:p>
          <w:p w14:paraId="3977E734" w14:textId="633BD9F1" w:rsidR="00B473F7" w:rsidRDefault="0084488A" w:rsidP="004E1CBF">
            <w:pPr>
              <w:pStyle w:val="TableParagraph"/>
              <w:spacing w:before="181"/>
              <w:ind w:left="8"/>
              <w:jc w:val="center"/>
              <w:rPr>
                <w:ins w:id="115" w:author="Christopher Jones" w:date="2022-04-06T21:44:00Z"/>
                <w:w w:val="99"/>
                <w:sz w:val="20"/>
              </w:rPr>
            </w:pPr>
            <w:r w:rsidRPr="00F978C0">
              <w:rPr>
                <w:w w:val="99"/>
                <w:sz w:val="20"/>
              </w:rPr>
              <w:t>O</w:t>
            </w:r>
          </w:p>
          <w:p w14:paraId="511AA672" w14:textId="77777777" w:rsidR="00ED60CD" w:rsidRDefault="00ED60CD" w:rsidP="00ED60CD">
            <w:pPr>
              <w:pStyle w:val="TableParagraph"/>
              <w:spacing w:before="181"/>
              <w:jc w:val="center"/>
              <w:rPr>
                <w:ins w:id="116" w:author="Christopher Jones" w:date="2022-04-06T21:44:00Z"/>
                <w:w w:val="99"/>
                <w:sz w:val="20"/>
              </w:rPr>
            </w:pPr>
          </w:p>
          <w:p w14:paraId="0C5F5874" w14:textId="3476EACE" w:rsidR="00ED60CD" w:rsidRDefault="00ED60CD" w:rsidP="00ED60CD">
            <w:pPr>
              <w:pStyle w:val="TableParagraph"/>
              <w:spacing w:before="181"/>
              <w:jc w:val="center"/>
              <w:rPr>
                <w:ins w:id="117" w:author="Christopher Jones" w:date="2022-04-06T21:43:00Z"/>
                <w:w w:val="99"/>
                <w:sz w:val="20"/>
              </w:rPr>
            </w:pPr>
            <w:ins w:id="118" w:author="Christopher Jones" w:date="2022-04-06T21:44:00Z">
              <w:r>
                <w:rPr>
                  <w:w w:val="99"/>
                  <w:sz w:val="20"/>
                </w:rPr>
                <w:t>P</w:t>
              </w:r>
            </w:ins>
          </w:p>
          <w:p w14:paraId="1DBC9C71" w14:textId="77777777" w:rsidR="004E1CBF" w:rsidRDefault="004E1CBF" w:rsidP="004E1CBF">
            <w:pPr>
              <w:pStyle w:val="TableParagraph"/>
              <w:spacing w:before="181"/>
              <w:ind w:left="8"/>
              <w:jc w:val="center"/>
              <w:rPr>
                <w:ins w:id="119" w:author="Christopher Jones" w:date="2022-04-06T21:43:00Z"/>
                <w:w w:val="99"/>
                <w:sz w:val="20"/>
              </w:rPr>
            </w:pPr>
          </w:p>
          <w:p w14:paraId="664D8A59" w14:textId="4BB299A1" w:rsidR="004E1CBF" w:rsidRPr="00F978C0" w:rsidRDefault="004E1CBF">
            <w:pPr>
              <w:pStyle w:val="TableParagraph"/>
              <w:spacing w:before="181"/>
              <w:ind w:left="8"/>
              <w:jc w:val="center"/>
              <w:rPr>
                <w:sz w:val="20"/>
              </w:rPr>
            </w:pPr>
          </w:p>
        </w:tc>
        <w:tc>
          <w:tcPr>
            <w:tcW w:w="2026" w:type="dxa"/>
          </w:tcPr>
          <w:p w14:paraId="47C17670" w14:textId="3EB10874" w:rsidR="00B473F7" w:rsidRPr="00F978C0" w:rsidRDefault="0084488A">
            <w:pPr>
              <w:pStyle w:val="TableParagraph"/>
              <w:ind w:left="71" w:right="80"/>
              <w:rPr>
                <w:sz w:val="20"/>
              </w:rPr>
            </w:pPr>
            <w:r w:rsidRPr="00F978C0">
              <w:rPr>
                <w:sz w:val="20"/>
              </w:rPr>
              <w:t>See report TWCWG4: List of involved</w:t>
            </w:r>
            <w:r w:rsidRPr="00F978C0">
              <w:rPr>
                <w:spacing w:val="-12"/>
                <w:sz w:val="20"/>
              </w:rPr>
              <w:t xml:space="preserve"> </w:t>
            </w:r>
            <w:r w:rsidRPr="00F978C0">
              <w:rPr>
                <w:sz w:val="20"/>
              </w:rPr>
              <w:t>and</w:t>
            </w:r>
            <w:r w:rsidRPr="00F978C0">
              <w:rPr>
                <w:spacing w:val="-11"/>
                <w:sz w:val="20"/>
              </w:rPr>
              <w:t xml:space="preserve"> </w:t>
            </w:r>
            <w:r w:rsidRPr="00F978C0">
              <w:rPr>
                <w:sz w:val="20"/>
              </w:rPr>
              <w:t xml:space="preserve">active </w:t>
            </w:r>
            <w:r w:rsidRPr="00F978C0">
              <w:rPr>
                <w:spacing w:val="-2"/>
                <w:sz w:val="20"/>
              </w:rPr>
              <w:t>members:</w:t>
            </w:r>
          </w:p>
          <w:p w14:paraId="336F0438" w14:textId="77777777" w:rsidR="008E7F4D" w:rsidRDefault="008E7F4D">
            <w:pPr>
              <w:pStyle w:val="TableParagraph"/>
              <w:ind w:left="71" w:right="426"/>
              <w:rPr>
                <w:ins w:id="120" w:author="Christopher Jones" w:date="2022-04-06T22:12:00Z"/>
                <w:sz w:val="20"/>
              </w:rPr>
            </w:pPr>
          </w:p>
          <w:p w14:paraId="1905E1B8" w14:textId="77777777" w:rsidR="00DF3E00" w:rsidRPr="00F7150F" w:rsidRDefault="0084488A">
            <w:pPr>
              <w:pStyle w:val="TableParagraph"/>
              <w:ind w:left="71" w:right="426"/>
              <w:rPr>
                <w:ins w:id="121" w:author="Christopher Jones" w:date="2022-04-08T10:11:00Z"/>
                <w:sz w:val="18"/>
                <w:szCs w:val="18"/>
              </w:rPr>
            </w:pPr>
            <w:r w:rsidRPr="00F7150F">
              <w:rPr>
                <w:sz w:val="18"/>
                <w:szCs w:val="18"/>
              </w:rPr>
              <w:t>Neil Weston*</w:t>
            </w:r>
          </w:p>
          <w:p w14:paraId="4C57E384" w14:textId="67140513" w:rsidR="00DF3E00" w:rsidRPr="00F7150F" w:rsidRDefault="00FA10ED">
            <w:pPr>
              <w:pStyle w:val="TableParagraph"/>
              <w:ind w:left="71" w:right="426"/>
              <w:rPr>
                <w:ins w:id="122" w:author="Christopher Jones" w:date="2022-04-08T10:10:00Z"/>
                <w:sz w:val="18"/>
                <w:szCs w:val="18"/>
              </w:rPr>
            </w:pPr>
            <w:ins w:id="123" w:author="Christopher Jones" w:date="2022-04-08T11:27:00Z">
              <w:r w:rsidRPr="00F7150F">
                <w:rPr>
                  <w:sz w:val="18"/>
                  <w:szCs w:val="18"/>
                </w:rPr>
                <w:t xml:space="preserve">Thomas Hammarklint </w:t>
              </w:r>
            </w:ins>
            <w:r w:rsidR="0084488A" w:rsidRPr="00F7150F">
              <w:rPr>
                <w:sz w:val="18"/>
                <w:szCs w:val="18"/>
              </w:rPr>
              <w:t xml:space="preserve"> </w:t>
            </w:r>
            <w:del w:id="124" w:author="Christopher Jones" w:date="2022-04-08T10:10:00Z">
              <w:r w:rsidR="0084488A" w:rsidRPr="00F7150F" w:rsidDel="00DF3E00">
                <w:rPr>
                  <w:sz w:val="18"/>
                  <w:szCs w:val="18"/>
                </w:rPr>
                <w:delText>Erin Nagel</w:delText>
              </w:r>
            </w:del>
          </w:p>
          <w:p w14:paraId="160B643B" w14:textId="77777777" w:rsidR="00DF3E00" w:rsidRPr="00F7150F" w:rsidRDefault="0084488A" w:rsidP="00DF3E00">
            <w:pPr>
              <w:pStyle w:val="TableParagraph"/>
              <w:ind w:right="426"/>
              <w:rPr>
                <w:ins w:id="125" w:author="Christopher Jones" w:date="2022-04-08T10:18:00Z"/>
                <w:sz w:val="18"/>
                <w:szCs w:val="18"/>
              </w:rPr>
            </w:pPr>
            <w:del w:id="126" w:author="Christopher Jones" w:date="2022-04-08T10:14:00Z">
              <w:r w:rsidRPr="00F7150F" w:rsidDel="00DF3E00">
                <w:rPr>
                  <w:sz w:val="18"/>
                  <w:szCs w:val="18"/>
                </w:rPr>
                <w:delText xml:space="preserve"> </w:delText>
              </w:r>
            </w:del>
            <w:del w:id="127" w:author="Christopher Jones" w:date="2022-04-08T10:10:00Z">
              <w:r w:rsidRPr="00F7150F" w:rsidDel="00DF3E00">
                <w:rPr>
                  <w:sz w:val="18"/>
                  <w:szCs w:val="18"/>
                </w:rPr>
                <w:delText>Stephan</w:delText>
              </w:r>
              <w:r w:rsidRPr="00F7150F" w:rsidDel="00DF3E00">
                <w:rPr>
                  <w:spacing w:val="-12"/>
                  <w:sz w:val="18"/>
                  <w:szCs w:val="18"/>
                </w:rPr>
                <w:delText xml:space="preserve"> </w:delText>
              </w:r>
              <w:r w:rsidRPr="00F7150F" w:rsidDel="00DF3E00">
                <w:rPr>
                  <w:sz w:val="18"/>
                  <w:szCs w:val="18"/>
                </w:rPr>
                <w:delText>D,</w:delText>
              </w:r>
              <w:r w:rsidRPr="00F7150F" w:rsidDel="00DF3E00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Pr="00F7150F" w:rsidDel="00DF3E00">
                <w:rPr>
                  <w:sz w:val="18"/>
                  <w:szCs w:val="18"/>
                </w:rPr>
                <w:delText xml:space="preserve">Luis </w:delText>
              </w:r>
              <w:r w:rsidRPr="00F7150F" w:rsidDel="00DF3E00">
                <w:rPr>
                  <w:spacing w:val="-2"/>
                  <w:sz w:val="18"/>
                  <w:szCs w:val="18"/>
                </w:rPr>
                <w:delText>Becker,</w:delText>
              </w:r>
            </w:del>
            <w:r w:rsidRPr="00F7150F">
              <w:rPr>
                <w:spacing w:val="-2"/>
                <w:sz w:val="18"/>
                <w:szCs w:val="18"/>
              </w:rPr>
              <w:t xml:space="preserve"> </w:t>
            </w:r>
            <w:r w:rsidRPr="00F7150F">
              <w:rPr>
                <w:sz w:val="18"/>
                <w:szCs w:val="18"/>
              </w:rPr>
              <w:t>Gwenaële Jan</w:t>
            </w:r>
            <w:del w:id="128" w:author="Christopher Jones" w:date="2022-04-08T10:12:00Z">
              <w:r w:rsidRPr="00F7150F" w:rsidDel="00DF3E00">
                <w:rPr>
                  <w:sz w:val="18"/>
                  <w:szCs w:val="18"/>
                </w:rPr>
                <w:delText>,</w:delText>
              </w:r>
            </w:del>
            <w:r w:rsidRPr="00F7150F">
              <w:rPr>
                <w:sz w:val="18"/>
                <w:szCs w:val="18"/>
              </w:rPr>
              <w:t xml:space="preserve"> </w:t>
            </w:r>
          </w:p>
          <w:p w14:paraId="60D37A2E" w14:textId="77777777" w:rsidR="005A36AE" w:rsidRDefault="0084488A" w:rsidP="00DF3E00">
            <w:pPr>
              <w:pStyle w:val="TableParagraph"/>
              <w:ind w:right="426"/>
              <w:rPr>
                <w:ins w:id="129" w:author="Christopher Jones" w:date="2022-05-02T10:19:00Z"/>
                <w:spacing w:val="-2"/>
                <w:sz w:val="18"/>
                <w:szCs w:val="18"/>
              </w:rPr>
            </w:pPr>
            <w:del w:id="130" w:author="Christopher Jones" w:date="2022-05-02T10:19:00Z">
              <w:r w:rsidRPr="00F7150F" w:rsidDel="005A36AE">
                <w:rPr>
                  <w:spacing w:val="-2"/>
                  <w:sz w:val="18"/>
                  <w:szCs w:val="18"/>
                </w:rPr>
                <w:delText>Japan</w:delText>
              </w:r>
            </w:del>
          </w:p>
          <w:p w14:paraId="279CD1E1" w14:textId="0C5F85BE" w:rsidR="00970DB5" w:rsidRPr="00F7150F" w:rsidRDefault="00970DB5" w:rsidP="00DF3E00">
            <w:pPr>
              <w:pStyle w:val="TableParagraph"/>
              <w:ind w:right="426"/>
              <w:rPr>
                <w:ins w:id="131" w:author="Christopher Jones" w:date="2022-04-08T10:15:00Z"/>
                <w:spacing w:val="-2"/>
                <w:sz w:val="18"/>
                <w:szCs w:val="18"/>
              </w:rPr>
            </w:pPr>
            <w:ins w:id="132" w:author="Christopher Jones" w:date="2022-04-08T10:49:00Z">
              <w:r w:rsidRPr="00F7150F">
                <w:rPr>
                  <w:spacing w:val="-2"/>
                  <w:sz w:val="18"/>
                  <w:szCs w:val="18"/>
                </w:rPr>
                <w:t xml:space="preserve">Phil </w:t>
              </w:r>
              <w:proofErr w:type="spellStart"/>
              <w:r w:rsidRPr="00F7150F">
                <w:rPr>
                  <w:spacing w:val="-2"/>
                  <w:sz w:val="18"/>
                  <w:szCs w:val="18"/>
                </w:rPr>
                <w:t>MacAuley</w:t>
              </w:r>
              <w:proofErr w:type="spellEnd"/>
              <w:r w:rsidRPr="00F7150F">
                <w:rPr>
                  <w:spacing w:val="-2"/>
                  <w:sz w:val="18"/>
                  <w:szCs w:val="18"/>
                </w:rPr>
                <w:t xml:space="preserve"> (</w:t>
              </w:r>
            </w:ins>
            <w:ins w:id="133" w:author="Christopher Jones" w:date="2022-04-08T10:56:00Z">
              <w:r w:rsidRPr="00F7150F">
                <w:rPr>
                  <w:spacing w:val="-2"/>
                  <w:sz w:val="18"/>
                  <w:szCs w:val="18"/>
                </w:rPr>
                <w:t>Gilles Mercier &amp; Maxime Carre)</w:t>
              </w:r>
            </w:ins>
          </w:p>
          <w:p w14:paraId="3CFF7E31" w14:textId="2C006293" w:rsidR="00DF3E00" w:rsidRPr="00F7150F" w:rsidRDefault="00DF3E00" w:rsidP="00DF3E00">
            <w:pPr>
              <w:pStyle w:val="TableParagraph"/>
              <w:ind w:right="426"/>
              <w:rPr>
                <w:ins w:id="134" w:author="Christopher Jones" w:date="2022-04-08T10:11:00Z"/>
                <w:spacing w:val="-2"/>
                <w:sz w:val="18"/>
                <w:szCs w:val="18"/>
              </w:rPr>
            </w:pPr>
            <w:ins w:id="135" w:author="Christopher Jones" w:date="2022-04-08T10:17:00Z">
              <w:r w:rsidRPr="00F7150F">
                <w:rPr>
                  <w:spacing w:val="-2"/>
                  <w:sz w:val="18"/>
                  <w:szCs w:val="18"/>
                </w:rPr>
                <w:t xml:space="preserve">  </w:t>
              </w:r>
            </w:ins>
            <w:ins w:id="136" w:author="Christopher Jones" w:date="2022-04-08T10:15:00Z">
              <w:r w:rsidRPr="00F7150F">
                <w:rPr>
                  <w:spacing w:val="-2"/>
                  <w:sz w:val="18"/>
                  <w:szCs w:val="18"/>
                </w:rPr>
                <w:t>Raphael</w:t>
              </w:r>
            </w:ins>
            <w:ins w:id="137" w:author="Christopher Jones" w:date="2022-04-08T10:17:00Z">
              <w:r w:rsidRPr="00F7150F">
                <w:rPr>
                  <w:spacing w:val="-2"/>
                  <w:sz w:val="18"/>
                  <w:szCs w:val="18"/>
                </w:rPr>
                <w:t xml:space="preserve"> </w:t>
              </w:r>
            </w:ins>
            <w:ins w:id="138" w:author="Christopher Jones" w:date="2022-04-08T10:15:00Z">
              <w:r w:rsidRPr="00F7150F">
                <w:rPr>
                  <w:spacing w:val="-2"/>
                  <w:sz w:val="18"/>
                  <w:szCs w:val="18"/>
                </w:rPr>
                <w:t>Malyankar</w:t>
              </w:r>
            </w:ins>
          </w:p>
          <w:p w14:paraId="63E97510" w14:textId="13FF1730" w:rsidR="00B473F7" w:rsidRPr="00F7150F" w:rsidRDefault="00DF3E00">
            <w:pPr>
              <w:pStyle w:val="TableParagraph"/>
              <w:ind w:left="71" w:right="426"/>
              <w:rPr>
                <w:sz w:val="18"/>
                <w:szCs w:val="18"/>
              </w:rPr>
            </w:pPr>
            <w:ins w:id="139" w:author="Christopher Jones" w:date="2022-04-08T10:11:00Z">
              <w:r w:rsidRPr="00F7150F">
                <w:rPr>
                  <w:spacing w:val="-2"/>
                  <w:sz w:val="18"/>
                  <w:szCs w:val="18"/>
                </w:rPr>
                <w:t xml:space="preserve">Republic of </w:t>
              </w:r>
            </w:ins>
            <w:ins w:id="140" w:author="Christopher Jones" w:date="2022-04-08T10:12:00Z">
              <w:r w:rsidRPr="00F7150F">
                <w:rPr>
                  <w:spacing w:val="-2"/>
                  <w:sz w:val="18"/>
                  <w:szCs w:val="18"/>
                </w:rPr>
                <w:t>Korea (KHOA)</w:t>
              </w:r>
            </w:ins>
            <w:del w:id="141" w:author="Christopher Jones" w:date="2022-04-08T10:12:00Z">
              <w:r w:rsidR="0084488A" w:rsidRPr="00F7150F" w:rsidDel="00DF3E00">
                <w:rPr>
                  <w:spacing w:val="-2"/>
                  <w:sz w:val="18"/>
                  <w:szCs w:val="18"/>
                </w:rPr>
                <w:delText>,</w:delText>
              </w:r>
            </w:del>
          </w:p>
          <w:p w14:paraId="17463182" w14:textId="47F566B0" w:rsidR="00B473F7" w:rsidRPr="00F7150F" w:rsidRDefault="0084488A">
            <w:pPr>
              <w:pStyle w:val="TableParagraph"/>
              <w:spacing w:line="215" w:lineRule="exact"/>
              <w:ind w:left="71"/>
              <w:rPr>
                <w:ins w:id="142" w:author="Christopher Jones" w:date="2022-04-08T10:18:00Z"/>
                <w:spacing w:val="-2"/>
                <w:sz w:val="18"/>
                <w:szCs w:val="18"/>
              </w:rPr>
            </w:pPr>
            <w:r w:rsidRPr="00F7150F">
              <w:rPr>
                <w:sz w:val="18"/>
                <w:szCs w:val="18"/>
              </w:rPr>
              <w:t>Ronald</w:t>
            </w:r>
            <w:r w:rsidRPr="00F7150F">
              <w:rPr>
                <w:spacing w:val="-8"/>
                <w:sz w:val="18"/>
                <w:szCs w:val="18"/>
              </w:rPr>
              <w:t xml:space="preserve"> </w:t>
            </w:r>
            <w:r w:rsidRPr="00F7150F">
              <w:rPr>
                <w:spacing w:val="-2"/>
                <w:sz w:val="18"/>
                <w:szCs w:val="18"/>
              </w:rPr>
              <w:t>Kuilman</w:t>
            </w:r>
          </w:p>
          <w:p w14:paraId="2C71386B" w14:textId="5FB1D712" w:rsidR="00DF3E00" w:rsidRPr="00F7150F" w:rsidRDefault="00DF3E00">
            <w:pPr>
              <w:pStyle w:val="TableParagraph"/>
              <w:spacing w:line="215" w:lineRule="exact"/>
              <w:ind w:left="71"/>
              <w:rPr>
                <w:ins w:id="143" w:author="Christopher Jones" w:date="2022-04-08T10:12:00Z"/>
                <w:spacing w:val="-2"/>
                <w:sz w:val="18"/>
                <w:szCs w:val="18"/>
              </w:rPr>
            </w:pPr>
            <w:ins w:id="144" w:author="Christopher Jones" w:date="2022-04-08T10:18:00Z">
              <w:r w:rsidRPr="00F7150F">
                <w:rPr>
                  <w:spacing w:val="-2"/>
                  <w:sz w:val="18"/>
                  <w:szCs w:val="18"/>
                </w:rPr>
                <w:t>Greg Seroka</w:t>
              </w:r>
            </w:ins>
          </w:p>
          <w:p w14:paraId="0E3CC081" w14:textId="3C294B9A" w:rsidR="00DF3E00" w:rsidRPr="00F978C0" w:rsidRDefault="00DF3E00">
            <w:pPr>
              <w:pStyle w:val="TableParagraph"/>
              <w:spacing w:line="215" w:lineRule="exact"/>
              <w:ind w:left="71"/>
              <w:rPr>
                <w:sz w:val="20"/>
              </w:rPr>
            </w:pPr>
          </w:p>
        </w:tc>
        <w:tc>
          <w:tcPr>
            <w:tcW w:w="1276" w:type="dxa"/>
          </w:tcPr>
          <w:p w14:paraId="37187831" w14:textId="77777777" w:rsidR="00B473F7" w:rsidRDefault="00B4106A">
            <w:pPr>
              <w:pStyle w:val="TableParagraph"/>
              <w:rPr>
                <w:ins w:id="145" w:author="Christopher Jones" w:date="2022-04-06T21:52:00Z"/>
                <w:sz w:val="18"/>
              </w:rPr>
            </w:pPr>
            <w:ins w:id="146" w:author="Christopher Jones" w:date="2022-04-06T21:52:00Z">
              <w:r>
                <w:rPr>
                  <w:sz w:val="18"/>
                </w:rPr>
                <w:t>S-100</w:t>
              </w:r>
            </w:ins>
          </w:p>
          <w:p w14:paraId="25E7029D" w14:textId="77777777" w:rsidR="00B4106A" w:rsidRDefault="00B4106A">
            <w:pPr>
              <w:pStyle w:val="TableParagraph"/>
              <w:rPr>
                <w:ins w:id="147" w:author="Christopher Jones" w:date="2022-04-07T08:51:00Z"/>
                <w:sz w:val="18"/>
              </w:rPr>
            </w:pPr>
            <w:ins w:id="148" w:author="Christopher Jones" w:date="2022-04-06T21:52:00Z">
              <w:r>
                <w:rPr>
                  <w:sz w:val="18"/>
                </w:rPr>
                <w:t>S-98</w:t>
              </w:r>
            </w:ins>
          </w:p>
          <w:p w14:paraId="4BB1D899" w14:textId="28BCCFA9" w:rsidR="001041AE" w:rsidRPr="00F978C0" w:rsidRDefault="001041AE">
            <w:pPr>
              <w:pStyle w:val="TableParagraph"/>
              <w:rPr>
                <w:sz w:val="18"/>
              </w:rPr>
            </w:pPr>
            <w:ins w:id="149" w:author="Christopher Jones" w:date="2022-04-07T08:52:00Z">
              <w:r>
                <w:rPr>
                  <w:sz w:val="18"/>
                </w:rPr>
                <w:t xml:space="preserve">M-3 IHO </w:t>
              </w:r>
            </w:ins>
            <w:ins w:id="150" w:author="Christopher Jones" w:date="2022-04-07T08:51:00Z">
              <w:r>
                <w:rPr>
                  <w:sz w:val="18"/>
                </w:rPr>
                <w:t xml:space="preserve">Resolutions </w:t>
              </w:r>
            </w:ins>
          </w:p>
        </w:tc>
        <w:tc>
          <w:tcPr>
            <w:tcW w:w="2669" w:type="dxa"/>
          </w:tcPr>
          <w:p w14:paraId="00CF4738" w14:textId="77777777" w:rsidR="00B473F7" w:rsidRPr="00F978C0" w:rsidRDefault="0084488A">
            <w:pPr>
              <w:pStyle w:val="TableParagraph"/>
              <w:spacing w:line="237" w:lineRule="auto"/>
              <w:ind w:left="70"/>
              <w:rPr>
                <w:sz w:val="20"/>
              </w:rPr>
            </w:pPr>
            <w:r w:rsidRPr="00F978C0">
              <w:rPr>
                <w:sz w:val="20"/>
              </w:rPr>
              <w:t>Joint</w:t>
            </w:r>
            <w:r w:rsidRPr="00F978C0">
              <w:rPr>
                <w:spacing w:val="-8"/>
                <w:sz w:val="20"/>
              </w:rPr>
              <w:t xml:space="preserve"> </w:t>
            </w:r>
            <w:r w:rsidRPr="00F978C0">
              <w:rPr>
                <w:sz w:val="20"/>
              </w:rPr>
              <w:t>project</w:t>
            </w:r>
            <w:r w:rsidRPr="00F978C0">
              <w:rPr>
                <w:spacing w:val="-8"/>
                <w:sz w:val="20"/>
              </w:rPr>
              <w:t xml:space="preserve"> </w:t>
            </w:r>
            <w:r w:rsidRPr="00F978C0">
              <w:rPr>
                <w:sz w:val="20"/>
              </w:rPr>
              <w:t>team</w:t>
            </w:r>
            <w:r w:rsidRPr="00F978C0">
              <w:rPr>
                <w:spacing w:val="-7"/>
                <w:sz w:val="20"/>
              </w:rPr>
              <w:t xml:space="preserve"> </w:t>
            </w:r>
            <w:r w:rsidRPr="00F978C0">
              <w:rPr>
                <w:sz w:val="20"/>
              </w:rPr>
              <w:t>is</w:t>
            </w:r>
            <w:r w:rsidRPr="00F978C0">
              <w:rPr>
                <w:spacing w:val="-9"/>
                <w:sz w:val="20"/>
              </w:rPr>
              <w:t xml:space="preserve"> </w:t>
            </w:r>
            <w:r w:rsidRPr="00F978C0">
              <w:rPr>
                <w:sz w:val="20"/>
              </w:rPr>
              <w:t>established</w:t>
            </w:r>
            <w:r w:rsidRPr="00F978C0">
              <w:rPr>
                <w:spacing w:val="-6"/>
                <w:sz w:val="20"/>
              </w:rPr>
              <w:t xml:space="preserve"> </w:t>
            </w:r>
            <w:r w:rsidRPr="00F978C0">
              <w:rPr>
                <w:sz w:val="20"/>
              </w:rPr>
              <w:t xml:space="preserve">as </w:t>
            </w:r>
            <w:r w:rsidRPr="00F978C0">
              <w:rPr>
                <w:spacing w:val="-2"/>
                <w:sz w:val="20"/>
              </w:rPr>
              <w:t>required.</w:t>
            </w:r>
          </w:p>
          <w:p w14:paraId="7A3B6B02" w14:textId="77777777" w:rsidR="00B473F7" w:rsidRDefault="0084488A">
            <w:pPr>
              <w:pStyle w:val="TableParagraph"/>
              <w:ind w:left="70" w:right="90"/>
              <w:rPr>
                <w:ins w:id="151" w:author="Christopher Jones" w:date="2022-04-30T15:53:00Z"/>
                <w:sz w:val="20"/>
              </w:rPr>
            </w:pPr>
            <w:r w:rsidRPr="00F978C0">
              <w:rPr>
                <w:sz w:val="20"/>
              </w:rPr>
              <w:t>Liaise with S-100WG (see F.1)</w:t>
            </w:r>
            <w:r w:rsidRPr="00F978C0">
              <w:rPr>
                <w:spacing w:val="40"/>
                <w:sz w:val="20"/>
              </w:rPr>
              <w:t xml:space="preserve"> </w:t>
            </w:r>
            <w:r w:rsidRPr="00F978C0">
              <w:rPr>
                <w:sz w:val="20"/>
              </w:rPr>
              <w:t>Liaise</w:t>
            </w:r>
            <w:r w:rsidRPr="00F978C0">
              <w:rPr>
                <w:spacing w:val="-8"/>
                <w:sz w:val="20"/>
              </w:rPr>
              <w:t xml:space="preserve"> </w:t>
            </w:r>
            <w:r w:rsidRPr="00F978C0">
              <w:rPr>
                <w:sz w:val="20"/>
              </w:rPr>
              <w:t>with</w:t>
            </w:r>
            <w:r w:rsidRPr="00F978C0">
              <w:rPr>
                <w:spacing w:val="-9"/>
                <w:sz w:val="20"/>
              </w:rPr>
              <w:t xml:space="preserve"> </w:t>
            </w:r>
            <w:r w:rsidRPr="00F978C0">
              <w:rPr>
                <w:sz w:val="20"/>
              </w:rPr>
              <w:t>industry</w:t>
            </w:r>
            <w:r w:rsidRPr="00F978C0">
              <w:rPr>
                <w:spacing w:val="-9"/>
                <w:sz w:val="20"/>
              </w:rPr>
              <w:t xml:space="preserve"> </w:t>
            </w:r>
            <w:r w:rsidRPr="00F978C0">
              <w:rPr>
                <w:sz w:val="20"/>
              </w:rPr>
              <w:t>experts</w:t>
            </w:r>
            <w:r w:rsidRPr="00F978C0">
              <w:rPr>
                <w:spacing w:val="-9"/>
                <w:sz w:val="20"/>
              </w:rPr>
              <w:t xml:space="preserve"> </w:t>
            </w:r>
            <w:r w:rsidRPr="00F978C0">
              <w:rPr>
                <w:sz w:val="20"/>
              </w:rPr>
              <w:t>(see</w:t>
            </w:r>
            <w:r w:rsidRPr="00F978C0">
              <w:rPr>
                <w:spacing w:val="-6"/>
                <w:sz w:val="20"/>
              </w:rPr>
              <w:t xml:space="preserve"> </w:t>
            </w:r>
            <w:r w:rsidRPr="00F978C0">
              <w:rPr>
                <w:sz w:val="20"/>
              </w:rPr>
              <w:t>G.1)</w:t>
            </w:r>
          </w:p>
          <w:p w14:paraId="11807767" w14:textId="77777777" w:rsidR="00E636FC" w:rsidRDefault="00E636FC">
            <w:pPr>
              <w:pStyle w:val="TableParagraph"/>
              <w:ind w:left="70" w:right="90"/>
              <w:rPr>
                <w:ins w:id="152" w:author="Christopher Jones" w:date="2022-04-30T15:53:00Z"/>
                <w:sz w:val="20"/>
              </w:rPr>
            </w:pPr>
          </w:p>
          <w:p w14:paraId="2AEBD675" w14:textId="1045B56B" w:rsidR="00E636FC" w:rsidRPr="00E636FC" w:rsidRDefault="00E636FC">
            <w:pPr>
              <w:pStyle w:val="TableParagraph"/>
              <w:ind w:left="70" w:right="90"/>
              <w:rPr>
                <w:sz w:val="20"/>
                <w:szCs w:val="20"/>
              </w:rPr>
            </w:pPr>
            <w:ins w:id="153" w:author="Christopher Jones" w:date="2022-04-30T15:53:00Z">
              <w:r w:rsidRPr="00E636FC">
                <w:rPr>
                  <w:sz w:val="20"/>
                  <w:szCs w:val="20"/>
                </w:rPr>
                <w:t xml:space="preserve">Edition 1.2.0 (S-111) will align with S-100 Edition 5.0.0 and so </w:t>
              </w:r>
            </w:ins>
            <w:ins w:id="154" w:author="Christopher Jones" w:date="2022-04-30T16:01:00Z">
              <w:r>
                <w:rPr>
                  <w:sz w:val="20"/>
                  <w:szCs w:val="20"/>
                </w:rPr>
                <w:t>its</w:t>
              </w:r>
            </w:ins>
            <w:ins w:id="155" w:author="Christopher Jones" w:date="2022-04-30T15:53:00Z">
              <w:r w:rsidRPr="00E636FC">
                <w:rPr>
                  <w:sz w:val="20"/>
                  <w:szCs w:val="20"/>
                </w:rPr>
                <w:t xml:space="preserve"> issuance depends on finalization of S-100 Edition 5.0.0.</w:t>
              </w:r>
            </w:ins>
          </w:p>
        </w:tc>
      </w:tr>
      <w:tr w:rsidR="00B473F7" w14:paraId="2A0B608E" w14:textId="77777777" w:rsidTr="00037327">
        <w:trPr>
          <w:trHeight w:val="448"/>
        </w:trPr>
        <w:tc>
          <w:tcPr>
            <w:tcW w:w="749" w:type="dxa"/>
            <w:tcBorders>
              <w:bottom w:val="nil"/>
            </w:tcBorders>
          </w:tcPr>
          <w:p w14:paraId="70CA794C" w14:textId="77777777" w:rsidR="00B473F7" w:rsidRPr="00F978C0" w:rsidRDefault="0084488A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 w:rsidRPr="00F978C0">
              <w:rPr>
                <w:spacing w:val="-5"/>
                <w:sz w:val="20"/>
              </w:rPr>
              <w:t>E.1</w:t>
            </w:r>
          </w:p>
        </w:tc>
        <w:tc>
          <w:tcPr>
            <w:tcW w:w="2157" w:type="dxa"/>
            <w:tcBorders>
              <w:bottom w:val="nil"/>
            </w:tcBorders>
          </w:tcPr>
          <w:p w14:paraId="229C4465" w14:textId="77777777" w:rsidR="00B473F7" w:rsidRPr="00F978C0" w:rsidRDefault="0084488A" w:rsidP="00DB3A05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 w:rsidRPr="00F978C0">
              <w:rPr>
                <w:sz w:val="20"/>
              </w:rPr>
              <w:t>Develop</w:t>
            </w:r>
            <w:r w:rsidRPr="00F978C0">
              <w:rPr>
                <w:spacing w:val="-8"/>
                <w:sz w:val="20"/>
              </w:rPr>
              <w:t xml:space="preserve"> </w:t>
            </w:r>
            <w:r w:rsidRPr="00F978C0">
              <w:rPr>
                <w:sz w:val="20"/>
              </w:rPr>
              <w:t>and</w:t>
            </w:r>
            <w:r w:rsidRPr="00F978C0">
              <w:rPr>
                <w:spacing w:val="-7"/>
                <w:sz w:val="20"/>
              </w:rPr>
              <w:t xml:space="preserve"> </w:t>
            </w:r>
            <w:r w:rsidRPr="00F978C0">
              <w:rPr>
                <w:sz w:val="20"/>
              </w:rPr>
              <w:t>maintain</w:t>
            </w:r>
            <w:r w:rsidRPr="00F978C0">
              <w:rPr>
                <w:spacing w:val="-7"/>
                <w:sz w:val="20"/>
              </w:rPr>
              <w:t xml:space="preserve"> </w:t>
            </w:r>
            <w:r w:rsidRPr="00F978C0">
              <w:rPr>
                <w:spacing w:val="-10"/>
                <w:sz w:val="20"/>
              </w:rPr>
              <w:t>a</w:t>
            </w:r>
          </w:p>
          <w:p w14:paraId="2E44631E" w14:textId="77777777" w:rsidR="00916C58" w:rsidRDefault="0084488A" w:rsidP="00916C58">
            <w:pPr>
              <w:pStyle w:val="TableParagraph"/>
              <w:spacing w:line="224" w:lineRule="exact"/>
              <w:ind w:left="69"/>
              <w:rPr>
                <w:ins w:id="156" w:author="Christopher Jones" w:date="2022-04-07T08:46:00Z"/>
                <w:spacing w:val="-2"/>
                <w:sz w:val="20"/>
              </w:rPr>
            </w:pPr>
            <w:r w:rsidRPr="00F978C0">
              <w:rPr>
                <w:spacing w:val="-2"/>
                <w:sz w:val="20"/>
              </w:rPr>
              <w:t>product</w:t>
            </w:r>
            <w:r w:rsidRPr="00F978C0">
              <w:rPr>
                <w:spacing w:val="5"/>
                <w:sz w:val="20"/>
              </w:rPr>
              <w:t xml:space="preserve"> </w:t>
            </w:r>
            <w:r w:rsidRPr="00F978C0">
              <w:rPr>
                <w:spacing w:val="-2"/>
                <w:sz w:val="20"/>
              </w:rPr>
              <w:t>specification</w:t>
            </w:r>
            <w:r w:rsidRPr="00F978C0">
              <w:rPr>
                <w:spacing w:val="5"/>
                <w:sz w:val="20"/>
              </w:rPr>
              <w:t xml:space="preserve"> </w:t>
            </w:r>
            <w:r w:rsidRPr="00F978C0">
              <w:rPr>
                <w:spacing w:val="-5"/>
                <w:sz w:val="20"/>
              </w:rPr>
              <w:t>for</w:t>
            </w:r>
            <w:ins w:id="157" w:author="Christopher Jones" w:date="2022-04-07T08:46:00Z">
              <w:r w:rsidR="00916C58">
                <w:rPr>
                  <w:spacing w:val="-5"/>
                  <w:sz w:val="20"/>
                </w:rPr>
                <w:t xml:space="preserve"> </w:t>
              </w:r>
            </w:ins>
            <w:r w:rsidR="00916C58" w:rsidRPr="00F978C0">
              <w:rPr>
                <w:spacing w:val="-2"/>
                <w:sz w:val="20"/>
              </w:rPr>
              <w:t>dynamic</w:t>
            </w:r>
            <w:r w:rsidR="00916C58" w:rsidRPr="00F978C0">
              <w:rPr>
                <w:spacing w:val="3"/>
                <w:sz w:val="20"/>
              </w:rPr>
              <w:t xml:space="preserve"> </w:t>
            </w:r>
            <w:r w:rsidR="00916C58" w:rsidRPr="00F978C0">
              <w:rPr>
                <w:spacing w:val="-2"/>
                <w:sz w:val="20"/>
              </w:rPr>
              <w:t>application</w:t>
            </w:r>
            <w:r w:rsidR="00916C58" w:rsidRPr="00F978C0">
              <w:rPr>
                <w:spacing w:val="5"/>
                <w:sz w:val="20"/>
              </w:rPr>
              <w:t xml:space="preserve"> </w:t>
            </w:r>
            <w:r w:rsidR="00916C58" w:rsidRPr="00F978C0">
              <w:rPr>
                <w:spacing w:val="-5"/>
                <w:sz w:val="20"/>
              </w:rPr>
              <w:t>of</w:t>
            </w:r>
            <w:r w:rsidR="00916C58">
              <w:rPr>
                <w:spacing w:val="-5"/>
                <w:sz w:val="20"/>
              </w:rPr>
              <w:t xml:space="preserve"> </w:t>
            </w:r>
            <w:r w:rsidR="00916C58" w:rsidRPr="00F978C0">
              <w:rPr>
                <w:sz w:val="20"/>
              </w:rPr>
              <w:t>water</w:t>
            </w:r>
            <w:r w:rsidR="00916C58" w:rsidRPr="00F978C0">
              <w:rPr>
                <w:spacing w:val="-5"/>
                <w:sz w:val="20"/>
              </w:rPr>
              <w:t xml:space="preserve"> </w:t>
            </w:r>
            <w:r w:rsidR="00916C58" w:rsidRPr="00F978C0">
              <w:rPr>
                <w:sz w:val="20"/>
              </w:rPr>
              <w:t>levels</w:t>
            </w:r>
            <w:r w:rsidR="00916C58" w:rsidRPr="00F978C0">
              <w:rPr>
                <w:spacing w:val="-5"/>
                <w:sz w:val="20"/>
              </w:rPr>
              <w:t xml:space="preserve"> </w:t>
            </w:r>
            <w:r w:rsidR="00916C58" w:rsidRPr="00F978C0">
              <w:rPr>
                <w:sz w:val="20"/>
              </w:rPr>
              <w:t>in</w:t>
            </w:r>
            <w:r w:rsidR="00916C58" w:rsidRPr="00F978C0">
              <w:rPr>
                <w:spacing w:val="-3"/>
                <w:sz w:val="20"/>
              </w:rPr>
              <w:t xml:space="preserve"> </w:t>
            </w:r>
            <w:r w:rsidR="00916C58" w:rsidRPr="00F978C0">
              <w:rPr>
                <w:spacing w:val="-2"/>
                <w:sz w:val="20"/>
              </w:rPr>
              <w:t>ECDIS</w:t>
            </w:r>
          </w:p>
          <w:p w14:paraId="5FF8A896" w14:textId="109B3AE9" w:rsidR="00B473F7" w:rsidRPr="00F978C0" w:rsidRDefault="00916C58" w:rsidP="00916C58">
            <w:pPr>
              <w:pStyle w:val="TableParagraph"/>
              <w:spacing w:line="205" w:lineRule="exact"/>
              <w:ind w:left="69"/>
              <w:rPr>
                <w:sz w:val="20"/>
              </w:rPr>
            </w:pPr>
            <w:ins w:id="158" w:author="Christopher Jones" w:date="2022-04-07T08:46:00Z">
              <w:r>
                <w:rPr>
                  <w:spacing w:val="-2"/>
                  <w:sz w:val="20"/>
                </w:rPr>
                <w:t>(S-104)</w:t>
              </w:r>
            </w:ins>
          </w:p>
        </w:tc>
        <w:tc>
          <w:tcPr>
            <w:tcW w:w="1059" w:type="dxa"/>
            <w:tcBorders>
              <w:bottom w:val="nil"/>
            </w:tcBorders>
          </w:tcPr>
          <w:p w14:paraId="616870C9" w14:textId="77777777" w:rsidR="00B473F7" w:rsidRPr="00F978C0" w:rsidRDefault="0084488A" w:rsidP="00DB3A05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 w:rsidRPr="00F978C0">
              <w:rPr>
                <w:w w:val="99"/>
                <w:sz w:val="20"/>
              </w:rPr>
              <w:t>H</w:t>
            </w:r>
          </w:p>
        </w:tc>
        <w:tc>
          <w:tcPr>
            <w:tcW w:w="1360" w:type="dxa"/>
            <w:tcBorders>
              <w:bottom w:val="nil"/>
            </w:tcBorders>
          </w:tcPr>
          <w:p w14:paraId="7EBBB73E" w14:textId="77777777" w:rsidR="00B473F7" w:rsidRPr="006E7B97" w:rsidRDefault="0084488A" w:rsidP="00DB3A05">
            <w:pPr>
              <w:pStyle w:val="TableParagraph"/>
              <w:spacing w:line="224" w:lineRule="exact"/>
              <w:ind w:left="70"/>
              <w:rPr>
                <w:strike/>
                <w:sz w:val="20"/>
              </w:rPr>
            </w:pPr>
            <w:r w:rsidRPr="006E7B97">
              <w:rPr>
                <w:strike/>
                <w:sz w:val="20"/>
              </w:rPr>
              <w:t>Develop</w:t>
            </w:r>
            <w:r w:rsidRPr="006E7B97">
              <w:rPr>
                <w:strike/>
                <w:spacing w:val="-7"/>
                <w:sz w:val="20"/>
              </w:rPr>
              <w:t xml:space="preserve"> </w:t>
            </w:r>
            <w:r w:rsidRPr="006E7B97">
              <w:rPr>
                <w:strike/>
                <w:spacing w:val="-2"/>
                <w:sz w:val="20"/>
              </w:rPr>
              <w:t>draft</w:t>
            </w:r>
          </w:p>
          <w:p w14:paraId="0A37E387" w14:textId="1D206BAA" w:rsidR="00B51255" w:rsidRDefault="0084488A" w:rsidP="00DB3A05">
            <w:pPr>
              <w:pStyle w:val="TableParagraph"/>
              <w:spacing w:line="205" w:lineRule="exact"/>
              <w:ind w:left="70"/>
              <w:rPr>
                <w:ins w:id="159" w:author="Christopher Jones" w:date="2022-04-07T08:49:00Z"/>
                <w:strike/>
                <w:spacing w:val="-9"/>
                <w:sz w:val="20"/>
              </w:rPr>
            </w:pPr>
            <w:r w:rsidRPr="006E7B97">
              <w:rPr>
                <w:strike/>
                <w:spacing w:val="-2"/>
                <w:sz w:val="20"/>
              </w:rPr>
              <w:t>Product</w:t>
            </w:r>
            <w:r w:rsidR="00B51255">
              <w:rPr>
                <w:strike/>
                <w:spacing w:val="-2"/>
                <w:sz w:val="20"/>
              </w:rPr>
              <w:t xml:space="preserve"> </w:t>
            </w:r>
            <w:r w:rsidR="00B51255" w:rsidRPr="006E7B97">
              <w:rPr>
                <w:strike/>
                <w:spacing w:val="-2"/>
                <w:sz w:val="20"/>
              </w:rPr>
              <w:t>Specifications</w:t>
            </w:r>
            <w:r w:rsidR="00B51255">
              <w:rPr>
                <w:strike/>
                <w:spacing w:val="-2"/>
                <w:sz w:val="20"/>
              </w:rPr>
              <w:t xml:space="preserve"> </w:t>
            </w:r>
            <w:r w:rsidR="00B51255" w:rsidRPr="006E7B97">
              <w:rPr>
                <w:strike/>
                <w:sz w:val="20"/>
              </w:rPr>
              <w:t>(S-104)</w:t>
            </w:r>
            <w:r w:rsidR="00B51255" w:rsidRPr="006E7B97">
              <w:rPr>
                <w:strike/>
                <w:spacing w:val="-12"/>
                <w:sz w:val="20"/>
              </w:rPr>
              <w:t xml:space="preserve"> </w:t>
            </w:r>
            <w:r w:rsidR="00B51255" w:rsidRPr="006E7B97">
              <w:rPr>
                <w:strike/>
                <w:sz w:val="20"/>
              </w:rPr>
              <w:t>for</w:t>
            </w:r>
            <w:r w:rsidR="00B51255" w:rsidRPr="006E7B97">
              <w:rPr>
                <w:strike/>
                <w:spacing w:val="-11"/>
                <w:sz w:val="20"/>
              </w:rPr>
              <w:t xml:space="preserve"> </w:t>
            </w:r>
            <w:r w:rsidR="00B51255" w:rsidRPr="006E7B97">
              <w:rPr>
                <w:strike/>
                <w:sz w:val="20"/>
              </w:rPr>
              <w:t>water</w:t>
            </w:r>
            <w:r w:rsidR="00B51255">
              <w:rPr>
                <w:strike/>
                <w:sz w:val="20"/>
              </w:rPr>
              <w:t xml:space="preserve"> </w:t>
            </w:r>
            <w:r w:rsidR="00B51255" w:rsidRPr="006E7B97">
              <w:rPr>
                <w:strike/>
                <w:sz w:val="20"/>
              </w:rPr>
              <w:t>level</w:t>
            </w:r>
            <w:r w:rsidR="00B51255" w:rsidRPr="006E7B97">
              <w:rPr>
                <w:strike/>
                <w:spacing w:val="-9"/>
                <w:sz w:val="20"/>
              </w:rPr>
              <w:t xml:space="preserve"> </w:t>
            </w:r>
            <w:r w:rsidR="00B51255" w:rsidRPr="006E7B97">
              <w:rPr>
                <w:strike/>
                <w:spacing w:val="-2"/>
                <w:sz w:val="20"/>
              </w:rPr>
              <w:t>information</w:t>
            </w:r>
            <w:r w:rsidR="00B51255">
              <w:rPr>
                <w:strike/>
                <w:spacing w:val="-2"/>
                <w:sz w:val="20"/>
              </w:rPr>
              <w:t xml:space="preserve"> </w:t>
            </w:r>
            <w:r w:rsidR="00B51255" w:rsidRPr="006E7B97">
              <w:rPr>
                <w:strike/>
                <w:sz w:val="20"/>
              </w:rPr>
              <w:t>for</w:t>
            </w:r>
            <w:r w:rsidR="00B51255" w:rsidRPr="006E7B97">
              <w:rPr>
                <w:strike/>
                <w:spacing w:val="-1"/>
                <w:sz w:val="20"/>
              </w:rPr>
              <w:t xml:space="preserve"> </w:t>
            </w:r>
            <w:r w:rsidR="00B51255" w:rsidRPr="006E7B97">
              <w:rPr>
                <w:strike/>
                <w:spacing w:val="-2"/>
                <w:sz w:val="20"/>
              </w:rPr>
              <w:t>surface</w:t>
            </w:r>
            <w:r w:rsidR="00B51255">
              <w:rPr>
                <w:strike/>
                <w:spacing w:val="-2"/>
                <w:sz w:val="20"/>
              </w:rPr>
              <w:t xml:space="preserve"> </w:t>
            </w:r>
            <w:r w:rsidR="00B51255" w:rsidRPr="006E7B97">
              <w:rPr>
                <w:strike/>
                <w:sz w:val="20"/>
              </w:rPr>
              <w:lastRenderedPageBreak/>
              <w:t>navigation</w:t>
            </w:r>
            <w:r w:rsidR="00B51255" w:rsidRPr="006E7B97">
              <w:rPr>
                <w:strike/>
                <w:spacing w:val="-9"/>
                <w:sz w:val="20"/>
              </w:rPr>
              <w:t xml:space="preserve"> </w:t>
            </w:r>
            <w:r w:rsidR="00B51255" w:rsidRPr="006E7B97">
              <w:rPr>
                <w:strike/>
                <w:sz w:val="20"/>
              </w:rPr>
              <w:t>in</w:t>
            </w:r>
          </w:p>
          <w:p w14:paraId="0271B8C4" w14:textId="07A619C9" w:rsidR="00B473F7" w:rsidRPr="006E7B97" w:rsidRDefault="00B51255" w:rsidP="00DB3A05">
            <w:pPr>
              <w:pStyle w:val="TableParagraph"/>
              <w:spacing w:line="205" w:lineRule="exact"/>
              <w:ind w:left="70"/>
              <w:rPr>
                <w:strike/>
                <w:sz w:val="20"/>
              </w:rPr>
            </w:pPr>
            <w:r w:rsidRPr="006E7B97">
              <w:rPr>
                <w:strike/>
                <w:spacing w:val="-5"/>
                <w:sz w:val="20"/>
              </w:rPr>
              <w:t>S-100</w:t>
            </w:r>
          </w:p>
        </w:tc>
        <w:tc>
          <w:tcPr>
            <w:tcW w:w="686" w:type="dxa"/>
            <w:tcBorders>
              <w:bottom w:val="nil"/>
            </w:tcBorders>
          </w:tcPr>
          <w:p w14:paraId="5FC9F8C4" w14:textId="77777777" w:rsidR="00B473F7" w:rsidRPr="00F978C0" w:rsidRDefault="0084488A" w:rsidP="00DB3A05">
            <w:pPr>
              <w:pStyle w:val="TableParagraph"/>
              <w:spacing w:line="224" w:lineRule="exact"/>
              <w:ind w:left="150" w:right="137"/>
              <w:jc w:val="center"/>
              <w:rPr>
                <w:sz w:val="20"/>
              </w:rPr>
            </w:pPr>
            <w:r w:rsidRPr="00F978C0">
              <w:rPr>
                <w:spacing w:val="-4"/>
                <w:sz w:val="20"/>
              </w:rPr>
              <w:lastRenderedPageBreak/>
              <w:t>2009</w:t>
            </w:r>
          </w:p>
        </w:tc>
        <w:tc>
          <w:tcPr>
            <w:tcW w:w="1030" w:type="dxa"/>
            <w:tcBorders>
              <w:bottom w:val="nil"/>
            </w:tcBorders>
          </w:tcPr>
          <w:p w14:paraId="62594E92" w14:textId="77777777" w:rsidR="00B473F7" w:rsidRPr="00F978C0" w:rsidRDefault="0084488A" w:rsidP="00DB3A05">
            <w:pPr>
              <w:pStyle w:val="TableParagraph"/>
              <w:spacing w:line="224" w:lineRule="exact"/>
              <w:ind w:left="333"/>
              <w:rPr>
                <w:sz w:val="20"/>
              </w:rPr>
            </w:pPr>
            <w:r w:rsidRPr="00F978C0">
              <w:rPr>
                <w:strike/>
                <w:spacing w:val="-4"/>
                <w:sz w:val="20"/>
              </w:rPr>
              <w:t>2017</w:t>
            </w:r>
          </w:p>
          <w:p w14:paraId="136CF520" w14:textId="77777777" w:rsidR="00B473F7" w:rsidRDefault="0084488A" w:rsidP="00DB3A05">
            <w:pPr>
              <w:pStyle w:val="TableParagraph"/>
              <w:spacing w:line="205" w:lineRule="exact"/>
              <w:ind w:left="333"/>
              <w:rPr>
                <w:strike/>
                <w:spacing w:val="-4"/>
                <w:sz w:val="20"/>
              </w:rPr>
            </w:pPr>
            <w:r w:rsidRPr="00F978C0">
              <w:rPr>
                <w:strike/>
                <w:spacing w:val="-4"/>
                <w:sz w:val="20"/>
              </w:rPr>
              <w:t>2018</w:t>
            </w:r>
          </w:p>
          <w:p w14:paraId="5950BC8F" w14:textId="77777777" w:rsidR="0099541C" w:rsidRDefault="0099541C" w:rsidP="00DB3A05">
            <w:pPr>
              <w:pStyle w:val="TableParagraph"/>
              <w:spacing w:line="205" w:lineRule="exact"/>
              <w:ind w:left="333"/>
              <w:rPr>
                <w:strike/>
                <w:spacing w:val="-4"/>
                <w:sz w:val="20"/>
              </w:rPr>
            </w:pPr>
            <w:r w:rsidRPr="00F978C0">
              <w:rPr>
                <w:strike/>
                <w:spacing w:val="-4"/>
                <w:sz w:val="20"/>
              </w:rPr>
              <w:t>2019</w:t>
            </w:r>
          </w:p>
          <w:p w14:paraId="17281FF1" w14:textId="095E9E6F" w:rsidR="0099541C" w:rsidRPr="00F978C0" w:rsidRDefault="0099541C" w:rsidP="00DB3A05">
            <w:pPr>
              <w:pStyle w:val="TableParagraph"/>
              <w:spacing w:line="205" w:lineRule="exact"/>
              <w:ind w:left="333"/>
              <w:rPr>
                <w:sz w:val="20"/>
              </w:rPr>
            </w:pPr>
            <w:r w:rsidRPr="00F978C0">
              <w:rPr>
                <w:spacing w:val="-4"/>
                <w:sz w:val="20"/>
              </w:rPr>
              <w:t>2020</w:t>
            </w:r>
          </w:p>
        </w:tc>
        <w:tc>
          <w:tcPr>
            <w:tcW w:w="1135" w:type="dxa"/>
            <w:vMerge w:val="restart"/>
          </w:tcPr>
          <w:p w14:paraId="6940A231" w14:textId="424B2749" w:rsidR="004B2242" w:rsidRDefault="0084488A" w:rsidP="00FB50B5">
            <w:pPr>
              <w:pStyle w:val="TableParagraph"/>
              <w:spacing w:line="690" w:lineRule="atLeast"/>
              <w:ind w:right="501"/>
              <w:jc w:val="center"/>
              <w:rPr>
                <w:ins w:id="160" w:author="Christopher Jones" w:date="2022-04-07T09:54:00Z"/>
                <w:spacing w:val="-10"/>
                <w:sz w:val="20"/>
              </w:rPr>
            </w:pPr>
            <w:del w:id="161" w:author="Christopher Jones" w:date="2022-04-06T22:06:00Z">
              <w:r w:rsidRPr="00F978C0" w:rsidDel="006E7B97">
                <w:rPr>
                  <w:w w:val="99"/>
                  <w:sz w:val="20"/>
                </w:rPr>
                <w:delText>O</w:delText>
              </w:r>
            </w:del>
            <w:ins w:id="162" w:author="Christopher Jones" w:date="2022-04-06T22:06:00Z">
              <w:r w:rsidR="006E7B97">
                <w:rPr>
                  <w:w w:val="99"/>
                  <w:sz w:val="20"/>
                </w:rPr>
                <w:t>C</w:t>
              </w:r>
            </w:ins>
          </w:p>
          <w:p w14:paraId="22014471" w14:textId="6F9B233D" w:rsidR="00B473F7" w:rsidRDefault="0084488A" w:rsidP="004B2242">
            <w:pPr>
              <w:pStyle w:val="TableParagraph"/>
              <w:spacing w:line="690" w:lineRule="atLeast"/>
              <w:ind w:right="501"/>
              <w:rPr>
                <w:ins w:id="163" w:author="Christopher Jones" w:date="2022-04-06T22:53:00Z"/>
                <w:spacing w:val="-10"/>
                <w:sz w:val="20"/>
              </w:rPr>
            </w:pPr>
            <w:del w:id="164" w:author="Christopher Jones" w:date="2022-04-06T22:33:00Z">
              <w:r w:rsidRPr="00F978C0" w:rsidDel="00C10145">
                <w:rPr>
                  <w:spacing w:val="-10"/>
                  <w:sz w:val="20"/>
                </w:rPr>
                <w:lastRenderedPageBreak/>
                <w:delText>P</w:delText>
              </w:r>
            </w:del>
            <w:ins w:id="165" w:author="Christopher Jones" w:date="2022-04-06T22:53:00Z">
              <w:r w:rsidR="00FB50B5">
                <w:rPr>
                  <w:spacing w:val="-10"/>
                  <w:sz w:val="20"/>
                </w:rPr>
                <w:t>C</w:t>
              </w:r>
            </w:ins>
          </w:p>
          <w:p w14:paraId="3BD80B8C" w14:textId="77777777" w:rsidR="00FB50B5" w:rsidRDefault="00FB50B5" w:rsidP="00FB50B5">
            <w:pPr>
              <w:rPr>
                <w:ins w:id="166" w:author="Christopher Jones" w:date="2022-04-06T22:53:00Z"/>
                <w:spacing w:val="-10"/>
                <w:sz w:val="20"/>
              </w:rPr>
            </w:pPr>
          </w:p>
          <w:p w14:paraId="1CBD9ABE" w14:textId="77777777" w:rsidR="00FB50B5" w:rsidRPr="00FB50B5" w:rsidRDefault="00FB50B5" w:rsidP="00FB50B5">
            <w:pPr>
              <w:jc w:val="center"/>
              <w:rPr>
                <w:ins w:id="167" w:author="Christopher Jones" w:date="2022-04-06T22:53:00Z"/>
                <w:sz w:val="20"/>
                <w:szCs w:val="20"/>
              </w:rPr>
            </w:pPr>
            <w:ins w:id="168" w:author="Christopher Jones" w:date="2022-04-06T22:53:00Z">
              <w:r w:rsidRPr="00FB50B5">
                <w:rPr>
                  <w:sz w:val="20"/>
                  <w:szCs w:val="20"/>
                </w:rPr>
                <w:t>P</w:t>
              </w:r>
            </w:ins>
          </w:p>
          <w:p w14:paraId="07BC9FB6" w14:textId="77777777" w:rsidR="00FB50B5" w:rsidRPr="00FB50B5" w:rsidRDefault="00FB50B5" w:rsidP="00FB50B5">
            <w:pPr>
              <w:rPr>
                <w:ins w:id="169" w:author="Christopher Jones" w:date="2022-04-06T22:53:00Z"/>
              </w:rPr>
            </w:pPr>
          </w:p>
          <w:p w14:paraId="5AE77E3D" w14:textId="77777777" w:rsidR="00FB50B5" w:rsidRDefault="00FB50B5" w:rsidP="00FB50B5">
            <w:pPr>
              <w:rPr>
                <w:ins w:id="170" w:author="Christopher Jones" w:date="2022-04-06T22:53:00Z"/>
              </w:rPr>
            </w:pPr>
          </w:p>
          <w:p w14:paraId="13825305" w14:textId="4EDA3EDD" w:rsidR="00FB50B5" w:rsidRPr="00FB50B5" w:rsidRDefault="00FB50B5" w:rsidP="00FB50B5">
            <w:pPr>
              <w:jc w:val="center"/>
              <w:rPr>
                <w:sz w:val="20"/>
                <w:szCs w:val="20"/>
              </w:rPr>
            </w:pPr>
            <w:ins w:id="171" w:author="Christopher Jones" w:date="2022-04-06T22:53:00Z">
              <w:r w:rsidRPr="00FB50B5">
                <w:rPr>
                  <w:sz w:val="20"/>
                  <w:szCs w:val="20"/>
                </w:rPr>
                <w:t>P</w:t>
              </w:r>
            </w:ins>
          </w:p>
        </w:tc>
        <w:tc>
          <w:tcPr>
            <w:tcW w:w="2026" w:type="dxa"/>
            <w:tcBorders>
              <w:bottom w:val="nil"/>
            </w:tcBorders>
          </w:tcPr>
          <w:p w14:paraId="20A7AAD4" w14:textId="77777777" w:rsidR="008E7F4D" w:rsidRPr="00F978C0" w:rsidRDefault="008E7F4D" w:rsidP="00DB3A05">
            <w:pPr>
              <w:pStyle w:val="TableParagraph"/>
              <w:ind w:left="71" w:right="80"/>
              <w:rPr>
                <w:sz w:val="20"/>
              </w:rPr>
            </w:pPr>
            <w:r w:rsidRPr="00F978C0">
              <w:rPr>
                <w:sz w:val="20"/>
              </w:rPr>
              <w:lastRenderedPageBreak/>
              <w:t>See report TWCWG4: List of involved</w:t>
            </w:r>
            <w:r w:rsidRPr="00F978C0">
              <w:rPr>
                <w:spacing w:val="-12"/>
                <w:sz w:val="20"/>
              </w:rPr>
              <w:t xml:space="preserve"> </w:t>
            </w:r>
            <w:r w:rsidRPr="00F978C0">
              <w:rPr>
                <w:sz w:val="20"/>
              </w:rPr>
              <w:t>and</w:t>
            </w:r>
            <w:r w:rsidRPr="00F978C0">
              <w:rPr>
                <w:spacing w:val="-11"/>
                <w:sz w:val="20"/>
              </w:rPr>
              <w:t xml:space="preserve"> </w:t>
            </w:r>
            <w:r w:rsidRPr="00F978C0">
              <w:rPr>
                <w:sz w:val="20"/>
              </w:rPr>
              <w:t xml:space="preserve">active </w:t>
            </w:r>
            <w:r w:rsidRPr="00F978C0">
              <w:rPr>
                <w:spacing w:val="-2"/>
                <w:sz w:val="20"/>
              </w:rPr>
              <w:t>members:</w:t>
            </w:r>
          </w:p>
          <w:p w14:paraId="089994FC" w14:textId="77777777" w:rsidR="008E7F4D" w:rsidRDefault="008E7F4D" w:rsidP="00DB3A05">
            <w:pPr>
              <w:pStyle w:val="TableParagraph"/>
              <w:spacing w:line="224" w:lineRule="exact"/>
              <w:ind w:left="71"/>
              <w:rPr>
                <w:sz w:val="20"/>
              </w:rPr>
            </w:pPr>
          </w:p>
          <w:p w14:paraId="09B79700" w14:textId="6291A5FC" w:rsidR="00B473F7" w:rsidRPr="00F978C0" w:rsidRDefault="0084488A" w:rsidP="00DB3A05"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 w:rsidRPr="00F978C0">
              <w:rPr>
                <w:sz w:val="20"/>
              </w:rPr>
              <w:t>Zarina</w:t>
            </w:r>
            <w:r w:rsidRPr="00F978C0">
              <w:rPr>
                <w:spacing w:val="-8"/>
                <w:sz w:val="20"/>
              </w:rPr>
              <w:t xml:space="preserve"> </w:t>
            </w:r>
            <w:r w:rsidRPr="00F978C0">
              <w:rPr>
                <w:spacing w:val="-2"/>
                <w:sz w:val="20"/>
              </w:rPr>
              <w:t>Jayaswal*</w:t>
            </w:r>
          </w:p>
          <w:p w14:paraId="1886416D" w14:textId="7E189FC1" w:rsidR="00B473F7" w:rsidDel="006608D3" w:rsidRDefault="0084488A" w:rsidP="00DB3A05">
            <w:pPr>
              <w:pStyle w:val="TableParagraph"/>
              <w:spacing w:line="205" w:lineRule="exact"/>
              <w:ind w:left="71"/>
              <w:rPr>
                <w:del w:id="172" w:author="Christopher Jones" w:date="2022-04-07T14:30:00Z"/>
                <w:spacing w:val="-4"/>
                <w:sz w:val="20"/>
              </w:rPr>
            </w:pPr>
            <w:del w:id="173" w:author="Christopher Jones" w:date="2022-04-07T14:30:00Z">
              <w:r w:rsidRPr="00F978C0" w:rsidDel="006608D3">
                <w:rPr>
                  <w:sz w:val="20"/>
                </w:rPr>
                <w:delText>Glen</w:delText>
              </w:r>
              <w:r w:rsidRPr="00F978C0" w:rsidDel="006608D3">
                <w:rPr>
                  <w:spacing w:val="-7"/>
                  <w:sz w:val="20"/>
                </w:rPr>
                <w:delText xml:space="preserve"> </w:delText>
              </w:r>
              <w:r w:rsidRPr="00F978C0" w:rsidDel="006608D3">
                <w:rPr>
                  <w:spacing w:val="-4"/>
                  <w:sz w:val="20"/>
                </w:rPr>
                <w:delText>Rowe</w:delText>
              </w:r>
            </w:del>
          </w:p>
          <w:p w14:paraId="6328869B" w14:textId="5D098E92" w:rsidR="0099541C" w:rsidRPr="00F978C0" w:rsidRDefault="0099541C" w:rsidP="00DB3A05">
            <w:pPr>
              <w:pStyle w:val="TableParagraph"/>
              <w:spacing w:line="205" w:lineRule="exact"/>
              <w:ind w:left="71"/>
              <w:rPr>
                <w:sz w:val="20"/>
              </w:rPr>
            </w:pPr>
            <w:del w:id="174" w:author="Christopher Jones" w:date="2022-04-07T14:30:00Z">
              <w:r w:rsidRPr="00F978C0" w:rsidDel="006608D3">
                <w:rPr>
                  <w:sz w:val="20"/>
                </w:rPr>
                <w:lastRenderedPageBreak/>
                <w:delText>Jimin</w:delText>
              </w:r>
              <w:r w:rsidRPr="00F978C0" w:rsidDel="006608D3">
                <w:rPr>
                  <w:spacing w:val="-8"/>
                  <w:sz w:val="20"/>
                </w:rPr>
                <w:delText xml:space="preserve"> </w:delText>
              </w:r>
              <w:r w:rsidRPr="00F978C0" w:rsidDel="006608D3">
                <w:rPr>
                  <w:spacing w:val="-5"/>
                  <w:sz w:val="20"/>
                </w:rPr>
                <w:delText>Ko</w:delText>
              </w:r>
            </w:del>
          </w:p>
        </w:tc>
        <w:tc>
          <w:tcPr>
            <w:tcW w:w="1276" w:type="dxa"/>
            <w:vMerge w:val="restart"/>
          </w:tcPr>
          <w:p w14:paraId="42F2DFFF" w14:textId="77777777" w:rsidR="007C1E49" w:rsidRDefault="007C1E49" w:rsidP="00DB3A05">
            <w:pPr>
              <w:pStyle w:val="TableParagraph"/>
              <w:rPr>
                <w:ins w:id="175" w:author="Christopher Jones" w:date="2022-04-06T21:54:00Z"/>
                <w:sz w:val="18"/>
              </w:rPr>
            </w:pPr>
            <w:ins w:id="176" w:author="Christopher Jones" w:date="2022-04-06T21:54:00Z">
              <w:r>
                <w:rPr>
                  <w:sz w:val="18"/>
                </w:rPr>
                <w:lastRenderedPageBreak/>
                <w:t>S-100</w:t>
              </w:r>
            </w:ins>
          </w:p>
          <w:p w14:paraId="01C91E80" w14:textId="77777777" w:rsidR="00B473F7" w:rsidRDefault="007C1E49" w:rsidP="00DB3A05">
            <w:pPr>
              <w:pStyle w:val="TableParagraph"/>
              <w:rPr>
                <w:ins w:id="177" w:author="Christopher Jones" w:date="2022-04-07T08:53:00Z"/>
                <w:sz w:val="18"/>
              </w:rPr>
            </w:pPr>
            <w:ins w:id="178" w:author="Christopher Jones" w:date="2022-04-06T21:54:00Z">
              <w:r>
                <w:rPr>
                  <w:sz w:val="18"/>
                </w:rPr>
                <w:t>S-98</w:t>
              </w:r>
            </w:ins>
          </w:p>
          <w:p w14:paraId="24C0DD93" w14:textId="1BA3CD39" w:rsidR="0099541C" w:rsidRPr="00F978C0" w:rsidRDefault="0099541C" w:rsidP="00DB3A05">
            <w:pPr>
              <w:pStyle w:val="TableParagraph"/>
              <w:rPr>
                <w:sz w:val="18"/>
              </w:rPr>
            </w:pPr>
            <w:ins w:id="179" w:author="Christopher Jones" w:date="2022-04-07T08:53:00Z">
              <w:r>
                <w:rPr>
                  <w:sz w:val="18"/>
                </w:rPr>
                <w:t>M-3 IHO Resolutions</w:t>
              </w:r>
            </w:ins>
          </w:p>
        </w:tc>
        <w:tc>
          <w:tcPr>
            <w:tcW w:w="2669" w:type="dxa"/>
            <w:tcBorders>
              <w:bottom w:val="nil"/>
            </w:tcBorders>
          </w:tcPr>
          <w:p w14:paraId="16010E25" w14:textId="77777777" w:rsidR="00B473F7" w:rsidRPr="00F978C0" w:rsidRDefault="0084488A" w:rsidP="00DB3A05">
            <w:pPr>
              <w:pStyle w:val="TableParagraph"/>
              <w:spacing w:line="224" w:lineRule="exact"/>
              <w:ind w:left="70"/>
              <w:rPr>
                <w:sz w:val="20"/>
              </w:rPr>
            </w:pPr>
            <w:r w:rsidRPr="00F978C0">
              <w:rPr>
                <w:sz w:val="20"/>
              </w:rPr>
              <w:t>Joint</w:t>
            </w:r>
            <w:r w:rsidRPr="00F978C0">
              <w:rPr>
                <w:spacing w:val="-7"/>
                <w:sz w:val="20"/>
              </w:rPr>
              <w:t xml:space="preserve"> </w:t>
            </w:r>
            <w:r w:rsidRPr="00F978C0">
              <w:rPr>
                <w:sz w:val="20"/>
              </w:rPr>
              <w:t>project</w:t>
            </w:r>
            <w:r w:rsidRPr="00F978C0">
              <w:rPr>
                <w:spacing w:val="-7"/>
                <w:sz w:val="20"/>
              </w:rPr>
              <w:t xml:space="preserve"> </w:t>
            </w:r>
            <w:r w:rsidRPr="00F978C0">
              <w:rPr>
                <w:sz w:val="20"/>
              </w:rPr>
              <w:t>team</w:t>
            </w:r>
            <w:r w:rsidRPr="00F978C0">
              <w:rPr>
                <w:spacing w:val="-6"/>
                <w:sz w:val="20"/>
              </w:rPr>
              <w:t xml:space="preserve"> </w:t>
            </w:r>
            <w:r w:rsidRPr="00F978C0">
              <w:rPr>
                <w:sz w:val="20"/>
              </w:rPr>
              <w:t>is</w:t>
            </w:r>
            <w:r w:rsidRPr="00F978C0">
              <w:rPr>
                <w:spacing w:val="-8"/>
                <w:sz w:val="20"/>
              </w:rPr>
              <w:t xml:space="preserve"> </w:t>
            </w:r>
            <w:r w:rsidRPr="00F978C0">
              <w:rPr>
                <w:sz w:val="20"/>
              </w:rPr>
              <w:t>established</w:t>
            </w:r>
            <w:r w:rsidRPr="00F978C0">
              <w:rPr>
                <w:spacing w:val="-5"/>
                <w:sz w:val="20"/>
              </w:rPr>
              <w:t xml:space="preserve"> as</w:t>
            </w:r>
          </w:p>
          <w:p w14:paraId="78BC0B7F" w14:textId="77777777" w:rsidR="00B473F7" w:rsidRDefault="0084488A" w:rsidP="00DB3A05">
            <w:pPr>
              <w:pStyle w:val="TableParagraph"/>
              <w:spacing w:line="205" w:lineRule="exact"/>
              <w:ind w:left="70"/>
              <w:rPr>
                <w:spacing w:val="-2"/>
                <w:sz w:val="20"/>
              </w:rPr>
            </w:pPr>
            <w:r w:rsidRPr="00F978C0">
              <w:rPr>
                <w:spacing w:val="-2"/>
                <w:sz w:val="20"/>
              </w:rPr>
              <w:t>required.</w:t>
            </w:r>
          </w:p>
          <w:p w14:paraId="1DA311B1" w14:textId="77777777" w:rsidR="0099541C" w:rsidRDefault="0099541C" w:rsidP="00DB3A05">
            <w:pPr>
              <w:pStyle w:val="TableParagraph"/>
              <w:spacing w:line="205" w:lineRule="exact"/>
              <w:ind w:left="70"/>
              <w:rPr>
                <w:spacing w:val="-4"/>
                <w:sz w:val="20"/>
              </w:rPr>
            </w:pPr>
            <w:r w:rsidRPr="00F978C0">
              <w:rPr>
                <w:sz w:val="20"/>
              </w:rPr>
              <w:t>Liaise</w:t>
            </w:r>
            <w:r w:rsidRPr="00F978C0">
              <w:rPr>
                <w:spacing w:val="-8"/>
                <w:sz w:val="20"/>
              </w:rPr>
              <w:t xml:space="preserve"> </w:t>
            </w:r>
            <w:r w:rsidRPr="00F978C0">
              <w:rPr>
                <w:sz w:val="20"/>
              </w:rPr>
              <w:t>with</w:t>
            </w:r>
            <w:r w:rsidRPr="00F978C0">
              <w:rPr>
                <w:spacing w:val="-5"/>
                <w:sz w:val="20"/>
              </w:rPr>
              <w:t xml:space="preserve"> </w:t>
            </w:r>
            <w:r w:rsidRPr="00F978C0">
              <w:rPr>
                <w:sz w:val="20"/>
              </w:rPr>
              <w:t>S-100WG</w:t>
            </w:r>
            <w:r w:rsidRPr="00F978C0">
              <w:rPr>
                <w:spacing w:val="-8"/>
                <w:sz w:val="20"/>
              </w:rPr>
              <w:t xml:space="preserve"> </w:t>
            </w:r>
            <w:r w:rsidRPr="00F978C0">
              <w:rPr>
                <w:sz w:val="20"/>
              </w:rPr>
              <w:t>(see</w:t>
            </w:r>
            <w:r w:rsidRPr="00F978C0">
              <w:rPr>
                <w:spacing w:val="-6"/>
                <w:sz w:val="20"/>
              </w:rPr>
              <w:t xml:space="preserve"> </w:t>
            </w:r>
            <w:r w:rsidRPr="00F978C0">
              <w:rPr>
                <w:spacing w:val="-4"/>
                <w:sz w:val="20"/>
              </w:rPr>
              <w:t>F.1)</w:t>
            </w:r>
          </w:p>
          <w:p w14:paraId="41886EB1" w14:textId="13EA70AC" w:rsidR="0099541C" w:rsidRPr="00F978C0" w:rsidRDefault="0099541C" w:rsidP="00DB3A05">
            <w:pPr>
              <w:pStyle w:val="TableParagraph"/>
              <w:spacing w:line="205" w:lineRule="exact"/>
              <w:ind w:left="70"/>
              <w:rPr>
                <w:sz w:val="20"/>
              </w:rPr>
            </w:pPr>
            <w:r w:rsidRPr="00F978C0">
              <w:rPr>
                <w:sz w:val="20"/>
              </w:rPr>
              <w:t>Liaise</w:t>
            </w:r>
            <w:r w:rsidRPr="00F978C0">
              <w:rPr>
                <w:spacing w:val="-7"/>
                <w:sz w:val="20"/>
              </w:rPr>
              <w:t xml:space="preserve"> </w:t>
            </w:r>
            <w:r w:rsidRPr="00F978C0">
              <w:rPr>
                <w:sz w:val="20"/>
              </w:rPr>
              <w:t>with</w:t>
            </w:r>
            <w:r w:rsidRPr="00F978C0">
              <w:rPr>
                <w:spacing w:val="-8"/>
                <w:sz w:val="20"/>
              </w:rPr>
              <w:t xml:space="preserve"> </w:t>
            </w:r>
            <w:r w:rsidRPr="00F978C0">
              <w:rPr>
                <w:sz w:val="20"/>
              </w:rPr>
              <w:t>industry</w:t>
            </w:r>
            <w:r w:rsidRPr="00F978C0">
              <w:rPr>
                <w:spacing w:val="-7"/>
                <w:sz w:val="20"/>
              </w:rPr>
              <w:t xml:space="preserve"> </w:t>
            </w:r>
            <w:r w:rsidRPr="00F978C0">
              <w:rPr>
                <w:sz w:val="20"/>
              </w:rPr>
              <w:t>experts</w:t>
            </w:r>
            <w:r w:rsidRPr="00F978C0">
              <w:rPr>
                <w:spacing w:val="-8"/>
                <w:sz w:val="20"/>
              </w:rPr>
              <w:t xml:space="preserve"> </w:t>
            </w:r>
            <w:r w:rsidRPr="00F978C0">
              <w:rPr>
                <w:sz w:val="20"/>
              </w:rPr>
              <w:t>(see</w:t>
            </w:r>
            <w:r w:rsidRPr="00F978C0">
              <w:rPr>
                <w:spacing w:val="-5"/>
                <w:sz w:val="20"/>
              </w:rPr>
              <w:t xml:space="preserve"> </w:t>
            </w:r>
            <w:r w:rsidRPr="00F978C0">
              <w:rPr>
                <w:spacing w:val="-4"/>
                <w:sz w:val="20"/>
              </w:rPr>
              <w:t>G.1)</w:t>
            </w:r>
          </w:p>
        </w:tc>
      </w:tr>
      <w:tr w:rsidR="00B473F7" w14:paraId="54A2F9D5" w14:textId="77777777" w:rsidTr="00037327">
        <w:trPr>
          <w:trHeight w:val="220"/>
        </w:trPr>
        <w:tc>
          <w:tcPr>
            <w:tcW w:w="749" w:type="dxa"/>
            <w:tcBorders>
              <w:top w:val="nil"/>
              <w:bottom w:val="nil"/>
            </w:tcBorders>
          </w:tcPr>
          <w:p w14:paraId="118402C7" w14:textId="77777777" w:rsidR="00B473F7" w:rsidRPr="00F978C0" w:rsidRDefault="00B473F7">
            <w:pPr>
              <w:pStyle w:val="TableParagraph"/>
              <w:rPr>
                <w:sz w:val="1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106B41F2" w14:textId="5C22AACD" w:rsidR="00B473F7" w:rsidRPr="00F978C0" w:rsidRDefault="00B473F7" w:rsidP="00DB3A05">
            <w:pPr>
              <w:pStyle w:val="TableParagraph"/>
              <w:spacing w:line="200" w:lineRule="exact"/>
              <w:ind w:left="69"/>
              <w:rPr>
                <w:sz w:val="20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14:paraId="7DCD967C" w14:textId="77777777" w:rsidR="00B473F7" w:rsidRPr="00F978C0" w:rsidRDefault="00B473F7" w:rsidP="00DB3A05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53130E61" w14:textId="1138E90D" w:rsidR="00B473F7" w:rsidRPr="006E7B97" w:rsidRDefault="00B473F7" w:rsidP="00DB3A05">
            <w:pPr>
              <w:pStyle w:val="TableParagraph"/>
              <w:spacing w:line="200" w:lineRule="exact"/>
              <w:ind w:left="70"/>
              <w:rPr>
                <w:strike/>
                <w:sz w:val="20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 w14:paraId="1D1B787B" w14:textId="77777777" w:rsidR="00B473F7" w:rsidRPr="00F978C0" w:rsidRDefault="00B473F7" w:rsidP="00DB3A05">
            <w:pPr>
              <w:pStyle w:val="TableParagraph"/>
              <w:rPr>
                <w:sz w:val="1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41E9C6F9" w14:textId="0DF0ABB2" w:rsidR="00B473F7" w:rsidRPr="00F978C0" w:rsidRDefault="00B473F7" w:rsidP="00DB3A05">
            <w:pPr>
              <w:pStyle w:val="TableParagraph"/>
              <w:spacing w:line="200" w:lineRule="exact"/>
              <w:ind w:left="102" w:right="92"/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40831274" w14:textId="77777777" w:rsidR="00B473F7" w:rsidRPr="00F978C0" w:rsidRDefault="00B473F7" w:rsidP="00DB3A0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14:paraId="7A54F2CC" w14:textId="322723BF" w:rsidR="00F31B76" w:rsidRDefault="00F31B76" w:rsidP="00F31B76">
            <w:pPr>
              <w:pStyle w:val="TableParagraph"/>
              <w:spacing w:line="200" w:lineRule="exact"/>
              <w:rPr>
                <w:ins w:id="180" w:author="Christopher Jones" w:date="2022-04-28T14:11:00Z"/>
                <w:sz w:val="20"/>
              </w:rPr>
            </w:pPr>
            <w:ins w:id="181" w:author="Christopher Jones" w:date="2022-04-28T14:11:00Z">
              <w:r>
                <w:rPr>
                  <w:sz w:val="20"/>
                </w:rPr>
                <w:t xml:space="preserve">Andreas </w:t>
              </w:r>
              <w:proofErr w:type="spellStart"/>
              <w:r>
                <w:rPr>
                  <w:sz w:val="20"/>
                </w:rPr>
                <w:t>Boesch</w:t>
              </w:r>
              <w:proofErr w:type="spellEnd"/>
            </w:ins>
          </w:p>
          <w:p w14:paraId="7F67B75D" w14:textId="3518251F" w:rsidR="00B473F7" w:rsidRPr="00F978C0" w:rsidRDefault="006E7F60" w:rsidP="00F31B76">
            <w:pPr>
              <w:pStyle w:val="TableParagraph"/>
              <w:spacing w:line="200" w:lineRule="exact"/>
              <w:rPr>
                <w:sz w:val="20"/>
              </w:rPr>
            </w:pPr>
            <w:ins w:id="182" w:author="Christopher Jones" w:date="2022-04-14T16:23:00Z">
              <w:r>
                <w:rPr>
                  <w:sz w:val="20"/>
                </w:rPr>
                <w:t>Thomas Hammarklint</w:t>
              </w:r>
            </w:ins>
          </w:p>
        </w:tc>
        <w:tc>
          <w:tcPr>
            <w:tcW w:w="1276" w:type="dxa"/>
            <w:vMerge/>
            <w:tcBorders>
              <w:top w:val="nil"/>
            </w:tcBorders>
          </w:tcPr>
          <w:p w14:paraId="48F27913" w14:textId="77777777" w:rsidR="00B473F7" w:rsidRPr="00F978C0" w:rsidRDefault="00B473F7" w:rsidP="00DB3A05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tcBorders>
              <w:top w:val="nil"/>
              <w:bottom w:val="nil"/>
            </w:tcBorders>
          </w:tcPr>
          <w:p w14:paraId="191BA559" w14:textId="5B741B1C" w:rsidR="00B473F7" w:rsidRPr="00F978C0" w:rsidRDefault="00E636FC" w:rsidP="00DB3A05">
            <w:pPr>
              <w:pStyle w:val="TableParagraph"/>
              <w:spacing w:line="200" w:lineRule="exact"/>
              <w:ind w:left="70"/>
              <w:rPr>
                <w:sz w:val="20"/>
              </w:rPr>
            </w:pPr>
            <w:ins w:id="183" w:author="Christopher Jones" w:date="2022-04-30T16:00:00Z">
              <w:r w:rsidRPr="009C277F">
                <w:rPr>
                  <w:sz w:val="20"/>
                  <w:szCs w:val="20"/>
                </w:rPr>
                <w:t>Edition 1.1.0 (S-104)</w:t>
              </w:r>
            </w:ins>
            <w:ins w:id="184" w:author="Christopher Jones" w:date="2022-04-30T16:01:00Z">
              <w:r w:rsidRPr="009C277F">
                <w:rPr>
                  <w:sz w:val="20"/>
                  <w:szCs w:val="20"/>
                </w:rPr>
                <w:t xml:space="preserve"> will align with S-100 Edition 5.0.0 and so </w:t>
              </w:r>
              <w:r>
                <w:rPr>
                  <w:sz w:val="20"/>
                  <w:szCs w:val="20"/>
                </w:rPr>
                <w:t>its</w:t>
              </w:r>
              <w:r w:rsidRPr="009C277F">
                <w:rPr>
                  <w:sz w:val="20"/>
                  <w:szCs w:val="20"/>
                </w:rPr>
                <w:t xml:space="preserve"> issuance depends on finalization of S-100 Edition 5.0.0.</w:t>
              </w:r>
            </w:ins>
          </w:p>
        </w:tc>
      </w:tr>
      <w:tr w:rsidR="006E7F60" w14:paraId="4AA71F25" w14:textId="77777777" w:rsidTr="00037327">
        <w:trPr>
          <w:trHeight w:val="448"/>
        </w:trPr>
        <w:tc>
          <w:tcPr>
            <w:tcW w:w="749" w:type="dxa"/>
            <w:tcBorders>
              <w:top w:val="nil"/>
              <w:bottom w:val="nil"/>
            </w:tcBorders>
          </w:tcPr>
          <w:p w14:paraId="0B574A8E" w14:textId="77777777" w:rsidR="006E7F60" w:rsidRPr="00F978C0" w:rsidRDefault="006E7F60" w:rsidP="006E7F60">
            <w:pPr>
              <w:pStyle w:val="TableParagraph"/>
              <w:rPr>
                <w:sz w:val="18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2ED3EBD3" w14:textId="13C2715E" w:rsidR="006E7F60" w:rsidRPr="00F978C0" w:rsidRDefault="006E7F60" w:rsidP="006E7F60">
            <w:pPr>
              <w:pStyle w:val="TableParagraph"/>
              <w:spacing w:line="224" w:lineRule="exact"/>
              <w:ind w:left="69"/>
              <w:rPr>
                <w:sz w:val="20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14:paraId="130AC703" w14:textId="77777777" w:rsidR="006E7F60" w:rsidRPr="00F978C0" w:rsidRDefault="006E7F60" w:rsidP="006E7F60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1F816AE6" w14:textId="769AF9D4" w:rsidR="006E7F60" w:rsidRPr="006E7B97" w:rsidRDefault="006E7F60" w:rsidP="006E7F60">
            <w:pPr>
              <w:pStyle w:val="TableParagraph"/>
              <w:spacing w:line="228" w:lineRule="exact"/>
              <w:ind w:left="70"/>
              <w:rPr>
                <w:strike/>
                <w:sz w:val="20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 w14:paraId="42EEC4DC" w14:textId="77777777" w:rsidR="006E7F60" w:rsidRPr="00F978C0" w:rsidRDefault="006E7F60" w:rsidP="006E7F60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5D02F473" w14:textId="64F774F3" w:rsidR="006E7F60" w:rsidRPr="00F978C0" w:rsidRDefault="006E7F60" w:rsidP="006E7F60">
            <w:pPr>
              <w:pStyle w:val="TableParagraph"/>
              <w:spacing w:line="224" w:lineRule="exact"/>
              <w:ind w:left="102" w:right="92"/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5568D963" w14:textId="77777777" w:rsidR="006E7F60" w:rsidRPr="00F978C0" w:rsidRDefault="006E7F60" w:rsidP="006E7F60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14:paraId="3DCF7EFB" w14:textId="77777777" w:rsidR="006E7F60" w:rsidRDefault="006E7F60" w:rsidP="006E7F60">
            <w:pPr>
              <w:pStyle w:val="TableParagraph"/>
              <w:ind w:right="426"/>
              <w:rPr>
                <w:ins w:id="185" w:author="Christopher Jones" w:date="2022-04-14T16:23:00Z"/>
                <w:spacing w:val="-2"/>
                <w:sz w:val="20"/>
              </w:rPr>
            </w:pPr>
            <w:ins w:id="186" w:author="Christopher Jones" w:date="2022-04-14T16:23:00Z">
              <w:r>
                <w:rPr>
                  <w:spacing w:val="-2"/>
                  <w:sz w:val="20"/>
                </w:rPr>
                <w:t xml:space="preserve">Phil </w:t>
              </w:r>
              <w:proofErr w:type="spellStart"/>
              <w:r>
                <w:rPr>
                  <w:spacing w:val="-2"/>
                  <w:sz w:val="20"/>
                </w:rPr>
                <w:t>MacAuley</w:t>
              </w:r>
              <w:proofErr w:type="spellEnd"/>
              <w:r>
                <w:rPr>
                  <w:spacing w:val="-2"/>
                  <w:sz w:val="20"/>
                </w:rPr>
                <w:t xml:space="preserve"> (Gilles Mercier &amp; Maxime Carre)</w:t>
              </w:r>
            </w:ins>
          </w:p>
          <w:p w14:paraId="32687D3D" w14:textId="3B0B8FDC" w:rsidR="006E7F60" w:rsidRPr="00F978C0" w:rsidRDefault="006E7F60" w:rsidP="006E7F60">
            <w:pPr>
              <w:pStyle w:val="TableParagraph"/>
              <w:spacing w:line="228" w:lineRule="exact"/>
              <w:ind w:left="71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6D995191" w14:textId="77777777" w:rsidR="006E7F60" w:rsidRPr="00F978C0" w:rsidRDefault="006E7F60" w:rsidP="006E7F60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tcBorders>
              <w:top w:val="nil"/>
              <w:bottom w:val="nil"/>
            </w:tcBorders>
          </w:tcPr>
          <w:p w14:paraId="2DDB21A9" w14:textId="61D20085" w:rsidR="006E7F60" w:rsidRPr="00F978C0" w:rsidRDefault="006E7F60" w:rsidP="006E7F60">
            <w:pPr>
              <w:pStyle w:val="TableParagraph"/>
              <w:spacing w:line="224" w:lineRule="exact"/>
              <w:ind w:left="70"/>
              <w:rPr>
                <w:sz w:val="20"/>
              </w:rPr>
            </w:pPr>
          </w:p>
        </w:tc>
      </w:tr>
      <w:tr w:rsidR="006E7F60" w14:paraId="54C29F11" w14:textId="77777777" w:rsidTr="00037327">
        <w:trPr>
          <w:trHeight w:val="212"/>
        </w:trPr>
        <w:tc>
          <w:tcPr>
            <w:tcW w:w="749" w:type="dxa"/>
            <w:tcBorders>
              <w:top w:val="nil"/>
              <w:bottom w:val="nil"/>
            </w:tcBorders>
          </w:tcPr>
          <w:p w14:paraId="0862A49D" w14:textId="77777777" w:rsidR="006E7F60" w:rsidRPr="00F978C0" w:rsidRDefault="006E7F60" w:rsidP="006E7F60">
            <w:pPr>
              <w:pStyle w:val="TableParagraph"/>
              <w:rPr>
                <w:sz w:val="1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4B51CA2A" w14:textId="77777777" w:rsidR="006E7F60" w:rsidRPr="00F978C0" w:rsidRDefault="006E7F60" w:rsidP="006E7F60">
            <w:pPr>
              <w:pStyle w:val="TableParagraph"/>
              <w:rPr>
                <w:sz w:val="14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14:paraId="1BC590C4" w14:textId="77777777" w:rsidR="006E7F60" w:rsidRPr="00F978C0" w:rsidRDefault="006E7F60" w:rsidP="006E7F60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054F6B13" w14:textId="5A6B6383" w:rsidR="006E7F60" w:rsidRPr="006E7B97" w:rsidRDefault="006E7F60" w:rsidP="006E7F60">
            <w:pPr>
              <w:pStyle w:val="TableParagraph"/>
              <w:spacing w:line="192" w:lineRule="exact"/>
              <w:ind w:left="70"/>
              <w:rPr>
                <w:strike/>
                <w:sz w:val="20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 w14:paraId="52CB7066" w14:textId="77777777" w:rsidR="006E7F60" w:rsidRPr="00F978C0" w:rsidRDefault="006E7F60" w:rsidP="006E7F60">
            <w:pPr>
              <w:pStyle w:val="TableParagraph"/>
              <w:rPr>
                <w:sz w:val="1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61A3D13E" w14:textId="77777777" w:rsidR="006E7F60" w:rsidRPr="00F978C0" w:rsidRDefault="006E7F60" w:rsidP="006E7F60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649F2FB5" w14:textId="77777777" w:rsidR="006E7F60" w:rsidRPr="00F978C0" w:rsidRDefault="006E7F60" w:rsidP="006E7F60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14:paraId="46F1B570" w14:textId="77777777" w:rsidR="002855DA" w:rsidRPr="00F7150F" w:rsidRDefault="002855DA" w:rsidP="002855DA">
            <w:pPr>
              <w:pStyle w:val="TableParagraph"/>
              <w:ind w:left="71" w:right="426"/>
              <w:rPr>
                <w:ins w:id="187" w:author="Christopher Jones" w:date="2022-04-14T16:23:00Z"/>
                <w:sz w:val="18"/>
                <w:szCs w:val="18"/>
              </w:rPr>
            </w:pPr>
            <w:ins w:id="188" w:author="Christopher Jones" w:date="2022-04-14T16:23:00Z">
              <w:r w:rsidRPr="00F7150F">
                <w:rPr>
                  <w:spacing w:val="-2"/>
                  <w:sz w:val="18"/>
                  <w:szCs w:val="18"/>
                </w:rPr>
                <w:t>Republic of Korea (KHOA)</w:t>
              </w:r>
            </w:ins>
          </w:p>
          <w:p w14:paraId="6FA42657" w14:textId="77777777" w:rsidR="006122BA" w:rsidRPr="00F7150F" w:rsidRDefault="006122BA" w:rsidP="006122BA">
            <w:pPr>
              <w:pStyle w:val="TableParagraph"/>
              <w:spacing w:line="215" w:lineRule="exact"/>
              <w:ind w:left="71"/>
              <w:rPr>
                <w:ins w:id="189" w:author="Christopher Jones" w:date="2022-04-30T16:09:00Z"/>
                <w:spacing w:val="-2"/>
                <w:sz w:val="18"/>
                <w:szCs w:val="18"/>
              </w:rPr>
            </w:pPr>
            <w:ins w:id="190" w:author="Christopher Jones" w:date="2022-04-30T16:09:00Z">
              <w:r w:rsidRPr="00F7150F">
                <w:rPr>
                  <w:spacing w:val="-2"/>
                  <w:sz w:val="18"/>
                  <w:szCs w:val="18"/>
                </w:rPr>
                <w:t>Greg Seroka</w:t>
              </w:r>
            </w:ins>
          </w:p>
          <w:p w14:paraId="49F61A14" w14:textId="2DAE7DA3" w:rsidR="006122BA" w:rsidRPr="00F978C0" w:rsidRDefault="006122BA" w:rsidP="006E7F6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01535D9E" w14:textId="77777777" w:rsidR="006E7F60" w:rsidRPr="00F978C0" w:rsidRDefault="006E7F60" w:rsidP="006E7F60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tcBorders>
              <w:top w:val="nil"/>
              <w:bottom w:val="nil"/>
            </w:tcBorders>
          </w:tcPr>
          <w:p w14:paraId="763B1C89" w14:textId="77777777" w:rsidR="006E7F60" w:rsidRPr="00F978C0" w:rsidRDefault="006E7F60" w:rsidP="006E7F60">
            <w:pPr>
              <w:pStyle w:val="TableParagraph"/>
              <w:rPr>
                <w:sz w:val="14"/>
              </w:rPr>
            </w:pPr>
          </w:p>
        </w:tc>
      </w:tr>
      <w:tr w:rsidR="006E7F60" w14:paraId="31D9A6DD" w14:textId="77777777" w:rsidTr="00037327">
        <w:trPr>
          <w:trHeight w:val="219"/>
        </w:trPr>
        <w:tc>
          <w:tcPr>
            <w:tcW w:w="749" w:type="dxa"/>
            <w:tcBorders>
              <w:top w:val="nil"/>
              <w:bottom w:val="nil"/>
            </w:tcBorders>
          </w:tcPr>
          <w:p w14:paraId="495D38C0" w14:textId="77777777" w:rsidR="006E7F60" w:rsidRPr="00F978C0" w:rsidRDefault="006E7F60" w:rsidP="006E7F60">
            <w:pPr>
              <w:pStyle w:val="TableParagraph"/>
              <w:rPr>
                <w:sz w:val="14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1856F4F8" w14:textId="77777777" w:rsidR="006E7F60" w:rsidRPr="00F978C0" w:rsidRDefault="006E7F60" w:rsidP="006E7F60">
            <w:pPr>
              <w:pStyle w:val="TableParagraph"/>
              <w:rPr>
                <w:sz w:val="14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14:paraId="5B00920D" w14:textId="77777777" w:rsidR="006E7F60" w:rsidRPr="00F978C0" w:rsidRDefault="006E7F60" w:rsidP="006E7F60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3FEFF342" w14:textId="7601E5D4" w:rsidR="006E7F60" w:rsidRPr="006E7B97" w:rsidRDefault="006E7F60" w:rsidP="006E7F60">
            <w:pPr>
              <w:pStyle w:val="TableParagraph"/>
              <w:spacing w:line="199" w:lineRule="exact"/>
              <w:ind w:left="70"/>
              <w:rPr>
                <w:strike/>
                <w:sz w:val="20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 w14:paraId="73541273" w14:textId="77777777" w:rsidR="006E7F60" w:rsidRPr="00F978C0" w:rsidRDefault="006E7F60" w:rsidP="006E7F60">
            <w:pPr>
              <w:pStyle w:val="TableParagraph"/>
              <w:rPr>
                <w:sz w:val="14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7B54C00F" w14:textId="77777777" w:rsidR="006E7F60" w:rsidRPr="00F978C0" w:rsidRDefault="006E7F60" w:rsidP="006E7F60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D58EA12" w14:textId="77777777" w:rsidR="006E7F60" w:rsidRPr="00F978C0" w:rsidRDefault="006E7F60" w:rsidP="006E7F60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14:paraId="5718A0A9" w14:textId="106125D0" w:rsidR="006E7F60" w:rsidRPr="00F978C0" w:rsidRDefault="002855DA" w:rsidP="006E7F60">
            <w:pPr>
              <w:pStyle w:val="TableParagraph"/>
              <w:rPr>
                <w:sz w:val="14"/>
              </w:rPr>
            </w:pPr>
            <w:ins w:id="191" w:author="Christopher Jones" w:date="2022-04-14T16:24:00Z">
              <w:r w:rsidRPr="00F7150F">
                <w:rPr>
                  <w:spacing w:val="-2"/>
                  <w:sz w:val="18"/>
                  <w:szCs w:val="18"/>
                </w:rPr>
                <w:t>Raphael Malyankar</w:t>
              </w:r>
            </w:ins>
          </w:p>
        </w:tc>
        <w:tc>
          <w:tcPr>
            <w:tcW w:w="1276" w:type="dxa"/>
            <w:vMerge/>
            <w:tcBorders>
              <w:top w:val="nil"/>
            </w:tcBorders>
          </w:tcPr>
          <w:p w14:paraId="66D8516D" w14:textId="77777777" w:rsidR="006E7F60" w:rsidRPr="00F978C0" w:rsidRDefault="006E7F60" w:rsidP="006E7F60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tcBorders>
              <w:top w:val="nil"/>
              <w:bottom w:val="nil"/>
            </w:tcBorders>
          </w:tcPr>
          <w:p w14:paraId="13B8C13B" w14:textId="77777777" w:rsidR="006E7F60" w:rsidRPr="00F978C0" w:rsidRDefault="006E7F60" w:rsidP="006E7F60">
            <w:pPr>
              <w:pStyle w:val="TableParagraph"/>
              <w:rPr>
                <w:sz w:val="14"/>
              </w:rPr>
            </w:pPr>
          </w:p>
        </w:tc>
      </w:tr>
      <w:tr w:rsidR="006E7F60" w14:paraId="574C4AC9" w14:textId="77777777" w:rsidTr="00037327">
        <w:trPr>
          <w:trHeight w:val="334"/>
        </w:trPr>
        <w:tc>
          <w:tcPr>
            <w:tcW w:w="749" w:type="dxa"/>
            <w:tcBorders>
              <w:top w:val="nil"/>
              <w:bottom w:val="nil"/>
            </w:tcBorders>
          </w:tcPr>
          <w:p w14:paraId="05E32921" w14:textId="77777777" w:rsidR="006E7F60" w:rsidRPr="00F978C0" w:rsidRDefault="006E7F60" w:rsidP="006E7F60">
            <w:pPr>
              <w:pStyle w:val="TableParagraph"/>
              <w:rPr>
                <w:sz w:val="18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76AD9D58" w14:textId="77777777" w:rsidR="006E7F60" w:rsidRPr="00F978C0" w:rsidRDefault="006E7F60" w:rsidP="006E7F60">
            <w:pPr>
              <w:pStyle w:val="TableParagraph"/>
              <w:rPr>
                <w:sz w:val="18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14:paraId="7D7A284F" w14:textId="77777777" w:rsidR="006E7F60" w:rsidRPr="00F978C0" w:rsidRDefault="006E7F60" w:rsidP="006E7F60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52695BE7" w14:textId="41DAF2EC" w:rsidR="006E7F60" w:rsidRPr="006E7B97" w:rsidRDefault="006E7F60" w:rsidP="006E7F60">
            <w:pPr>
              <w:pStyle w:val="TableParagraph"/>
              <w:spacing w:line="224" w:lineRule="exact"/>
              <w:ind w:left="70"/>
              <w:rPr>
                <w:strike/>
                <w:sz w:val="20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 w14:paraId="2EF79AD7" w14:textId="77777777" w:rsidR="006E7F60" w:rsidRPr="00F978C0" w:rsidRDefault="006E7F60" w:rsidP="006E7F60">
            <w:pPr>
              <w:pStyle w:val="TableParagraph"/>
              <w:rPr>
                <w:sz w:val="18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6BFBEF7D" w14:textId="77777777" w:rsidR="006E7F60" w:rsidRPr="00F978C0" w:rsidRDefault="006E7F60" w:rsidP="006E7F6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3B1F6FE4" w14:textId="77777777" w:rsidR="006E7F60" w:rsidRPr="00F978C0" w:rsidRDefault="006E7F60" w:rsidP="006E7F60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14:paraId="401463CE" w14:textId="77777777" w:rsidR="006E7F60" w:rsidRPr="00F978C0" w:rsidRDefault="006E7F60" w:rsidP="006E7F6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6945B7D7" w14:textId="77777777" w:rsidR="006E7F60" w:rsidRPr="00F978C0" w:rsidRDefault="006E7F60" w:rsidP="006E7F60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tcBorders>
              <w:top w:val="nil"/>
              <w:bottom w:val="nil"/>
            </w:tcBorders>
          </w:tcPr>
          <w:p w14:paraId="32AAA36D" w14:textId="77777777" w:rsidR="006E7F60" w:rsidRPr="00F978C0" w:rsidRDefault="006E7F60" w:rsidP="006E7F60">
            <w:pPr>
              <w:pStyle w:val="TableParagraph"/>
              <w:rPr>
                <w:sz w:val="18"/>
              </w:rPr>
            </w:pPr>
          </w:p>
        </w:tc>
      </w:tr>
      <w:tr w:rsidR="006E7F60" w14:paraId="52EAFFC2" w14:textId="77777777" w:rsidTr="00037327">
        <w:trPr>
          <w:trHeight w:val="56"/>
        </w:trPr>
        <w:tc>
          <w:tcPr>
            <w:tcW w:w="749" w:type="dxa"/>
            <w:tcBorders>
              <w:top w:val="nil"/>
              <w:bottom w:val="nil"/>
            </w:tcBorders>
          </w:tcPr>
          <w:p w14:paraId="24DDF815" w14:textId="77777777" w:rsidR="006E7F60" w:rsidRPr="00F978C0" w:rsidRDefault="006E7F60" w:rsidP="006E7F60">
            <w:pPr>
              <w:pStyle w:val="TableParagraph"/>
              <w:rPr>
                <w:sz w:val="18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72830927" w14:textId="77777777" w:rsidR="006E7F60" w:rsidRPr="00F978C0" w:rsidRDefault="006E7F60" w:rsidP="006E7F60">
            <w:pPr>
              <w:pStyle w:val="TableParagraph"/>
              <w:rPr>
                <w:sz w:val="18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14:paraId="280320F8" w14:textId="22B1F6AB" w:rsidR="006E7F60" w:rsidRPr="00DB3A05" w:rsidRDefault="006E7F60" w:rsidP="006E7F60">
            <w:pPr>
              <w:pStyle w:val="TableParagraph"/>
              <w:spacing w:line="206" w:lineRule="exact"/>
              <w:ind w:left="8"/>
              <w:jc w:val="center"/>
              <w:rPr>
                <w:w w:val="99"/>
                <w:sz w:val="20"/>
              </w:rPr>
            </w:pPr>
            <w:r w:rsidRPr="00F978C0">
              <w:rPr>
                <w:w w:val="99"/>
                <w:sz w:val="20"/>
              </w:rPr>
              <w:t>H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1B14910E" w14:textId="134DC683" w:rsidR="006E7F60" w:rsidRPr="00F978C0" w:rsidRDefault="006E7F60" w:rsidP="006E7F60">
            <w:pPr>
              <w:pStyle w:val="TableParagraph"/>
              <w:spacing w:line="206" w:lineRule="exact"/>
              <w:ind w:left="70"/>
              <w:rPr>
                <w:sz w:val="20"/>
              </w:rPr>
            </w:pPr>
            <w:r w:rsidRPr="00F978C0">
              <w:rPr>
                <w:sz w:val="20"/>
              </w:rPr>
              <w:t>Issue</w:t>
            </w:r>
            <w:r w:rsidRPr="00F978C0">
              <w:rPr>
                <w:spacing w:val="-4"/>
                <w:sz w:val="20"/>
              </w:rPr>
              <w:t xml:space="preserve"> </w:t>
            </w:r>
            <w:r w:rsidRPr="00F978C0">
              <w:rPr>
                <w:spacing w:val="-2"/>
                <w:sz w:val="20"/>
              </w:rPr>
              <w:t>Edition</w:t>
            </w:r>
            <w:r>
              <w:rPr>
                <w:spacing w:val="-2"/>
                <w:sz w:val="20"/>
              </w:rPr>
              <w:t xml:space="preserve"> 1.0.0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14:paraId="7F0D7A15" w14:textId="7B4321F0" w:rsidR="006E7F60" w:rsidRPr="00EC0251" w:rsidRDefault="006E7F60" w:rsidP="006E7F60">
            <w:pPr>
              <w:pStyle w:val="TableParagraph"/>
              <w:spacing w:line="206" w:lineRule="exact"/>
              <w:ind w:left="150" w:right="137"/>
              <w:jc w:val="center"/>
              <w:rPr>
                <w:spacing w:val="-4"/>
                <w:sz w:val="20"/>
              </w:rPr>
            </w:pPr>
            <w:r w:rsidRPr="00F978C0">
              <w:rPr>
                <w:spacing w:val="-4"/>
                <w:sz w:val="20"/>
              </w:rPr>
              <w:t>2019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43117A14" w14:textId="59F88DCF" w:rsidR="006E7F60" w:rsidRPr="00F978C0" w:rsidRDefault="006E7F60" w:rsidP="006E7F60">
            <w:pPr>
              <w:pStyle w:val="TableParagraph"/>
              <w:spacing w:line="206" w:lineRule="exact"/>
              <w:ind w:left="102" w:right="92"/>
              <w:jc w:val="center"/>
              <w:rPr>
                <w:sz w:val="20"/>
              </w:rPr>
            </w:pPr>
            <w:r w:rsidRPr="00F978C0">
              <w:rPr>
                <w:spacing w:val="-4"/>
                <w:sz w:val="20"/>
              </w:rPr>
              <w:t>2021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10853440" w14:textId="77777777" w:rsidR="006E7F60" w:rsidRPr="00F978C0" w:rsidRDefault="006E7F60" w:rsidP="006E7F60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14:paraId="61322CB3" w14:textId="77777777" w:rsidR="006E7F60" w:rsidRPr="00F978C0" w:rsidRDefault="006E7F60" w:rsidP="006E7F6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CE9CABC" w14:textId="77777777" w:rsidR="006E7F60" w:rsidRPr="00F978C0" w:rsidRDefault="006E7F60" w:rsidP="006E7F60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tcBorders>
              <w:top w:val="nil"/>
              <w:bottom w:val="nil"/>
            </w:tcBorders>
          </w:tcPr>
          <w:p w14:paraId="101363DE" w14:textId="77777777" w:rsidR="006E7F60" w:rsidRPr="00F978C0" w:rsidRDefault="006E7F60" w:rsidP="006E7F60">
            <w:pPr>
              <w:pStyle w:val="TableParagraph"/>
              <w:rPr>
                <w:sz w:val="18"/>
              </w:rPr>
            </w:pPr>
          </w:p>
        </w:tc>
      </w:tr>
      <w:tr w:rsidR="006E7F60" w14:paraId="43B8676F" w14:textId="77777777" w:rsidTr="00037327">
        <w:trPr>
          <w:trHeight w:val="334"/>
        </w:trPr>
        <w:tc>
          <w:tcPr>
            <w:tcW w:w="749" w:type="dxa"/>
            <w:tcBorders>
              <w:top w:val="nil"/>
              <w:bottom w:val="nil"/>
            </w:tcBorders>
          </w:tcPr>
          <w:p w14:paraId="1C629397" w14:textId="77777777" w:rsidR="006E7F60" w:rsidRPr="00F978C0" w:rsidRDefault="006E7F60" w:rsidP="006E7F60">
            <w:pPr>
              <w:pStyle w:val="TableParagraph"/>
              <w:rPr>
                <w:sz w:val="18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0CC4C0BB" w14:textId="77777777" w:rsidR="006E7F60" w:rsidRPr="00F978C0" w:rsidRDefault="006E7F60" w:rsidP="006E7F60">
            <w:pPr>
              <w:pStyle w:val="TableParagraph"/>
              <w:rPr>
                <w:sz w:val="18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14:paraId="48DEBA11" w14:textId="77777777" w:rsidR="006E7F60" w:rsidRDefault="006E7F60" w:rsidP="006E7F60">
            <w:pPr>
              <w:pStyle w:val="TableParagraph"/>
              <w:rPr>
                <w:ins w:id="192" w:author="Christopher Jones" w:date="2022-04-06T22:40:00Z"/>
                <w:sz w:val="18"/>
              </w:rPr>
            </w:pPr>
          </w:p>
          <w:p w14:paraId="24072E1F" w14:textId="77777777" w:rsidR="006E7F60" w:rsidRDefault="006E7F60" w:rsidP="006E7F60">
            <w:pPr>
              <w:rPr>
                <w:ins w:id="193" w:author="Christopher Jones" w:date="2022-04-06T22:40:00Z"/>
                <w:sz w:val="18"/>
              </w:rPr>
            </w:pPr>
          </w:p>
          <w:p w14:paraId="7322743D" w14:textId="46876234" w:rsidR="006E7F60" w:rsidRPr="008D329C" w:rsidRDefault="006E7F60" w:rsidP="006E7F60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  <w:ins w:id="194" w:author="Christopher Jones" w:date="2022-04-06T22:40:00Z">
              <w:r w:rsidRPr="008D329C">
                <w:rPr>
                  <w:sz w:val="20"/>
                  <w:szCs w:val="20"/>
                </w:rPr>
                <w:t>H</w:t>
              </w:r>
            </w:ins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3C35C45A" w14:textId="29C53C66" w:rsidR="006E7F60" w:rsidRDefault="006E7F60" w:rsidP="006E7F60">
            <w:pPr>
              <w:pStyle w:val="TableParagraph"/>
              <w:spacing w:line="224" w:lineRule="exact"/>
              <w:ind w:left="70"/>
              <w:rPr>
                <w:ins w:id="195" w:author="Christopher Jones" w:date="2022-04-06T22:39:00Z"/>
                <w:spacing w:val="-2"/>
                <w:sz w:val="20"/>
              </w:rPr>
            </w:pPr>
          </w:p>
          <w:p w14:paraId="43AEC7E2" w14:textId="77777777" w:rsidR="006E7F60" w:rsidRDefault="006E7F60" w:rsidP="006E7F60">
            <w:pPr>
              <w:pStyle w:val="TableParagraph"/>
              <w:spacing w:line="224" w:lineRule="exact"/>
              <w:ind w:left="70"/>
              <w:rPr>
                <w:ins w:id="196" w:author="Christopher Jones" w:date="2022-04-06T22:39:00Z"/>
                <w:spacing w:val="-2"/>
                <w:sz w:val="20"/>
              </w:rPr>
            </w:pPr>
          </w:p>
          <w:p w14:paraId="7DB78ACB" w14:textId="25DAB45F" w:rsidR="006E7F60" w:rsidRDefault="006E7F60" w:rsidP="006E7F60">
            <w:pPr>
              <w:pStyle w:val="TableParagraph"/>
              <w:spacing w:line="224" w:lineRule="exact"/>
              <w:ind w:left="70"/>
              <w:rPr>
                <w:ins w:id="197" w:author="Christopher Jones" w:date="2022-04-06T22:39:00Z"/>
                <w:spacing w:val="-2"/>
                <w:sz w:val="20"/>
              </w:rPr>
            </w:pPr>
            <w:ins w:id="198" w:author="Christopher Jones" w:date="2022-04-06T22:39:00Z">
              <w:r>
                <w:rPr>
                  <w:spacing w:val="-2"/>
                  <w:sz w:val="20"/>
                </w:rPr>
                <w:t>Issue Edition</w:t>
              </w:r>
            </w:ins>
            <w:ins w:id="199" w:author="Christopher Jones" w:date="2022-04-07T08:46:00Z">
              <w:r>
                <w:rPr>
                  <w:spacing w:val="-2"/>
                  <w:sz w:val="20"/>
                </w:rPr>
                <w:t xml:space="preserve"> </w:t>
              </w:r>
            </w:ins>
            <w:ins w:id="200" w:author="Christopher Jones" w:date="2022-04-06T22:39:00Z">
              <w:r>
                <w:rPr>
                  <w:spacing w:val="-2"/>
                  <w:sz w:val="20"/>
                </w:rPr>
                <w:t>1.1.0</w:t>
              </w:r>
            </w:ins>
          </w:p>
          <w:p w14:paraId="0BD22BBE" w14:textId="49D7FAA6" w:rsidR="006E7F60" w:rsidRPr="00F978C0" w:rsidRDefault="006E7F60" w:rsidP="006E7F60">
            <w:pPr>
              <w:pStyle w:val="TableParagraph"/>
              <w:spacing w:line="224" w:lineRule="exact"/>
              <w:ind w:left="70"/>
              <w:rPr>
                <w:sz w:val="20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 w14:paraId="31023D72" w14:textId="77777777" w:rsidR="006E7F60" w:rsidRDefault="006E7F60" w:rsidP="006E7F60">
            <w:pPr>
              <w:pStyle w:val="TableParagraph"/>
              <w:rPr>
                <w:ins w:id="201" w:author="Christopher Jones" w:date="2022-04-06T22:51:00Z"/>
                <w:sz w:val="18"/>
              </w:rPr>
            </w:pPr>
          </w:p>
          <w:p w14:paraId="077292DF" w14:textId="77777777" w:rsidR="006E7F60" w:rsidRDefault="006E7F60" w:rsidP="006E7F60">
            <w:pPr>
              <w:rPr>
                <w:ins w:id="202" w:author="Christopher Jones" w:date="2022-04-06T22:51:00Z"/>
                <w:sz w:val="18"/>
              </w:rPr>
            </w:pPr>
          </w:p>
          <w:p w14:paraId="18E4DAF0" w14:textId="77263952" w:rsidR="006E7F60" w:rsidRPr="008D329C" w:rsidRDefault="006E7F60" w:rsidP="006E7F60">
            <w:pPr>
              <w:jc w:val="center"/>
              <w:rPr>
                <w:sz w:val="20"/>
                <w:szCs w:val="20"/>
              </w:rPr>
            </w:pPr>
            <w:ins w:id="203" w:author="Christopher Jones" w:date="2022-04-06T22:51:00Z">
              <w:r w:rsidRPr="008D329C">
                <w:rPr>
                  <w:sz w:val="20"/>
                  <w:szCs w:val="20"/>
                </w:rPr>
                <w:t>2021</w:t>
              </w:r>
            </w:ins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07EBCAA1" w14:textId="77777777" w:rsidR="006E7F60" w:rsidRDefault="006E7F60" w:rsidP="006E7F60">
            <w:pPr>
              <w:pStyle w:val="TableParagraph"/>
              <w:rPr>
                <w:ins w:id="204" w:author="Christopher Jones" w:date="2022-04-06T22:51:00Z"/>
                <w:sz w:val="18"/>
              </w:rPr>
            </w:pPr>
          </w:p>
          <w:p w14:paraId="7402358D" w14:textId="77777777" w:rsidR="006E7F60" w:rsidRDefault="006E7F60" w:rsidP="006E7F60">
            <w:pPr>
              <w:rPr>
                <w:ins w:id="205" w:author="Christopher Jones" w:date="2022-04-06T22:51:00Z"/>
                <w:sz w:val="18"/>
              </w:rPr>
            </w:pPr>
          </w:p>
          <w:p w14:paraId="1EAFE488" w14:textId="537225F0" w:rsidR="006E7F60" w:rsidRPr="008D329C" w:rsidRDefault="006E7F60" w:rsidP="006E7F60">
            <w:pPr>
              <w:jc w:val="center"/>
              <w:rPr>
                <w:sz w:val="20"/>
                <w:szCs w:val="20"/>
              </w:rPr>
            </w:pPr>
            <w:ins w:id="206" w:author="Christopher Jones" w:date="2022-04-06T22:51:00Z">
              <w:r w:rsidRPr="008D329C">
                <w:rPr>
                  <w:sz w:val="20"/>
                  <w:szCs w:val="20"/>
                </w:rPr>
                <w:t>2022</w:t>
              </w:r>
            </w:ins>
          </w:p>
        </w:tc>
        <w:tc>
          <w:tcPr>
            <w:tcW w:w="1135" w:type="dxa"/>
            <w:vMerge/>
            <w:tcBorders>
              <w:top w:val="nil"/>
            </w:tcBorders>
          </w:tcPr>
          <w:p w14:paraId="5CDF09D9" w14:textId="77777777" w:rsidR="006E7F60" w:rsidRPr="00F978C0" w:rsidRDefault="006E7F60" w:rsidP="006E7F60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14:paraId="7389BEDE" w14:textId="77777777" w:rsidR="006E7F60" w:rsidRPr="00F978C0" w:rsidRDefault="006E7F60" w:rsidP="006E7F6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066C4037" w14:textId="77777777" w:rsidR="006E7F60" w:rsidRPr="00F978C0" w:rsidRDefault="006E7F60" w:rsidP="006E7F60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tcBorders>
              <w:top w:val="nil"/>
              <w:bottom w:val="nil"/>
            </w:tcBorders>
          </w:tcPr>
          <w:p w14:paraId="01E8314F" w14:textId="77777777" w:rsidR="006E7F60" w:rsidRPr="00F978C0" w:rsidRDefault="006E7F60" w:rsidP="006E7F60">
            <w:pPr>
              <w:pStyle w:val="TableParagraph"/>
              <w:rPr>
                <w:sz w:val="18"/>
              </w:rPr>
            </w:pPr>
          </w:p>
        </w:tc>
      </w:tr>
      <w:tr w:rsidR="006E7F60" w14:paraId="2FBE80A4" w14:textId="77777777" w:rsidTr="00037327">
        <w:trPr>
          <w:trHeight w:val="334"/>
        </w:trPr>
        <w:tc>
          <w:tcPr>
            <w:tcW w:w="749" w:type="dxa"/>
            <w:tcBorders>
              <w:top w:val="nil"/>
              <w:bottom w:val="nil"/>
            </w:tcBorders>
          </w:tcPr>
          <w:p w14:paraId="1464EEF6" w14:textId="77777777" w:rsidR="006E7F60" w:rsidRPr="00F978C0" w:rsidRDefault="006E7F60" w:rsidP="006E7F60">
            <w:pPr>
              <w:pStyle w:val="TableParagraph"/>
              <w:rPr>
                <w:sz w:val="18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7F30117B" w14:textId="77777777" w:rsidR="006E7F60" w:rsidRPr="00F978C0" w:rsidRDefault="006E7F60" w:rsidP="006E7F60">
            <w:pPr>
              <w:pStyle w:val="TableParagraph"/>
              <w:rPr>
                <w:sz w:val="18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 w14:paraId="721B8BC6" w14:textId="77777777" w:rsidR="006E7F60" w:rsidRPr="00F978C0" w:rsidRDefault="006E7F60" w:rsidP="006E7F60">
            <w:pPr>
              <w:pStyle w:val="TableParagraph"/>
              <w:spacing w:line="206" w:lineRule="exact"/>
              <w:ind w:left="8"/>
              <w:jc w:val="center"/>
              <w:rPr>
                <w:sz w:val="20"/>
              </w:rPr>
            </w:pPr>
            <w:r w:rsidRPr="00F978C0">
              <w:rPr>
                <w:w w:val="99"/>
                <w:sz w:val="20"/>
              </w:rPr>
              <w:t>H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25CE20F2" w14:textId="20329729" w:rsidR="006E7F60" w:rsidRPr="00F978C0" w:rsidRDefault="006E7F60" w:rsidP="006E7F60">
            <w:pPr>
              <w:pStyle w:val="TableParagraph"/>
              <w:spacing w:line="206" w:lineRule="exact"/>
              <w:ind w:left="70"/>
              <w:rPr>
                <w:sz w:val="20"/>
              </w:rPr>
            </w:pPr>
            <w:r w:rsidRPr="00F978C0">
              <w:rPr>
                <w:sz w:val="20"/>
              </w:rPr>
              <w:t>Issue</w:t>
            </w:r>
            <w:r w:rsidRPr="00F978C0">
              <w:rPr>
                <w:spacing w:val="-4"/>
                <w:sz w:val="20"/>
              </w:rPr>
              <w:t xml:space="preserve"> </w:t>
            </w:r>
            <w:r w:rsidRPr="00F978C0">
              <w:rPr>
                <w:spacing w:val="-2"/>
                <w:sz w:val="20"/>
              </w:rPr>
              <w:t>Edition</w:t>
            </w:r>
            <w:r>
              <w:rPr>
                <w:spacing w:val="-2"/>
                <w:sz w:val="20"/>
              </w:rPr>
              <w:t xml:space="preserve"> 2.0.0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14:paraId="62F9C509" w14:textId="77777777" w:rsidR="006E7F60" w:rsidRDefault="006E7F60" w:rsidP="006E7F60">
            <w:pPr>
              <w:pStyle w:val="TableParagraph"/>
              <w:spacing w:line="206" w:lineRule="exact"/>
              <w:ind w:right="137"/>
              <w:rPr>
                <w:ins w:id="207" w:author="Christopher Jones" w:date="2022-04-06T22:52:00Z"/>
                <w:spacing w:val="-4"/>
                <w:sz w:val="20"/>
              </w:rPr>
            </w:pPr>
            <w:del w:id="208" w:author="Christopher Jones" w:date="2022-04-06T22:52:00Z">
              <w:r w:rsidRPr="00F978C0" w:rsidDel="008D329C">
                <w:rPr>
                  <w:spacing w:val="-4"/>
                  <w:sz w:val="20"/>
                </w:rPr>
                <w:delText>2021</w:delText>
              </w:r>
            </w:del>
          </w:p>
          <w:p w14:paraId="6FD29AAF" w14:textId="62F16D44" w:rsidR="006E7F60" w:rsidRPr="00F978C0" w:rsidRDefault="006E7F60" w:rsidP="006E7F60">
            <w:pPr>
              <w:pStyle w:val="TableParagraph"/>
              <w:spacing w:line="206" w:lineRule="exact"/>
              <w:ind w:right="137"/>
              <w:rPr>
                <w:sz w:val="20"/>
              </w:rPr>
            </w:pPr>
            <w:ins w:id="209" w:author="Christopher Jones" w:date="2022-04-06T22:52:00Z">
              <w:r>
                <w:rPr>
                  <w:spacing w:val="-4"/>
                  <w:sz w:val="20"/>
                </w:rPr>
                <w:t>2022</w:t>
              </w:r>
            </w:ins>
          </w:p>
        </w:tc>
        <w:tc>
          <w:tcPr>
            <w:tcW w:w="1030" w:type="dxa"/>
            <w:tcBorders>
              <w:top w:val="nil"/>
              <w:bottom w:val="nil"/>
            </w:tcBorders>
          </w:tcPr>
          <w:p w14:paraId="7D85234E" w14:textId="77777777" w:rsidR="006E7F60" w:rsidRPr="00F978C0" w:rsidRDefault="006E7F60" w:rsidP="006E7F60">
            <w:pPr>
              <w:pStyle w:val="TableParagraph"/>
              <w:spacing w:line="206" w:lineRule="exact"/>
              <w:ind w:left="102" w:right="92"/>
              <w:jc w:val="center"/>
              <w:rPr>
                <w:sz w:val="20"/>
              </w:rPr>
            </w:pPr>
            <w:r w:rsidRPr="00F978C0">
              <w:rPr>
                <w:spacing w:val="-4"/>
                <w:sz w:val="20"/>
              </w:rPr>
              <w:t>2024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77A871BA" w14:textId="77777777" w:rsidR="006E7F60" w:rsidRPr="00F978C0" w:rsidRDefault="006E7F60" w:rsidP="006E7F60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14:paraId="141FD94B" w14:textId="77777777" w:rsidR="006E7F60" w:rsidRPr="00F978C0" w:rsidRDefault="006E7F60" w:rsidP="006E7F6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24DFDB4E" w14:textId="77777777" w:rsidR="006E7F60" w:rsidRPr="00F978C0" w:rsidRDefault="006E7F60" w:rsidP="006E7F60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tcBorders>
              <w:top w:val="nil"/>
              <w:bottom w:val="nil"/>
            </w:tcBorders>
          </w:tcPr>
          <w:p w14:paraId="3AECF6A2" w14:textId="77777777" w:rsidR="006E7F60" w:rsidRPr="00F978C0" w:rsidRDefault="006E7F60" w:rsidP="006E7F60">
            <w:pPr>
              <w:pStyle w:val="TableParagraph"/>
              <w:rPr>
                <w:sz w:val="18"/>
              </w:rPr>
            </w:pPr>
          </w:p>
        </w:tc>
      </w:tr>
      <w:tr w:rsidR="006E7F60" w14:paraId="33AA9897" w14:textId="77777777" w:rsidTr="00037327">
        <w:trPr>
          <w:trHeight w:val="230"/>
        </w:trPr>
        <w:tc>
          <w:tcPr>
            <w:tcW w:w="749" w:type="dxa"/>
            <w:tcBorders>
              <w:top w:val="nil"/>
            </w:tcBorders>
          </w:tcPr>
          <w:p w14:paraId="3A59DA9C" w14:textId="77777777" w:rsidR="006E7F60" w:rsidRPr="00F978C0" w:rsidRDefault="006E7F60" w:rsidP="006E7F60">
            <w:pPr>
              <w:pStyle w:val="TableParagraph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14:paraId="24247401" w14:textId="77777777" w:rsidR="006E7F60" w:rsidRPr="00F978C0" w:rsidRDefault="006E7F60" w:rsidP="006E7F60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  <w:tcBorders>
              <w:top w:val="nil"/>
            </w:tcBorders>
          </w:tcPr>
          <w:p w14:paraId="25832255" w14:textId="77777777" w:rsidR="006E7F60" w:rsidRPr="00F978C0" w:rsidRDefault="006E7F60" w:rsidP="006E7F60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14:paraId="32C8D3CC" w14:textId="3653BD3B" w:rsidR="006E7F60" w:rsidRPr="00F978C0" w:rsidRDefault="006E7F60" w:rsidP="006E7F60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686" w:type="dxa"/>
            <w:tcBorders>
              <w:top w:val="nil"/>
            </w:tcBorders>
          </w:tcPr>
          <w:p w14:paraId="5D72066F" w14:textId="77777777" w:rsidR="006E7F60" w:rsidRPr="00F978C0" w:rsidRDefault="006E7F60" w:rsidP="006E7F60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14:paraId="7A6DBB8B" w14:textId="77777777" w:rsidR="006E7F60" w:rsidRPr="00F978C0" w:rsidRDefault="006E7F60" w:rsidP="006E7F6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5EC0C0ED" w14:textId="77777777" w:rsidR="006E7F60" w:rsidRPr="00F978C0" w:rsidRDefault="006E7F60" w:rsidP="006E7F60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14:paraId="23B620A3" w14:textId="77777777" w:rsidR="006E7F60" w:rsidRPr="00F978C0" w:rsidRDefault="006E7F60" w:rsidP="006E7F60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D0ECD35" w14:textId="77777777" w:rsidR="006E7F60" w:rsidRPr="00F978C0" w:rsidRDefault="006E7F60" w:rsidP="006E7F60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tcBorders>
              <w:top w:val="nil"/>
            </w:tcBorders>
          </w:tcPr>
          <w:p w14:paraId="5BE32260" w14:textId="77777777" w:rsidR="006E7F60" w:rsidRPr="00F978C0" w:rsidRDefault="006E7F60" w:rsidP="006E7F60">
            <w:pPr>
              <w:pStyle w:val="TableParagraph"/>
              <w:rPr>
                <w:sz w:val="16"/>
              </w:rPr>
            </w:pPr>
          </w:p>
        </w:tc>
      </w:tr>
    </w:tbl>
    <w:p w14:paraId="32AC98EC" w14:textId="77777777" w:rsidR="00B473F7" w:rsidRDefault="00B473F7">
      <w:pPr>
        <w:rPr>
          <w:rFonts w:ascii="Times New Roman"/>
          <w:sz w:val="16"/>
        </w:rPr>
        <w:sectPr w:rsidR="00B473F7">
          <w:pgSz w:w="16840" w:h="11910" w:orient="landscape"/>
          <w:pgMar w:top="1120" w:right="1220" w:bottom="280" w:left="1200" w:header="710" w:footer="0" w:gutter="0"/>
          <w:cols w:space="720"/>
        </w:sectPr>
      </w:pPr>
    </w:p>
    <w:p w14:paraId="227354D3" w14:textId="77777777" w:rsidR="00B473F7" w:rsidRDefault="00B473F7">
      <w:pPr>
        <w:pStyle w:val="BodyText"/>
        <w:spacing w:before="2"/>
        <w:rPr>
          <w:rFonts w:ascii="Times New Roman"/>
          <w:b/>
          <w:sz w:val="7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2157"/>
        <w:gridCol w:w="1018"/>
        <w:gridCol w:w="1401"/>
        <w:gridCol w:w="686"/>
        <w:gridCol w:w="1030"/>
        <w:gridCol w:w="1135"/>
        <w:gridCol w:w="1700"/>
        <w:gridCol w:w="1419"/>
        <w:gridCol w:w="2852"/>
      </w:tblGrid>
      <w:tr w:rsidR="00B473F7" w14:paraId="3E9B2B9B" w14:textId="77777777">
        <w:trPr>
          <w:trHeight w:val="1046"/>
        </w:trPr>
        <w:tc>
          <w:tcPr>
            <w:tcW w:w="749" w:type="dxa"/>
            <w:shd w:val="clear" w:color="auto" w:fill="D9D9D9"/>
          </w:tcPr>
          <w:p w14:paraId="3D89FA3E" w14:textId="77777777" w:rsidR="00B473F7" w:rsidRDefault="0084488A">
            <w:pPr>
              <w:pStyle w:val="TableParagraph"/>
              <w:spacing w:before="38"/>
              <w:ind w:left="184" w:right="111" w:hanging="6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Work item</w:t>
            </w:r>
          </w:p>
        </w:tc>
        <w:tc>
          <w:tcPr>
            <w:tcW w:w="2157" w:type="dxa"/>
            <w:shd w:val="clear" w:color="auto" w:fill="D9D9D9"/>
          </w:tcPr>
          <w:p w14:paraId="71520353" w14:textId="77777777" w:rsidR="00B473F7" w:rsidRDefault="0084488A">
            <w:pPr>
              <w:pStyle w:val="TableParagraph"/>
              <w:spacing w:before="38"/>
              <w:ind w:left="862" w:right="85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Title</w:t>
            </w:r>
          </w:p>
        </w:tc>
        <w:tc>
          <w:tcPr>
            <w:tcW w:w="1018" w:type="dxa"/>
            <w:shd w:val="clear" w:color="auto" w:fill="D9D9D9"/>
          </w:tcPr>
          <w:p w14:paraId="72566915" w14:textId="77777777" w:rsidR="00B473F7" w:rsidRDefault="0084488A">
            <w:pPr>
              <w:pStyle w:val="TableParagraph"/>
              <w:spacing w:before="38" w:line="228" w:lineRule="exact"/>
              <w:ind w:left="17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Priority</w:t>
            </w:r>
          </w:p>
          <w:p w14:paraId="780A340D" w14:textId="77777777" w:rsidR="00B473F7" w:rsidRDefault="0084488A">
            <w:pPr>
              <w:pStyle w:val="TableParagraph"/>
              <w:ind w:left="149" w:right="134" w:firstLine="132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H-high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M-medium</w:t>
            </w:r>
          </w:p>
          <w:p w14:paraId="3A7BC671" w14:textId="77777777" w:rsidR="00B473F7" w:rsidRDefault="0084488A">
            <w:pPr>
              <w:pStyle w:val="TableParagraph"/>
              <w:spacing w:line="183" w:lineRule="exact"/>
              <w:ind w:left="312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L-</w:t>
            </w:r>
            <w:r>
              <w:rPr>
                <w:rFonts w:ascii="Times New Roman"/>
                <w:spacing w:val="-5"/>
                <w:sz w:val="16"/>
              </w:rPr>
              <w:t>low</w:t>
            </w:r>
          </w:p>
        </w:tc>
        <w:tc>
          <w:tcPr>
            <w:tcW w:w="1401" w:type="dxa"/>
            <w:shd w:val="clear" w:color="auto" w:fill="D9D9D9"/>
          </w:tcPr>
          <w:p w14:paraId="3978B04C" w14:textId="77777777" w:rsidR="00B473F7" w:rsidRDefault="0084488A">
            <w:pPr>
              <w:pStyle w:val="TableParagraph"/>
              <w:spacing w:before="38"/>
              <w:ind w:left="7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Next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milestone</w:t>
            </w:r>
          </w:p>
        </w:tc>
        <w:tc>
          <w:tcPr>
            <w:tcW w:w="686" w:type="dxa"/>
            <w:shd w:val="clear" w:color="auto" w:fill="D9D9D9"/>
          </w:tcPr>
          <w:p w14:paraId="661025E1" w14:textId="77777777" w:rsidR="00B473F7" w:rsidRDefault="0084488A">
            <w:pPr>
              <w:pStyle w:val="TableParagraph"/>
              <w:spacing w:before="38" w:line="283" w:lineRule="auto"/>
              <w:ind w:left="143" w:right="106" w:hanging="1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Start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030" w:type="dxa"/>
            <w:shd w:val="clear" w:color="auto" w:fill="D9D9D9"/>
          </w:tcPr>
          <w:p w14:paraId="148A1384" w14:textId="77777777" w:rsidR="00B473F7" w:rsidRDefault="0084488A">
            <w:pPr>
              <w:pStyle w:val="TableParagraph"/>
              <w:spacing w:before="38" w:line="283" w:lineRule="auto"/>
              <w:ind w:left="313" w:right="303" w:firstLine="2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End Date</w:t>
            </w:r>
          </w:p>
        </w:tc>
        <w:tc>
          <w:tcPr>
            <w:tcW w:w="1135" w:type="dxa"/>
            <w:shd w:val="clear" w:color="auto" w:fill="D9D9D9"/>
          </w:tcPr>
          <w:p w14:paraId="101B5C37" w14:textId="77777777" w:rsidR="00B473F7" w:rsidRDefault="0084488A">
            <w:pPr>
              <w:pStyle w:val="TableParagraph"/>
              <w:spacing w:before="40" w:line="237" w:lineRule="auto"/>
              <w:ind w:left="220" w:right="208" w:firstLine="81"/>
              <w:rPr>
                <w:rFonts w:ascii="Times New Roman"/>
                <w:sz w:val="16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Status </w:t>
            </w:r>
            <w:r>
              <w:rPr>
                <w:rFonts w:ascii="Times New Roman"/>
                <w:spacing w:val="-2"/>
                <w:sz w:val="16"/>
              </w:rPr>
              <w:t>P-planned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O-ongoing</w:t>
            </w:r>
          </w:p>
          <w:p w14:paraId="04AD525F" w14:textId="77777777" w:rsidR="00B473F7" w:rsidRDefault="0084488A">
            <w:pPr>
              <w:pStyle w:val="TableParagraph"/>
              <w:spacing w:before="1"/>
              <w:ind w:left="126" w:right="117" w:firstLine="28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C-completed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S-Superseded</w:t>
            </w:r>
          </w:p>
        </w:tc>
        <w:tc>
          <w:tcPr>
            <w:tcW w:w="1700" w:type="dxa"/>
            <w:shd w:val="clear" w:color="auto" w:fill="D9D9D9"/>
          </w:tcPr>
          <w:p w14:paraId="083DB652" w14:textId="77777777" w:rsidR="00B473F7" w:rsidRDefault="0084488A">
            <w:pPr>
              <w:pStyle w:val="TableParagraph"/>
              <w:spacing w:before="38"/>
              <w:ind w:left="8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Contact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Person(s)</w:t>
            </w:r>
          </w:p>
        </w:tc>
        <w:tc>
          <w:tcPr>
            <w:tcW w:w="1419" w:type="dxa"/>
            <w:shd w:val="clear" w:color="auto" w:fill="D9D9D9"/>
          </w:tcPr>
          <w:p w14:paraId="428816EB" w14:textId="77777777" w:rsidR="00B473F7" w:rsidRDefault="0084488A">
            <w:pPr>
              <w:pStyle w:val="TableParagraph"/>
              <w:spacing w:before="38"/>
              <w:ind w:left="311" w:hanging="21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Related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Pubs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/ </w:t>
            </w:r>
            <w:r>
              <w:rPr>
                <w:rFonts w:ascii="Times New Roman"/>
                <w:b/>
                <w:spacing w:val="-2"/>
                <w:sz w:val="20"/>
              </w:rPr>
              <w:t>Standard</w:t>
            </w:r>
          </w:p>
        </w:tc>
        <w:tc>
          <w:tcPr>
            <w:tcW w:w="2852" w:type="dxa"/>
            <w:shd w:val="clear" w:color="auto" w:fill="D9D9D9"/>
          </w:tcPr>
          <w:p w14:paraId="79E418DF" w14:textId="77777777" w:rsidR="00B473F7" w:rsidRDefault="0084488A">
            <w:pPr>
              <w:pStyle w:val="TableParagraph"/>
              <w:spacing w:before="38"/>
              <w:ind w:left="72" w:right="6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Remarks</w:t>
            </w:r>
          </w:p>
        </w:tc>
      </w:tr>
      <w:tr w:rsidR="00B473F7" w14:paraId="32E8C36B" w14:textId="77777777">
        <w:trPr>
          <w:trHeight w:val="918"/>
        </w:trPr>
        <w:tc>
          <w:tcPr>
            <w:tcW w:w="749" w:type="dxa"/>
          </w:tcPr>
          <w:p w14:paraId="61E4B83E" w14:textId="77777777" w:rsidR="00B473F7" w:rsidRDefault="0084488A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F.1</w:t>
            </w:r>
          </w:p>
        </w:tc>
        <w:tc>
          <w:tcPr>
            <w:tcW w:w="2157" w:type="dxa"/>
          </w:tcPr>
          <w:p w14:paraId="1E7D01AF" w14:textId="77777777" w:rsidR="00B473F7" w:rsidRDefault="0084488A">
            <w:pPr>
              <w:pStyle w:val="TableParagraph"/>
              <w:ind w:left="69" w:right="61"/>
              <w:rPr>
                <w:sz w:val="20"/>
              </w:rPr>
            </w:pPr>
            <w:r>
              <w:rPr>
                <w:sz w:val="20"/>
              </w:rPr>
              <w:t>Liaise with S-100WG on water level and current</w:t>
            </w:r>
          </w:p>
          <w:p w14:paraId="3CB66446" w14:textId="77777777" w:rsidR="00B473F7" w:rsidRDefault="0084488A">
            <w:pPr>
              <w:pStyle w:val="TableParagraph"/>
              <w:spacing w:line="228" w:lineRule="exact"/>
              <w:ind w:left="69" w:right="61"/>
              <w:rPr>
                <w:sz w:val="20"/>
              </w:rPr>
            </w:pPr>
            <w:r>
              <w:rPr>
                <w:sz w:val="20"/>
              </w:rPr>
              <w:t>matters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ECDIS </w:t>
            </w:r>
            <w:r>
              <w:rPr>
                <w:spacing w:val="-2"/>
                <w:sz w:val="20"/>
              </w:rPr>
              <w:t>applications</w:t>
            </w:r>
          </w:p>
        </w:tc>
        <w:tc>
          <w:tcPr>
            <w:tcW w:w="1018" w:type="dxa"/>
          </w:tcPr>
          <w:p w14:paraId="3C31B922" w14:textId="77777777" w:rsidR="00B473F7" w:rsidRDefault="0084488A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1401" w:type="dxa"/>
          </w:tcPr>
          <w:p w14:paraId="5A980FD0" w14:textId="77777777" w:rsidR="00B473F7" w:rsidRDefault="00B47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16A37CD3" w14:textId="77777777" w:rsidR="00B473F7" w:rsidRDefault="0084488A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0" w:type="dxa"/>
          </w:tcPr>
          <w:p w14:paraId="18F87176" w14:textId="77777777" w:rsidR="00B473F7" w:rsidRDefault="0084488A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Permanent</w:t>
            </w:r>
          </w:p>
        </w:tc>
        <w:tc>
          <w:tcPr>
            <w:tcW w:w="1135" w:type="dxa"/>
          </w:tcPr>
          <w:p w14:paraId="0E25884C" w14:textId="77777777" w:rsidR="00B473F7" w:rsidRDefault="0084488A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700" w:type="dxa"/>
          </w:tcPr>
          <w:p w14:paraId="05768F63" w14:textId="51ED86F3" w:rsidR="00B473F7" w:rsidRDefault="0084488A">
            <w:pPr>
              <w:pStyle w:val="TableParagraph"/>
              <w:ind w:left="71" w:right="426"/>
              <w:rPr>
                <w:ins w:id="210" w:author="Christopher Jones" w:date="2022-04-07T14:32:00Z"/>
                <w:sz w:val="20"/>
              </w:rPr>
            </w:pPr>
            <w:del w:id="211" w:author="Christopher Jones" w:date="2022-04-07T14:31:00Z">
              <w:r w:rsidDel="00835177">
                <w:rPr>
                  <w:sz w:val="20"/>
                </w:rPr>
                <w:delText>Gwenaële Jan</w:delText>
              </w:r>
            </w:del>
            <w:ins w:id="212" w:author="Christopher Jones" w:date="2022-04-07T14:31:00Z">
              <w:r w:rsidR="00835177">
                <w:rPr>
                  <w:sz w:val="20"/>
                </w:rPr>
                <w:t>Chris Jones</w:t>
              </w:r>
            </w:ins>
            <w:r>
              <w:rPr>
                <w:sz w:val="20"/>
              </w:rPr>
              <w:t xml:space="preserve"> Neil Weston Zarina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Jayaswal</w:t>
            </w:r>
          </w:p>
          <w:p w14:paraId="205EEAA0" w14:textId="51C7745C" w:rsidR="00835177" w:rsidRDefault="00835177">
            <w:pPr>
              <w:pStyle w:val="TableParagraph"/>
              <w:ind w:left="71" w:right="426"/>
              <w:rPr>
                <w:ins w:id="213" w:author="Christopher Jones" w:date="2022-04-07T14:32:00Z"/>
                <w:sz w:val="20"/>
              </w:rPr>
            </w:pPr>
            <w:ins w:id="214" w:author="Christopher Jones" w:date="2022-04-07T14:32:00Z">
              <w:r>
                <w:rPr>
                  <w:sz w:val="20"/>
                </w:rPr>
                <w:t>Raphael</w:t>
              </w:r>
            </w:ins>
            <w:ins w:id="215" w:author="Christopher Jones" w:date="2022-04-08T10:57:00Z">
              <w:r w:rsidR="00970DB5">
                <w:rPr>
                  <w:sz w:val="20"/>
                </w:rPr>
                <w:t xml:space="preserve"> Malyankar</w:t>
              </w:r>
            </w:ins>
          </w:p>
          <w:p w14:paraId="4B7AE134" w14:textId="7C09DDCE" w:rsidR="00835177" w:rsidRDefault="00835177">
            <w:pPr>
              <w:pStyle w:val="TableParagraph"/>
              <w:ind w:left="71" w:right="426"/>
              <w:rPr>
                <w:ins w:id="216" w:author="Christopher Jones" w:date="2022-04-06T22:58:00Z"/>
                <w:sz w:val="20"/>
              </w:rPr>
            </w:pPr>
            <w:ins w:id="217" w:author="Christopher Jones" w:date="2022-04-07T14:32:00Z">
              <w:r>
                <w:rPr>
                  <w:sz w:val="20"/>
                </w:rPr>
                <w:t>Greg</w:t>
              </w:r>
            </w:ins>
            <w:ins w:id="218" w:author="Christopher Jones" w:date="2022-04-08T10:57:00Z">
              <w:r w:rsidR="00970DB5">
                <w:rPr>
                  <w:sz w:val="20"/>
                </w:rPr>
                <w:t xml:space="preserve"> Seroka</w:t>
              </w:r>
            </w:ins>
          </w:p>
          <w:p w14:paraId="50EA8993" w14:textId="32EC8802" w:rsidR="00D31B16" w:rsidRDefault="00D31B16">
            <w:pPr>
              <w:pStyle w:val="TableParagraph"/>
              <w:ind w:left="71" w:right="426"/>
              <w:rPr>
                <w:sz w:val="20"/>
              </w:rPr>
            </w:pPr>
          </w:p>
        </w:tc>
        <w:tc>
          <w:tcPr>
            <w:tcW w:w="1419" w:type="dxa"/>
          </w:tcPr>
          <w:p w14:paraId="50ACAE8F" w14:textId="77777777" w:rsidR="00B473F7" w:rsidRDefault="00B47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2" w:type="dxa"/>
          </w:tcPr>
          <w:p w14:paraId="0BB17BD8" w14:textId="77777777" w:rsidR="00B473F7" w:rsidRDefault="0084488A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Joint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as </w:t>
            </w:r>
            <w:r>
              <w:rPr>
                <w:spacing w:val="-2"/>
                <w:sz w:val="20"/>
              </w:rPr>
              <w:t>required.</w:t>
            </w:r>
          </w:p>
        </w:tc>
      </w:tr>
      <w:tr w:rsidR="00B473F7" w14:paraId="6C24F946" w14:textId="77777777">
        <w:trPr>
          <w:trHeight w:val="919"/>
        </w:trPr>
        <w:tc>
          <w:tcPr>
            <w:tcW w:w="749" w:type="dxa"/>
          </w:tcPr>
          <w:p w14:paraId="269DB152" w14:textId="77777777" w:rsidR="00B473F7" w:rsidRDefault="0084488A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G.1</w:t>
            </w:r>
          </w:p>
        </w:tc>
        <w:tc>
          <w:tcPr>
            <w:tcW w:w="2157" w:type="dxa"/>
          </w:tcPr>
          <w:p w14:paraId="0AA85B47" w14:textId="77777777" w:rsidR="00B473F7" w:rsidRDefault="0084488A">
            <w:pPr>
              <w:pStyle w:val="TableParagraph"/>
              <w:ind w:left="69" w:right="61"/>
              <w:rPr>
                <w:sz w:val="20"/>
              </w:rPr>
            </w:pPr>
            <w:r>
              <w:rPr>
                <w:sz w:val="20"/>
              </w:rPr>
              <w:t>Liaise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experts on the development of product specifications for</w:t>
            </w:r>
          </w:p>
          <w:p w14:paraId="77C26704" w14:textId="77777777" w:rsidR="00B473F7" w:rsidRDefault="0084488A">
            <w:pPr>
              <w:pStyle w:val="TableParagraph"/>
              <w:spacing w:line="215" w:lineRule="exact"/>
              <w:ind w:left="69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currents</w:t>
            </w:r>
          </w:p>
        </w:tc>
        <w:tc>
          <w:tcPr>
            <w:tcW w:w="1018" w:type="dxa"/>
          </w:tcPr>
          <w:p w14:paraId="77F6F571" w14:textId="77777777" w:rsidR="00B473F7" w:rsidRDefault="0084488A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1401" w:type="dxa"/>
          </w:tcPr>
          <w:p w14:paraId="5832ECF5" w14:textId="77777777" w:rsidR="00B473F7" w:rsidRDefault="00B47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34B9450D" w14:textId="77777777" w:rsidR="00B473F7" w:rsidRDefault="0084488A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0" w:type="dxa"/>
          </w:tcPr>
          <w:p w14:paraId="429AD997" w14:textId="77777777" w:rsidR="00B473F7" w:rsidRDefault="0084488A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Permanent</w:t>
            </w:r>
          </w:p>
        </w:tc>
        <w:tc>
          <w:tcPr>
            <w:tcW w:w="1135" w:type="dxa"/>
          </w:tcPr>
          <w:p w14:paraId="499A55D7" w14:textId="77777777" w:rsidR="00B473F7" w:rsidRDefault="0084488A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700" w:type="dxa"/>
          </w:tcPr>
          <w:p w14:paraId="40DBE6BB" w14:textId="77777777" w:rsidR="00B473F7" w:rsidRDefault="0084488A"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1419" w:type="dxa"/>
          </w:tcPr>
          <w:p w14:paraId="4F2F74AA" w14:textId="77777777" w:rsidR="00B473F7" w:rsidRDefault="00B47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2" w:type="dxa"/>
          </w:tcPr>
          <w:p w14:paraId="6A9B8AB4" w14:textId="77777777" w:rsidR="00B473F7" w:rsidRDefault="00B47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73F7" w14:paraId="33B84A17" w14:textId="77777777">
        <w:trPr>
          <w:trHeight w:val="1374"/>
        </w:trPr>
        <w:tc>
          <w:tcPr>
            <w:tcW w:w="749" w:type="dxa"/>
          </w:tcPr>
          <w:p w14:paraId="617BE31F" w14:textId="77777777" w:rsidR="00B473F7" w:rsidRDefault="0084488A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H.1</w:t>
            </w:r>
          </w:p>
        </w:tc>
        <w:tc>
          <w:tcPr>
            <w:tcW w:w="2157" w:type="dxa"/>
          </w:tcPr>
          <w:p w14:paraId="68C4FD4B" w14:textId="77777777" w:rsidR="00B473F7" w:rsidRDefault="0084488A">
            <w:pPr>
              <w:pStyle w:val="TableParagraph"/>
              <w:ind w:left="62" w:right="61" w:firstLine="7"/>
              <w:rPr>
                <w:sz w:val="20"/>
              </w:rPr>
            </w:pPr>
            <w:r>
              <w:rPr>
                <w:sz w:val="20"/>
              </w:rPr>
              <w:t>Maintain an inventory of water level gauges and current meters used by Member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publish 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IHO/TWCWG</w:t>
            </w:r>
            <w:r>
              <w:rPr>
                <w:spacing w:val="-5"/>
                <w:sz w:val="20"/>
              </w:rPr>
              <w:t xml:space="preserve"> web</w:t>
            </w:r>
          </w:p>
          <w:p w14:paraId="683608B3" w14:textId="77777777" w:rsidR="00B473F7" w:rsidRDefault="0084488A">
            <w:pPr>
              <w:pStyle w:val="TableParagraph"/>
              <w:spacing w:line="213" w:lineRule="exact"/>
              <w:ind w:left="62"/>
              <w:rPr>
                <w:sz w:val="20"/>
              </w:rPr>
            </w:pPr>
            <w:r>
              <w:rPr>
                <w:spacing w:val="-4"/>
                <w:sz w:val="20"/>
              </w:rPr>
              <w:t>site.</w:t>
            </w:r>
          </w:p>
        </w:tc>
        <w:tc>
          <w:tcPr>
            <w:tcW w:w="1018" w:type="dxa"/>
          </w:tcPr>
          <w:p w14:paraId="7BF8AECA" w14:textId="77777777" w:rsidR="00B473F7" w:rsidRDefault="0084488A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1401" w:type="dxa"/>
          </w:tcPr>
          <w:p w14:paraId="0E566D94" w14:textId="77777777" w:rsidR="00B473F7" w:rsidRDefault="00B47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24B6735A" w14:textId="77777777" w:rsidR="00B473F7" w:rsidRDefault="0084488A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0" w:type="dxa"/>
          </w:tcPr>
          <w:p w14:paraId="0673FA19" w14:textId="77777777" w:rsidR="00B473F7" w:rsidRDefault="0084488A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Permanent</w:t>
            </w:r>
          </w:p>
        </w:tc>
        <w:tc>
          <w:tcPr>
            <w:tcW w:w="1135" w:type="dxa"/>
          </w:tcPr>
          <w:p w14:paraId="2A4E3F9D" w14:textId="77777777" w:rsidR="00B473F7" w:rsidRDefault="0084488A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700" w:type="dxa"/>
          </w:tcPr>
          <w:p w14:paraId="5199DB42" w14:textId="77777777" w:rsidR="005A78C4" w:rsidRDefault="0084488A" w:rsidP="005A78C4">
            <w:pPr>
              <w:pStyle w:val="TableParagraph"/>
              <w:spacing w:line="237" w:lineRule="auto"/>
              <w:ind w:left="71" w:right="685"/>
              <w:rPr>
                <w:ins w:id="219" w:author="Christopher Jones" w:date="2022-04-06T23:05:00Z"/>
                <w:position w:val="5"/>
                <w:sz w:val="13"/>
              </w:rPr>
            </w:pPr>
            <w:del w:id="220" w:author="Christopher Jones" w:date="2022-04-06T23:05:00Z">
              <w:r w:rsidDel="005A78C4">
                <w:rPr>
                  <w:sz w:val="20"/>
                </w:rPr>
                <w:delText>David</w:delText>
              </w:r>
              <w:r w:rsidDel="005A78C4">
                <w:rPr>
                  <w:spacing w:val="-12"/>
                  <w:sz w:val="20"/>
                </w:rPr>
                <w:delText xml:space="preserve"> </w:delText>
              </w:r>
              <w:r w:rsidDel="005A78C4">
                <w:rPr>
                  <w:sz w:val="20"/>
                </w:rPr>
                <w:delText>Wyatt</w:delText>
              </w:r>
            </w:del>
            <w:ins w:id="221" w:author="Christopher Jones" w:date="2022-04-06T23:05:00Z">
              <w:r w:rsidR="005A78C4">
                <w:rPr>
                  <w:sz w:val="20"/>
                </w:rPr>
                <w:t>Sam Harper</w:t>
              </w:r>
            </w:ins>
            <w:r>
              <w:rPr>
                <w:position w:val="5"/>
                <w:sz w:val="13"/>
              </w:rPr>
              <w:t>*</w:t>
            </w:r>
          </w:p>
          <w:p w14:paraId="16EB3C29" w14:textId="4DE9EB1B" w:rsidR="00B473F7" w:rsidRDefault="0084488A" w:rsidP="005A78C4">
            <w:pPr>
              <w:pStyle w:val="TableParagraph"/>
              <w:spacing w:line="237" w:lineRule="auto"/>
              <w:ind w:left="71" w:right="685"/>
              <w:rPr>
                <w:sz w:val="20"/>
              </w:rPr>
            </w:pPr>
            <w:del w:id="222" w:author="Christopher Jones" w:date="2022-04-06T23:05:00Z">
              <w:r w:rsidDel="005A78C4">
                <w:rPr>
                  <w:spacing w:val="40"/>
                  <w:position w:val="5"/>
                  <w:sz w:val="13"/>
                </w:rPr>
                <w:delText xml:space="preserve"> </w:delText>
              </w:r>
            </w:del>
            <w:r>
              <w:rPr>
                <w:spacing w:val="-4"/>
                <w:sz w:val="20"/>
              </w:rPr>
              <w:t>All</w:t>
            </w:r>
          </w:p>
        </w:tc>
        <w:tc>
          <w:tcPr>
            <w:tcW w:w="1419" w:type="dxa"/>
          </w:tcPr>
          <w:p w14:paraId="596FA75E" w14:textId="77777777" w:rsidR="00B473F7" w:rsidRDefault="00B47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2" w:type="dxa"/>
          </w:tcPr>
          <w:p w14:paraId="2B749D03" w14:textId="77777777" w:rsidR="00B473F7" w:rsidRDefault="0084488A">
            <w:pPr>
              <w:pStyle w:val="TableParagraph"/>
              <w:spacing w:line="237" w:lineRule="auto"/>
              <w:ind w:left="70"/>
              <w:rPr>
                <w:sz w:val="20"/>
              </w:rPr>
            </w:pPr>
            <w:r>
              <w:rPr>
                <w:sz w:val="20"/>
              </w:rPr>
              <w:t>Initial inventory from TWCWG members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IHO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</w:tr>
      <w:tr w:rsidR="00B473F7" w14:paraId="1A9DA1DC" w14:textId="77777777">
        <w:trPr>
          <w:trHeight w:val="1149"/>
        </w:trPr>
        <w:tc>
          <w:tcPr>
            <w:tcW w:w="749" w:type="dxa"/>
          </w:tcPr>
          <w:p w14:paraId="3FFF3191" w14:textId="77777777" w:rsidR="00B473F7" w:rsidRDefault="0084488A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I.1</w:t>
            </w:r>
          </w:p>
        </w:tc>
        <w:tc>
          <w:tcPr>
            <w:tcW w:w="2157" w:type="dxa"/>
          </w:tcPr>
          <w:p w14:paraId="3C1D6004" w14:textId="77777777" w:rsidR="00B473F7" w:rsidRDefault="0084488A">
            <w:pPr>
              <w:pStyle w:val="TableParagraph"/>
              <w:ind w:left="62" w:right="161" w:firstLine="7"/>
              <w:jc w:val="both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and maintain the Actual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Currents On-Line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published on the IHO/TWCWG</w:t>
            </w:r>
          </w:p>
          <w:p w14:paraId="4DF95936" w14:textId="77777777" w:rsidR="00B473F7" w:rsidRDefault="0084488A">
            <w:pPr>
              <w:pStyle w:val="TableParagraph"/>
              <w:spacing w:line="214" w:lineRule="exact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website</w:t>
            </w:r>
          </w:p>
        </w:tc>
        <w:tc>
          <w:tcPr>
            <w:tcW w:w="1018" w:type="dxa"/>
          </w:tcPr>
          <w:p w14:paraId="71E04BB3" w14:textId="77777777" w:rsidR="00B473F7" w:rsidRDefault="0084488A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401" w:type="dxa"/>
          </w:tcPr>
          <w:p w14:paraId="44C4FF1F" w14:textId="77777777" w:rsidR="00B473F7" w:rsidRDefault="00B47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547C3415" w14:textId="77777777" w:rsidR="00B473F7" w:rsidRDefault="0084488A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0" w:type="dxa"/>
          </w:tcPr>
          <w:p w14:paraId="3BE6F214" w14:textId="77777777" w:rsidR="00B473F7" w:rsidRDefault="0084488A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Permanent</w:t>
            </w:r>
          </w:p>
        </w:tc>
        <w:tc>
          <w:tcPr>
            <w:tcW w:w="1135" w:type="dxa"/>
          </w:tcPr>
          <w:p w14:paraId="25E1CB0D" w14:textId="77777777" w:rsidR="00B473F7" w:rsidRDefault="0084488A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700" w:type="dxa"/>
          </w:tcPr>
          <w:p w14:paraId="41F0316E" w14:textId="77777777" w:rsidR="005A78C4" w:rsidRDefault="0084488A">
            <w:pPr>
              <w:pStyle w:val="TableParagraph"/>
              <w:ind w:left="71" w:right="663"/>
              <w:rPr>
                <w:ins w:id="223" w:author="Christopher Jones" w:date="2022-04-06T23:10:00Z"/>
                <w:sz w:val="20"/>
              </w:rPr>
            </w:pPr>
            <w:del w:id="224" w:author="Christopher Jones" w:date="2022-04-06T23:10:00Z">
              <w:r w:rsidDel="005A78C4">
                <w:rPr>
                  <w:sz w:val="20"/>
                </w:rPr>
                <w:delText>David</w:delText>
              </w:r>
              <w:r w:rsidDel="005A78C4">
                <w:rPr>
                  <w:spacing w:val="-12"/>
                  <w:sz w:val="20"/>
                </w:rPr>
                <w:delText xml:space="preserve"> </w:delText>
              </w:r>
              <w:r w:rsidDel="005A78C4">
                <w:rPr>
                  <w:sz w:val="20"/>
                </w:rPr>
                <w:delText>Wyatt</w:delText>
              </w:r>
            </w:del>
            <w:ins w:id="225" w:author="Christopher Jones" w:date="2022-04-06T23:10:00Z">
              <w:r w:rsidR="005A78C4">
                <w:rPr>
                  <w:sz w:val="20"/>
                </w:rPr>
                <w:t>Sam Harper</w:t>
              </w:r>
            </w:ins>
            <w:r>
              <w:rPr>
                <w:sz w:val="20"/>
              </w:rPr>
              <w:t>*</w:t>
            </w:r>
          </w:p>
          <w:p w14:paraId="623766C5" w14:textId="1A1E4BF5" w:rsidR="00B473F7" w:rsidRDefault="0084488A">
            <w:pPr>
              <w:pStyle w:val="TableParagraph"/>
              <w:ind w:left="71" w:right="663"/>
              <w:rPr>
                <w:sz w:val="20"/>
              </w:rPr>
            </w:pPr>
            <w:del w:id="226" w:author="Christopher Jones" w:date="2022-04-06T23:10:00Z">
              <w:r w:rsidDel="005A78C4">
                <w:rPr>
                  <w:sz w:val="20"/>
                </w:rPr>
                <w:delText xml:space="preserve"> </w:delText>
              </w:r>
            </w:del>
            <w:r>
              <w:rPr>
                <w:spacing w:val="-4"/>
                <w:sz w:val="20"/>
              </w:rPr>
              <w:t>All</w:t>
            </w:r>
          </w:p>
        </w:tc>
        <w:tc>
          <w:tcPr>
            <w:tcW w:w="1419" w:type="dxa"/>
          </w:tcPr>
          <w:p w14:paraId="026E847D" w14:textId="77777777" w:rsidR="00B473F7" w:rsidRDefault="00B47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2" w:type="dxa"/>
          </w:tcPr>
          <w:p w14:paraId="64DD589E" w14:textId="77777777" w:rsidR="00B473F7" w:rsidRDefault="00B47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73F7" w14:paraId="5D55963D" w14:textId="77777777">
        <w:trPr>
          <w:trHeight w:val="1377"/>
        </w:trPr>
        <w:tc>
          <w:tcPr>
            <w:tcW w:w="749" w:type="dxa"/>
          </w:tcPr>
          <w:p w14:paraId="2C573417" w14:textId="77777777" w:rsidR="00B473F7" w:rsidRDefault="0084488A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J.1</w:t>
            </w:r>
          </w:p>
        </w:tc>
        <w:tc>
          <w:tcPr>
            <w:tcW w:w="2157" w:type="dxa"/>
          </w:tcPr>
          <w:p w14:paraId="28760E8E" w14:textId="77777777" w:rsidR="00B473F7" w:rsidRDefault="0084488A">
            <w:pPr>
              <w:pStyle w:val="TableParagraph"/>
              <w:ind w:left="69" w:right="61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extend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 relevant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standards, </w:t>
            </w:r>
            <w:proofErr w:type="gramStart"/>
            <w:r>
              <w:rPr>
                <w:sz w:val="20"/>
              </w:rPr>
              <w:t>specifications</w:t>
            </w:r>
            <w:proofErr w:type="gramEnd"/>
            <w:r>
              <w:rPr>
                <w:sz w:val="20"/>
              </w:rPr>
              <w:t xml:space="preserve"> and </w:t>
            </w:r>
            <w:r>
              <w:rPr>
                <w:spacing w:val="-2"/>
                <w:sz w:val="20"/>
              </w:rPr>
              <w:t>publications</w:t>
            </w:r>
          </w:p>
        </w:tc>
        <w:tc>
          <w:tcPr>
            <w:tcW w:w="1018" w:type="dxa"/>
          </w:tcPr>
          <w:p w14:paraId="541919E7" w14:textId="77777777" w:rsidR="00B473F7" w:rsidRDefault="0084488A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401" w:type="dxa"/>
          </w:tcPr>
          <w:p w14:paraId="62039539" w14:textId="77777777" w:rsidR="00B473F7" w:rsidRDefault="00B47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3E809189" w14:textId="77777777" w:rsidR="00B473F7" w:rsidRDefault="0084488A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0" w:type="dxa"/>
          </w:tcPr>
          <w:p w14:paraId="655C08D6" w14:textId="77777777" w:rsidR="00B473F7" w:rsidRDefault="0084488A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Permanent</w:t>
            </w:r>
          </w:p>
        </w:tc>
        <w:tc>
          <w:tcPr>
            <w:tcW w:w="1135" w:type="dxa"/>
          </w:tcPr>
          <w:p w14:paraId="16CBF24E" w14:textId="77777777" w:rsidR="00B473F7" w:rsidRDefault="0084488A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700" w:type="dxa"/>
          </w:tcPr>
          <w:p w14:paraId="7680AB2E" w14:textId="77777777" w:rsidR="00C06980" w:rsidRDefault="0084488A">
            <w:pPr>
              <w:pStyle w:val="TableParagraph"/>
              <w:spacing w:line="237" w:lineRule="auto"/>
              <w:ind w:left="71" w:right="498"/>
              <w:rPr>
                <w:ins w:id="227" w:author="Christopher Jones" w:date="2022-04-06T23:10:00Z"/>
                <w:sz w:val="20"/>
              </w:rPr>
            </w:pPr>
            <w:del w:id="228" w:author="Christopher Jones" w:date="2022-04-06T23:10:00Z">
              <w:r w:rsidDel="00C06980">
                <w:rPr>
                  <w:sz w:val="20"/>
                </w:rPr>
                <w:delText>Gwenaële</w:delText>
              </w:r>
              <w:r w:rsidDel="00C06980">
                <w:rPr>
                  <w:spacing w:val="-12"/>
                  <w:sz w:val="20"/>
                </w:rPr>
                <w:delText xml:space="preserve"> </w:delText>
              </w:r>
              <w:r w:rsidDel="00C06980">
                <w:rPr>
                  <w:sz w:val="20"/>
                </w:rPr>
                <w:delText>Jan</w:delText>
              </w:r>
            </w:del>
            <w:ins w:id="229" w:author="Christopher Jones" w:date="2022-04-06T23:10:00Z">
              <w:r w:rsidR="00C06980">
                <w:rPr>
                  <w:sz w:val="20"/>
                </w:rPr>
                <w:t>Chris Jones</w:t>
              </w:r>
            </w:ins>
            <w:r>
              <w:rPr>
                <w:sz w:val="20"/>
              </w:rPr>
              <w:t xml:space="preserve">* </w:t>
            </w:r>
          </w:p>
          <w:p w14:paraId="291B57C7" w14:textId="010124C9" w:rsidR="00B473F7" w:rsidRDefault="0084488A">
            <w:pPr>
              <w:pStyle w:val="TableParagraph"/>
              <w:spacing w:line="237" w:lineRule="auto"/>
              <w:ind w:left="71" w:right="498"/>
              <w:rPr>
                <w:sz w:val="20"/>
              </w:rPr>
            </w:pPr>
            <w:del w:id="230" w:author="Christopher Jones" w:date="2022-04-06T23:10:00Z">
              <w:r w:rsidDel="00C06980">
                <w:rPr>
                  <w:sz w:val="20"/>
                </w:rPr>
                <w:delText>Peter Stone</w:delText>
              </w:r>
            </w:del>
            <w:ins w:id="231" w:author="Christopher Jones" w:date="2022-04-06T23:10:00Z">
              <w:r w:rsidR="00C06980">
                <w:rPr>
                  <w:sz w:val="20"/>
                </w:rPr>
                <w:t xml:space="preserve"> Ruth Farre</w:t>
              </w:r>
            </w:ins>
          </w:p>
          <w:p w14:paraId="19034509" w14:textId="77777777" w:rsidR="00B473F7" w:rsidRDefault="0084488A">
            <w:pPr>
              <w:pStyle w:val="TableParagraph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1419" w:type="dxa"/>
          </w:tcPr>
          <w:p w14:paraId="2D7C38A5" w14:textId="63099F5B" w:rsidR="00B473F7" w:rsidRPr="00A65D54" w:rsidDel="00A65D54" w:rsidRDefault="0084488A">
            <w:pPr>
              <w:pStyle w:val="TableParagraph"/>
              <w:ind w:left="71"/>
              <w:rPr>
                <w:del w:id="232" w:author="Christopher Jones" w:date="2022-04-26T23:09:00Z"/>
                <w:sz w:val="20"/>
                <w:szCs w:val="20"/>
                <w:rPrChange w:id="233" w:author="Christopher Jones" w:date="2022-04-26T23:10:00Z">
                  <w:rPr>
                    <w:del w:id="234" w:author="Christopher Jones" w:date="2022-04-26T23:09:00Z"/>
                    <w:sz w:val="20"/>
                  </w:rPr>
                </w:rPrChange>
              </w:rPr>
            </w:pPr>
            <w:del w:id="235" w:author="Christopher Jones" w:date="2022-04-26T23:09:00Z">
              <w:r w:rsidRPr="00A65D54" w:rsidDel="00A65D54">
                <w:rPr>
                  <w:sz w:val="20"/>
                  <w:szCs w:val="20"/>
                </w:rPr>
                <w:delText xml:space="preserve">S-60 User’s Handbook on </w:delText>
              </w:r>
              <w:r w:rsidRPr="00A65D54" w:rsidDel="00A65D54">
                <w:rPr>
                  <w:spacing w:val="-2"/>
                  <w:sz w:val="20"/>
                  <w:szCs w:val="20"/>
                  <w:rPrChange w:id="236" w:author="Christopher Jones" w:date="2022-04-26T23:10:00Z">
                    <w:rPr>
                      <w:spacing w:val="-2"/>
                      <w:sz w:val="20"/>
                    </w:rPr>
                  </w:rPrChange>
                </w:rPr>
                <w:delText xml:space="preserve">Datum Transformations </w:delText>
              </w:r>
              <w:r w:rsidRPr="00A65D54" w:rsidDel="00A65D54">
                <w:rPr>
                  <w:sz w:val="20"/>
                  <w:szCs w:val="20"/>
                  <w:rPrChange w:id="237" w:author="Christopher Jones" w:date="2022-04-26T23:10:00Z">
                    <w:rPr>
                      <w:sz w:val="20"/>
                    </w:rPr>
                  </w:rPrChange>
                </w:rPr>
                <w:delText>involving WGS</w:delText>
              </w:r>
            </w:del>
          </w:p>
          <w:p w14:paraId="12B3F3D0" w14:textId="77777777" w:rsidR="00B473F7" w:rsidRPr="00A65D54" w:rsidRDefault="0084488A">
            <w:pPr>
              <w:pStyle w:val="TableParagraph"/>
              <w:spacing w:line="215" w:lineRule="exact"/>
              <w:ind w:left="71"/>
              <w:rPr>
                <w:ins w:id="238" w:author="Christopher Jones" w:date="2022-04-26T23:09:00Z"/>
                <w:spacing w:val="-5"/>
                <w:sz w:val="20"/>
                <w:szCs w:val="20"/>
                <w:rPrChange w:id="239" w:author="Christopher Jones" w:date="2022-04-26T23:10:00Z">
                  <w:rPr>
                    <w:ins w:id="240" w:author="Christopher Jones" w:date="2022-04-26T23:09:00Z"/>
                    <w:spacing w:val="-5"/>
                    <w:sz w:val="20"/>
                  </w:rPr>
                </w:rPrChange>
              </w:rPr>
            </w:pPr>
            <w:del w:id="241" w:author="Christopher Jones" w:date="2022-04-26T23:09:00Z">
              <w:r w:rsidRPr="00A65D54" w:rsidDel="00A65D54">
                <w:rPr>
                  <w:spacing w:val="-5"/>
                  <w:sz w:val="20"/>
                  <w:szCs w:val="20"/>
                  <w:rPrChange w:id="242" w:author="Christopher Jones" w:date="2022-04-26T23:10:00Z">
                    <w:rPr>
                      <w:spacing w:val="-5"/>
                      <w:sz w:val="20"/>
                    </w:rPr>
                  </w:rPrChange>
                </w:rPr>
                <w:delText>84</w:delText>
              </w:r>
            </w:del>
          </w:p>
          <w:p w14:paraId="2A6EB28F" w14:textId="367FC60F" w:rsidR="00A65D54" w:rsidRPr="00A65D54" w:rsidRDefault="00A65D54" w:rsidP="00A65D54">
            <w:pPr>
              <w:pStyle w:val="CommentText"/>
              <w:rPr>
                <w:ins w:id="243" w:author="Christopher Jones" w:date="2022-04-26T23:09:00Z"/>
              </w:rPr>
            </w:pPr>
            <w:ins w:id="244" w:author="Christopher Jones" w:date="2022-04-26T23:09:00Z">
              <w:r w:rsidRPr="00A65D54">
                <w:t>S-44</w:t>
              </w:r>
            </w:ins>
          </w:p>
          <w:p w14:paraId="73C4CEDE" w14:textId="5EDDF0A9" w:rsidR="00A65D54" w:rsidRPr="00A65D54" w:rsidRDefault="00A65D54" w:rsidP="00A65D54">
            <w:pPr>
              <w:pStyle w:val="CommentText"/>
              <w:rPr>
                <w:ins w:id="245" w:author="Christopher Jones" w:date="2022-04-26T23:09:00Z"/>
              </w:rPr>
            </w:pPr>
            <w:ins w:id="246" w:author="Christopher Jones" w:date="2022-04-26T23:09:00Z">
              <w:r w:rsidRPr="00A65D54">
                <w:t>C-13</w:t>
              </w:r>
            </w:ins>
          </w:p>
          <w:p w14:paraId="60412052" w14:textId="77777777" w:rsidR="00A65D54" w:rsidRPr="00A65D54" w:rsidRDefault="00A65D54" w:rsidP="00A65D54">
            <w:pPr>
              <w:pStyle w:val="CommentText"/>
              <w:rPr>
                <w:ins w:id="247" w:author="Christopher Jones" w:date="2022-04-26T23:09:00Z"/>
              </w:rPr>
            </w:pPr>
            <w:ins w:id="248" w:author="Christopher Jones" w:date="2022-04-26T23:09:00Z">
              <w:r w:rsidRPr="00A65D54">
                <w:t>S-104</w:t>
              </w:r>
            </w:ins>
          </w:p>
          <w:p w14:paraId="1195EBA2" w14:textId="3D81C56D" w:rsidR="00A65D54" w:rsidRPr="00A65D54" w:rsidRDefault="00A65D54" w:rsidP="00A65D54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ins w:id="249" w:author="Christopher Jones" w:date="2022-04-26T23:09:00Z">
              <w:r w:rsidRPr="00A65D54">
                <w:rPr>
                  <w:sz w:val="20"/>
                  <w:szCs w:val="20"/>
                </w:rPr>
                <w:t>S-111</w:t>
              </w:r>
            </w:ins>
          </w:p>
        </w:tc>
        <w:tc>
          <w:tcPr>
            <w:tcW w:w="2852" w:type="dxa"/>
          </w:tcPr>
          <w:p w14:paraId="3F7D6996" w14:textId="77777777" w:rsidR="00B473F7" w:rsidRDefault="00B473F7">
            <w:pPr>
              <w:pStyle w:val="TableParagraph"/>
              <w:rPr>
                <w:rFonts w:ascii="Times New Roman"/>
                <w:b/>
              </w:rPr>
            </w:pPr>
          </w:p>
          <w:p w14:paraId="49488120" w14:textId="77777777" w:rsidR="00B473F7" w:rsidRDefault="00B473F7">
            <w:pPr>
              <w:pStyle w:val="TableParagraph"/>
              <w:rPr>
                <w:rFonts w:ascii="Times New Roman"/>
                <w:b/>
              </w:rPr>
            </w:pPr>
          </w:p>
          <w:p w14:paraId="7D8E7619" w14:textId="4F7F3110" w:rsidR="00B473F7" w:rsidRDefault="0084488A">
            <w:pPr>
              <w:pStyle w:val="TableParagraph"/>
              <w:spacing w:before="177"/>
              <w:ind w:left="72" w:right="65"/>
              <w:jc w:val="center"/>
              <w:rPr>
                <w:sz w:val="20"/>
              </w:rPr>
            </w:pPr>
            <w:del w:id="250" w:author="Christopher Jones" w:date="2022-04-26T23:10:00Z">
              <w:r w:rsidDel="00A65D54">
                <w:rPr>
                  <w:sz w:val="20"/>
                </w:rPr>
                <w:delText>See</w:delText>
              </w:r>
              <w:r w:rsidDel="00A65D54">
                <w:rPr>
                  <w:spacing w:val="-7"/>
                  <w:sz w:val="20"/>
                </w:rPr>
                <w:delText xml:space="preserve"> </w:delText>
              </w:r>
              <w:r w:rsidDel="00A65D54">
                <w:rPr>
                  <w:sz w:val="20"/>
                </w:rPr>
                <w:delText>IHO</w:delText>
              </w:r>
              <w:r w:rsidDel="00A65D54">
                <w:rPr>
                  <w:spacing w:val="-7"/>
                  <w:sz w:val="20"/>
                </w:rPr>
                <w:delText xml:space="preserve"> </w:delText>
              </w:r>
              <w:r w:rsidDel="00A65D54">
                <w:rPr>
                  <w:sz w:val="20"/>
                </w:rPr>
                <w:delText>CL10/2017</w:delText>
              </w:r>
              <w:r w:rsidDel="00A65D54">
                <w:rPr>
                  <w:spacing w:val="-6"/>
                  <w:sz w:val="20"/>
                </w:rPr>
                <w:delText xml:space="preserve"> </w:delText>
              </w:r>
              <w:r w:rsidDel="00A65D54">
                <w:rPr>
                  <w:sz w:val="20"/>
                </w:rPr>
                <w:delText>dated</w:delText>
              </w:r>
              <w:r w:rsidDel="00A65D54">
                <w:rPr>
                  <w:spacing w:val="-7"/>
                  <w:sz w:val="20"/>
                </w:rPr>
                <w:delText xml:space="preserve"> </w:delText>
              </w:r>
              <w:r w:rsidDel="00A65D54">
                <w:rPr>
                  <w:spacing w:val="-2"/>
                  <w:sz w:val="20"/>
                </w:rPr>
                <w:delText>1/02/2017</w:delText>
              </w:r>
            </w:del>
          </w:p>
        </w:tc>
      </w:tr>
      <w:tr w:rsidR="00B473F7" w14:paraId="0B0A40B4" w14:textId="77777777">
        <w:trPr>
          <w:trHeight w:val="458"/>
        </w:trPr>
        <w:tc>
          <w:tcPr>
            <w:tcW w:w="749" w:type="dxa"/>
          </w:tcPr>
          <w:p w14:paraId="3771976C" w14:textId="3D7A2703" w:rsidR="00B473F7" w:rsidRDefault="0084488A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del w:id="251" w:author="Christopher Jones" w:date="2022-04-06T23:26:00Z">
              <w:r w:rsidDel="008C3790">
                <w:rPr>
                  <w:spacing w:val="-5"/>
                  <w:sz w:val="20"/>
                </w:rPr>
                <w:delText>J.2</w:delText>
              </w:r>
            </w:del>
          </w:p>
        </w:tc>
        <w:tc>
          <w:tcPr>
            <w:tcW w:w="2157" w:type="dxa"/>
          </w:tcPr>
          <w:p w14:paraId="1BCAEE57" w14:textId="30796DE8" w:rsidR="00B473F7" w:rsidRDefault="0084488A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del w:id="252" w:author="Christopher Jones" w:date="2022-04-06T23:26:00Z">
              <w:r w:rsidDel="008C3790">
                <w:rPr>
                  <w:sz w:val="20"/>
                </w:rPr>
                <w:delText>Maintain</w:delText>
              </w:r>
              <w:r w:rsidDel="008C3790">
                <w:rPr>
                  <w:spacing w:val="-9"/>
                  <w:sz w:val="20"/>
                </w:rPr>
                <w:delText xml:space="preserve"> </w:delText>
              </w:r>
              <w:r w:rsidDel="008C3790">
                <w:rPr>
                  <w:sz w:val="20"/>
                </w:rPr>
                <w:delText>IHO</w:delText>
              </w:r>
              <w:r w:rsidDel="008C3790">
                <w:rPr>
                  <w:spacing w:val="-9"/>
                  <w:sz w:val="20"/>
                </w:rPr>
                <w:delText xml:space="preserve"> </w:delText>
              </w:r>
              <w:r w:rsidDel="008C3790">
                <w:rPr>
                  <w:spacing w:val="-2"/>
                  <w:sz w:val="20"/>
                </w:rPr>
                <w:delText>resolutions</w:delText>
              </w:r>
            </w:del>
          </w:p>
        </w:tc>
        <w:tc>
          <w:tcPr>
            <w:tcW w:w="1018" w:type="dxa"/>
          </w:tcPr>
          <w:p w14:paraId="53264CDB" w14:textId="3A83BEAC" w:rsidR="00B473F7" w:rsidRDefault="0084488A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del w:id="253" w:author="Christopher Jones" w:date="2022-04-06T23:26:00Z">
              <w:r w:rsidDel="008C3790">
                <w:rPr>
                  <w:w w:val="99"/>
                  <w:sz w:val="20"/>
                </w:rPr>
                <w:delText>H</w:delText>
              </w:r>
            </w:del>
          </w:p>
        </w:tc>
        <w:tc>
          <w:tcPr>
            <w:tcW w:w="1401" w:type="dxa"/>
          </w:tcPr>
          <w:p w14:paraId="7F5F51CF" w14:textId="77777777" w:rsidR="00B473F7" w:rsidRDefault="00B47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06D273C1" w14:textId="756839F1" w:rsidR="00B473F7" w:rsidRDefault="0084488A">
            <w:pPr>
              <w:pStyle w:val="TableParagraph"/>
              <w:spacing w:line="224" w:lineRule="exact"/>
              <w:ind w:left="150" w:right="137"/>
              <w:jc w:val="center"/>
              <w:rPr>
                <w:sz w:val="20"/>
              </w:rPr>
            </w:pPr>
            <w:del w:id="254" w:author="Christopher Jones" w:date="2022-04-06T23:26:00Z">
              <w:r w:rsidDel="008C3790">
                <w:rPr>
                  <w:spacing w:val="-4"/>
                  <w:sz w:val="20"/>
                </w:rPr>
                <w:delText>2019</w:delText>
              </w:r>
            </w:del>
          </w:p>
        </w:tc>
        <w:tc>
          <w:tcPr>
            <w:tcW w:w="1030" w:type="dxa"/>
          </w:tcPr>
          <w:p w14:paraId="52AF68D6" w14:textId="5E3BF451" w:rsidR="00B473F7" w:rsidDel="008C3790" w:rsidRDefault="0084488A">
            <w:pPr>
              <w:pStyle w:val="TableParagraph"/>
              <w:spacing w:line="224" w:lineRule="exact"/>
              <w:ind w:left="333"/>
              <w:rPr>
                <w:del w:id="255" w:author="Christopher Jones" w:date="2022-04-06T23:26:00Z"/>
                <w:sz w:val="20"/>
              </w:rPr>
            </w:pPr>
            <w:del w:id="256" w:author="Christopher Jones" w:date="2022-04-06T23:26:00Z">
              <w:r w:rsidDel="008C3790">
                <w:rPr>
                  <w:strike/>
                  <w:spacing w:val="-4"/>
                  <w:sz w:val="20"/>
                </w:rPr>
                <w:delText>2020</w:delText>
              </w:r>
            </w:del>
          </w:p>
          <w:p w14:paraId="2E55BCA6" w14:textId="3D18A46A" w:rsidR="00B473F7" w:rsidRDefault="0084488A">
            <w:pPr>
              <w:pStyle w:val="TableParagraph"/>
              <w:spacing w:line="214" w:lineRule="exact"/>
              <w:ind w:left="333"/>
              <w:rPr>
                <w:sz w:val="20"/>
              </w:rPr>
            </w:pPr>
            <w:del w:id="257" w:author="Christopher Jones" w:date="2022-04-06T23:26:00Z">
              <w:r w:rsidDel="008C3790">
                <w:rPr>
                  <w:spacing w:val="-4"/>
                  <w:sz w:val="20"/>
                </w:rPr>
                <w:delText>2021</w:delText>
              </w:r>
            </w:del>
          </w:p>
        </w:tc>
        <w:tc>
          <w:tcPr>
            <w:tcW w:w="1135" w:type="dxa"/>
          </w:tcPr>
          <w:p w14:paraId="2A32FD27" w14:textId="4A23C557" w:rsidR="00B473F7" w:rsidRDefault="0084488A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del w:id="258" w:author="Christopher Jones" w:date="2022-04-06T23:11:00Z">
              <w:r w:rsidDel="00C06980">
                <w:rPr>
                  <w:w w:val="99"/>
                  <w:sz w:val="20"/>
                </w:rPr>
                <w:delText>O</w:delText>
              </w:r>
            </w:del>
            <w:ins w:id="259" w:author="Christopher Jones" w:date="2022-04-06T23:26:00Z">
              <w:r w:rsidR="008C3790">
                <w:rPr>
                  <w:w w:val="99"/>
                  <w:sz w:val="20"/>
                </w:rPr>
                <w:t>C</w:t>
              </w:r>
            </w:ins>
          </w:p>
        </w:tc>
        <w:tc>
          <w:tcPr>
            <w:tcW w:w="1700" w:type="dxa"/>
          </w:tcPr>
          <w:p w14:paraId="01269AA3" w14:textId="079E91F4" w:rsidR="00B473F7" w:rsidRDefault="0084488A"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del w:id="260" w:author="Christopher Jones" w:date="2022-04-06T23:26:00Z">
              <w:r w:rsidDel="008C3790">
                <w:rPr>
                  <w:sz w:val="20"/>
                </w:rPr>
                <w:delText>Ruth</w:delText>
              </w:r>
              <w:r w:rsidDel="008C3790">
                <w:rPr>
                  <w:spacing w:val="-4"/>
                  <w:sz w:val="20"/>
                </w:rPr>
                <w:delText xml:space="preserve"> </w:delText>
              </w:r>
              <w:r w:rsidDel="008C3790">
                <w:rPr>
                  <w:spacing w:val="-2"/>
                  <w:sz w:val="20"/>
                </w:rPr>
                <w:delText>Farre*All</w:delText>
              </w:r>
            </w:del>
          </w:p>
        </w:tc>
        <w:tc>
          <w:tcPr>
            <w:tcW w:w="1419" w:type="dxa"/>
          </w:tcPr>
          <w:p w14:paraId="41070E0C" w14:textId="51E688D3" w:rsidR="00B473F7" w:rsidDel="008C3790" w:rsidRDefault="0084488A">
            <w:pPr>
              <w:pStyle w:val="TableParagraph"/>
              <w:spacing w:line="224" w:lineRule="exact"/>
              <w:ind w:left="71"/>
              <w:rPr>
                <w:del w:id="261" w:author="Christopher Jones" w:date="2022-04-06T23:26:00Z"/>
                <w:sz w:val="20"/>
              </w:rPr>
            </w:pPr>
            <w:del w:id="262" w:author="Christopher Jones" w:date="2022-04-06T23:26:00Z">
              <w:r w:rsidDel="008C3790">
                <w:rPr>
                  <w:sz w:val="20"/>
                </w:rPr>
                <w:delText>IHO</w:delText>
              </w:r>
              <w:r w:rsidDel="008C3790">
                <w:rPr>
                  <w:spacing w:val="-6"/>
                  <w:sz w:val="20"/>
                </w:rPr>
                <w:delText xml:space="preserve"> </w:delText>
              </w:r>
              <w:r w:rsidDel="008C3790">
                <w:rPr>
                  <w:spacing w:val="-2"/>
                  <w:sz w:val="20"/>
                </w:rPr>
                <w:delText>Resolutions</w:delText>
              </w:r>
            </w:del>
          </w:p>
          <w:p w14:paraId="46B2A9FE" w14:textId="453453B4" w:rsidR="00B473F7" w:rsidRDefault="0084488A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del w:id="263" w:author="Christopher Jones" w:date="2022-04-06T23:26:00Z">
              <w:r w:rsidDel="008C3790">
                <w:rPr>
                  <w:sz w:val="20"/>
                </w:rPr>
                <w:delText>in</w:delText>
              </w:r>
              <w:r w:rsidDel="008C3790">
                <w:rPr>
                  <w:spacing w:val="-5"/>
                  <w:sz w:val="20"/>
                </w:rPr>
                <w:delText xml:space="preserve"> </w:delText>
              </w:r>
              <w:r w:rsidDel="008C3790">
                <w:rPr>
                  <w:sz w:val="20"/>
                </w:rPr>
                <w:delText>M-</w:delText>
              </w:r>
              <w:r w:rsidDel="008C3790">
                <w:rPr>
                  <w:spacing w:val="-10"/>
                  <w:sz w:val="20"/>
                </w:rPr>
                <w:delText>3</w:delText>
              </w:r>
            </w:del>
          </w:p>
        </w:tc>
        <w:tc>
          <w:tcPr>
            <w:tcW w:w="2852" w:type="dxa"/>
          </w:tcPr>
          <w:p w14:paraId="4F304D17" w14:textId="77777777" w:rsidR="00B473F7" w:rsidRDefault="00B47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22E1" w14:paraId="24328E21" w14:textId="77777777">
        <w:trPr>
          <w:trHeight w:val="458"/>
          <w:ins w:id="264" w:author="Christopher Jones" w:date="2022-04-06T23:21:00Z"/>
        </w:trPr>
        <w:tc>
          <w:tcPr>
            <w:tcW w:w="749" w:type="dxa"/>
          </w:tcPr>
          <w:p w14:paraId="01D7E3F5" w14:textId="6B12AA49" w:rsidR="00BB22E1" w:rsidRDefault="00BB22E1">
            <w:pPr>
              <w:pStyle w:val="TableParagraph"/>
              <w:spacing w:line="224" w:lineRule="exact"/>
              <w:ind w:left="69"/>
              <w:rPr>
                <w:ins w:id="265" w:author="Christopher Jones" w:date="2022-04-06T23:21:00Z"/>
                <w:spacing w:val="-5"/>
                <w:sz w:val="20"/>
              </w:rPr>
            </w:pPr>
            <w:ins w:id="266" w:author="Christopher Jones" w:date="2022-04-06T23:22:00Z">
              <w:r>
                <w:rPr>
                  <w:spacing w:val="-5"/>
                  <w:sz w:val="20"/>
                </w:rPr>
                <w:t>J.2</w:t>
              </w:r>
            </w:ins>
          </w:p>
        </w:tc>
        <w:tc>
          <w:tcPr>
            <w:tcW w:w="2157" w:type="dxa"/>
          </w:tcPr>
          <w:p w14:paraId="5250E60D" w14:textId="5B5033E9" w:rsidR="00BB22E1" w:rsidRDefault="00BB22E1">
            <w:pPr>
              <w:pStyle w:val="TableParagraph"/>
              <w:spacing w:line="224" w:lineRule="exact"/>
              <w:ind w:left="69"/>
              <w:rPr>
                <w:ins w:id="267" w:author="Christopher Jones" w:date="2022-04-06T23:21:00Z"/>
                <w:sz w:val="20"/>
              </w:rPr>
            </w:pPr>
            <w:ins w:id="268" w:author="Christopher Jones" w:date="2022-04-06T23:22:00Z">
              <w:r>
                <w:rPr>
                  <w:sz w:val="20"/>
                </w:rPr>
                <w:t>Maintain</w:t>
              </w:r>
              <w:r>
                <w:rPr>
                  <w:spacing w:val="-9"/>
                  <w:sz w:val="20"/>
                </w:rPr>
                <w:t xml:space="preserve"> </w:t>
              </w:r>
              <w:r>
                <w:rPr>
                  <w:sz w:val="20"/>
                </w:rPr>
                <w:t>IHO</w:t>
              </w:r>
              <w:r>
                <w:rPr>
                  <w:spacing w:val="-9"/>
                  <w:sz w:val="20"/>
                </w:rPr>
                <w:t xml:space="preserve"> </w:t>
              </w:r>
              <w:r>
                <w:rPr>
                  <w:spacing w:val="-2"/>
                  <w:sz w:val="20"/>
                </w:rPr>
                <w:t>resolutions &amp; Charting Specifications</w:t>
              </w:r>
            </w:ins>
          </w:p>
        </w:tc>
        <w:tc>
          <w:tcPr>
            <w:tcW w:w="1018" w:type="dxa"/>
          </w:tcPr>
          <w:p w14:paraId="04965579" w14:textId="2FFE98CF" w:rsidR="00BB22E1" w:rsidRDefault="00BB22E1">
            <w:pPr>
              <w:pStyle w:val="TableParagraph"/>
              <w:spacing w:line="224" w:lineRule="exact"/>
              <w:ind w:left="8"/>
              <w:jc w:val="center"/>
              <w:rPr>
                <w:ins w:id="269" w:author="Christopher Jones" w:date="2022-04-06T23:21:00Z"/>
                <w:w w:val="99"/>
                <w:sz w:val="20"/>
              </w:rPr>
            </w:pPr>
            <w:ins w:id="270" w:author="Christopher Jones" w:date="2022-04-06T23:22:00Z">
              <w:r>
                <w:rPr>
                  <w:w w:val="99"/>
                  <w:sz w:val="20"/>
                </w:rPr>
                <w:t>H</w:t>
              </w:r>
            </w:ins>
          </w:p>
        </w:tc>
        <w:tc>
          <w:tcPr>
            <w:tcW w:w="1401" w:type="dxa"/>
          </w:tcPr>
          <w:p w14:paraId="1659B7C9" w14:textId="77777777" w:rsidR="00BB22E1" w:rsidRDefault="00BB22E1">
            <w:pPr>
              <w:pStyle w:val="TableParagraph"/>
              <w:rPr>
                <w:ins w:id="271" w:author="Christopher Jones" w:date="2022-04-06T23:21:00Z"/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0AEC4FAC" w14:textId="6A62C894" w:rsidR="00BB22E1" w:rsidRDefault="00BB22E1">
            <w:pPr>
              <w:pStyle w:val="TableParagraph"/>
              <w:spacing w:line="224" w:lineRule="exact"/>
              <w:ind w:left="150" w:right="137"/>
              <w:jc w:val="center"/>
              <w:rPr>
                <w:ins w:id="272" w:author="Christopher Jones" w:date="2022-04-06T23:21:00Z"/>
                <w:spacing w:val="-4"/>
                <w:sz w:val="20"/>
              </w:rPr>
            </w:pPr>
            <w:ins w:id="273" w:author="Christopher Jones" w:date="2022-04-06T23:22:00Z">
              <w:r>
                <w:rPr>
                  <w:spacing w:val="-4"/>
                  <w:sz w:val="20"/>
                </w:rPr>
                <w:t>-</w:t>
              </w:r>
            </w:ins>
          </w:p>
        </w:tc>
        <w:tc>
          <w:tcPr>
            <w:tcW w:w="1030" w:type="dxa"/>
          </w:tcPr>
          <w:p w14:paraId="26B92F0F" w14:textId="723617AF" w:rsidR="00BB22E1" w:rsidRPr="00BB22E1" w:rsidRDefault="00BB22E1" w:rsidP="00BB22E1">
            <w:pPr>
              <w:pStyle w:val="TableParagraph"/>
              <w:spacing w:line="224" w:lineRule="exact"/>
              <w:jc w:val="center"/>
              <w:rPr>
                <w:ins w:id="274" w:author="Christopher Jones" w:date="2022-04-06T23:21:00Z"/>
                <w:spacing w:val="-4"/>
                <w:sz w:val="20"/>
              </w:rPr>
            </w:pPr>
            <w:ins w:id="275" w:author="Christopher Jones" w:date="2022-04-06T23:23:00Z">
              <w:r>
                <w:rPr>
                  <w:spacing w:val="-4"/>
                  <w:sz w:val="20"/>
                </w:rPr>
                <w:t>Permanent</w:t>
              </w:r>
            </w:ins>
          </w:p>
        </w:tc>
        <w:tc>
          <w:tcPr>
            <w:tcW w:w="1135" w:type="dxa"/>
          </w:tcPr>
          <w:p w14:paraId="294F276B" w14:textId="1F6D96ED" w:rsidR="00BB22E1" w:rsidRDefault="00D671DA">
            <w:pPr>
              <w:pStyle w:val="TableParagraph"/>
              <w:spacing w:line="224" w:lineRule="exact"/>
              <w:ind w:left="8"/>
              <w:jc w:val="center"/>
              <w:rPr>
                <w:ins w:id="276" w:author="Christopher Jones" w:date="2022-04-06T23:21:00Z"/>
                <w:w w:val="99"/>
                <w:sz w:val="20"/>
              </w:rPr>
            </w:pPr>
            <w:ins w:id="277" w:author="Christopher Jones" w:date="2022-04-06T23:23:00Z">
              <w:r>
                <w:rPr>
                  <w:w w:val="99"/>
                  <w:sz w:val="20"/>
                </w:rPr>
                <w:t>O</w:t>
              </w:r>
            </w:ins>
          </w:p>
        </w:tc>
        <w:tc>
          <w:tcPr>
            <w:tcW w:w="1700" w:type="dxa"/>
          </w:tcPr>
          <w:p w14:paraId="07A20DFE" w14:textId="77777777" w:rsidR="00D671DA" w:rsidRDefault="00D671DA" w:rsidP="00D671DA">
            <w:pPr>
              <w:pStyle w:val="TableParagraph"/>
              <w:spacing w:line="224" w:lineRule="exact"/>
              <w:ind w:left="71"/>
              <w:rPr>
                <w:ins w:id="278" w:author="Christopher Jones" w:date="2022-04-06T23:23:00Z"/>
                <w:spacing w:val="-2"/>
                <w:sz w:val="20"/>
              </w:rPr>
            </w:pPr>
            <w:ins w:id="279" w:author="Christopher Jones" w:date="2022-04-06T23:23:00Z">
              <w:r>
                <w:rPr>
                  <w:sz w:val="20"/>
                </w:rPr>
                <w:t>Ruth</w:t>
              </w:r>
              <w:r>
                <w:rPr>
                  <w:spacing w:val="-4"/>
                  <w:sz w:val="20"/>
                </w:rPr>
                <w:t xml:space="preserve"> </w:t>
              </w:r>
              <w:r>
                <w:rPr>
                  <w:spacing w:val="-2"/>
                  <w:sz w:val="20"/>
                </w:rPr>
                <w:t>Farre*</w:t>
              </w:r>
            </w:ins>
          </w:p>
          <w:p w14:paraId="5CA80CF6" w14:textId="6EFF83DD" w:rsidR="00BB22E1" w:rsidRDefault="00D671DA" w:rsidP="00D671DA">
            <w:pPr>
              <w:pStyle w:val="TableParagraph"/>
              <w:spacing w:line="224" w:lineRule="exact"/>
              <w:ind w:left="71"/>
              <w:rPr>
                <w:ins w:id="280" w:author="Christopher Jones" w:date="2022-04-06T23:21:00Z"/>
                <w:sz w:val="20"/>
              </w:rPr>
            </w:pPr>
            <w:ins w:id="281" w:author="Christopher Jones" w:date="2022-04-06T23:23:00Z">
              <w:r>
                <w:rPr>
                  <w:spacing w:val="-2"/>
                  <w:sz w:val="20"/>
                </w:rPr>
                <w:t>All</w:t>
              </w:r>
            </w:ins>
          </w:p>
        </w:tc>
        <w:tc>
          <w:tcPr>
            <w:tcW w:w="1419" w:type="dxa"/>
          </w:tcPr>
          <w:p w14:paraId="36061215" w14:textId="77777777" w:rsidR="00BB22E1" w:rsidRDefault="00BB22E1">
            <w:pPr>
              <w:pStyle w:val="TableParagraph"/>
              <w:spacing w:line="224" w:lineRule="exact"/>
              <w:ind w:left="71"/>
              <w:rPr>
                <w:ins w:id="282" w:author="Christopher Jones" w:date="2022-04-06T23:21:00Z"/>
                <w:sz w:val="20"/>
              </w:rPr>
            </w:pPr>
          </w:p>
        </w:tc>
        <w:tc>
          <w:tcPr>
            <w:tcW w:w="2852" w:type="dxa"/>
          </w:tcPr>
          <w:p w14:paraId="21F08BDE" w14:textId="2D6C3F33" w:rsidR="00BB22E1" w:rsidRPr="0084488A" w:rsidRDefault="00A55EF9">
            <w:pPr>
              <w:pStyle w:val="TableParagraph"/>
              <w:rPr>
                <w:ins w:id="283" w:author="Christopher Jones" w:date="2022-04-06T23:21:00Z"/>
                <w:sz w:val="20"/>
                <w:szCs w:val="20"/>
              </w:rPr>
            </w:pPr>
            <w:ins w:id="284" w:author="Christopher Jones" w:date="2022-04-06T23:39:00Z">
              <w:r w:rsidRPr="0084488A">
                <w:rPr>
                  <w:sz w:val="20"/>
                  <w:szCs w:val="20"/>
                </w:rPr>
                <w:t xml:space="preserve">Review the </w:t>
              </w:r>
            </w:ins>
            <w:ins w:id="285" w:author="Christopher Jones" w:date="2022-04-06T23:40:00Z">
              <w:r w:rsidRPr="0084488A">
                <w:rPr>
                  <w:sz w:val="20"/>
                  <w:szCs w:val="20"/>
                </w:rPr>
                <w:t xml:space="preserve">relevant </w:t>
              </w:r>
            </w:ins>
            <w:ins w:id="286" w:author="Christopher Jones" w:date="2022-04-06T23:39:00Z">
              <w:r w:rsidRPr="0084488A">
                <w:rPr>
                  <w:sz w:val="20"/>
                  <w:szCs w:val="20"/>
                </w:rPr>
                <w:t xml:space="preserve">Resolutions and </w:t>
              </w:r>
            </w:ins>
            <w:ins w:id="287" w:author="Christopher Jones" w:date="2022-04-06T23:40:00Z">
              <w:r w:rsidRPr="0084488A">
                <w:rPr>
                  <w:sz w:val="20"/>
                  <w:szCs w:val="20"/>
                </w:rPr>
                <w:t>Charting Specifications annually</w:t>
              </w:r>
            </w:ins>
          </w:p>
        </w:tc>
      </w:tr>
      <w:tr w:rsidR="00B473F7" w14:paraId="1F99DB87" w14:textId="77777777">
        <w:trPr>
          <w:trHeight w:val="2066"/>
        </w:trPr>
        <w:tc>
          <w:tcPr>
            <w:tcW w:w="749" w:type="dxa"/>
          </w:tcPr>
          <w:p w14:paraId="2360E899" w14:textId="77777777" w:rsidR="00B473F7" w:rsidRDefault="0084488A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L.1</w:t>
            </w:r>
          </w:p>
        </w:tc>
        <w:tc>
          <w:tcPr>
            <w:tcW w:w="2157" w:type="dxa"/>
          </w:tcPr>
          <w:p w14:paraId="57C7F9B1" w14:textId="77777777" w:rsidR="00B473F7" w:rsidRDefault="0084488A">
            <w:pPr>
              <w:pStyle w:val="TableParagraph"/>
              <w:ind w:left="69" w:right="61"/>
              <w:rPr>
                <w:sz w:val="20"/>
              </w:rPr>
            </w:pPr>
            <w:r>
              <w:rPr>
                <w:sz w:val="20"/>
              </w:rPr>
              <w:t>Develop and maintain material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CB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 Tides and Tide gauges</w:t>
            </w:r>
          </w:p>
        </w:tc>
        <w:tc>
          <w:tcPr>
            <w:tcW w:w="1018" w:type="dxa"/>
          </w:tcPr>
          <w:p w14:paraId="2DC2D96A" w14:textId="77777777" w:rsidR="00B473F7" w:rsidRDefault="0084488A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1401" w:type="dxa"/>
          </w:tcPr>
          <w:p w14:paraId="271B7061" w14:textId="55141124" w:rsidR="00B473F7" w:rsidRPr="00424CC6" w:rsidRDefault="0084488A">
            <w:pPr>
              <w:pStyle w:val="TableParagraph"/>
              <w:ind w:left="70" w:right="37"/>
              <w:rPr>
                <w:strike/>
                <w:sz w:val="20"/>
                <w:rPrChange w:id="288" w:author="Christopher Jones" w:date="2022-04-07T14:35:00Z">
                  <w:rPr>
                    <w:sz w:val="20"/>
                  </w:rPr>
                </w:rPrChange>
              </w:rPr>
            </w:pPr>
            <w:r w:rsidRPr="00424CC6">
              <w:rPr>
                <w:strike/>
                <w:spacing w:val="-2"/>
                <w:sz w:val="20"/>
                <w:rPrChange w:id="289" w:author="Christopher Jones" w:date="2022-04-07T14:35:00Z">
                  <w:rPr>
                    <w:spacing w:val="-2"/>
                    <w:sz w:val="20"/>
                  </w:rPr>
                </w:rPrChange>
              </w:rPr>
              <w:t xml:space="preserve">Complete </w:t>
            </w:r>
            <w:r w:rsidRPr="00424CC6">
              <w:rPr>
                <w:strike/>
                <w:sz w:val="20"/>
                <w:rPrChange w:id="290" w:author="Christopher Jones" w:date="2022-04-07T14:35:00Z">
                  <w:rPr>
                    <w:sz w:val="20"/>
                  </w:rPr>
                </w:rPrChange>
              </w:rPr>
              <w:t>translate of course material into</w:t>
            </w:r>
            <w:r w:rsidRPr="00424CC6">
              <w:rPr>
                <w:strike/>
                <w:spacing w:val="-2"/>
                <w:sz w:val="20"/>
                <w:rPrChange w:id="291" w:author="Christopher Jones" w:date="2022-04-07T14:35:00Z">
                  <w:rPr>
                    <w:spacing w:val="-2"/>
                    <w:sz w:val="20"/>
                  </w:rPr>
                </w:rPrChange>
              </w:rPr>
              <w:t xml:space="preserve"> </w:t>
            </w:r>
            <w:r w:rsidRPr="00424CC6">
              <w:rPr>
                <w:strike/>
                <w:sz w:val="20"/>
                <w:rPrChange w:id="292" w:author="Christopher Jones" w:date="2022-04-07T14:35:00Z">
                  <w:rPr>
                    <w:sz w:val="20"/>
                  </w:rPr>
                </w:rPrChange>
              </w:rPr>
              <w:t>Spanish</w:t>
            </w:r>
            <w:r w:rsidRPr="00424CC6">
              <w:rPr>
                <w:strike/>
                <w:spacing w:val="-3"/>
                <w:sz w:val="20"/>
                <w:rPrChange w:id="293" w:author="Christopher Jones" w:date="2022-04-07T14:35:00Z">
                  <w:rPr>
                    <w:spacing w:val="-3"/>
                    <w:sz w:val="20"/>
                  </w:rPr>
                </w:rPrChange>
              </w:rPr>
              <w:t xml:space="preserve"> </w:t>
            </w:r>
            <w:r w:rsidRPr="00424CC6">
              <w:rPr>
                <w:strike/>
                <w:sz w:val="20"/>
                <w:rPrChange w:id="294" w:author="Christopher Jones" w:date="2022-04-07T14:35:00Z">
                  <w:rPr>
                    <w:sz w:val="20"/>
                  </w:rPr>
                </w:rPrChange>
              </w:rPr>
              <w:t xml:space="preserve">and Portuguese </w:t>
            </w:r>
            <w:ins w:id="295" w:author="Christopher Jones" w:date="2022-04-07T14:35:00Z">
              <w:r w:rsidR="00424CC6">
                <w:rPr>
                  <w:strike/>
                  <w:sz w:val="20"/>
                </w:rPr>
                <w:t xml:space="preserve">and French </w:t>
              </w:r>
            </w:ins>
            <w:r w:rsidRPr="00424CC6">
              <w:rPr>
                <w:strike/>
                <w:sz w:val="20"/>
                <w:rPrChange w:id="296" w:author="Christopher Jones" w:date="2022-04-07T14:35:00Z">
                  <w:rPr>
                    <w:sz w:val="20"/>
                  </w:rPr>
                </w:rPrChange>
              </w:rPr>
              <w:t>by 2018 in liaison with</w:t>
            </w:r>
            <w:r w:rsidRPr="00424CC6">
              <w:rPr>
                <w:strike/>
                <w:spacing w:val="-12"/>
                <w:sz w:val="20"/>
                <w:rPrChange w:id="297" w:author="Christopher Jones" w:date="2022-04-07T14:35:00Z">
                  <w:rPr>
                    <w:spacing w:val="-12"/>
                    <w:sz w:val="20"/>
                  </w:rPr>
                </w:rPrChange>
              </w:rPr>
              <w:t xml:space="preserve"> </w:t>
            </w:r>
            <w:r w:rsidRPr="00424CC6">
              <w:rPr>
                <w:strike/>
                <w:sz w:val="20"/>
                <w:rPrChange w:id="298" w:author="Christopher Jones" w:date="2022-04-07T14:35:00Z">
                  <w:rPr>
                    <w:sz w:val="20"/>
                  </w:rPr>
                </w:rPrChange>
              </w:rPr>
              <w:t>Regional</w:t>
            </w:r>
            <w:r w:rsidRPr="00424CC6">
              <w:rPr>
                <w:strike/>
                <w:spacing w:val="-11"/>
                <w:sz w:val="20"/>
                <w:rPrChange w:id="299" w:author="Christopher Jones" w:date="2022-04-07T14:35:00Z">
                  <w:rPr>
                    <w:spacing w:val="-11"/>
                    <w:sz w:val="20"/>
                  </w:rPr>
                </w:rPrChange>
              </w:rPr>
              <w:t xml:space="preserve"> </w:t>
            </w:r>
            <w:r w:rsidRPr="00424CC6">
              <w:rPr>
                <w:strike/>
                <w:sz w:val="20"/>
                <w:rPrChange w:id="300" w:author="Christopher Jones" w:date="2022-04-07T14:35:00Z">
                  <w:rPr>
                    <w:sz w:val="20"/>
                  </w:rPr>
                </w:rPrChange>
              </w:rPr>
              <w:t>CB</w:t>
            </w:r>
          </w:p>
          <w:p w14:paraId="62B30DE8" w14:textId="77777777" w:rsidR="00B473F7" w:rsidRDefault="0084488A"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 w:rsidRPr="00424CC6">
              <w:rPr>
                <w:strike/>
                <w:spacing w:val="-2"/>
                <w:sz w:val="20"/>
                <w:rPrChange w:id="301" w:author="Christopher Jones" w:date="2022-04-07T14:35:00Z">
                  <w:rPr>
                    <w:spacing w:val="-2"/>
                    <w:sz w:val="20"/>
                  </w:rPr>
                </w:rPrChange>
              </w:rPr>
              <w:t>Coordinator requirements</w:t>
            </w:r>
          </w:p>
        </w:tc>
        <w:tc>
          <w:tcPr>
            <w:tcW w:w="686" w:type="dxa"/>
          </w:tcPr>
          <w:p w14:paraId="0A2960DD" w14:textId="77777777" w:rsidR="00B473F7" w:rsidRDefault="0084488A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0" w:type="dxa"/>
          </w:tcPr>
          <w:p w14:paraId="7075C11E" w14:textId="77777777" w:rsidR="00B473F7" w:rsidRDefault="0084488A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Permanent</w:t>
            </w:r>
          </w:p>
        </w:tc>
        <w:tc>
          <w:tcPr>
            <w:tcW w:w="1135" w:type="dxa"/>
          </w:tcPr>
          <w:p w14:paraId="707E9CFF" w14:textId="10386196" w:rsidR="00B473F7" w:rsidRDefault="0084488A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del w:id="302" w:author="Christopher Jones" w:date="2022-04-06T23:25:00Z">
              <w:r w:rsidDel="00D671DA">
                <w:rPr>
                  <w:w w:val="99"/>
                  <w:sz w:val="20"/>
                </w:rPr>
                <w:delText>O</w:delText>
              </w:r>
            </w:del>
            <w:ins w:id="303" w:author="Christopher Jones" w:date="2022-04-06T23:25:00Z">
              <w:r w:rsidR="00D671DA">
                <w:rPr>
                  <w:w w:val="99"/>
                  <w:sz w:val="20"/>
                </w:rPr>
                <w:t>C</w:t>
              </w:r>
            </w:ins>
          </w:p>
        </w:tc>
        <w:tc>
          <w:tcPr>
            <w:tcW w:w="1700" w:type="dxa"/>
          </w:tcPr>
          <w:p w14:paraId="4459E1A4" w14:textId="77777777" w:rsidR="00B473F7" w:rsidRDefault="0084488A">
            <w:pPr>
              <w:pStyle w:val="TableParagraph"/>
              <w:ind w:left="71" w:right="426"/>
              <w:rPr>
                <w:sz w:val="20"/>
              </w:rPr>
            </w:pPr>
            <w:r>
              <w:rPr>
                <w:sz w:val="20"/>
              </w:rPr>
              <w:t>Ruth Farre* Peter Stone Zarina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Jayaswal Gwenaële Jan Cesar Borba</w:t>
            </w:r>
          </w:p>
          <w:p w14:paraId="473225EC" w14:textId="246E8337" w:rsidR="00B473F7" w:rsidRDefault="0084488A">
            <w:pPr>
              <w:pStyle w:val="TableParagraph"/>
              <w:ind w:left="71"/>
              <w:rPr>
                <w:sz w:val="20"/>
              </w:rPr>
            </w:pPr>
            <w:del w:id="304" w:author="Christopher Jones" w:date="2022-04-07T14:36:00Z">
              <w:r w:rsidDel="00424CC6">
                <w:rPr>
                  <w:sz w:val="20"/>
                </w:rPr>
                <w:delText>José</w:delText>
              </w:r>
              <w:r w:rsidDel="00424CC6">
                <w:rPr>
                  <w:spacing w:val="-12"/>
                  <w:sz w:val="20"/>
                </w:rPr>
                <w:delText xml:space="preserve"> </w:delText>
              </w:r>
              <w:r w:rsidDel="00424CC6">
                <w:rPr>
                  <w:sz w:val="20"/>
                </w:rPr>
                <w:delText>Ramón</w:delText>
              </w:r>
              <w:r w:rsidDel="00424CC6">
                <w:rPr>
                  <w:spacing w:val="-11"/>
                  <w:sz w:val="20"/>
                </w:rPr>
                <w:delText xml:space="preserve"> </w:delText>
              </w:r>
              <w:r w:rsidDel="00424CC6">
                <w:rPr>
                  <w:sz w:val="20"/>
                </w:rPr>
                <w:delText xml:space="preserve">Torres </w:delText>
              </w:r>
              <w:r w:rsidDel="00424CC6">
                <w:rPr>
                  <w:spacing w:val="-2"/>
                  <w:sz w:val="20"/>
                </w:rPr>
                <w:delText>García</w:delText>
              </w:r>
            </w:del>
          </w:p>
        </w:tc>
        <w:tc>
          <w:tcPr>
            <w:tcW w:w="1419" w:type="dxa"/>
          </w:tcPr>
          <w:p w14:paraId="69E5A44D" w14:textId="77777777" w:rsidR="00B473F7" w:rsidRDefault="00B47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2" w:type="dxa"/>
          </w:tcPr>
          <w:p w14:paraId="29DD0873" w14:textId="77777777" w:rsidR="00B473F7" w:rsidRDefault="0084488A">
            <w:pPr>
              <w:pStyle w:val="TableParagraph"/>
              <w:ind w:left="70" w:right="90"/>
              <w:rPr>
                <w:sz w:val="20"/>
              </w:rPr>
            </w:pPr>
            <w:r>
              <w:rPr>
                <w:sz w:val="20"/>
              </w:rPr>
              <w:t>Adapt currently available course material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suitable for delivery in support of CBSC </w:t>
            </w:r>
            <w:r>
              <w:rPr>
                <w:spacing w:val="-2"/>
                <w:sz w:val="20"/>
              </w:rPr>
              <w:t>requests</w:t>
            </w:r>
          </w:p>
        </w:tc>
      </w:tr>
      <w:tr w:rsidR="00482E34" w14:paraId="7ECDFCEE" w14:textId="77777777">
        <w:trPr>
          <w:trHeight w:val="2066"/>
          <w:ins w:id="305" w:author="Christopher Jones" w:date="2022-05-02T11:14:00Z"/>
        </w:trPr>
        <w:tc>
          <w:tcPr>
            <w:tcW w:w="749" w:type="dxa"/>
          </w:tcPr>
          <w:p w14:paraId="38D29B52" w14:textId="49609917" w:rsidR="00482E34" w:rsidRDefault="00482E34">
            <w:pPr>
              <w:pStyle w:val="TableParagraph"/>
              <w:spacing w:line="224" w:lineRule="exact"/>
              <w:ind w:left="69"/>
              <w:rPr>
                <w:ins w:id="306" w:author="Christopher Jones" w:date="2022-05-02T11:14:00Z"/>
                <w:spacing w:val="-5"/>
                <w:sz w:val="20"/>
              </w:rPr>
            </w:pPr>
            <w:ins w:id="307" w:author="Christopher Jones" w:date="2022-05-02T11:14:00Z">
              <w:r>
                <w:rPr>
                  <w:spacing w:val="-5"/>
                  <w:sz w:val="20"/>
                </w:rPr>
                <w:t>M.1</w:t>
              </w:r>
            </w:ins>
          </w:p>
        </w:tc>
        <w:tc>
          <w:tcPr>
            <w:tcW w:w="2157" w:type="dxa"/>
          </w:tcPr>
          <w:p w14:paraId="029D6465" w14:textId="2B75B47B" w:rsidR="00482E34" w:rsidRDefault="00482E34">
            <w:pPr>
              <w:pStyle w:val="TableParagraph"/>
              <w:ind w:left="69" w:right="61"/>
              <w:rPr>
                <w:ins w:id="308" w:author="Christopher Jones" w:date="2022-05-02T11:14:00Z"/>
                <w:sz w:val="20"/>
              </w:rPr>
            </w:pPr>
            <w:ins w:id="309" w:author="Christopher Jones" w:date="2022-05-02T11:14:00Z">
              <w:r>
                <w:t>Review</w:t>
              </w:r>
              <w:r>
                <w:rPr>
                  <w:spacing w:val="39"/>
                </w:rPr>
                <w:t xml:space="preserve"> </w:t>
              </w:r>
              <w:r>
                <w:t>and</w:t>
              </w:r>
              <w:r>
                <w:rPr>
                  <w:spacing w:val="-5"/>
                </w:rPr>
                <w:t xml:space="preserve"> </w:t>
              </w:r>
              <w:r>
                <w:t>maintain</w:t>
              </w:r>
              <w:r>
                <w:rPr>
                  <w:spacing w:val="-4"/>
                </w:rPr>
                <w:t xml:space="preserve"> </w:t>
              </w:r>
              <w:r>
                <w:t>the List of Chart Datums (CD) in use by Member States</w:t>
              </w:r>
            </w:ins>
          </w:p>
        </w:tc>
        <w:tc>
          <w:tcPr>
            <w:tcW w:w="1018" w:type="dxa"/>
          </w:tcPr>
          <w:p w14:paraId="6B2134BB" w14:textId="56EF97A5" w:rsidR="00482E34" w:rsidRDefault="00482E34">
            <w:pPr>
              <w:pStyle w:val="TableParagraph"/>
              <w:spacing w:line="224" w:lineRule="exact"/>
              <w:ind w:left="8"/>
              <w:jc w:val="center"/>
              <w:rPr>
                <w:ins w:id="310" w:author="Christopher Jones" w:date="2022-05-02T11:14:00Z"/>
                <w:w w:val="99"/>
                <w:sz w:val="20"/>
              </w:rPr>
            </w:pPr>
            <w:ins w:id="311" w:author="Christopher Jones" w:date="2022-05-02T11:15:00Z">
              <w:r>
                <w:rPr>
                  <w:w w:val="99"/>
                  <w:sz w:val="20"/>
                </w:rPr>
                <w:t>L</w:t>
              </w:r>
            </w:ins>
          </w:p>
        </w:tc>
        <w:tc>
          <w:tcPr>
            <w:tcW w:w="1401" w:type="dxa"/>
          </w:tcPr>
          <w:p w14:paraId="73F0D30F" w14:textId="77777777" w:rsidR="00482E34" w:rsidRPr="00482E34" w:rsidRDefault="00482E34">
            <w:pPr>
              <w:pStyle w:val="TableParagraph"/>
              <w:ind w:left="70" w:right="37"/>
              <w:rPr>
                <w:ins w:id="312" w:author="Christopher Jones" w:date="2022-05-02T11:14:00Z"/>
                <w:strike/>
                <w:spacing w:val="-2"/>
                <w:sz w:val="20"/>
              </w:rPr>
            </w:pPr>
          </w:p>
        </w:tc>
        <w:tc>
          <w:tcPr>
            <w:tcW w:w="686" w:type="dxa"/>
          </w:tcPr>
          <w:p w14:paraId="78DDD138" w14:textId="40998B1B" w:rsidR="00482E34" w:rsidRDefault="00482E34">
            <w:pPr>
              <w:pStyle w:val="TableParagraph"/>
              <w:spacing w:line="224" w:lineRule="exact"/>
              <w:ind w:left="9"/>
              <w:jc w:val="center"/>
              <w:rPr>
                <w:ins w:id="313" w:author="Christopher Jones" w:date="2022-05-02T11:14:00Z"/>
                <w:w w:val="99"/>
                <w:sz w:val="20"/>
              </w:rPr>
            </w:pPr>
            <w:ins w:id="314" w:author="Christopher Jones" w:date="2022-05-02T11:15:00Z">
              <w:r>
                <w:rPr>
                  <w:w w:val="99"/>
                  <w:sz w:val="20"/>
                </w:rPr>
                <w:t>-</w:t>
              </w:r>
            </w:ins>
          </w:p>
        </w:tc>
        <w:tc>
          <w:tcPr>
            <w:tcW w:w="1030" w:type="dxa"/>
          </w:tcPr>
          <w:p w14:paraId="70B04B66" w14:textId="782CC02E" w:rsidR="00482E34" w:rsidRDefault="00482E34">
            <w:pPr>
              <w:pStyle w:val="TableParagraph"/>
              <w:spacing w:line="224" w:lineRule="exact"/>
              <w:ind w:left="114"/>
              <w:rPr>
                <w:ins w:id="315" w:author="Christopher Jones" w:date="2022-05-02T11:14:00Z"/>
                <w:spacing w:val="-2"/>
                <w:sz w:val="20"/>
              </w:rPr>
            </w:pPr>
            <w:ins w:id="316" w:author="Christopher Jones" w:date="2022-05-02T11:15:00Z">
              <w:r>
                <w:rPr>
                  <w:spacing w:val="-2"/>
                  <w:sz w:val="20"/>
                </w:rPr>
                <w:t>Permanent</w:t>
              </w:r>
            </w:ins>
          </w:p>
        </w:tc>
        <w:tc>
          <w:tcPr>
            <w:tcW w:w="1135" w:type="dxa"/>
          </w:tcPr>
          <w:p w14:paraId="36498436" w14:textId="67D5AC8E" w:rsidR="00482E34" w:rsidDel="00D671DA" w:rsidRDefault="00482E34">
            <w:pPr>
              <w:pStyle w:val="TableParagraph"/>
              <w:spacing w:line="224" w:lineRule="exact"/>
              <w:ind w:left="8"/>
              <w:jc w:val="center"/>
              <w:rPr>
                <w:ins w:id="317" w:author="Christopher Jones" w:date="2022-05-02T11:14:00Z"/>
                <w:w w:val="99"/>
                <w:sz w:val="20"/>
              </w:rPr>
            </w:pPr>
            <w:ins w:id="318" w:author="Christopher Jones" w:date="2022-05-02T11:15:00Z">
              <w:r>
                <w:rPr>
                  <w:w w:val="99"/>
                  <w:sz w:val="20"/>
                </w:rPr>
                <w:t>O</w:t>
              </w:r>
            </w:ins>
          </w:p>
        </w:tc>
        <w:tc>
          <w:tcPr>
            <w:tcW w:w="1700" w:type="dxa"/>
          </w:tcPr>
          <w:p w14:paraId="1EB2C420" w14:textId="77777777" w:rsidR="00482E34" w:rsidRDefault="00482E34">
            <w:pPr>
              <w:pStyle w:val="TableParagraph"/>
              <w:ind w:left="71" w:right="426"/>
              <w:rPr>
                <w:ins w:id="319" w:author="Christopher Jones" w:date="2022-05-02T11:15:00Z"/>
                <w:sz w:val="20"/>
              </w:rPr>
            </w:pPr>
            <w:ins w:id="320" w:author="Christopher Jones" w:date="2022-05-02T11:15:00Z">
              <w:r>
                <w:rPr>
                  <w:sz w:val="20"/>
                </w:rPr>
                <w:t>Chris Jones*</w:t>
              </w:r>
            </w:ins>
          </w:p>
          <w:p w14:paraId="3D61E4B5" w14:textId="5C06AD31" w:rsidR="00482E34" w:rsidRDefault="00482E34">
            <w:pPr>
              <w:pStyle w:val="TableParagraph"/>
              <w:ind w:left="71" w:right="426"/>
              <w:rPr>
                <w:ins w:id="321" w:author="Christopher Jones" w:date="2022-05-02T11:14:00Z"/>
                <w:sz w:val="20"/>
              </w:rPr>
            </w:pPr>
            <w:ins w:id="322" w:author="Christopher Jones" w:date="2022-05-02T11:15:00Z">
              <w:r>
                <w:rPr>
                  <w:sz w:val="20"/>
                </w:rPr>
                <w:t>Sam Harper</w:t>
              </w:r>
            </w:ins>
          </w:p>
        </w:tc>
        <w:tc>
          <w:tcPr>
            <w:tcW w:w="1419" w:type="dxa"/>
          </w:tcPr>
          <w:p w14:paraId="6F8FCC77" w14:textId="77777777" w:rsidR="00482E34" w:rsidRDefault="00482E34">
            <w:pPr>
              <w:pStyle w:val="TableParagraph"/>
              <w:rPr>
                <w:ins w:id="323" w:author="Christopher Jones" w:date="2022-05-02T11:14:00Z"/>
                <w:rFonts w:ascii="Times New Roman"/>
                <w:sz w:val="18"/>
              </w:rPr>
            </w:pPr>
          </w:p>
        </w:tc>
        <w:tc>
          <w:tcPr>
            <w:tcW w:w="2852" w:type="dxa"/>
          </w:tcPr>
          <w:p w14:paraId="7AA3F3D4" w14:textId="60590C1E" w:rsidR="00482E34" w:rsidRDefault="00482E34">
            <w:pPr>
              <w:pStyle w:val="TableParagraph"/>
              <w:ind w:left="70" w:right="90"/>
              <w:rPr>
                <w:ins w:id="324" w:author="Christopher Jones" w:date="2022-05-02T11:14:00Z"/>
                <w:sz w:val="20"/>
              </w:rPr>
            </w:pPr>
            <w:ins w:id="325" w:author="Christopher Jones" w:date="2022-05-02T11:15:00Z">
              <w:r>
                <w:rPr>
                  <w:sz w:val="20"/>
                </w:rPr>
                <w:t>Mainta</w:t>
              </w:r>
            </w:ins>
            <w:ins w:id="326" w:author="Christopher Jones" w:date="2022-05-02T11:16:00Z">
              <w:r>
                <w:rPr>
                  <w:sz w:val="20"/>
                </w:rPr>
                <w:t xml:space="preserve">in </w:t>
              </w:r>
            </w:ins>
            <w:ins w:id="327" w:author="Christopher Jones" w:date="2022-05-02T11:17:00Z">
              <w:r>
                <w:rPr>
                  <w:sz w:val="20"/>
                </w:rPr>
                <w:t>a</w:t>
              </w:r>
            </w:ins>
            <w:ins w:id="328" w:author="Christopher Jones" w:date="2022-05-02T11:16:00Z">
              <w:r>
                <w:rPr>
                  <w:sz w:val="20"/>
                </w:rPr>
                <w:t xml:space="preserve"> reference list of vertical Chart Datums in use globally by Hydrographic Offices </w:t>
              </w:r>
            </w:ins>
            <w:ins w:id="329" w:author="Christopher Jones" w:date="2022-05-02T11:17:00Z">
              <w:r>
                <w:rPr>
                  <w:sz w:val="20"/>
                </w:rPr>
                <w:t>relating to</w:t>
              </w:r>
            </w:ins>
            <w:ins w:id="330" w:author="Christopher Jones" w:date="2022-05-02T11:16:00Z">
              <w:r>
                <w:rPr>
                  <w:sz w:val="20"/>
                </w:rPr>
                <w:t xml:space="preserve"> their national charting / tidal &amp; water level </w:t>
              </w:r>
            </w:ins>
            <w:ins w:id="331" w:author="Christopher Jones" w:date="2022-05-02T11:17:00Z">
              <w:r>
                <w:rPr>
                  <w:sz w:val="20"/>
                </w:rPr>
                <w:t xml:space="preserve">products and </w:t>
              </w:r>
            </w:ins>
            <w:ins w:id="332" w:author="Christopher Jones" w:date="2022-05-02T11:18:00Z">
              <w:r>
                <w:rPr>
                  <w:sz w:val="20"/>
                </w:rPr>
                <w:t>services.</w:t>
              </w:r>
            </w:ins>
          </w:p>
        </w:tc>
      </w:tr>
    </w:tbl>
    <w:p w14:paraId="6C8782E9" w14:textId="77777777" w:rsidR="00B473F7" w:rsidRDefault="00B473F7">
      <w:pPr>
        <w:rPr>
          <w:sz w:val="20"/>
        </w:rPr>
        <w:sectPr w:rsidR="00B473F7">
          <w:pgSz w:w="16840" w:h="11910" w:orient="landscape"/>
          <w:pgMar w:top="1120" w:right="1220" w:bottom="280" w:left="1200" w:header="710" w:footer="0" w:gutter="0"/>
          <w:cols w:space="720"/>
        </w:sectPr>
      </w:pPr>
    </w:p>
    <w:p w14:paraId="25B61FAE" w14:textId="77777777" w:rsidR="00B473F7" w:rsidRDefault="00B473F7">
      <w:pPr>
        <w:pStyle w:val="BodyText"/>
        <w:spacing w:before="3"/>
        <w:rPr>
          <w:rFonts w:ascii="Times New Roman"/>
          <w:b/>
          <w:sz w:val="21"/>
        </w:rPr>
      </w:pPr>
    </w:p>
    <w:p w14:paraId="56EA1393" w14:textId="77777777" w:rsidR="00B473F7" w:rsidRDefault="0084488A">
      <w:pPr>
        <w:spacing w:before="91"/>
        <w:ind w:left="218"/>
        <w:rPr>
          <w:rFonts w:ascii="Times New Roman"/>
          <w:b/>
        </w:rPr>
      </w:pPr>
      <w:bookmarkStart w:id="333" w:name="_Hlk101907280"/>
      <w:r>
        <w:rPr>
          <w:rFonts w:ascii="Times New Roman"/>
          <w:b/>
        </w:rPr>
        <w:t>Meetings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(Task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5"/>
        </w:rPr>
        <w:t>K)</w:t>
      </w:r>
    </w:p>
    <w:p w14:paraId="6CFDE589" w14:textId="77777777" w:rsidR="00B473F7" w:rsidRDefault="00B473F7">
      <w:pPr>
        <w:pStyle w:val="BodyText"/>
        <w:rPr>
          <w:rFonts w:ascii="Times New Roman"/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835"/>
        <w:gridCol w:w="2856"/>
      </w:tblGrid>
      <w:tr w:rsidR="00B473F7" w14:paraId="3BC5167C" w14:textId="77777777">
        <w:trPr>
          <w:trHeight w:val="311"/>
        </w:trPr>
        <w:tc>
          <w:tcPr>
            <w:tcW w:w="2518" w:type="dxa"/>
          </w:tcPr>
          <w:p w14:paraId="635BB1A1" w14:textId="77777777" w:rsidR="00B473F7" w:rsidRDefault="0084488A">
            <w:pPr>
              <w:pStyle w:val="TableParagraph"/>
              <w:spacing w:before="41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2835" w:type="dxa"/>
          </w:tcPr>
          <w:p w14:paraId="4FBA46E1" w14:textId="77777777" w:rsidR="00B473F7" w:rsidRDefault="0084488A">
            <w:pPr>
              <w:pStyle w:val="TableParagraph"/>
              <w:spacing w:before="41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Location</w:t>
            </w:r>
          </w:p>
        </w:tc>
        <w:tc>
          <w:tcPr>
            <w:tcW w:w="2856" w:type="dxa"/>
          </w:tcPr>
          <w:p w14:paraId="383DF3F7" w14:textId="77777777" w:rsidR="00B473F7" w:rsidRDefault="0084488A">
            <w:pPr>
              <w:pStyle w:val="TableParagraph"/>
              <w:spacing w:before="41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Activity</w:t>
            </w:r>
          </w:p>
        </w:tc>
      </w:tr>
      <w:tr w:rsidR="00B473F7" w14:paraId="6B1FBE85" w14:textId="77777777">
        <w:trPr>
          <w:trHeight w:val="309"/>
        </w:trPr>
        <w:tc>
          <w:tcPr>
            <w:tcW w:w="2518" w:type="dxa"/>
          </w:tcPr>
          <w:p w14:paraId="12FC5F07" w14:textId="77777777" w:rsidR="00B473F7" w:rsidRDefault="0084488A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>25-29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2835" w:type="dxa"/>
          </w:tcPr>
          <w:p w14:paraId="76D64A0F" w14:textId="77777777" w:rsidR="00B473F7" w:rsidRDefault="0084488A">
            <w:pPr>
              <w:pStyle w:val="TableParagraph"/>
              <w:spacing w:before="3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Niterói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Brazil</w:t>
            </w:r>
          </w:p>
        </w:tc>
        <w:tc>
          <w:tcPr>
            <w:tcW w:w="2856" w:type="dxa"/>
          </w:tcPr>
          <w:p w14:paraId="15E41C56" w14:textId="77777777" w:rsidR="00B473F7" w:rsidRDefault="0084488A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TWCWG-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B473F7" w14:paraId="38F80609" w14:textId="77777777">
        <w:trPr>
          <w:trHeight w:val="309"/>
        </w:trPr>
        <w:tc>
          <w:tcPr>
            <w:tcW w:w="2518" w:type="dxa"/>
          </w:tcPr>
          <w:p w14:paraId="3BDCE5C2" w14:textId="77777777" w:rsidR="00B473F7" w:rsidRDefault="0084488A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>8-12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2017</w:t>
            </w:r>
          </w:p>
        </w:tc>
        <w:tc>
          <w:tcPr>
            <w:tcW w:w="2835" w:type="dxa"/>
          </w:tcPr>
          <w:p w14:paraId="24671D9E" w14:textId="77777777" w:rsidR="00B473F7" w:rsidRDefault="0084488A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Victoria,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Canada</w:t>
            </w:r>
          </w:p>
        </w:tc>
        <w:tc>
          <w:tcPr>
            <w:tcW w:w="2856" w:type="dxa"/>
          </w:tcPr>
          <w:p w14:paraId="22E7FD95" w14:textId="77777777" w:rsidR="00B473F7" w:rsidRDefault="0084488A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TWCWG-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B473F7" w14:paraId="351EB5C6" w14:textId="77777777">
        <w:trPr>
          <w:trHeight w:val="309"/>
        </w:trPr>
        <w:tc>
          <w:tcPr>
            <w:tcW w:w="2518" w:type="dxa"/>
          </w:tcPr>
          <w:p w14:paraId="1E0C56FF" w14:textId="77777777" w:rsidR="00B473F7" w:rsidRDefault="0084488A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>16-20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2018</w:t>
            </w:r>
          </w:p>
        </w:tc>
        <w:tc>
          <w:tcPr>
            <w:tcW w:w="2835" w:type="dxa"/>
          </w:tcPr>
          <w:p w14:paraId="5A72324D" w14:textId="77777777" w:rsidR="00B473F7" w:rsidRDefault="0084488A">
            <w:pPr>
              <w:pStyle w:val="TableParagraph"/>
              <w:spacing w:before="3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Viña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Chile</w:t>
            </w:r>
          </w:p>
        </w:tc>
        <w:tc>
          <w:tcPr>
            <w:tcW w:w="2856" w:type="dxa"/>
          </w:tcPr>
          <w:p w14:paraId="6A00A09E" w14:textId="77777777" w:rsidR="00B473F7" w:rsidRDefault="0084488A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TWCWG-</w:t>
            </w:r>
            <w:r>
              <w:rPr>
                <w:spacing w:val="-10"/>
                <w:sz w:val="20"/>
              </w:rPr>
              <w:t>3</w:t>
            </w:r>
          </w:p>
        </w:tc>
      </w:tr>
      <w:tr w:rsidR="00B473F7" w14:paraId="17AA77F5" w14:textId="77777777">
        <w:trPr>
          <w:trHeight w:val="309"/>
        </w:trPr>
        <w:tc>
          <w:tcPr>
            <w:tcW w:w="2518" w:type="dxa"/>
          </w:tcPr>
          <w:p w14:paraId="763047BD" w14:textId="77777777" w:rsidR="00B473F7" w:rsidRDefault="0084488A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>8-12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2835" w:type="dxa"/>
          </w:tcPr>
          <w:p w14:paraId="353D238F" w14:textId="77777777" w:rsidR="00B473F7" w:rsidRDefault="0084488A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>Busan,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Republic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Korea</w:t>
            </w:r>
          </w:p>
        </w:tc>
        <w:tc>
          <w:tcPr>
            <w:tcW w:w="2856" w:type="dxa"/>
          </w:tcPr>
          <w:p w14:paraId="0589EF35" w14:textId="77777777" w:rsidR="00B473F7" w:rsidRDefault="0084488A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TWCWG-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B473F7" w14:paraId="796EE877" w14:textId="77777777">
        <w:trPr>
          <w:trHeight w:val="309"/>
        </w:trPr>
        <w:tc>
          <w:tcPr>
            <w:tcW w:w="2518" w:type="dxa"/>
          </w:tcPr>
          <w:p w14:paraId="01C8B239" w14:textId="77777777" w:rsidR="00B473F7" w:rsidRPr="001F4278" w:rsidRDefault="0084488A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1F4278">
              <w:rPr>
                <w:color w:val="000000" w:themeColor="text1"/>
                <w:sz w:val="20"/>
              </w:rPr>
              <w:t>16-18</w:t>
            </w:r>
            <w:r w:rsidRPr="001F4278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F4278">
              <w:rPr>
                <w:color w:val="000000" w:themeColor="text1"/>
                <w:sz w:val="20"/>
              </w:rPr>
              <w:t>March</w:t>
            </w:r>
            <w:r w:rsidRPr="001F4278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1F4278">
              <w:rPr>
                <w:color w:val="000000" w:themeColor="text1"/>
                <w:spacing w:val="-4"/>
                <w:sz w:val="20"/>
              </w:rPr>
              <w:t>2021</w:t>
            </w:r>
          </w:p>
        </w:tc>
        <w:tc>
          <w:tcPr>
            <w:tcW w:w="2835" w:type="dxa"/>
          </w:tcPr>
          <w:p w14:paraId="0B69DB60" w14:textId="77777777" w:rsidR="00B473F7" w:rsidRPr="001F4278" w:rsidRDefault="0084488A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1F4278">
              <w:rPr>
                <w:color w:val="000000" w:themeColor="text1"/>
                <w:sz w:val="20"/>
              </w:rPr>
              <w:t>Remote</w:t>
            </w:r>
            <w:r w:rsidRPr="001F4278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1F4278">
              <w:rPr>
                <w:color w:val="000000" w:themeColor="text1"/>
                <w:spacing w:val="-5"/>
                <w:sz w:val="20"/>
              </w:rPr>
              <w:t>VTC</w:t>
            </w:r>
          </w:p>
        </w:tc>
        <w:tc>
          <w:tcPr>
            <w:tcW w:w="2856" w:type="dxa"/>
          </w:tcPr>
          <w:p w14:paraId="77119ADC" w14:textId="77777777" w:rsidR="00B473F7" w:rsidRPr="001F4278" w:rsidRDefault="0084488A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1F4278">
              <w:rPr>
                <w:color w:val="000000" w:themeColor="text1"/>
                <w:w w:val="95"/>
                <w:sz w:val="20"/>
              </w:rPr>
              <w:t>TWCWG-</w:t>
            </w:r>
            <w:r w:rsidRPr="001F4278">
              <w:rPr>
                <w:color w:val="000000" w:themeColor="text1"/>
                <w:spacing w:val="-10"/>
                <w:sz w:val="20"/>
              </w:rPr>
              <w:t>5</w:t>
            </w:r>
          </w:p>
        </w:tc>
      </w:tr>
      <w:tr w:rsidR="00B473F7" w14:paraId="45C3D1CD" w14:textId="77777777">
        <w:trPr>
          <w:trHeight w:val="311"/>
        </w:trPr>
        <w:tc>
          <w:tcPr>
            <w:tcW w:w="2518" w:type="dxa"/>
          </w:tcPr>
          <w:p w14:paraId="2ED90635" w14:textId="57733D74" w:rsidR="00B473F7" w:rsidRPr="001F4278" w:rsidRDefault="0084488A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del w:id="334" w:author="Christopher Jones" w:date="2022-04-06T23:18:00Z">
              <w:r w:rsidRPr="001F4278" w:rsidDel="001F4278">
                <w:rPr>
                  <w:color w:val="000000" w:themeColor="text1"/>
                  <w:sz w:val="20"/>
                </w:rPr>
                <w:delText>tbc</w:delText>
              </w:r>
              <w:r w:rsidRPr="001F4278" w:rsidDel="001F4278">
                <w:rPr>
                  <w:color w:val="000000" w:themeColor="text1"/>
                  <w:spacing w:val="-5"/>
                  <w:sz w:val="20"/>
                </w:rPr>
                <w:delText xml:space="preserve"> </w:delText>
              </w:r>
            </w:del>
            <w:ins w:id="335" w:author="Christopher Jones" w:date="2022-04-06T23:18:00Z">
              <w:r w:rsidR="001F4278">
                <w:rPr>
                  <w:color w:val="000000" w:themeColor="text1"/>
                  <w:sz w:val="20"/>
                </w:rPr>
                <w:t>5-7 April</w:t>
              </w:r>
              <w:r w:rsidR="001F4278" w:rsidRPr="001F4278">
                <w:rPr>
                  <w:color w:val="000000" w:themeColor="text1"/>
                  <w:spacing w:val="-5"/>
                  <w:sz w:val="20"/>
                </w:rPr>
                <w:t xml:space="preserve"> </w:t>
              </w:r>
            </w:ins>
            <w:r w:rsidRPr="001F4278">
              <w:rPr>
                <w:color w:val="000000" w:themeColor="text1"/>
                <w:spacing w:val="-4"/>
                <w:sz w:val="20"/>
              </w:rPr>
              <w:t>2022</w:t>
            </w:r>
          </w:p>
        </w:tc>
        <w:tc>
          <w:tcPr>
            <w:tcW w:w="2835" w:type="dxa"/>
          </w:tcPr>
          <w:p w14:paraId="56CFE529" w14:textId="766D7FA9" w:rsidR="00B473F7" w:rsidRPr="001F4278" w:rsidRDefault="001F4278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ins w:id="336" w:author="Christopher Jones" w:date="2022-04-06T23:18:00Z">
              <w:r w:rsidRPr="001F4278">
                <w:rPr>
                  <w:color w:val="000000" w:themeColor="text1"/>
                  <w:sz w:val="20"/>
                </w:rPr>
                <w:t>Remote</w:t>
              </w:r>
              <w:r w:rsidRPr="001F4278">
                <w:rPr>
                  <w:color w:val="000000" w:themeColor="text1"/>
                  <w:spacing w:val="-8"/>
                  <w:sz w:val="20"/>
                </w:rPr>
                <w:t xml:space="preserve"> </w:t>
              </w:r>
              <w:r w:rsidRPr="001F4278">
                <w:rPr>
                  <w:color w:val="000000" w:themeColor="text1"/>
                  <w:spacing w:val="-5"/>
                  <w:sz w:val="20"/>
                </w:rPr>
                <w:t>VTC</w:t>
              </w:r>
            </w:ins>
            <w:del w:id="337" w:author="Christopher Jones" w:date="2022-04-06T23:18:00Z">
              <w:r w:rsidR="0084488A" w:rsidRPr="001F4278" w:rsidDel="001F4278">
                <w:rPr>
                  <w:color w:val="000000" w:themeColor="text1"/>
                  <w:spacing w:val="-2"/>
                  <w:sz w:val="20"/>
                </w:rPr>
                <w:delText>(tbc)</w:delText>
              </w:r>
            </w:del>
          </w:p>
        </w:tc>
        <w:tc>
          <w:tcPr>
            <w:tcW w:w="2856" w:type="dxa"/>
          </w:tcPr>
          <w:p w14:paraId="009741CC" w14:textId="77777777" w:rsidR="00B473F7" w:rsidRPr="001F4278" w:rsidRDefault="0084488A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1F4278">
              <w:rPr>
                <w:color w:val="000000" w:themeColor="text1"/>
                <w:w w:val="95"/>
                <w:sz w:val="20"/>
              </w:rPr>
              <w:t>TWCWG-</w:t>
            </w:r>
            <w:r w:rsidRPr="001F4278">
              <w:rPr>
                <w:color w:val="000000" w:themeColor="text1"/>
                <w:spacing w:val="-10"/>
                <w:sz w:val="20"/>
              </w:rPr>
              <w:t>6</w:t>
            </w:r>
          </w:p>
        </w:tc>
      </w:tr>
      <w:tr w:rsidR="001F4278" w14:paraId="5A3B4B76" w14:textId="77777777">
        <w:trPr>
          <w:trHeight w:val="311"/>
          <w:ins w:id="338" w:author="Christopher Jones" w:date="2022-04-06T23:18:00Z"/>
        </w:trPr>
        <w:tc>
          <w:tcPr>
            <w:tcW w:w="2518" w:type="dxa"/>
          </w:tcPr>
          <w:p w14:paraId="4CB1C863" w14:textId="1659CCA3" w:rsidR="001F4278" w:rsidRPr="001F4278" w:rsidDel="001F4278" w:rsidRDefault="001F4278">
            <w:pPr>
              <w:pStyle w:val="TableParagraph"/>
              <w:spacing w:before="35"/>
              <w:ind w:left="107"/>
              <w:rPr>
                <w:ins w:id="339" w:author="Christopher Jones" w:date="2022-04-06T23:18:00Z"/>
                <w:color w:val="000000" w:themeColor="text1"/>
                <w:sz w:val="20"/>
              </w:rPr>
            </w:pPr>
            <w:ins w:id="340" w:author="Christopher Jones" w:date="2022-04-06T23:19:00Z">
              <w:r>
                <w:rPr>
                  <w:color w:val="000000" w:themeColor="text1"/>
                  <w:sz w:val="20"/>
                </w:rPr>
                <w:t>tbc</w:t>
              </w:r>
            </w:ins>
            <w:ins w:id="341" w:author="Christopher Jones" w:date="2022-04-06T23:18:00Z">
              <w:r>
                <w:rPr>
                  <w:color w:val="000000" w:themeColor="text1"/>
                  <w:sz w:val="20"/>
                </w:rPr>
                <w:t xml:space="preserve"> dd-dd mmm </w:t>
              </w:r>
            </w:ins>
            <w:ins w:id="342" w:author="Christopher Jones" w:date="2022-04-06T23:19:00Z">
              <w:r>
                <w:rPr>
                  <w:color w:val="000000" w:themeColor="text1"/>
                  <w:sz w:val="20"/>
                </w:rPr>
                <w:t>2023</w:t>
              </w:r>
            </w:ins>
          </w:p>
        </w:tc>
        <w:tc>
          <w:tcPr>
            <w:tcW w:w="2835" w:type="dxa"/>
          </w:tcPr>
          <w:p w14:paraId="5B615AA6" w14:textId="6749FFDE" w:rsidR="001F4278" w:rsidRPr="001F4278" w:rsidRDefault="00DD541D">
            <w:pPr>
              <w:pStyle w:val="TableParagraph"/>
              <w:spacing w:before="35"/>
              <w:ind w:left="107"/>
              <w:rPr>
                <w:ins w:id="343" w:author="Christopher Jones" w:date="2022-04-06T23:18:00Z"/>
                <w:color w:val="000000" w:themeColor="text1"/>
                <w:sz w:val="20"/>
              </w:rPr>
            </w:pPr>
            <w:ins w:id="344" w:author="Christopher Jones" w:date="2022-04-07T14:40:00Z">
              <w:r>
                <w:rPr>
                  <w:color w:val="000000" w:themeColor="text1"/>
                  <w:sz w:val="20"/>
                </w:rPr>
                <w:t>South Africa</w:t>
              </w:r>
            </w:ins>
          </w:p>
        </w:tc>
        <w:tc>
          <w:tcPr>
            <w:tcW w:w="2856" w:type="dxa"/>
          </w:tcPr>
          <w:p w14:paraId="40DF8698" w14:textId="361FCAE0" w:rsidR="001F4278" w:rsidRPr="001F4278" w:rsidRDefault="001F4278">
            <w:pPr>
              <w:pStyle w:val="TableParagraph"/>
              <w:spacing w:before="35"/>
              <w:ind w:left="107"/>
              <w:rPr>
                <w:ins w:id="345" w:author="Christopher Jones" w:date="2022-04-06T23:18:00Z"/>
                <w:color w:val="000000" w:themeColor="text1"/>
                <w:w w:val="95"/>
                <w:sz w:val="20"/>
              </w:rPr>
            </w:pPr>
            <w:ins w:id="346" w:author="Christopher Jones" w:date="2022-04-06T23:19:00Z">
              <w:r>
                <w:rPr>
                  <w:color w:val="000000" w:themeColor="text1"/>
                  <w:w w:val="95"/>
                  <w:sz w:val="20"/>
                </w:rPr>
                <w:t>TWCWG-7</w:t>
              </w:r>
            </w:ins>
          </w:p>
        </w:tc>
      </w:tr>
    </w:tbl>
    <w:p w14:paraId="04548323" w14:textId="77777777" w:rsidR="00B473F7" w:rsidRDefault="00B473F7">
      <w:pPr>
        <w:pStyle w:val="BodyText"/>
        <w:spacing w:before="10"/>
        <w:rPr>
          <w:rFonts w:ascii="Times New Roman"/>
          <w:b/>
          <w:sz w:val="21"/>
        </w:rPr>
      </w:pPr>
    </w:p>
    <w:p w14:paraId="3937969A" w14:textId="71F230C7" w:rsidR="00B473F7" w:rsidRDefault="0084488A">
      <w:pPr>
        <w:pStyle w:val="BodyText"/>
        <w:tabs>
          <w:tab w:val="left" w:pos="4755"/>
        </w:tabs>
        <w:spacing w:line="252" w:lineRule="exact"/>
        <w:ind w:left="218"/>
      </w:pPr>
      <w:r>
        <w:t>Chair:</w:t>
      </w:r>
      <w:r>
        <w:rPr>
          <w:spacing w:val="67"/>
          <w:w w:val="150"/>
        </w:rPr>
        <w:t xml:space="preserve"> </w:t>
      </w:r>
      <w:del w:id="347" w:author="Christopher Jones" w:date="2022-04-06T23:19:00Z">
        <w:r w:rsidDel="001F4278">
          <w:delText>Gwenaële</w:delText>
        </w:r>
        <w:r w:rsidDel="001F4278">
          <w:rPr>
            <w:spacing w:val="-6"/>
          </w:rPr>
          <w:delText xml:space="preserve"> </w:delText>
        </w:r>
        <w:r w:rsidDel="001F4278">
          <w:delText>Jan</w:delText>
        </w:r>
        <w:r w:rsidDel="001F4278">
          <w:rPr>
            <w:spacing w:val="-2"/>
          </w:rPr>
          <w:delText xml:space="preserve"> (France)</w:delText>
        </w:r>
      </w:del>
      <w:ins w:id="348" w:author="Christopher Jones" w:date="2022-04-06T23:19:00Z">
        <w:r w:rsidR="001F4278">
          <w:rPr>
            <w:spacing w:val="-2"/>
          </w:rPr>
          <w:t>Chris Jones (UK)</w:t>
        </w:r>
      </w:ins>
      <w:r>
        <w:tab/>
        <w:t>Email:</w:t>
      </w:r>
      <w:r>
        <w:rPr>
          <w:spacing w:val="68"/>
          <w:w w:val="150"/>
        </w:rPr>
        <w:t xml:space="preserve"> </w:t>
      </w:r>
      <w:del w:id="349" w:author="Christopher Jones" w:date="2022-04-06T23:19:00Z">
        <w:r w:rsidDel="001F4278">
          <w:fldChar w:fldCharType="begin"/>
        </w:r>
        <w:r w:rsidDel="001F4278">
          <w:delInstrText xml:space="preserve"> HYPERLINK "mailto:gwenaele.jan@shom.fr" \h </w:delInstrText>
        </w:r>
        <w:r w:rsidDel="001F4278">
          <w:fldChar w:fldCharType="separate"/>
        </w:r>
        <w:r w:rsidDel="001F4278">
          <w:rPr>
            <w:spacing w:val="-2"/>
          </w:rPr>
          <w:delText>gwenaele.jan@shom.fr</w:delText>
        </w:r>
        <w:r w:rsidDel="001F4278">
          <w:rPr>
            <w:spacing w:val="-2"/>
          </w:rPr>
          <w:fldChar w:fldCharType="end"/>
        </w:r>
      </w:del>
      <w:ins w:id="350" w:author="Christopher Jones" w:date="2022-04-06T23:19:00Z">
        <w:r w:rsidR="001F4278">
          <w:fldChar w:fldCharType="begin"/>
        </w:r>
        <w:r w:rsidR="001F4278">
          <w:instrText xml:space="preserve"> HYPERLINK "mailto:gwenaele.jan@shom.fr" \h </w:instrText>
        </w:r>
        <w:r w:rsidR="001F4278">
          <w:fldChar w:fldCharType="separate"/>
        </w:r>
        <w:r w:rsidR="001F4278">
          <w:rPr>
            <w:spacing w:val="-2"/>
          </w:rPr>
          <w:t>christopher.jones@ukho.gov.uk</w:t>
        </w:r>
        <w:r w:rsidR="001F4278">
          <w:rPr>
            <w:spacing w:val="-2"/>
          </w:rPr>
          <w:fldChar w:fldCharType="end"/>
        </w:r>
      </w:ins>
    </w:p>
    <w:p w14:paraId="24997753" w14:textId="3C222FE8" w:rsidR="00B473F7" w:rsidRDefault="0084488A">
      <w:pPr>
        <w:pStyle w:val="BodyText"/>
        <w:tabs>
          <w:tab w:val="left" w:pos="4755"/>
        </w:tabs>
        <w:spacing w:line="252" w:lineRule="exact"/>
        <w:ind w:left="218"/>
      </w:pPr>
      <w:r>
        <w:t>Vice</w:t>
      </w:r>
      <w:r>
        <w:rPr>
          <w:spacing w:val="-3"/>
        </w:rPr>
        <w:t xml:space="preserve"> </w:t>
      </w:r>
      <w:r>
        <w:t>Chair:</w:t>
      </w:r>
      <w:r>
        <w:rPr>
          <w:spacing w:val="67"/>
          <w:w w:val="150"/>
        </w:rPr>
        <w:t xml:space="preserve"> </w:t>
      </w:r>
      <w:del w:id="351" w:author="Christopher Jones" w:date="2022-04-06T23:19:00Z">
        <w:r w:rsidDel="001F4278">
          <w:delText>Peter</w:delText>
        </w:r>
        <w:r w:rsidDel="001F4278">
          <w:rPr>
            <w:spacing w:val="-2"/>
          </w:rPr>
          <w:delText xml:space="preserve"> </w:delText>
        </w:r>
        <w:r w:rsidDel="001F4278">
          <w:delText>Stone</w:delText>
        </w:r>
        <w:r w:rsidDel="001F4278">
          <w:rPr>
            <w:spacing w:val="-2"/>
          </w:rPr>
          <w:delText xml:space="preserve"> (USA)</w:delText>
        </w:r>
      </w:del>
      <w:ins w:id="352" w:author="Christopher Jones" w:date="2022-04-06T23:19:00Z">
        <w:r w:rsidR="001F4278">
          <w:t>Ruth Farre (</w:t>
        </w:r>
      </w:ins>
      <w:ins w:id="353" w:author="Christopher Jones" w:date="2022-04-06T23:20:00Z">
        <w:r w:rsidR="001F4278">
          <w:t>South Africa)</w:t>
        </w:r>
      </w:ins>
      <w:r>
        <w:tab/>
        <w:t>Email:</w:t>
      </w:r>
      <w:r>
        <w:rPr>
          <w:spacing w:val="69"/>
          <w:w w:val="150"/>
        </w:rPr>
        <w:t xml:space="preserve"> </w:t>
      </w:r>
      <w:ins w:id="354" w:author="Christopher Jones" w:date="2022-04-06T23:21:00Z">
        <w:r w:rsidR="001F4278">
          <w:rPr>
            <w:spacing w:val="-2"/>
          </w:rPr>
          <w:fldChar w:fldCharType="begin"/>
        </w:r>
        <w:r w:rsidR="001F4278">
          <w:rPr>
            <w:spacing w:val="-2"/>
          </w:rPr>
          <w:instrText xml:space="preserve"> HYPERLINK "mailto:" </w:instrText>
        </w:r>
        <w:r w:rsidR="001F4278">
          <w:rPr>
            <w:spacing w:val="-2"/>
          </w:rPr>
          <w:fldChar w:fldCharType="separate"/>
        </w:r>
      </w:ins>
      <w:del w:id="355" w:author="Christopher Jones" w:date="2022-04-06T23:20:00Z">
        <w:r w:rsidR="001F4278" w:rsidRPr="006B19FC" w:rsidDel="001F4278">
          <w:rPr>
            <w:rStyle w:val="Hyperlink"/>
            <w:spacing w:val="-2"/>
          </w:rPr>
          <w:delText>peter.stone@noaa.gov</w:delText>
        </w:r>
      </w:del>
      <w:ins w:id="356" w:author="Christopher Jones" w:date="2022-04-06T23:21:00Z">
        <w:r w:rsidR="001F4278">
          <w:rPr>
            <w:spacing w:val="-2"/>
          </w:rPr>
          <w:fldChar w:fldCharType="end"/>
        </w:r>
      </w:ins>
      <w:ins w:id="357" w:author="Christopher Jones" w:date="2022-04-06T23:20:00Z">
        <w:r w:rsidR="001F4278" w:rsidRPr="001F4278">
          <w:t xml:space="preserve"> </w:t>
        </w:r>
      </w:ins>
      <w:ins w:id="358" w:author="Christopher Jones" w:date="2022-04-06T23:21:00Z">
        <w:r w:rsidR="001F4278">
          <w:rPr>
            <w:spacing w:val="-2"/>
          </w:rPr>
          <w:fldChar w:fldCharType="begin"/>
        </w:r>
        <w:r w:rsidR="001F4278">
          <w:rPr>
            <w:spacing w:val="-2"/>
          </w:rPr>
          <w:instrText xml:space="preserve"> HYPERLINK "mailto:</w:instrText>
        </w:r>
      </w:ins>
      <w:ins w:id="359" w:author="Christopher Jones" w:date="2022-04-06T23:20:00Z">
        <w:r w:rsidR="001F4278" w:rsidRPr="001F4278">
          <w:rPr>
            <w:spacing w:val="-2"/>
          </w:rPr>
          <w:instrText>ruth.farre@sanavy.co.za</w:instrText>
        </w:r>
      </w:ins>
      <w:ins w:id="360" w:author="Christopher Jones" w:date="2022-04-06T23:21:00Z">
        <w:r w:rsidR="001F4278">
          <w:rPr>
            <w:spacing w:val="-2"/>
          </w:rPr>
          <w:instrText xml:space="preserve">" </w:instrText>
        </w:r>
        <w:r w:rsidR="001F4278">
          <w:rPr>
            <w:spacing w:val="-2"/>
          </w:rPr>
          <w:fldChar w:fldCharType="separate"/>
        </w:r>
      </w:ins>
      <w:ins w:id="361" w:author="Christopher Jones" w:date="2022-04-06T23:20:00Z">
        <w:r w:rsidR="001F4278" w:rsidRPr="006B19FC">
          <w:rPr>
            <w:rStyle w:val="Hyperlink"/>
            <w:spacing w:val="-2"/>
          </w:rPr>
          <w:t>ruth.farre@sanavy.co.za</w:t>
        </w:r>
      </w:ins>
      <w:ins w:id="362" w:author="Christopher Jones" w:date="2022-04-06T23:21:00Z">
        <w:r w:rsidR="001F4278">
          <w:rPr>
            <w:spacing w:val="-2"/>
          </w:rPr>
          <w:fldChar w:fldCharType="end"/>
        </w:r>
        <w:r w:rsidR="001F4278">
          <w:rPr>
            <w:spacing w:val="-2"/>
          </w:rPr>
          <w:t xml:space="preserve">; </w:t>
        </w:r>
        <w:r w:rsidR="001F4278" w:rsidRPr="001F4278">
          <w:rPr>
            <w:spacing w:val="-2"/>
          </w:rPr>
          <w:t>hydrosan@iafrica.com</w:t>
        </w:r>
      </w:ins>
    </w:p>
    <w:p w14:paraId="2E837BC7" w14:textId="62B02D79" w:rsidR="00B473F7" w:rsidRDefault="0084488A">
      <w:pPr>
        <w:pStyle w:val="BodyText"/>
        <w:tabs>
          <w:tab w:val="left" w:pos="4755"/>
        </w:tabs>
        <w:spacing w:line="252" w:lineRule="exact"/>
        <w:ind w:left="218"/>
      </w:pPr>
      <w:r>
        <w:t>Secretary:</w:t>
      </w:r>
      <w:r>
        <w:rPr>
          <w:spacing w:val="69"/>
          <w:w w:val="150"/>
        </w:rPr>
        <w:t xml:space="preserve"> </w:t>
      </w:r>
      <w:del w:id="363" w:author="Christopher Jones" w:date="2022-04-06T23:21:00Z">
        <w:r w:rsidDel="001F4278">
          <w:delText>David</w:delText>
        </w:r>
        <w:r w:rsidDel="001F4278">
          <w:rPr>
            <w:spacing w:val="-1"/>
          </w:rPr>
          <w:delText xml:space="preserve"> </w:delText>
        </w:r>
        <w:r w:rsidDel="001F4278">
          <w:delText>Wyatt</w:delText>
        </w:r>
      </w:del>
      <w:ins w:id="364" w:author="Christopher Jones" w:date="2022-04-06T23:21:00Z">
        <w:r w:rsidR="001F4278">
          <w:t>Sam Harper</w:t>
        </w:r>
      </w:ins>
      <w:r>
        <w:rPr>
          <w:spacing w:val="-4"/>
        </w:rPr>
        <w:t xml:space="preserve"> (IHO)</w:t>
      </w:r>
      <w:r>
        <w:tab/>
        <w:t>Email:</w:t>
      </w:r>
      <w:r>
        <w:rPr>
          <w:spacing w:val="69"/>
          <w:w w:val="150"/>
        </w:rPr>
        <w:t xml:space="preserve"> </w:t>
      </w:r>
      <w:hyperlink r:id="rId8">
        <w:r>
          <w:rPr>
            <w:spacing w:val="-2"/>
          </w:rPr>
          <w:t>adso@iho.int</w:t>
        </w:r>
      </w:hyperlink>
      <w:bookmarkEnd w:id="333"/>
    </w:p>
    <w:sectPr w:rsidR="00B473F7">
      <w:pgSz w:w="16840" w:h="11910" w:orient="landscape"/>
      <w:pgMar w:top="1120" w:right="1220" w:bottom="280" w:left="12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216D" w14:textId="77777777" w:rsidR="00792786" w:rsidRDefault="00792786">
      <w:r>
        <w:separator/>
      </w:r>
    </w:p>
  </w:endnote>
  <w:endnote w:type="continuationSeparator" w:id="0">
    <w:p w14:paraId="59E86189" w14:textId="77777777" w:rsidR="00792786" w:rsidRDefault="0079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8B99" w14:textId="77777777" w:rsidR="00792786" w:rsidRDefault="00792786">
      <w:r>
        <w:separator/>
      </w:r>
    </w:p>
  </w:footnote>
  <w:footnote w:type="continuationSeparator" w:id="0">
    <w:p w14:paraId="4CE0D097" w14:textId="77777777" w:rsidR="00792786" w:rsidRDefault="00792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B618" w14:textId="77777777" w:rsidR="00B473F7" w:rsidRDefault="00792786">
    <w:pPr>
      <w:pStyle w:val="BodyText"/>
      <w:spacing w:line="14" w:lineRule="auto"/>
      <w:rPr>
        <w:sz w:val="20"/>
      </w:rPr>
    </w:pPr>
    <w:r>
      <w:pict w14:anchorId="3B01068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705.65pt;margin-top:22.4pt;width:66.55pt;height:25.15pt;z-index:-251658752;mso-position-horizontal-relative:page;mso-position-vertical-relative:page" filled="f" stroked="f">
          <v:textbox inset="0,0,0,0">
            <w:txbxContent>
              <w:p w14:paraId="3164583D" w14:textId="0F66F3AA" w:rsidR="00B473F7" w:rsidRDefault="0084488A">
                <w:pPr>
                  <w:spacing w:before="10"/>
                  <w:ind w:left="20"/>
                  <w:rPr>
                    <w:ins w:id="26" w:author="Christopher Jones" w:date="2022-04-06T17:44:00Z"/>
                    <w:rFonts w:ascii="Times New Roman"/>
                    <w:spacing w:val="-2"/>
                    <w:sz w:val="20"/>
                  </w:rPr>
                </w:pPr>
                <w:del w:id="27" w:author="Christopher Jones" w:date="2022-04-06T17:44:00Z">
                  <w:r w:rsidDel="00EC0D47">
                    <w:rPr>
                      <w:rFonts w:ascii="Times New Roman"/>
                      <w:spacing w:val="-2"/>
                      <w:sz w:val="20"/>
                    </w:rPr>
                    <w:delText>TWCWG5/10/1</w:delText>
                  </w:r>
                </w:del>
              </w:p>
              <w:p w14:paraId="7B9E8B62" w14:textId="42893DA0" w:rsidR="00EC0D47" w:rsidRDefault="00EC0D47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ins w:id="28" w:author="Christopher Jones" w:date="2022-04-06T17:44:00Z">
                  <w:r>
                    <w:rPr>
                      <w:rFonts w:ascii="Times New Roman"/>
                      <w:spacing w:val="-2"/>
                      <w:sz w:val="20"/>
                    </w:rPr>
                    <w:t>TWCWG6/9/1</w:t>
                  </w:r>
                </w:ins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0E23"/>
    <w:multiLevelType w:val="hybridMultilevel"/>
    <w:tmpl w:val="26B07D8A"/>
    <w:lvl w:ilvl="0" w:tplc="7756A25C">
      <w:start w:val="1"/>
      <w:numFmt w:val="lowerLetter"/>
      <w:lvlText w:val="%1)"/>
      <w:lvlJc w:val="left"/>
      <w:pPr>
        <w:ind w:left="785" w:hanging="567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D7425D6">
      <w:numFmt w:val="bullet"/>
      <w:lvlText w:val="•"/>
      <w:lvlJc w:val="left"/>
      <w:pPr>
        <w:ind w:left="2143" w:hanging="567"/>
      </w:pPr>
      <w:rPr>
        <w:rFonts w:hint="default"/>
        <w:lang w:val="en-GB" w:eastAsia="en-US" w:bidi="ar-SA"/>
      </w:rPr>
    </w:lvl>
    <w:lvl w:ilvl="2" w:tplc="DA5EC7C2">
      <w:numFmt w:val="bullet"/>
      <w:lvlText w:val="•"/>
      <w:lvlJc w:val="left"/>
      <w:pPr>
        <w:ind w:left="3507" w:hanging="567"/>
      </w:pPr>
      <w:rPr>
        <w:rFonts w:hint="default"/>
        <w:lang w:val="en-GB" w:eastAsia="en-US" w:bidi="ar-SA"/>
      </w:rPr>
    </w:lvl>
    <w:lvl w:ilvl="3" w:tplc="D3E23050">
      <w:numFmt w:val="bullet"/>
      <w:lvlText w:val="•"/>
      <w:lvlJc w:val="left"/>
      <w:pPr>
        <w:ind w:left="4871" w:hanging="567"/>
      </w:pPr>
      <w:rPr>
        <w:rFonts w:hint="default"/>
        <w:lang w:val="en-GB" w:eastAsia="en-US" w:bidi="ar-SA"/>
      </w:rPr>
    </w:lvl>
    <w:lvl w:ilvl="4" w:tplc="F48C470E">
      <w:numFmt w:val="bullet"/>
      <w:lvlText w:val="•"/>
      <w:lvlJc w:val="left"/>
      <w:pPr>
        <w:ind w:left="6235" w:hanging="567"/>
      </w:pPr>
      <w:rPr>
        <w:rFonts w:hint="default"/>
        <w:lang w:val="en-GB" w:eastAsia="en-US" w:bidi="ar-SA"/>
      </w:rPr>
    </w:lvl>
    <w:lvl w:ilvl="5" w:tplc="5BA07EF4">
      <w:numFmt w:val="bullet"/>
      <w:lvlText w:val="•"/>
      <w:lvlJc w:val="left"/>
      <w:pPr>
        <w:ind w:left="7599" w:hanging="567"/>
      </w:pPr>
      <w:rPr>
        <w:rFonts w:hint="default"/>
        <w:lang w:val="en-GB" w:eastAsia="en-US" w:bidi="ar-SA"/>
      </w:rPr>
    </w:lvl>
    <w:lvl w:ilvl="6" w:tplc="EC0E6366">
      <w:numFmt w:val="bullet"/>
      <w:lvlText w:val="•"/>
      <w:lvlJc w:val="left"/>
      <w:pPr>
        <w:ind w:left="8963" w:hanging="567"/>
      </w:pPr>
      <w:rPr>
        <w:rFonts w:hint="default"/>
        <w:lang w:val="en-GB" w:eastAsia="en-US" w:bidi="ar-SA"/>
      </w:rPr>
    </w:lvl>
    <w:lvl w:ilvl="7" w:tplc="D4F0AF4A">
      <w:numFmt w:val="bullet"/>
      <w:lvlText w:val="•"/>
      <w:lvlJc w:val="left"/>
      <w:pPr>
        <w:ind w:left="10326" w:hanging="567"/>
      </w:pPr>
      <w:rPr>
        <w:rFonts w:hint="default"/>
        <w:lang w:val="en-GB" w:eastAsia="en-US" w:bidi="ar-SA"/>
      </w:rPr>
    </w:lvl>
    <w:lvl w:ilvl="8" w:tplc="534C23C6">
      <w:numFmt w:val="bullet"/>
      <w:lvlText w:val="•"/>
      <w:lvlJc w:val="left"/>
      <w:pPr>
        <w:ind w:left="11690" w:hanging="567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opher Jones">
    <w15:presenceInfo w15:providerId="AD" w15:userId="S::Christopher.Jones@ukho.gov.uk::b90172b0-9e5f-431c-b794-1751471d1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73F7"/>
    <w:rsid w:val="00006346"/>
    <w:rsid w:val="00037327"/>
    <w:rsid w:val="00076E3F"/>
    <w:rsid w:val="000A5072"/>
    <w:rsid w:val="000F0461"/>
    <w:rsid w:val="000F500A"/>
    <w:rsid w:val="001041AE"/>
    <w:rsid w:val="001229A9"/>
    <w:rsid w:val="00182FE3"/>
    <w:rsid w:val="001A1658"/>
    <w:rsid w:val="001F4278"/>
    <w:rsid w:val="0020057F"/>
    <w:rsid w:val="002855DA"/>
    <w:rsid w:val="003110B6"/>
    <w:rsid w:val="00325E5C"/>
    <w:rsid w:val="00390686"/>
    <w:rsid w:val="0039554A"/>
    <w:rsid w:val="003A3B14"/>
    <w:rsid w:val="00424CC6"/>
    <w:rsid w:val="00440EE6"/>
    <w:rsid w:val="00464C5E"/>
    <w:rsid w:val="00480A44"/>
    <w:rsid w:val="00482E34"/>
    <w:rsid w:val="00486FCC"/>
    <w:rsid w:val="004B2242"/>
    <w:rsid w:val="004C1DAB"/>
    <w:rsid w:val="004D6B78"/>
    <w:rsid w:val="004E1CBF"/>
    <w:rsid w:val="00550287"/>
    <w:rsid w:val="00550D97"/>
    <w:rsid w:val="005A36AE"/>
    <w:rsid w:val="005A78C4"/>
    <w:rsid w:val="006122BA"/>
    <w:rsid w:val="00647A80"/>
    <w:rsid w:val="006608D3"/>
    <w:rsid w:val="006E7B97"/>
    <w:rsid w:val="006E7F60"/>
    <w:rsid w:val="00730E59"/>
    <w:rsid w:val="00792786"/>
    <w:rsid w:val="007B6C46"/>
    <w:rsid w:val="007C1E49"/>
    <w:rsid w:val="007E6AE5"/>
    <w:rsid w:val="00833450"/>
    <w:rsid w:val="00835177"/>
    <w:rsid w:val="0084488A"/>
    <w:rsid w:val="008C3790"/>
    <w:rsid w:val="008D329C"/>
    <w:rsid w:val="008D5593"/>
    <w:rsid w:val="008E6C2D"/>
    <w:rsid w:val="008E7F4D"/>
    <w:rsid w:val="008F2927"/>
    <w:rsid w:val="00916C58"/>
    <w:rsid w:val="00964364"/>
    <w:rsid w:val="00970DB5"/>
    <w:rsid w:val="0099541C"/>
    <w:rsid w:val="009D5390"/>
    <w:rsid w:val="00A43E7C"/>
    <w:rsid w:val="00A45E5B"/>
    <w:rsid w:val="00A55EF9"/>
    <w:rsid w:val="00A65D54"/>
    <w:rsid w:val="00A837EE"/>
    <w:rsid w:val="00AE0970"/>
    <w:rsid w:val="00B16335"/>
    <w:rsid w:val="00B4106A"/>
    <w:rsid w:val="00B43EF6"/>
    <w:rsid w:val="00B473F7"/>
    <w:rsid w:val="00B51255"/>
    <w:rsid w:val="00B70935"/>
    <w:rsid w:val="00BB22E1"/>
    <w:rsid w:val="00C06980"/>
    <w:rsid w:val="00C10145"/>
    <w:rsid w:val="00C23087"/>
    <w:rsid w:val="00C43844"/>
    <w:rsid w:val="00CE0749"/>
    <w:rsid w:val="00CF0F3D"/>
    <w:rsid w:val="00CF42B4"/>
    <w:rsid w:val="00D31B16"/>
    <w:rsid w:val="00D671DA"/>
    <w:rsid w:val="00D84F55"/>
    <w:rsid w:val="00DB3A05"/>
    <w:rsid w:val="00DD2271"/>
    <w:rsid w:val="00DD541D"/>
    <w:rsid w:val="00DE562C"/>
    <w:rsid w:val="00DF3E00"/>
    <w:rsid w:val="00E34149"/>
    <w:rsid w:val="00E636FC"/>
    <w:rsid w:val="00E77D59"/>
    <w:rsid w:val="00E93E6D"/>
    <w:rsid w:val="00EA1882"/>
    <w:rsid w:val="00EC0251"/>
    <w:rsid w:val="00EC0D47"/>
    <w:rsid w:val="00ED60CD"/>
    <w:rsid w:val="00F31B76"/>
    <w:rsid w:val="00F7150F"/>
    <w:rsid w:val="00F978C0"/>
    <w:rsid w:val="00FA10ED"/>
    <w:rsid w:val="00FB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6D5B1D"/>
  <w15:docId w15:val="{5FED60A6-52ED-431F-BEFC-62F8A293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n-GB"/>
    </w:rPr>
  </w:style>
  <w:style w:type="paragraph" w:styleId="Heading1">
    <w:name w:val="heading 1"/>
    <w:basedOn w:val="Normal"/>
    <w:uiPriority w:val="9"/>
    <w:qFormat/>
    <w:pPr>
      <w:ind w:left="218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785" w:hanging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0D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D47"/>
    <w:rPr>
      <w:rFonts w:ascii="Arial Narrow" w:eastAsia="Arial Narrow" w:hAnsi="Arial Narrow" w:cs="Arial Narrow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0D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D47"/>
    <w:rPr>
      <w:rFonts w:ascii="Arial Narrow" w:eastAsia="Arial Narrow" w:hAnsi="Arial Narrow" w:cs="Arial Narrow"/>
      <w:lang w:val="en-GB"/>
    </w:rPr>
  </w:style>
  <w:style w:type="paragraph" w:styleId="Revision">
    <w:name w:val="Revision"/>
    <w:hidden/>
    <w:uiPriority w:val="99"/>
    <w:semiHidden/>
    <w:rsid w:val="00F978C0"/>
    <w:pPr>
      <w:widowControl/>
      <w:autoSpaceDE/>
      <w:autoSpaceDN/>
    </w:pPr>
    <w:rPr>
      <w:rFonts w:ascii="Arial Narrow" w:eastAsia="Arial Narrow" w:hAnsi="Arial Narrow" w:cs="Arial Narrow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43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3E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3EF6"/>
    <w:rPr>
      <w:rFonts w:ascii="Arial Narrow" w:eastAsia="Arial Narrow" w:hAnsi="Arial Narrow" w:cs="Arial Narrow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EF6"/>
    <w:rPr>
      <w:rFonts w:ascii="Arial Narrow" w:eastAsia="Arial Narrow" w:hAnsi="Arial Narrow" w:cs="Arial Narrow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F42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so@iho.in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6936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Christopher Jones</cp:lastModifiedBy>
  <cp:revision>23</cp:revision>
  <dcterms:created xsi:type="dcterms:W3CDTF">2022-04-07T08:57:00Z</dcterms:created>
  <dcterms:modified xsi:type="dcterms:W3CDTF">2022-05-02T10:18:00Z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2022-04-06T00:00:00Z</vt:filetime>
  </property>
</Properties>
</file>