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6060107A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del w:id="0" w:author="Christopher Jones" w:date="2023-05-15T15:09:00Z">
        <w:r w:rsidRPr="006C1D9C" w:rsidDel="004E319A">
          <w:rPr>
            <w:rFonts w:ascii="Times New Roman" w:hAnsi="Times New Roman" w:cs="Times New Roman"/>
            <w:b/>
            <w:bCs/>
            <w:spacing w:val="-5"/>
            <w:sz w:val="24"/>
            <w:szCs w:val="24"/>
          </w:rPr>
          <w:delText>2022-2023</w:delText>
        </w:r>
      </w:del>
      <w:ins w:id="1" w:author="Christopher Jones" w:date="2023-05-15T15:09:00Z">
        <w:r w:rsidR="004E319A">
          <w:rPr>
            <w:rFonts w:ascii="Times New Roman" w:hAnsi="Times New Roman" w:cs="Times New Roman"/>
            <w:b/>
            <w:bCs/>
            <w:spacing w:val="-5"/>
            <w:sz w:val="24"/>
            <w:szCs w:val="24"/>
          </w:rPr>
          <w:t>2023-2024</w:t>
        </w:r>
      </w:ins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r>
        <w:rPr>
          <w:spacing w:val="-2"/>
        </w:rPr>
        <w:t>datums;</w:t>
      </w:r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r>
        <w:rPr>
          <w:spacing w:val="-2"/>
        </w:rPr>
        <w:t>entities;</w:t>
      </w:r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r>
        <w:t>currents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77777777" w:rsidR="006C1D9C" w:rsidRDefault="006C1D9C" w:rsidP="006C1D9C">
      <w:pPr>
        <w:pStyle w:val="Heading1"/>
      </w:pPr>
      <w:r>
        <w:rPr>
          <w:spacing w:val="-2"/>
        </w:rPr>
        <w:t>Tasks</w:t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4B3AF2C0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Information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3262F591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77777777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346F2980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 List of Chart Datums (CD) in use by Member States (</w:t>
            </w:r>
            <w:del w:id="2" w:author="Christopher Jones" w:date="2023-05-15T15:09:00Z">
              <w:r w:rsidR="0020690C" w:rsidDel="004E319A">
                <w:delText xml:space="preserve">propose a new </w:delText>
              </w:r>
            </w:del>
            <w:r>
              <w:t xml:space="preserve">IHO Task </w:t>
            </w:r>
            <w:r w:rsidR="0020690C">
              <w:t>2.8.8)</w:t>
            </w:r>
          </w:p>
        </w:tc>
      </w:tr>
    </w:tbl>
    <w:p w14:paraId="1E222F9D" w14:textId="3AAA1D84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1F41" w14:textId="77777777" w:rsidR="006C1D9C" w:rsidRDefault="006C1D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62"/>
        <w:gridCol w:w="2113"/>
        <w:gridCol w:w="1049"/>
        <w:gridCol w:w="1481"/>
        <w:gridCol w:w="946"/>
        <w:gridCol w:w="1092"/>
        <w:gridCol w:w="1490"/>
        <w:gridCol w:w="1935"/>
        <w:gridCol w:w="1352"/>
        <w:gridCol w:w="1892"/>
      </w:tblGrid>
      <w:tr w:rsidR="00A57954" w14:paraId="3BA15A4C" w14:textId="77777777" w:rsidTr="00D475D4">
        <w:trPr>
          <w:jc w:val="center"/>
        </w:trPr>
        <w:tc>
          <w:tcPr>
            <w:tcW w:w="986" w:type="dxa"/>
            <w:shd w:val="clear" w:color="auto" w:fill="BFBFBF" w:themeFill="background1" w:themeFillShade="BF"/>
          </w:tcPr>
          <w:p w14:paraId="43D7BDD2" w14:textId="795C04A0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Work item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4699EEEA" w14:textId="719AE12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0522B235" w14:textId="77777777" w:rsidR="004A3F74" w:rsidRDefault="004A3F74" w:rsidP="004A3F74">
            <w:pPr>
              <w:pStyle w:val="TableParagraph"/>
              <w:spacing w:before="38" w:line="228" w:lineRule="exact"/>
              <w:ind w:lef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7A862208" w14:textId="77777777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pacing w:val="-2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</w:p>
          <w:p w14:paraId="23B2654B" w14:textId="731EAAAA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1A6F67BE" w14:textId="0DE4B668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EEBAA9B" w14:textId="068B7B03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1FCDA31" w14:textId="3A29E12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0C4B7A7F" w14:textId="662986A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026C467A" w14:textId="77777777" w:rsidR="00A5795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</w:p>
          <w:p w14:paraId="52664EE2" w14:textId="4B6BD236" w:rsidR="004A3F7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1C6E6AAB" w14:textId="77777777" w:rsidR="00A57954" w:rsidRDefault="004A3F74" w:rsidP="00A57954">
            <w:pPr>
              <w:jc w:val="center"/>
              <w:rPr>
                <w:rFonts w:ascii="Times New Roman"/>
                <w:spacing w:val="40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46A714CE" w14:textId="0ED8562B" w:rsidR="004A3F74" w:rsidRPr="004A3F74" w:rsidRDefault="004A3F74" w:rsidP="00A579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D6054B" w14:textId="0261ED8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795DBA6" w14:textId="7F713766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B183B23" w14:textId="3559FFB5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0A4694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0F3E7E5B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 w:cs="Times New Roman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521523D8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standard tidal constituents</w:t>
            </w:r>
          </w:p>
        </w:tc>
        <w:tc>
          <w:tcPr>
            <w:tcW w:w="1049" w:type="dxa"/>
          </w:tcPr>
          <w:p w14:paraId="4C3896E7" w14:textId="100CE951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7777777" w:rsidR="00A57954" w:rsidRDefault="00A57954" w:rsidP="00A57954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7C12C966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FD09CA0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</w:p>
        </w:tc>
      </w:tr>
      <w:tr w:rsidR="00A57954" w:rsidRPr="00A57954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A57954" w:rsidRDefault="00A57954" w:rsidP="00A57954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77777777" w:rsidR="00A57954" w:rsidRPr="00A57954" w:rsidRDefault="00A57954" w:rsidP="00A57954">
            <w:pPr>
              <w:pStyle w:val="TableParagraph"/>
              <w:ind w:right="80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Hilde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Sande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Borck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*</w:t>
            </w:r>
          </w:p>
          <w:p w14:paraId="5E43E866" w14:textId="0B81BD6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0A8BF924" w14:textId="77777777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Analyse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0B4C49A0" w14:textId="36E19BDE" w:rsidR="00A57954" w:rsidRP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6322F5C9" w14:textId="0825598F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Compare results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4694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6C7B945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Support and Contribute to the International Association for the Physical Sciences of the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64D001A1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del w:id="3" w:author="Christopher Jones" w:date="2023-05-15T15:14:00Z">
              <w:r w:rsidRPr="00A57954" w:rsidDel="004E319A">
                <w:rPr>
                  <w:rFonts w:ascii="Arial Narrow" w:hAnsi="Arial Narrow"/>
                  <w:sz w:val="20"/>
                  <w:szCs w:val="20"/>
                </w:rPr>
                <w:delText>tbc</w:delText>
              </w:r>
            </w:del>
            <w:ins w:id="4" w:author="Christopher Jones" w:date="2023-05-15T15:14:00Z">
              <w:r w:rsidR="004E319A">
                <w:rPr>
                  <w:rFonts w:ascii="Arial Narrow" w:hAnsi="Arial Narrow"/>
                  <w:sz w:val="20"/>
                  <w:szCs w:val="20"/>
                </w:rPr>
                <w:t>As directed by IAPSO</w:t>
              </w:r>
            </w:ins>
            <w:ins w:id="5" w:author="Christopher Jones" w:date="2023-05-15T20:26:00Z">
              <w:r w:rsidR="005537A5">
                <w:rPr>
                  <w:rFonts w:ascii="Arial Narrow" w:hAnsi="Arial Narrow"/>
                  <w:sz w:val="20"/>
                  <w:szCs w:val="20"/>
                </w:rPr>
                <w:t>/</w:t>
              </w:r>
            </w:ins>
            <w:ins w:id="6" w:author="Christopher Jones" w:date="2023-05-15T15:14:00Z">
              <w:r w:rsidR="004E319A">
                <w:rPr>
                  <w:rFonts w:ascii="Arial Narrow" w:hAnsi="Arial Narrow"/>
                  <w:sz w:val="20"/>
                  <w:szCs w:val="20"/>
                </w:rPr>
                <w:t>TWCWG contact</w:t>
              </w:r>
            </w:ins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6D08DEEB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del w:id="7" w:author="Christopher Jones" w:date="2023-05-15T15:14:00Z">
              <w:r w:rsidRPr="00A57954" w:rsidDel="004E319A">
                <w:rPr>
                  <w:rFonts w:ascii="Arial Narrow" w:hAnsi="Arial Narrow"/>
                  <w:w w:val="99"/>
                  <w:sz w:val="20"/>
                  <w:szCs w:val="20"/>
                </w:rPr>
                <w:delText>tbc</w:delText>
              </w:r>
            </w:del>
            <w:ins w:id="8" w:author="Christopher Jones" w:date="2023-05-15T15:14:00Z">
              <w:r w:rsidR="004E319A">
                <w:rPr>
                  <w:rFonts w:ascii="Arial Narrow" w:hAnsi="Arial Narrow"/>
                  <w:w w:val="99"/>
                  <w:sz w:val="20"/>
                  <w:szCs w:val="20"/>
                </w:rPr>
                <w:t>2023</w:t>
              </w:r>
            </w:ins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9E29563" w14:textId="7F2CEFB1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542421B5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Hilde Sande Borck*</w:t>
            </w:r>
          </w:p>
          <w:p w14:paraId="092E0342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Andreas Boesch</w:t>
            </w:r>
          </w:p>
          <w:p w14:paraId="453FC109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Zarina Jayaswal</w:t>
            </w:r>
          </w:p>
          <w:p w14:paraId="39DD49BE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Phil MacAulay</w:t>
            </w:r>
          </w:p>
          <w:p w14:paraId="542AFB11" w14:textId="77777777" w:rsidR="00A57954" w:rsidRDefault="00105343" w:rsidP="00105343">
            <w:pPr>
              <w:rPr>
                <w:ins w:id="9" w:author="Christopher Jones" w:date="2023-05-15T18:51:00Z"/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Peter Stone</w:t>
            </w:r>
          </w:p>
          <w:p w14:paraId="4489DB98" w14:textId="279B715F" w:rsidR="002A2602" w:rsidRPr="00A57954" w:rsidRDefault="002A2602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ins w:id="10" w:author="Christopher Jones" w:date="2023-05-15T18:51:00Z">
              <w:r>
                <w:rPr>
                  <w:rFonts w:ascii="Arial Narrow" w:hAnsi="Arial Narrow" w:cs="Times New Roman"/>
                  <w:sz w:val="20"/>
                  <w:szCs w:val="20"/>
                </w:rPr>
                <w:t>Andrew Matthews (IAPSO</w:t>
              </w:r>
            </w:ins>
            <w:ins w:id="11" w:author="Christopher Jones" w:date="2023-05-15T20:26:00Z">
              <w:r w:rsidR="005537A5">
                <w:rPr>
                  <w:rFonts w:ascii="Arial Narrow" w:hAnsi="Arial Narrow" w:cs="Times New Roman"/>
                  <w:sz w:val="20"/>
                  <w:szCs w:val="20"/>
                </w:rPr>
                <w:t>/TWCWG</w:t>
              </w:r>
            </w:ins>
            <w:ins w:id="12" w:author="Christopher Jones" w:date="2023-05-15T18:51:00Z">
              <w:r>
                <w:rPr>
                  <w:rFonts w:ascii="Arial Narrow" w:hAnsi="Arial Narrow" w:cs="Times New Roman"/>
                  <w:sz w:val="20"/>
                  <w:szCs w:val="20"/>
                </w:rPr>
                <w:t xml:space="preserve"> Contact)</w:t>
              </w:r>
            </w:ins>
          </w:p>
        </w:tc>
        <w:tc>
          <w:tcPr>
            <w:tcW w:w="1379" w:type="dxa"/>
          </w:tcPr>
          <w:p w14:paraId="77BA2DE2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160C16E6" w:rsidR="00A57954" w:rsidRPr="00A57954" w:rsidRDefault="00A57954" w:rsidP="00105343">
            <w:pPr>
              <w:pStyle w:val="TableParagraph"/>
              <w:ind w:right="412"/>
              <w:rPr>
                <w:sz w:val="20"/>
                <w:szCs w:val="20"/>
              </w:rPr>
            </w:pPr>
            <w:del w:id="13" w:author="Christopher Jones" w:date="2023-05-15T15:15:00Z">
              <w:r w:rsidRPr="00A57954" w:rsidDel="004E319A">
                <w:rPr>
                  <w:sz w:val="20"/>
                  <w:szCs w:val="20"/>
                </w:rPr>
                <w:delText>If endorsed by HSSC, e</w:delText>
              </w:r>
            </w:del>
            <w:ins w:id="14" w:author="Christopher Jones" w:date="2023-05-15T15:15:00Z">
              <w:r w:rsidR="004E319A">
                <w:rPr>
                  <w:sz w:val="20"/>
                  <w:szCs w:val="20"/>
                </w:rPr>
                <w:t>E</w:t>
              </w:r>
            </w:ins>
            <w:r w:rsidRPr="00A57954">
              <w:rPr>
                <w:sz w:val="20"/>
                <w:szCs w:val="20"/>
              </w:rPr>
              <w:t>ngage with the Best Practice Study Group, co-ordinating tasks on behalf of TWCWG.</w:t>
            </w:r>
          </w:p>
          <w:p w14:paraId="3C7F24DF" w14:textId="0BD6A054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Report back to, and enlist support from,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EC24B4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Default="00EC24B4" w:rsidP="00EC24B4">
            <w:pPr>
              <w:rPr>
                <w:rFonts w:ascii="Arial Narrow" w:hAnsi="Arial Narrow"/>
                <w:sz w:val="20"/>
              </w:rPr>
            </w:pPr>
            <w:r w:rsidRPr="00E43725">
              <w:rPr>
                <w:rFonts w:ascii="Arial Narrow" w:hAnsi="Arial Narrow"/>
                <w:sz w:val="20"/>
              </w:rPr>
              <w:t>Develop and maintain a product specification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currents</w:t>
            </w:r>
            <w:r w:rsidR="005C5BDA"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8199822" w14:textId="5C8FC588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2171557A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11755DE1" w14:textId="189AA1D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E43725" w:rsidRDefault="00EC24B4" w:rsidP="00EC24B4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C100D2" w14:textId="69DE121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15" w:author="Christopher Jones" w:date="2023-05-15T15:16:00Z">
              <w:r w:rsidRPr="00E43725" w:rsidDel="009B301E">
                <w:rPr>
                  <w:rFonts w:ascii="Arial Narrow" w:hAnsi="Arial Narrow" w:cs="Times New Roman"/>
                  <w:sz w:val="20"/>
                  <w:szCs w:val="20"/>
                </w:rPr>
                <w:delText>Neil Weston</w:delText>
              </w:r>
            </w:del>
            <w:ins w:id="16" w:author="Christopher Jones" w:date="2023-05-15T15:16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>Greg Seroka</w:t>
              </w:r>
            </w:ins>
            <w:r w:rsidRPr="00E43725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  <w:p w14:paraId="1968ACA5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5FB3F508" w14:textId="7E88815A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Gwenaële Jan, </w:t>
            </w:r>
          </w:p>
          <w:p w14:paraId="4FE1EDF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lastRenderedPageBreak/>
              <w:t>Phil MacAuley (Gilles Mercier &amp; Maxime Carre)</w:t>
            </w:r>
          </w:p>
          <w:p w14:paraId="2971F21F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13625240" w14:textId="160A234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17" w:author="Christopher Jones" w:date="2023-05-15T15:18:00Z">
              <w:r w:rsidRPr="00E43725" w:rsidDel="009B301E">
                <w:rPr>
                  <w:rFonts w:ascii="Arial Narrow" w:hAnsi="Arial Narrow" w:cs="Times New Roman"/>
                  <w:sz w:val="20"/>
                  <w:szCs w:val="20"/>
                </w:rPr>
                <w:delText>Republic of Korea (KHOA)</w:delText>
              </w:r>
            </w:del>
            <w:ins w:id="18" w:author="Christopher Jones" w:date="2023-05-15T15:18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 xml:space="preserve">Kwang nam </w:t>
              </w:r>
            </w:ins>
            <w:ins w:id="19" w:author="Christopher Jones" w:date="2023-05-15T15:19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>HAN</w:t>
              </w:r>
            </w:ins>
            <w:r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DFA239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Ronald Kuilman </w:t>
            </w:r>
          </w:p>
          <w:p w14:paraId="1D130E9C" w14:textId="1908A780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20" w:author="Christopher Jones" w:date="2023-05-15T15:17:00Z">
              <w:r w:rsidRPr="00E43725" w:rsidDel="009B301E">
                <w:rPr>
                  <w:rFonts w:ascii="Arial Narrow" w:hAnsi="Arial Narrow" w:cs="Times New Roman"/>
                  <w:sz w:val="20"/>
                  <w:szCs w:val="20"/>
                </w:rPr>
                <w:delText>Greg Seroka</w:delText>
              </w:r>
            </w:del>
          </w:p>
        </w:tc>
        <w:tc>
          <w:tcPr>
            <w:tcW w:w="1379" w:type="dxa"/>
            <w:vMerge w:val="restart"/>
          </w:tcPr>
          <w:p w14:paraId="12FB24DA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47C17299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7F2448CA" w14:textId="63562249" w:rsidR="00EC24B4" w:rsidRPr="00EC24B4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EC24B4" w:rsidRDefault="00EC24B4" w:rsidP="00EC24B4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1633E5CE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</w:p>
          <w:p w14:paraId="0DDE296A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340F2892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341A38A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527DBA4A" w14:textId="77777777" w:rsidR="00E401EF" w:rsidRDefault="00E401EF" w:rsidP="00EC24B4">
            <w:pPr>
              <w:rPr>
                <w:rFonts w:ascii="Arial Narrow" w:hAnsi="Arial Narrow" w:cs="Times New Roman"/>
              </w:rPr>
            </w:pPr>
          </w:p>
          <w:p w14:paraId="2E097095" w14:textId="70549C04" w:rsidR="00E401EF" w:rsidRPr="00E401EF" w:rsidRDefault="00E401EF" w:rsidP="00EC24B4">
            <w:pPr>
              <w:rPr>
                <w:rFonts w:ascii="Arial Narrow" w:hAnsi="Arial Narrow" w:cs="Times New Roman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lastRenderedPageBreak/>
              <w:t xml:space="preserve">Edition 1.2.0 (S-111) </w:t>
            </w:r>
            <w:del w:id="21" w:author="Christopher Jones" w:date="2023-05-15T18:50:00Z">
              <w:r w:rsidRPr="00E401EF" w:rsidDel="002A2602">
                <w:rPr>
                  <w:rFonts w:ascii="Arial Narrow" w:hAnsi="Arial Narrow"/>
                  <w:sz w:val="20"/>
                  <w:szCs w:val="20"/>
                </w:rPr>
                <w:delText xml:space="preserve">will </w:delText>
              </w:r>
            </w:del>
            <w:ins w:id="22" w:author="Christopher Jones" w:date="2023-05-15T18:50:00Z">
              <w:r w:rsidR="002A2602">
                <w:rPr>
                  <w:rFonts w:ascii="Arial Narrow" w:hAnsi="Arial Narrow"/>
                  <w:sz w:val="20"/>
                  <w:szCs w:val="20"/>
                </w:rPr>
                <w:t>is</w:t>
              </w:r>
              <w:r w:rsidR="002A2602" w:rsidRPr="00E401EF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ins>
            <w:r w:rsidRPr="00E401EF">
              <w:rPr>
                <w:rFonts w:ascii="Arial Narrow" w:hAnsi="Arial Narrow"/>
                <w:sz w:val="20"/>
                <w:szCs w:val="20"/>
              </w:rPr>
              <w:t>align</w:t>
            </w:r>
            <w:ins w:id="23" w:author="Christopher Jones" w:date="2023-05-15T18:50:00Z">
              <w:r w:rsidR="002A2602">
                <w:rPr>
                  <w:rFonts w:ascii="Arial Narrow" w:hAnsi="Arial Narrow"/>
                  <w:sz w:val="20"/>
                  <w:szCs w:val="20"/>
                </w:rPr>
                <w:t>ed</w:t>
              </w:r>
            </w:ins>
            <w:r w:rsidRPr="00E401EF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ins w:id="24" w:author="Christopher Jones" w:date="2023-05-15T18:50:00Z">
              <w:r w:rsidR="002A2602">
                <w:rPr>
                  <w:rFonts w:ascii="Arial Narrow" w:hAnsi="Arial Narrow"/>
                  <w:sz w:val="20"/>
                  <w:szCs w:val="20"/>
                </w:rPr>
                <w:t>.</w:t>
              </w:r>
            </w:ins>
            <w:del w:id="25" w:author="Christopher Jones" w:date="2023-05-15T18:50:00Z">
              <w:r w:rsidRPr="00E401EF" w:rsidDel="002A2602">
                <w:rPr>
                  <w:rFonts w:ascii="Arial Narrow" w:hAnsi="Arial Narrow"/>
                  <w:sz w:val="20"/>
                  <w:szCs w:val="20"/>
                </w:rPr>
                <w:delText xml:space="preserve"> and so its issuance depends on finalization of S-100 Edition 5.0.0.</w:delText>
              </w:r>
            </w:del>
          </w:p>
        </w:tc>
      </w:tr>
      <w:tr w:rsidR="00EC24B4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E43725" w:rsidRDefault="00EC24B4" w:rsidP="00EC24B4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E43725" w:rsidRDefault="00EC24B4" w:rsidP="00EC24B4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79917175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26" w:author="Christopher Jones" w:date="2023-05-15T15:16:00Z">
              <w:r w:rsidRPr="00E43725" w:rsidDel="004E319A">
                <w:rPr>
                  <w:rFonts w:ascii="Arial Narrow" w:hAnsi="Arial Narrow" w:cs="Times New Roman"/>
                  <w:sz w:val="20"/>
                  <w:szCs w:val="20"/>
                </w:rPr>
                <w:delText>2022</w:delText>
              </w:r>
            </w:del>
            <w:ins w:id="27" w:author="Christopher Jones" w:date="2023-05-15T15:16:00Z">
              <w:r w:rsidR="004E319A">
                <w:rPr>
                  <w:rFonts w:ascii="Arial Narrow" w:hAnsi="Arial Narrow" w:cs="Times New Roman"/>
                  <w:sz w:val="20"/>
                  <w:szCs w:val="20"/>
                </w:rPr>
                <w:t>2023</w:t>
              </w:r>
            </w:ins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3156CDFB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del w:id="28" w:author="Christopher Jones" w:date="2023-05-15T15:16:00Z">
              <w:r w:rsidRPr="00E43725" w:rsidDel="009B301E">
                <w:rPr>
                  <w:rFonts w:ascii="Arial Narrow" w:hAnsi="Arial Narrow" w:cs="Times New Roman"/>
                  <w:sz w:val="20"/>
                  <w:szCs w:val="20"/>
                </w:rPr>
                <w:delText>O</w:delText>
              </w:r>
            </w:del>
            <w:ins w:id="29" w:author="Christopher Jones" w:date="2023-05-15T15:16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>C</w:t>
              </w:r>
            </w:ins>
          </w:p>
        </w:tc>
        <w:tc>
          <w:tcPr>
            <w:tcW w:w="1980" w:type="dxa"/>
            <w:vMerge/>
          </w:tcPr>
          <w:p w14:paraId="7DB3687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EC24B4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5B758D8B" w14:textId="1B16570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30" w:author="Christopher Jones" w:date="2023-05-15T15:29:00Z">
              <w:r w:rsidRPr="00E43725" w:rsidDel="00DB308A">
                <w:rPr>
                  <w:rFonts w:ascii="Arial Narrow" w:hAnsi="Arial Narrow" w:cs="Times New Roman"/>
                  <w:sz w:val="20"/>
                  <w:szCs w:val="20"/>
                </w:rPr>
                <w:delText>2022</w:delText>
              </w:r>
            </w:del>
            <w:ins w:id="31" w:author="Christopher Jones" w:date="2023-05-15T15:29:00Z">
              <w:r w:rsidR="00DB308A">
                <w:rPr>
                  <w:rFonts w:ascii="Arial Narrow" w:hAnsi="Arial Narrow" w:cs="Times New Roman"/>
                  <w:sz w:val="20"/>
                  <w:szCs w:val="20"/>
                </w:rPr>
                <w:t>2023</w:t>
              </w:r>
            </w:ins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47C3FDBD" w14:textId="0D2F13F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CE357A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22A4B8D" w:rsidR="00CE357A" w:rsidRPr="001D61F0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 w:rsidR="005C5BDA"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 w:rsidR="001D61F0"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 w:rsidR="00DC7298"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65E4A17A" w14:textId="66D99A54" w:rsidR="00CE357A" w:rsidRPr="000A4694" w:rsidRDefault="00CE357A" w:rsidP="00CD6AA8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511FDC7F" w14:textId="0F13B5DE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54BD0E58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0C12CD3B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2019</w:t>
            </w:r>
          </w:p>
          <w:p w14:paraId="4623769C" w14:textId="77777777" w:rsid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2020</w:t>
            </w:r>
          </w:p>
          <w:p w14:paraId="100F39CB" w14:textId="37800A9A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63F5670E" w14:textId="77777777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F3B3F30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Zarina Jayaswal*</w:t>
            </w:r>
          </w:p>
          <w:p w14:paraId="2F66BC01" w14:textId="77777777" w:rsidR="00E54B32" w:rsidRPr="00E43725" w:rsidRDefault="00E54B32" w:rsidP="00E54B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Andreas Boesch</w:t>
            </w:r>
          </w:p>
          <w:p w14:paraId="3EF3E46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312DF4D7" w14:textId="77777777" w:rsidR="00391EBD" w:rsidRDefault="00CE357A" w:rsidP="00CD6AA8">
            <w:pPr>
              <w:rPr>
                <w:ins w:id="32" w:author="Christopher Jones" w:date="2023-05-15T20:25:00Z"/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Phil MacAuley </w:t>
            </w:r>
          </w:p>
          <w:p w14:paraId="2D8D7C8A" w14:textId="323EC28A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33" w:author="Christopher Jones" w:date="2023-05-15T20:25:00Z">
              <w:r w:rsidRPr="000A4694" w:rsidDel="00391EBD">
                <w:rPr>
                  <w:rFonts w:ascii="Arial Narrow" w:hAnsi="Arial Narrow" w:cs="Times New Roman"/>
                  <w:sz w:val="20"/>
                  <w:szCs w:val="20"/>
                </w:rPr>
                <w:delText>(</w:delText>
              </w:r>
            </w:del>
            <w:r w:rsidRPr="000A4694">
              <w:rPr>
                <w:rFonts w:ascii="Arial Narrow" w:hAnsi="Arial Narrow" w:cs="Times New Roman"/>
                <w:sz w:val="20"/>
                <w:szCs w:val="20"/>
              </w:rPr>
              <w:t>Gilles Mercier</w:t>
            </w:r>
            <w:del w:id="34" w:author="Christopher Jones" w:date="2023-05-15T20:25:00Z">
              <w:r w:rsidRPr="000A4694" w:rsidDel="00391EBD">
                <w:rPr>
                  <w:rFonts w:ascii="Arial Narrow" w:hAnsi="Arial Narrow" w:cs="Times New Roman"/>
                  <w:sz w:val="20"/>
                  <w:szCs w:val="20"/>
                </w:rPr>
                <w:delText xml:space="preserve"> &amp;</w:delText>
              </w:r>
            </w:del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 Maxime Carre</w:t>
            </w:r>
            <w:del w:id="35" w:author="Christopher Jones" w:date="2023-05-15T20:25:00Z">
              <w:r w:rsidRPr="000A4694" w:rsidDel="00391EBD">
                <w:rPr>
                  <w:rFonts w:ascii="Arial Narrow" w:hAnsi="Arial Narrow" w:cs="Times New Roman"/>
                  <w:sz w:val="20"/>
                  <w:szCs w:val="20"/>
                </w:rPr>
                <w:delText>)</w:delText>
              </w:r>
            </w:del>
          </w:p>
          <w:p w14:paraId="27EF740E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2E742989" w14:textId="77777777" w:rsidR="009B301E" w:rsidRPr="00E43725" w:rsidRDefault="009B301E" w:rsidP="009B301E">
            <w:pPr>
              <w:rPr>
                <w:ins w:id="36" w:author="Christopher Jones" w:date="2023-05-15T15:19:00Z"/>
                <w:rFonts w:ascii="Arial Narrow" w:hAnsi="Arial Narrow" w:cs="Times New Roman"/>
                <w:sz w:val="20"/>
                <w:szCs w:val="20"/>
              </w:rPr>
            </w:pPr>
            <w:ins w:id="37" w:author="Christopher Jones" w:date="2023-05-15T15:19:00Z">
              <w:r>
                <w:rPr>
                  <w:rFonts w:ascii="Arial Narrow" w:hAnsi="Arial Narrow" w:cs="Times New Roman"/>
                  <w:sz w:val="20"/>
                  <w:szCs w:val="20"/>
                </w:rPr>
                <w:t>Kwang nam HAN</w:t>
              </w:r>
              <w:r w:rsidRPr="00E43725">
                <w:rPr>
                  <w:rFonts w:ascii="Arial Narrow" w:hAnsi="Arial Narrow" w:cs="Times New Roman"/>
                  <w:sz w:val="20"/>
                  <w:szCs w:val="20"/>
                </w:rPr>
                <w:t>,</w:t>
              </w:r>
            </w:ins>
          </w:p>
          <w:p w14:paraId="28440039" w14:textId="6B6F78A4" w:rsidR="00CE357A" w:rsidRPr="000A4694" w:rsidDel="009B301E" w:rsidRDefault="00CE357A" w:rsidP="00CD6AA8">
            <w:pPr>
              <w:rPr>
                <w:del w:id="38" w:author="Christopher Jones" w:date="2023-05-15T15:19:00Z"/>
                <w:rFonts w:ascii="Arial Narrow" w:hAnsi="Arial Narrow" w:cs="Times New Roman"/>
                <w:sz w:val="20"/>
                <w:szCs w:val="20"/>
              </w:rPr>
            </w:pPr>
            <w:del w:id="39" w:author="Christopher Jones" w:date="2023-05-15T15:19:00Z">
              <w:r w:rsidRPr="000A4694" w:rsidDel="009B301E">
                <w:rPr>
                  <w:rFonts w:ascii="Arial Narrow" w:hAnsi="Arial Narrow" w:cs="Times New Roman"/>
                  <w:sz w:val="20"/>
                  <w:szCs w:val="20"/>
                </w:rPr>
                <w:delText>Republic of Korea (KHOA)</w:delText>
              </w:r>
            </w:del>
          </w:p>
          <w:p w14:paraId="4070BFBC" w14:textId="6901235B" w:rsidR="00CE357A" w:rsidRPr="000A4694" w:rsidRDefault="005C5BD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250D0963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40785415" w14:textId="002DF136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5D92C636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</w:p>
          <w:p w14:paraId="62CAE4A0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1CB1B441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0D782920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7DAC286" w14:textId="77777777" w:rsidR="00C4693E" w:rsidRDefault="00C4693E" w:rsidP="00CD6AA8">
            <w:pPr>
              <w:rPr>
                <w:rFonts w:ascii="Arial Narrow" w:hAnsi="Arial Narrow" w:cs="Times New Roman"/>
                <w:sz w:val="20"/>
              </w:rPr>
            </w:pPr>
          </w:p>
          <w:p w14:paraId="633E79BA" w14:textId="4D984982" w:rsidR="00C4693E" w:rsidRPr="00C4693E" w:rsidRDefault="00C4693E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 xml:space="preserve">Edition 1.1.0 (S-104) </w:t>
            </w:r>
            <w:del w:id="40" w:author="Christopher Jones" w:date="2023-05-15T18:49:00Z">
              <w:r w:rsidRPr="00C4693E" w:rsidDel="002A2602">
                <w:rPr>
                  <w:rFonts w:ascii="Arial Narrow" w:hAnsi="Arial Narrow"/>
                  <w:sz w:val="20"/>
                  <w:szCs w:val="20"/>
                </w:rPr>
                <w:delText xml:space="preserve">will </w:delText>
              </w:r>
            </w:del>
            <w:ins w:id="41" w:author="Christopher Jones" w:date="2023-05-15T18:49:00Z">
              <w:r w:rsidR="002A2602">
                <w:rPr>
                  <w:rFonts w:ascii="Arial Narrow" w:hAnsi="Arial Narrow"/>
                  <w:sz w:val="20"/>
                  <w:szCs w:val="20"/>
                </w:rPr>
                <w:t>is</w:t>
              </w:r>
              <w:r w:rsidR="002A2602" w:rsidRPr="00C4693E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ins>
            <w:r w:rsidRPr="00C4693E">
              <w:rPr>
                <w:rFonts w:ascii="Arial Narrow" w:hAnsi="Arial Narrow"/>
                <w:sz w:val="20"/>
                <w:szCs w:val="20"/>
              </w:rPr>
              <w:t>align</w:t>
            </w:r>
            <w:ins w:id="42" w:author="Christopher Jones" w:date="2023-05-15T18:49:00Z">
              <w:r w:rsidR="002A2602">
                <w:rPr>
                  <w:rFonts w:ascii="Arial Narrow" w:hAnsi="Arial Narrow"/>
                  <w:sz w:val="20"/>
                  <w:szCs w:val="20"/>
                </w:rPr>
                <w:t>ed</w:t>
              </w:r>
            </w:ins>
            <w:r w:rsidRPr="00C4693E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ins w:id="43" w:author="Christopher Jones" w:date="2023-05-15T18:49:00Z">
              <w:r w:rsidR="002A2602">
                <w:rPr>
                  <w:rFonts w:ascii="Arial Narrow" w:hAnsi="Arial Narrow"/>
                  <w:sz w:val="20"/>
                  <w:szCs w:val="20"/>
                </w:rPr>
                <w:t>.</w:t>
              </w:r>
            </w:ins>
            <w:del w:id="44" w:author="Christopher Jones" w:date="2023-05-15T18:49:00Z">
              <w:r w:rsidRPr="00C4693E" w:rsidDel="002A2602">
                <w:rPr>
                  <w:rFonts w:ascii="Arial Narrow" w:hAnsi="Arial Narrow"/>
                  <w:sz w:val="20"/>
                  <w:szCs w:val="20"/>
                </w:rPr>
                <w:delText xml:space="preserve"> and so its issuance depends on finalization of S</w:delText>
              </w:r>
            </w:del>
            <w:del w:id="45" w:author="Christopher Jones" w:date="2023-05-15T18:50:00Z">
              <w:r w:rsidRPr="00C4693E" w:rsidDel="002A2602">
                <w:rPr>
                  <w:rFonts w:ascii="Arial Narrow" w:hAnsi="Arial Narrow"/>
                  <w:sz w:val="20"/>
                  <w:szCs w:val="20"/>
                </w:rPr>
                <w:delText>-100 Edition 5.0.0.</w:delText>
              </w:r>
            </w:del>
          </w:p>
        </w:tc>
      </w:tr>
      <w:tr w:rsidR="00CE357A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CE357A" w:rsidRPr="00CE357A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2D7BD3BD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del w:id="46" w:author="Christopher Jones" w:date="2023-05-15T15:20:00Z">
              <w:r w:rsidRPr="00CE357A" w:rsidDel="009B301E">
                <w:rPr>
                  <w:rFonts w:ascii="Arial Narrow" w:hAnsi="Arial Narrow" w:cs="Times New Roman"/>
                  <w:sz w:val="20"/>
                  <w:szCs w:val="20"/>
                </w:rPr>
                <w:delText>2022</w:delText>
              </w:r>
            </w:del>
            <w:ins w:id="47" w:author="Christopher Jones" w:date="2023-05-15T15:20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>2023</w:t>
              </w:r>
            </w:ins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1D7ADC0A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del w:id="48" w:author="Christopher Jones" w:date="2023-05-15T15:20:00Z">
              <w:r w:rsidDel="009B301E">
                <w:rPr>
                  <w:rFonts w:ascii="Arial Narrow" w:hAnsi="Arial Narrow" w:cs="Times New Roman"/>
                  <w:sz w:val="20"/>
                  <w:szCs w:val="20"/>
                </w:rPr>
                <w:delText>P</w:delText>
              </w:r>
            </w:del>
            <w:ins w:id="49" w:author="Christopher Jones" w:date="2023-05-15T15:20:00Z">
              <w:r w:rsidR="009B301E">
                <w:rPr>
                  <w:rFonts w:ascii="Arial Narrow" w:hAnsi="Arial Narrow" w:cs="Times New Roman"/>
                  <w:sz w:val="20"/>
                  <w:szCs w:val="20"/>
                </w:rPr>
                <w:t>C</w:t>
              </w:r>
            </w:ins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3C0C7663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7AAFB288" w14:textId="27956236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del w:id="50" w:author="Christopher Jones" w:date="2023-05-15T15:29:00Z">
              <w:r w:rsidDel="00DB308A">
                <w:rPr>
                  <w:rFonts w:ascii="Arial Narrow" w:hAnsi="Arial Narrow" w:cs="Times New Roman"/>
                  <w:sz w:val="20"/>
                  <w:szCs w:val="20"/>
                </w:rPr>
                <w:delText>2022</w:delText>
              </w:r>
            </w:del>
            <w:ins w:id="51" w:author="Christopher Jones" w:date="2023-05-15T15:29:00Z">
              <w:r w:rsidR="00DB308A">
                <w:rPr>
                  <w:rFonts w:ascii="Arial Narrow" w:hAnsi="Arial Narrow" w:cs="Times New Roman"/>
                  <w:sz w:val="20"/>
                  <w:szCs w:val="20"/>
                </w:rPr>
                <w:t>2023</w:t>
              </w:r>
            </w:ins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41610CA8" w14:textId="3B839E3B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D6AA8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475D4" w:rsidRPr="00EC1258" w:rsidRDefault="00D475D4" w:rsidP="00D475D4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6C42D2A8" w14:textId="00ED1E8D" w:rsidR="00CD6AA8" w:rsidRPr="00EC1258" w:rsidRDefault="00D475D4" w:rsidP="00D475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CD6AA8" w:rsidRPr="00EC1258" w:rsidRDefault="00D475D4" w:rsidP="00D475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Chris Jones</w:t>
            </w:r>
          </w:p>
          <w:p w14:paraId="3F80C71F" w14:textId="487E4DF3" w:rsidR="00EC1258" w:rsidRPr="00EC1258" w:rsidDel="009B301E" w:rsidRDefault="00EC1258" w:rsidP="00EC1258">
            <w:pPr>
              <w:rPr>
                <w:del w:id="52" w:author="Christopher Jones" w:date="2023-05-15T15:20:00Z"/>
                <w:rFonts w:ascii="Arial Narrow" w:hAnsi="Arial Narrow" w:cs="Times New Roman"/>
                <w:sz w:val="20"/>
                <w:szCs w:val="20"/>
              </w:rPr>
            </w:pPr>
            <w:del w:id="53" w:author="Christopher Jones" w:date="2023-05-15T15:20:00Z">
              <w:r w:rsidRPr="00EC1258" w:rsidDel="009B301E">
                <w:rPr>
                  <w:rFonts w:ascii="Arial Narrow" w:hAnsi="Arial Narrow" w:cs="Times New Roman"/>
                  <w:sz w:val="20"/>
                  <w:szCs w:val="20"/>
                </w:rPr>
                <w:delText>Neil Weston</w:delText>
              </w:r>
            </w:del>
          </w:p>
          <w:p w14:paraId="4A63D21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 xml:space="preserve">Zarina Jayaswal </w:t>
            </w:r>
          </w:p>
          <w:p w14:paraId="7280AB47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0C945F5D" w14:textId="4D37AF97" w:rsidR="00CD6AA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CD6AA8" w:rsidRPr="00EC1258" w:rsidRDefault="00EC125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project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established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r w:rsidRPr="00EC1258">
              <w:rPr>
                <w:rFonts w:ascii="Arial Narrow" w:hAnsi="Arial Narrow"/>
                <w:spacing w:val="-2"/>
                <w:sz w:val="20"/>
              </w:rPr>
              <w:t>required.</w:t>
            </w:r>
          </w:p>
        </w:tc>
      </w:tr>
      <w:tr w:rsidR="00EC1258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67B42BE2" w14:textId="14B68C48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levels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1A5EAC8C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 xml:space="preserve">Maintain an inventory of water level gauges and current meters used by </w:t>
            </w:r>
            <w:r w:rsidRPr="00EC1258">
              <w:rPr>
                <w:sz w:val="20"/>
              </w:rPr>
              <w:lastRenderedPageBreak/>
              <w:t>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15E2152E" w14:textId="6D611CB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1487" w:type="dxa"/>
          </w:tcPr>
          <w:p w14:paraId="1DF0AAA9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3286098E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Initial inventory from TWCWG members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lastRenderedPageBreak/>
              <w:t>available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EC1258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1974CDB" w14:textId="77777777" w:rsidR="00EC1258" w:rsidRPr="00EC1258" w:rsidRDefault="00EC1258" w:rsidP="0083500C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50C4F53E" w14:textId="646C4632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2"/>
                <w:sz w:val="20"/>
              </w:rPr>
              <w:t>website</w:t>
            </w:r>
          </w:p>
        </w:tc>
        <w:tc>
          <w:tcPr>
            <w:tcW w:w="1049" w:type="dxa"/>
          </w:tcPr>
          <w:p w14:paraId="2F013A7E" w14:textId="119954F5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77777777" w:rsid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  <w:p w14:paraId="7BB78BCA" w14:textId="6CE7A801" w:rsidR="0083500C" w:rsidRP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:rsidRPr="001F4E22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J.1</w:t>
            </w:r>
          </w:p>
        </w:tc>
        <w:tc>
          <w:tcPr>
            <w:tcW w:w="2185" w:type="dxa"/>
          </w:tcPr>
          <w:p w14:paraId="356AED42" w14:textId="28CDE7CC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extend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specifications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</w:p>
        </w:tc>
        <w:tc>
          <w:tcPr>
            <w:tcW w:w="1049" w:type="dxa"/>
          </w:tcPr>
          <w:p w14:paraId="621CD28B" w14:textId="425D044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 xml:space="preserve">Chris Jones* </w:t>
            </w:r>
          </w:p>
          <w:p w14:paraId="03E3E5B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Ruth Farre</w:t>
            </w:r>
          </w:p>
          <w:p w14:paraId="541C4AB2" w14:textId="58EF9BC7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83500C" w:rsidRPr="001F4E22" w:rsidRDefault="0083500C" w:rsidP="0083500C">
            <w:pPr>
              <w:pStyle w:val="CommentText"/>
            </w:pPr>
            <w:r w:rsidRPr="001F4E22">
              <w:t>S-44</w:t>
            </w:r>
          </w:p>
          <w:p w14:paraId="493E9C3C" w14:textId="77777777" w:rsidR="0083500C" w:rsidRPr="001F4E22" w:rsidRDefault="0083500C" w:rsidP="0083500C">
            <w:pPr>
              <w:pStyle w:val="CommentText"/>
            </w:pPr>
            <w:r w:rsidRPr="001F4E22">
              <w:t>C-13</w:t>
            </w:r>
          </w:p>
          <w:p w14:paraId="01FC8656" w14:textId="77777777" w:rsidR="0083500C" w:rsidRPr="001F4E22" w:rsidRDefault="0083500C" w:rsidP="0083500C">
            <w:pPr>
              <w:pStyle w:val="CommentText"/>
            </w:pPr>
            <w:r w:rsidRPr="001F4E22">
              <w:t>S-104</w:t>
            </w:r>
          </w:p>
          <w:p w14:paraId="5C6A73BE" w14:textId="4FBA513B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6BC6" w:rsidRPr="001F4E22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2E98AC2D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pacing w:val="-2"/>
                <w:sz w:val="20"/>
              </w:rPr>
              <w:t>resolutions &amp; Charting Specifications</w:t>
            </w:r>
          </w:p>
        </w:tc>
        <w:tc>
          <w:tcPr>
            <w:tcW w:w="1049" w:type="dxa"/>
          </w:tcPr>
          <w:p w14:paraId="3CF22B95" w14:textId="057A30BA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695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77777777" w:rsidR="00846BC6" w:rsidRPr="001F4E22" w:rsidRDefault="00846BC6" w:rsidP="00846BC6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 w:rsidRPr="001F4E22">
              <w:rPr>
                <w:sz w:val="20"/>
              </w:rPr>
              <w:t>Ruth</w:t>
            </w:r>
            <w:r w:rsidRPr="001F4E22">
              <w:rPr>
                <w:spacing w:val="-4"/>
                <w:sz w:val="20"/>
              </w:rPr>
              <w:t xml:space="preserve"> </w:t>
            </w:r>
            <w:r w:rsidRPr="001F4E22">
              <w:rPr>
                <w:spacing w:val="-2"/>
                <w:sz w:val="20"/>
              </w:rPr>
              <w:t>Farre*</w:t>
            </w:r>
          </w:p>
          <w:p w14:paraId="69F0A5C0" w14:textId="5CF2489F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846BC6" w:rsidRPr="001F4E22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846BC6" w:rsidRPr="00E11606" w:rsidRDefault="00846BC6" w:rsidP="00846BC6">
            <w:pPr>
              <w:rPr>
                <w:rFonts w:ascii="Arial Narrow" w:hAnsi="Arial Narrow"/>
                <w:sz w:val="20"/>
              </w:rPr>
            </w:pPr>
            <w:r w:rsidRPr="00E11606">
              <w:rPr>
                <w:rFonts w:ascii="Arial Narrow" w:hAnsi="Arial Narrow"/>
                <w:sz w:val="20"/>
              </w:rPr>
              <w:t>Develop and maintain material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846BC6" w:rsidRPr="00E11606" w:rsidRDefault="00B6173B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846BC6" w:rsidRPr="00E11606" w:rsidRDefault="00B6173B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77777777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Ruth Farre*</w:t>
            </w:r>
          </w:p>
          <w:p w14:paraId="7588A796" w14:textId="2134895B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Peter Stone Zarina</w:t>
            </w:r>
            <w:r w:rsidRPr="00E11606">
              <w:rPr>
                <w:spacing w:val="-12"/>
                <w:sz w:val="20"/>
              </w:rPr>
              <w:t xml:space="preserve"> </w:t>
            </w:r>
            <w:r w:rsidRPr="00E11606">
              <w:rPr>
                <w:sz w:val="20"/>
              </w:rPr>
              <w:t>Jayaswal Gwenaële Jan Cesar Borba</w:t>
            </w:r>
          </w:p>
          <w:p w14:paraId="7CCE5150" w14:textId="77777777" w:rsidR="00846BC6" w:rsidRPr="00E11606" w:rsidRDefault="00846BC6" w:rsidP="00846BC6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846BC6" w:rsidRPr="00E11606" w:rsidRDefault="00C9120D" w:rsidP="00846BC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1606">
              <w:rPr>
                <w:rFonts w:ascii="Arial Narrow" w:hAnsi="Arial Narrow" w:cstheme="minorHAnsi"/>
                <w:sz w:val="20"/>
              </w:rPr>
              <w:t>Adapt currently available course material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a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 xml:space="preserve">suitable for delivery in support of CBSC </w:t>
            </w:r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</w:p>
        </w:tc>
      </w:tr>
      <w:tr w:rsidR="0020690C" w:rsidRPr="001F4E22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20690C" w:rsidRPr="0020690C" w:rsidRDefault="0020690C" w:rsidP="0020690C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77777777" w:rsidR="0020690C" w:rsidRP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Chris Jones*</w:t>
            </w:r>
          </w:p>
          <w:p w14:paraId="7424B84D" w14:textId="77777777" w:rsidR="0020690C" w:rsidRDefault="0020690C" w:rsidP="0020690C">
            <w:pPr>
              <w:pStyle w:val="TableParagraph"/>
              <w:ind w:right="426"/>
              <w:rPr>
                <w:ins w:id="54" w:author="Christopher Jones" w:date="2023-05-15T20:25:00Z"/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Sam Harper</w:t>
            </w:r>
          </w:p>
          <w:p w14:paraId="6B3EAD87" w14:textId="2F1B7D0B" w:rsidR="00AA5D6E" w:rsidRPr="0020690C" w:rsidRDefault="00AA5D6E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ins w:id="55" w:author="Christopher Jones" w:date="2023-05-15T20:25:00Z">
              <w:r>
                <w:rPr>
                  <w:sz w:val="20"/>
                  <w:szCs w:val="20"/>
                </w:rPr>
                <w:t>All</w:t>
              </w:r>
            </w:ins>
          </w:p>
        </w:tc>
        <w:tc>
          <w:tcPr>
            <w:tcW w:w="1379" w:type="dxa"/>
          </w:tcPr>
          <w:p w14:paraId="5E93F97F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20690C" w:rsidRPr="0020690C" w:rsidRDefault="0020690C" w:rsidP="0020690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0D51FF1B" w14:textId="77777777" w:rsidR="00734569" w:rsidRDefault="00734569" w:rsidP="00734569">
      <w:pPr>
        <w:spacing w:before="91"/>
        <w:rPr>
          <w:rFonts w:ascii="Times New Roman"/>
          <w:b/>
        </w:r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34569" w:rsidRPr="009130B1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34569" w:rsidRPr="009130B1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25-29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Niterói,</w:t>
            </w:r>
            <w:r w:rsidRPr="009130B1">
              <w:rPr>
                <w:spacing w:val="-9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1</w:t>
            </w:r>
          </w:p>
        </w:tc>
      </w:tr>
      <w:tr w:rsidR="00734569" w:rsidRPr="009130B1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May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pacing w:val="-2"/>
                <w:sz w:val="20"/>
              </w:rPr>
              <w:t>Victoria,</w:t>
            </w:r>
            <w:r w:rsidRPr="009130B1">
              <w:rPr>
                <w:spacing w:val="4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2</w:t>
            </w:r>
          </w:p>
        </w:tc>
      </w:tr>
      <w:tr w:rsidR="00734569" w:rsidRPr="009130B1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16-20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Viña</w:t>
            </w:r>
            <w:r w:rsidRPr="009130B1">
              <w:rPr>
                <w:spacing w:val="-4"/>
                <w:sz w:val="20"/>
              </w:rPr>
              <w:t xml:space="preserve"> </w:t>
            </w:r>
            <w:r w:rsidRPr="009130B1">
              <w:rPr>
                <w:sz w:val="20"/>
              </w:rPr>
              <w:t>del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Mar,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3</w:t>
            </w:r>
          </w:p>
        </w:tc>
      </w:tr>
      <w:tr w:rsidR="00734569" w:rsidRPr="009130B1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Busan,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Republic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of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4</w:t>
            </w:r>
          </w:p>
        </w:tc>
      </w:tr>
      <w:tr w:rsidR="00734569" w:rsidRPr="009130B1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16-18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z w:val="20"/>
              </w:rPr>
              <w:t>March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734569" w:rsidRPr="009130B1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34569" w:rsidRPr="009130B1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4E1117D3" w:rsidR="00734569" w:rsidRPr="009130B1" w:rsidDel="001F4278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del w:id="56" w:author="Christopher Jones" w:date="2023-05-15T15:23:00Z">
              <w:r w:rsidRPr="009130B1" w:rsidDel="00812BC0">
                <w:rPr>
                  <w:color w:val="000000" w:themeColor="text1"/>
                  <w:sz w:val="20"/>
                </w:rPr>
                <w:delText xml:space="preserve">tbc dd-dd mmm </w:delText>
              </w:r>
            </w:del>
            <w:ins w:id="57" w:author="Christopher Jones" w:date="2023-05-15T15:23:00Z">
              <w:r w:rsidR="00812BC0">
                <w:rPr>
                  <w:color w:val="000000" w:themeColor="text1"/>
                  <w:sz w:val="20"/>
                </w:rPr>
                <w:t>28 Feb</w:t>
              </w:r>
            </w:ins>
            <w:ins w:id="58" w:author="Christopher Jones" w:date="2023-05-15T15:27:00Z">
              <w:r w:rsidR="00812BC0">
                <w:rPr>
                  <w:color w:val="000000" w:themeColor="text1"/>
                  <w:sz w:val="20"/>
                </w:rPr>
                <w:t>ruary</w:t>
              </w:r>
            </w:ins>
            <w:ins w:id="59" w:author="Christopher Jones" w:date="2023-05-15T15:23:00Z">
              <w:r w:rsidR="00812BC0">
                <w:rPr>
                  <w:color w:val="000000" w:themeColor="text1"/>
                  <w:sz w:val="20"/>
                </w:rPr>
                <w:t xml:space="preserve"> </w:t>
              </w:r>
            </w:ins>
            <w:ins w:id="60" w:author="Christopher Jones" w:date="2023-05-15T15:24:00Z">
              <w:r w:rsidR="00812BC0">
                <w:rPr>
                  <w:color w:val="000000" w:themeColor="text1"/>
                  <w:sz w:val="20"/>
                </w:rPr>
                <w:t>–</w:t>
              </w:r>
            </w:ins>
            <w:ins w:id="61" w:author="Christopher Jones" w:date="2023-05-15T15:23:00Z">
              <w:r w:rsidR="00812BC0">
                <w:rPr>
                  <w:color w:val="000000" w:themeColor="text1"/>
                  <w:sz w:val="20"/>
                </w:rPr>
                <w:t xml:space="preserve"> </w:t>
              </w:r>
            </w:ins>
            <w:ins w:id="62" w:author="Christopher Jones" w:date="2023-05-15T15:24:00Z">
              <w:r w:rsidR="00812BC0">
                <w:rPr>
                  <w:color w:val="000000" w:themeColor="text1"/>
                  <w:sz w:val="20"/>
                </w:rPr>
                <w:t xml:space="preserve">2 March </w:t>
              </w:r>
            </w:ins>
            <w:r w:rsidRPr="009130B1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18741150" w14:textId="75F6132C" w:rsidR="00734569" w:rsidRPr="009130B1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ins w:id="63" w:author="Christopher Jones" w:date="2023-05-15T15:25:00Z">
              <w:r w:rsidRPr="009130B1">
                <w:rPr>
                  <w:color w:val="000000" w:themeColor="text1"/>
                  <w:sz w:val="20"/>
                </w:rPr>
                <w:t>Remote</w:t>
              </w:r>
              <w:r w:rsidRPr="009130B1">
                <w:rPr>
                  <w:color w:val="000000" w:themeColor="text1"/>
                  <w:spacing w:val="-8"/>
                  <w:sz w:val="20"/>
                </w:rPr>
                <w:t xml:space="preserve"> </w:t>
              </w:r>
              <w:r w:rsidRPr="009130B1">
                <w:rPr>
                  <w:color w:val="000000" w:themeColor="text1"/>
                  <w:spacing w:val="-5"/>
                  <w:sz w:val="20"/>
                </w:rPr>
                <w:t>VTC</w:t>
              </w:r>
            </w:ins>
            <w:del w:id="64" w:author="Christopher Jones" w:date="2023-05-15T15:25:00Z">
              <w:r w:rsidR="00734569" w:rsidRPr="009130B1" w:rsidDel="00812BC0">
                <w:rPr>
                  <w:color w:val="000000" w:themeColor="text1"/>
                  <w:sz w:val="20"/>
                </w:rPr>
                <w:delText>South Africa</w:delText>
              </w:r>
            </w:del>
          </w:p>
        </w:tc>
        <w:tc>
          <w:tcPr>
            <w:tcW w:w="2856" w:type="dxa"/>
          </w:tcPr>
          <w:p w14:paraId="37C8EAC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812BC0" w:rsidRPr="009130B1" w14:paraId="3FAFF84D" w14:textId="77777777" w:rsidTr="001532E4">
        <w:trPr>
          <w:trHeight w:val="311"/>
          <w:ins w:id="65" w:author="Christopher Jones" w:date="2023-05-15T15:23:00Z"/>
        </w:trPr>
        <w:tc>
          <w:tcPr>
            <w:tcW w:w="2518" w:type="dxa"/>
          </w:tcPr>
          <w:p w14:paraId="769E574D" w14:textId="6F879CF9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66" w:author="Christopher Jones" w:date="2023-05-15T15:23:00Z"/>
                <w:color w:val="000000" w:themeColor="text1"/>
                <w:sz w:val="20"/>
              </w:rPr>
            </w:pPr>
            <w:ins w:id="67" w:author="Christopher Jones" w:date="2023-05-15T15:26:00Z">
              <w:r>
                <w:rPr>
                  <w:color w:val="000000" w:themeColor="text1"/>
                  <w:sz w:val="20"/>
                </w:rPr>
                <w:t>20</w:t>
              </w:r>
            </w:ins>
            <w:ins w:id="68" w:author="Christopher Jones" w:date="2023-05-15T15:27:00Z">
              <w:r>
                <w:rPr>
                  <w:color w:val="000000" w:themeColor="text1"/>
                  <w:sz w:val="20"/>
                </w:rPr>
                <w:t>-23 Feb</w:t>
              </w:r>
            </w:ins>
            <w:ins w:id="69" w:author="Christopher Jones" w:date="2023-05-15T15:28:00Z">
              <w:r>
                <w:rPr>
                  <w:color w:val="000000" w:themeColor="text1"/>
                  <w:sz w:val="20"/>
                </w:rPr>
                <w:t>ruary</w:t>
              </w:r>
            </w:ins>
            <w:ins w:id="70" w:author="Christopher Jones" w:date="2023-05-15T15:27:00Z">
              <w:r>
                <w:rPr>
                  <w:color w:val="000000" w:themeColor="text1"/>
                  <w:sz w:val="20"/>
                </w:rPr>
                <w:t xml:space="preserve"> 2024 (tbc)</w:t>
              </w:r>
            </w:ins>
          </w:p>
        </w:tc>
        <w:tc>
          <w:tcPr>
            <w:tcW w:w="2835" w:type="dxa"/>
          </w:tcPr>
          <w:p w14:paraId="33881CB6" w14:textId="0543C38B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71" w:author="Christopher Jones" w:date="2023-05-15T15:23:00Z"/>
                <w:color w:val="000000" w:themeColor="text1"/>
                <w:sz w:val="20"/>
              </w:rPr>
            </w:pPr>
            <w:ins w:id="72" w:author="Christopher Jones" w:date="2023-05-15T15:27:00Z">
              <w:r>
                <w:rPr>
                  <w:color w:val="000000" w:themeColor="text1"/>
                  <w:sz w:val="20"/>
                </w:rPr>
                <w:t>Monaco, IHO</w:t>
              </w:r>
            </w:ins>
          </w:p>
        </w:tc>
        <w:tc>
          <w:tcPr>
            <w:tcW w:w="2856" w:type="dxa"/>
          </w:tcPr>
          <w:p w14:paraId="07C22FC9" w14:textId="61C0BAD9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73" w:author="Christopher Jones" w:date="2023-05-15T15:23:00Z"/>
                <w:color w:val="000000" w:themeColor="text1"/>
                <w:w w:val="95"/>
                <w:sz w:val="20"/>
              </w:rPr>
            </w:pPr>
            <w:ins w:id="74" w:author="Christopher Jones" w:date="2023-05-15T15:25:00Z">
              <w:r w:rsidRPr="002E66C4">
                <w:rPr>
                  <w:color w:val="000000" w:themeColor="text1"/>
                  <w:w w:val="95"/>
                  <w:sz w:val="20"/>
                </w:rPr>
                <w:t>TWCWG-</w:t>
              </w:r>
              <w:r>
                <w:rPr>
                  <w:color w:val="000000" w:themeColor="text1"/>
                  <w:w w:val="95"/>
                  <w:sz w:val="20"/>
                </w:rPr>
                <w:t>8</w:t>
              </w:r>
            </w:ins>
          </w:p>
        </w:tc>
      </w:tr>
      <w:tr w:rsidR="00812BC0" w:rsidRPr="009130B1" w14:paraId="5F6764AE" w14:textId="77777777" w:rsidTr="001532E4">
        <w:trPr>
          <w:trHeight w:val="311"/>
          <w:ins w:id="75" w:author="Christopher Jones" w:date="2023-05-15T15:25:00Z"/>
        </w:trPr>
        <w:tc>
          <w:tcPr>
            <w:tcW w:w="2518" w:type="dxa"/>
          </w:tcPr>
          <w:p w14:paraId="154B0EA6" w14:textId="16092BAB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76" w:author="Christopher Jones" w:date="2023-05-15T15:25:00Z"/>
                <w:color w:val="000000" w:themeColor="text1"/>
                <w:sz w:val="20"/>
              </w:rPr>
            </w:pPr>
            <w:ins w:id="77" w:author="Christopher Jones" w:date="2023-05-15T15:27:00Z">
              <w:r>
                <w:rPr>
                  <w:color w:val="000000" w:themeColor="text1"/>
                  <w:sz w:val="20"/>
                </w:rPr>
                <w:t>19-22 Nov</w:t>
              </w:r>
            </w:ins>
            <w:ins w:id="78" w:author="Christopher Jones" w:date="2023-05-15T15:28:00Z">
              <w:r>
                <w:rPr>
                  <w:color w:val="000000" w:themeColor="text1"/>
                  <w:sz w:val="20"/>
                </w:rPr>
                <w:t>ember 2024 (tbc)</w:t>
              </w:r>
            </w:ins>
          </w:p>
        </w:tc>
        <w:tc>
          <w:tcPr>
            <w:tcW w:w="2835" w:type="dxa"/>
          </w:tcPr>
          <w:p w14:paraId="7B7DA056" w14:textId="51DD7117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79" w:author="Christopher Jones" w:date="2023-05-15T15:25:00Z"/>
                <w:color w:val="000000" w:themeColor="text1"/>
                <w:sz w:val="20"/>
              </w:rPr>
            </w:pPr>
            <w:ins w:id="80" w:author="Christopher Jones" w:date="2023-05-15T15:25:00Z">
              <w:r>
                <w:rPr>
                  <w:color w:val="000000" w:themeColor="text1"/>
                  <w:sz w:val="20"/>
                </w:rPr>
                <w:t>tbc</w:t>
              </w:r>
            </w:ins>
          </w:p>
        </w:tc>
        <w:tc>
          <w:tcPr>
            <w:tcW w:w="2856" w:type="dxa"/>
          </w:tcPr>
          <w:p w14:paraId="1D7CFFA0" w14:textId="7A36C27A" w:rsidR="00812BC0" w:rsidRPr="009130B1" w:rsidRDefault="00812BC0" w:rsidP="00812BC0">
            <w:pPr>
              <w:pStyle w:val="TableParagraph"/>
              <w:spacing w:before="35"/>
              <w:ind w:left="107"/>
              <w:rPr>
                <w:ins w:id="81" w:author="Christopher Jones" w:date="2023-05-15T15:25:00Z"/>
                <w:color w:val="000000" w:themeColor="text1"/>
                <w:w w:val="95"/>
                <w:sz w:val="20"/>
              </w:rPr>
            </w:pPr>
            <w:ins w:id="82" w:author="Christopher Jones" w:date="2023-05-15T15:25:00Z">
              <w:r w:rsidRPr="002E66C4">
                <w:rPr>
                  <w:color w:val="000000" w:themeColor="text1"/>
                  <w:w w:val="95"/>
                  <w:sz w:val="20"/>
                </w:rPr>
                <w:t>TWCWG-</w:t>
              </w:r>
              <w:r>
                <w:rPr>
                  <w:color w:val="000000" w:themeColor="text1"/>
                  <w:w w:val="95"/>
                  <w:sz w:val="20"/>
                </w:rPr>
                <w:t>9</w:t>
              </w:r>
            </w:ins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B94FC7D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12">
        <w:r>
          <w:rPr>
            <w:spacing w:val="-2"/>
          </w:rPr>
          <w:t>christopher.jones@ukho.gov.uk</w:t>
        </w:r>
      </w:hyperlink>
    </w:p>
    <w:p w14:paraId="77E89AAC" w14:textId="705AA1E0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>
        <w:rPr>
          <w:spacing w:val="67"/>
          <w:w w:val="150"/>
        </w:rPr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3" w:history="1"/>
      <w:hyperlink r:id="rId14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r w:rsidRPr="001F4278">
        <w:rPr>
          <w:spacing w:val="-2"/>
        </w:rPr>
        <w:t>hydrosan@iafrica.com</w:t>
      </w:r>
    </w:p>
    <w:p w14:paraId="3182A834" w14:textId="77777777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5">
        <w:r>
          <w:rPr>
            <w:spacing w:val="-2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6C1D9C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D801" w14:textId="77777777" w:rsidR="001725EB" w:rsidRDefault="001725EB" w:rsidP="006C1D9C">
      <w:pPr>
        <w:spacing w:after="0" w:line="240" w:lineRule="auto"/>
      </w:pPr>
      <w:r>
        <w:separator/>
      </w:r>
    </w:p>
  </w:endnote>
  <w:endnote w:type="continuationSeparator" w:id="0">
    <w:p w14:paraId="7049D42C" w14:textId="77777777" w:rsidR="001725EB" w:rsidRDefault="001725EB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2DBD" w14:textId="77777777" w:rsidR="001725EB" w:rsidRDefault="001725EB" w:rsidP="006C1D9C">
      <w:pPr>
        <w:spacing w:after="0" w:line="240" w:lineRule="auto"/>
      </w:pPr>
      <w:r>
        <w:separator/>
      </w:r>
    </w:p>
  </w:footnote>
  <w:footnote w:type="continuationSeparator" w:id="0">
    <w:p w14:paraId="76AF3D91" w14:textId="77777777" w:rsidR="001725EB" w:rsidRDefault="001725EB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1B3AB05D" w:rsidR="006C1D9C" w:rsidRPr="006C1D9C" w:rsidRDefault="006C1D9C" w:rsidP="006C1D9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TWCWG</w:t>
    </w:r>
    <w:del w:id="83" w:author="Christopher Jones" w:date="2023-05-15T18:52:00Z">
      <w:r w:rsidDel="00A31042">
        <w:rPr>
          <w:rFonts w:ascii="Times New Roman" w:hAnsi="Times New Roman" w:cs="Times New Roman"/>
        </w:rPr>
        <w:delText>6</w:delText>
      </w:r>
    </w:del>
    <w:ins w:id="84" w:author="Christopher Jones" w:date="2023-05-15T18:52:00Z">
      <w:r w:rsidR="00A31042">
        <w:rPr>
          <w:rFonts w:ascii="Times New Roman" w:hAnsi="Times New Roman" w:cs="Times New Roman"/>
        </w:rPr>
        <w:t>7</w:t>
      </w:r>
    </w:ins>
    <w:r>
      <w:rPr>
        <w:rFonts w:ascii="Times New Roman" w:hAnsi="Times New Roman" w:cs="Times New Roman"/>
      </w:rPr>
      <w:t>/9/1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 w16cid:durableId="21305886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Jones">
    <w15:presenceInfo w15:providerId="AD" w15:userId="S::Christopher.Jones@ukho.gov.uk::b90172b0-9e5f-431c-b794-1751471d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22B9E"/>
    <w:rsid w:val="001725EB"/>
    <w:rsid w:val="001B3C34"/>
    <w:rsid w:val="001D61F0"/>
    <w:rsid w:val="001F4E22"/>
    <w:rsid w:val="0020690C"/>
    <w:rsid w:val="002A2602"/>
    <w:rsid w:val="002D2FF4"/>
    <w:rsid w:val="00391EBD"/>
    <w:rsid w:val="00395131"/>
    <w:rsid w:val="00464DCB"/>
    <w:rsid w:val="004A3F74"/>
    <w:rsid w:val="004E319A"/>
    <w:rsid w:val="00530200"/>
    <w:rsid w:val="005537A5"/>
    <w:rsid w:val="00587120"/>
    <w:rsid w:val="005C5BDA"/>
    <w:rsid w:val="005F4348"/>
    <w:rsid w:val="006B2D5C"/>
    <w:rsid w:val="006C1D9C"/>
    <w:rsid w:val="00734569"/>
    <w:rsid w:val="00812BC0"/>
    <w:rsid w:val="0083500C"/>
    <w:rsid w:val="00846BC6"/>
    <w:rsid w:val="009130B1"/>
    <w:rsid w:val="009B301E"/>
    <w:rsid w:val="00A035DF"/>
    <w:rsid w:val="00A31042"/>
    <w:rsid w:val="00A57954"/>
    <w:rsid w:val="00AA5D6E"/>
    <w:rsid w:val="00B31496"/>
    <w:rsid w:val="00B6173B"/>
    <w:rsid w:val="00BB72B6"/>
    <w:rsid w:val="00BF3931"/>
    <w:rsid w:val="00C4693E"/>
    <w:rsid w:val="00C9120D"/>
    <w:rsid w:val="00CD6AA8"/>
    <w:rsid w:val="00CE357A"/>
    <w:rsid w:val="00D475D4"/>
    <w:rsid w:val="00DB308A"/>
    <w:rsid w:val="00DC7298"/>
    <w:rsid w:val="00E11606"/>
    <w:rsid w:val="00E401EF"/>
    <w:rsid w:val="00E43725"/>
    <w:rsid w:val="00E54B32"/>
    <w:rsid w:val="00E60695"/>
    <w:rsid w:val="00EC1258"/>
    <w:rsid w:val="00EC24B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enaele.jan@shom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so@iho.in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uth.farre@sanav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090C1EFD95FF9A408FACBFB8970C6CC5" ma:contentTypeVersion="3603" ma:contentTypeDescription="Create a new document." ma:contentTypeScope="" ma:versionID="21e843273390766b782878a69034d47d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27e5fa34-820f-4a57-8a26-76110fc850aa" xmlns:ns4="b1d06be7-69b5-4b76-af0f-85ade37fc8f5" xmlns:ns5="3668702a-0e3e-4852-b5f1-23291e809154" targetNamespace="http://schemas.microsoft.com/office/2006/metadata/properties" ma:root="true" ma:fieldsID="c86f002f74b1016217fd29294e66cd5b" ns1:_="" ns2:_="" ns3:_="" ns4:_="" ns5:_="">
    <xsd:import namespace="http://schemas.microsoft.com/sharepoint/v3"/>
    <xsd:import namespace="4e7e82ff-130c-471f-a9b5-f315683a1046"/>
    <xsd:import namespace="27e5fa34-820f-4a57-8a26-76110fc850aa"/>
    <xsd:import namespace="b1d06be7-69b5-4b76-af0f-85ade37fc8f5"/>
    <xsd:import namespace="3668702a-0e3e-4852-b5f1-23291e809154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a34-820f-4a57-8a26-76110fc85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02a-0e3e-4852-b5f1-23291e80915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5fa34-820f-4a57-8a26-76110fc850aa">
      <Terms xmlns="http://schemas.microsoft.com/office/infopath/2007/PartnerControls"/>
    </lcf76f155ced4ddcb4097134ff3c332f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UM6RCRFJJ2KA-581255076-8200</_dlc_DocId>
    <_dlc_DocIdUrl xmlns="b1d06be7-69b5-4b76-af0f-85ade37fc8f5">
      <Url>https://ukho.sharepoint.com/sites/operations/tides/_layouts/15/DocIdRedir.aspx?ID=UM6RCRFJJ2KA-581255076-8200</Url>
      <Description>UM6RCRFJJ2KA-581255076-8200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9C151E-E9F0-42B4-88C6-F3497085C2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468F47-6773-4FBD-9886-05310A0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27e5fa34-820f-4a57-8a26-76110fc850aa"/>
    <ds:schemaRef ds:uri="b1d06be7-69b5-4b76-af0f-85ade37fc8f5"/>
    <ds:schemaRef ds:uri="3668702a-0e3e-4852-b5f1-23291e80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31808-165F-492D-AB53-BAD6680A3ECC}">
  <ds:schemaRefs>
    <ds:schemaRef ds:uri="http://schemas.microsoft.com/office/2006/metadata/properties"/>
    <ds:schemaRef ds:uri="http://schemas.microsoft.com/office/infopath/2007/PartnerControls"/>
    <ds:schemaRef ds:uri="27e5fa34-820f-4a57-8a26-76110fc850aa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4.xml><?xml version="1.0" encoding="utf-8"?>
<ds:datastoreItem xmlns:ds="http://schemas.openxmlformats.org/officeDocument/2006/customXml" ds:itemID="{8513EDCA-86EC-48F6-B6E9-A5FB0667AD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CAC251-8DE4-4E05-8DBE-7D1A0CF0B1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45</cp:revision>
  <dcterms:created xsi:type="dcterms:W3CDTF">2022-04-26T21:31:00Z</dcterms:created>
  <dcterms:modified xsi:type="dcterms:W3CDTF">2023-05-15T19:26:00Z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0x010100AF82AC212BE65442A8724FE7C83737C71500090C1EFD95FF9A408FACBFB8970C6CC5</vt:lpwstr>
  </property>
  <property fmtid="{D5CDD505-2E9C-101B-9397-08002B2CF9AE}" pid="3" name="UKHO_SecurityClassification">
    <vt:i4>1</vt:i4>
  </property>
  <property fmtid="{D5CDD505-2E9C-101B-9397-08002B2CF9AE}" pid="4" name="_dlc_DocIdItemGuid">
    <vt:lpwstr>e4ce318b-5765-4271-a69a-4e05b2959838</vt:lpwstr>
  </property>
</Properties>
</file>