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F9ED" w14:textId="65AF2A15" w:rsidR="00554487" w:rsidRPr="00004343" w:rsidRDefault="00554487" w:rsidP="00271A56">
      <w:pPr>
        <w:pStyle w:val="Heading2"/>
        <w:pageBreakBefore/>
      </w:pPr>
      <w:bookmarkStart w:id="0" w:name="_4._NIPWG_WORK"/>
      <w:bookmarkStart w:id="1" w:name="_Toc399162307"/>
      <w:bookmarkStart w:id="2" w:name="NIPWG"/>
      <w:bookmarkEnd w:id="0"/>
      <w:r w:rsidRPr="00004343">
        <w:t>4.</w:t>
      </w:r>
      <w:r w:rsidRPr="00004343">
        <w:tab/>
      </w:r>
      <w:r w:rsidR="00431F94">
        <w:t xml:space="preserve">Draft </w:t>
      </w:r>
      <w:r w:rsidRPr="00004343">
        <w:t>NIPWG</w:t>
      </w:r>
      <w:r w:rsidR="00F86BCB" w:rsidRPr="00004343">
        <w:t xml:space="preserve"> </w:t>
      </w:r>
      <w:r w:rsidRPr="00004343">
        <w:t xml:space="preserve">WORK PLAN </w:t>
      </w:r>
      <w:del w:id="3" w:author="James Weston" w:date="2024-02-27T07:22:00Z">
        <w:r w:rsidR="00BA2AB5" w:rsidRPr="00004343" w:rsidDel="009C2391">
          <w:delText>20</w:delText>
        </w:r>
        <w:r w:rsidR="0099788F" w:rsidRPr="00004343" w:rsidDel="009C2391">
          <w:delText>2</w:delText>
        </w:r>
        <w:r w:rsidR="00726AEB" w:rsidRPr="00004343" w:rsidDel="009C2391">
          <w:delText>3</w:delText>
        </w:r>
      </w:del>
      <w:ins w:id="4" w:author="James Weston" w:date="2024-02-27T07:22:00Z">
        <w:r w:rsidR="009C2391" w:rsidRPr="00004343">
          <w:t>202</w:t>
        </w:r>
        <w:r w:rsidR="009C2391">
          <w:t>4</w:t>
        </w:r>
      </w:ins>
      <w:r w:rsidR="0099788F" w:rsidRPr="00004343">
        <w:t>-</w:t>
      </w:r>
      <w:del w:id="5" w:author="James Weston" w:date="2024-02-27T07:22:00Z">
        <w:r w:rsidR="0099788F" w:rsidRPr="00004343" w:rsidDel="009C2391">
          <w:delText>2</w:delText>
        </w:r>
        <w:bookmarkEnd w:id="1"/>
        <w:r w:rsidR="00726AEB" w:rsidRPr="00004343" w:rsidDel="009C2391">
          <w:delText>4</w:delText>
        </w:r>
      </w:del>
      <w:ins w:id="6" w:author="James Weston" w:date="2024-02-27T07:22:00Z">
        <w:r w:rsidR="009C2391" w:rsidRPr="00004343">
          <w:t>2</w:t>
        </w:r>
        <w:r w:rsidR="009C2391">
          <w:t>5</w:t>
        </w:r>
      </w:ins>
    </w:p>
    <w:bookmarkEnd w:id="2"/>
    <w:p w14:paraId="5BF9D3C2" w14:textId="77777777" w:rsidR="00554487" w:rsidRPr="00004343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1A3DB170" w14:textId="77777777" w:rsidR="00B155D4" w:rsidRPr="00004343" w:rsidRDefault="00B155D4" w:rsidP="001126B6">
      <w:pPr>
        <w:spacing w:after="0"/>
        <w:rPr>
          <w:rFonts w:ascii="Arial Narrow" w:hAnsi="Arial Narrow"/>
          <w:b/>
          <w:lang w:val="en-GB"/>
        </w:rPr>
      </w:pPr>
      <w:r w:rsidRPr="00004343">
        <w:rPr>
          <w:rFonts w:ascii="Arial Narrow" w:hAnsi="Arial Narrow"/>
          <w:b/>
          <w:lang w:val="en-GB"/>
        </w:rPr>
        <w:t>Tasks</w:t>
      </w:r>
    </w:p>
    <w:p w14:paraId="1E5E1494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tbl>
      <w:tblPr>
        <w:tblW w:w="1435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592"/>
      </w:tblGrid>
      <w:tr w:rsidR="0099788F" w:rsidRPr="000D0CBF" w14:paraId="1CFF3CE2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D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 w:eastAsia="Arial Narrow" w:hAnsi="Arial Narrow" w:cs="Arial Narrow"/>
                <w:spacing w:val="1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Publication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S-12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“Standardization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List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of</w:t>
            </w:r>
            <w:r w:rsidRPr="00004343">
              <w:rPr>
                <w:rFonts w:ascii="Arial Narrow" w:eastAsia="Arial Narrow" w:hAnsi="Arial Narrow" w:cs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Lights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and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Fog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Signals”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2.8.1)</w:t>
            </w:r>
          </w:p>
        </w:tc>
      </w:tr>
      <w:tr w:rsidR="00670B72" w:rsidRPr="00004343" w14:paraId="44D5697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004343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i/>
                <w:lang w:val="en-GB"/>
              </w:rPr>
              <w:t>Left intentionally blank</w:t>
            </w:r>
          </w:p>
        </w:tc>
      </w:tr>
      <w:tr w:rsidR="0099788F" w:rsidRPr="000D0CBF" w14:paraId="1165A0F3" w14:textId="77777777" w:rsidTr="003A0A25">
        <w:trPr>
          <w:trHeight w:hRule="exact" w:val="391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Pr="00004343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F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004343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Establish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monitor,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liaison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S-100WG,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specify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information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layers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use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ECDIS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77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2.3)</w:t>
            </w:r>
          </w:p>
        </w:tc>
      </w:tr>
      <w:tr w:rsidR="0099788F" w:rsidRPr="000D0CBF" w14:paraId="4B56FAC9" w14:textId="77777777" w:rsidTr="00804107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G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004343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high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level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specifications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1"/>
                <w:lang w:val="en-GB"/>
              </w:rPr>
              <w:t xml:space="preserve"> </w:t>
            </w:r>
            <w:r w:rsidRPr="00004343">
              <w:rPr>
                <w:rFonts w:ascii="Arial Narrow"/>
                <w:strike/>
                <w:lang w:val="en-GB"/>
              </w:rPr>
              <w:t>a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maritime services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as defined by IMO </w:t>
            </w:r>
            <w:r w:rsidRPr="00004343">
              <w:rPr>
                <w:rFonts w:ascii="Arial Narrow"/>
                <w:spacing w:val="-1"/>
                <w:lang w:val="en-GB"/>
              </w:rPr>
              <w:t>in the context of e-navigation covering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provision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hydrographic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1"/>
                <w:lang w:val="en-GB"/>
              </w:rPr>
              <w:t>services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mariners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accordance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15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 xml:space="preserve">the </w:t>
            </w:r>
            <w:r w:rsidRPr="00004343">
              <w:rPr>
                <w:rFonts w:ascii="Arial Narrow"/>
                <w:spacing w:val="-1"/>
                <w:lang w:val="en-GB"/>
              </w:rPr>
              <w:t>IMO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e-navigation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strategy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plan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D0CBF" w14:paraId="293F64DC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H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004343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>a test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and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plan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for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the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development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the maritime services as defined by IMO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D0CBF" w14:paraId="69DFC72B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004343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I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004343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2"/>
                <w:lang w:val="en-GB"/>
              </w:rPr>
              <w:t>Resolutions</w:t>
            </w:r>
            <w:r w:rsidRPr="00004343">
              <w:rPr>
                <w:rFonts w:ascii="Arial Narrow"/>
                <w:lang w:val="en-GB"/>
              </w:rPr>
              <w:t xml:space="preserve"> in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M-3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relating</w:t>
            </w:r>
            <w:r w:rsidRPr="00004343">
              <w:rPr>
                <w:rFonts w:ascii="Arial Narrow"/>
                <w:lang w:val="en-GB"/>
              </w:rPr>
              <w:t xml:space="preserve"> to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Publications</w:t>
            </w:r>
            <w:r w:rsidRPr="00004343">
              <w:rPr>
                <w:rFonts w:ascii="Arial Narrow"/>
                <w:lang w:val="en-GB"/>
              </w:rPr>
              <w:t xml:space="preserve"> as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  <w:tr w:rsidR="0099788F" w:rsidRPr="000D0CBF" w14:paraId="0AA40D1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J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Liaise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HSSC </w:t>
            </w:r>
            <w:r w:rsidRPr="00004343">
              <w:rPr>
                <w:rFonts w:ascii="Arial Narrow"/>
                <w:lang w:val="en-GB"/>
              </w:rPr>
              <w:t>WGs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and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international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bodies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2.1.8)</w:t>
            </w:r>
          </w:p>
        </w:tc>
      </w:tr>
      <w:tr w:rsidR="0099788F" w:rsidRPr="000D0CBF" w14:paraId="3DC565C7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004343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K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8896580" w:rsidR="0099788F" w:rsidRPr="00004343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Conduct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the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3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4</w:t>
            </w:r>
            <w:r w:rsidR="00AF23CB"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meetings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NIPWG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its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sub-group(s)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team(s)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</w:tbl>
    <w:p w14:paraId="1A482CBD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p w14:paraId="4BCCE81C" w14:textId="77777777" w:rsidR="00B155D4" w:rsidRPr="00004343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  <w:bookmarkStart w:id="7" w:name="_bookmark1"/>
      <w:bookmarkEnd w:id="7"/>
    </w:p>
    <w:p w14:paraId="00AFD062" w14:textId="77777777" w:rsidR="00B155D4" w:rsidRPr="00004343" w:rsidRDefault="00B155D4" w:rsidP="00271A56">
      <w:pPr>
        <w:spacing w:after="0"/>
        <w:ind w:left="100"/>
        <w:rPr>
          <w:rFonts w:ascii="Arial Narrow" w:eastAsia="Arial Narrow" w:hAnsi="Arial Narrow" w:cs="Arial Narrow"/>
          <w:lang w:val="en-GB"/>
        </w:rPr>
      </w:pPr>
      <w:r w:rsidRPr="00004343">
        <w:rPr>
          <w:rFonts w:ascii="Arial Narrow"/>
          <w:b/>
          <w:spacing w:val="-1"/>
          <w:lang w:val="en-GB"/>
        </w:rPr>
        <w:t>Work</w:t>
      </w:r>
      <w:r w:rsidRPr="00004343">
        <w:rPr>
          <w:rFonts w:ascii="Arial Narrow"/>
          <w:b/>
          <w:lang w:val="en-GB"/>
        </w:rPr>
        <w:t xml:space="preserve"> items</w:t>
      </w:r>
    </w:p>
    <w:p w14:paraId="73D9F972" w14:textId="77777777" w:rsidR="00B155D4" w:rsidRPr="00004343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tbl>
      <w:tblPr>
        <w:tblW w:w="1438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  <w:tblGridChange w:id="8">
          <w:tblGrid>
            <w:gridCol w:w="8"/>
            <w:gridCol w:w="840"/>
            <w:gridCol w:w="8"/>
            <w:gridCol w:w="2148"/>
            <w:gridCol w:w="8"/>
            <w:gridCol w:w="1098"/>
            <w:gridCol w:w="8"/>
            <w:gridCol w:w="1406"/>
            <w:gridCol w:w="8"/>
            <w:gridCol w:w="846"/>
            <w:gridCol w:w="8"/>
            <w:gridCol w:w="1129"/>
            <w:gridCol w:w="8"/>
            <w:gridCol w:w="1126"/>
            <w:gridCol w:w="8"/>
            <w:gridCol w:w="1648"/>
            <w:gridCol w:w="8"/>
            <w:gridCol w:w="1272"/>
            <w:gridCol w:w="8"/>
            <w:gridCol w:w="2793"/>
            <w:gridCol w:w="8"/>
          </w:tblGrid>
        </w:tblGridChange>
      </w:tblGrid>
      <w:tr w:rsidR="00AF23CB" w:rsidRPr="00004343" w14:paraId="6D91C1F9" w14:textId="77777777" w:rsidTr="003A0A25">
        <w:trPr>
          <w:trHeight w:val="1169"/>
          <w:tblHeader/>
        </w:trPr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004343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w w:val="95"/>
                <w:sz w:val="20"/>
                <w:lang w:val="en-GB"/>
              </w:rPr>
              <w:t>Work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004343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Title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Priority</w:t>
            </w:r>
          </w:p>
          <w:p w14:paraId="0CA174A5" w14:textId="77777777" w:rsidR="002D5847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/>
                <w:spacing w:val="-1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H-high</w:t>
            </w:r>
            <w:r w:rsidRPr="00004343">
              <w:rPr>
                <w:rFonts w:ascii="Arial Narrow"/>
                <w:spacing w:val="22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M-medium</w:t>
            </w:r>
          </w:p>
          <w:p w14:paraId="7FF36AB4" w14:textId="361988CA" w:rsidR="00AF23CB" w:rsidRPr="00004343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004343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Next</w:t>
            </w:r>
            <w:r w:rsidRPr="00004343">
              <w:rPr>
                <w:rFonts w:ascii="Arial Narrow"/>
                <w:b/>
                <w:spacing w:val="-12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Milestone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004343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Start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004343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End</w:t>
            </w:r>
            <w:r w:rsidRPr="00004343">
              <w:rPr>
                <w:rFonts w:ascii="Arial Narrow"/>
                <w:b/>
                <w:spacing w:val="22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004343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Status</w:t>
            </w:r>
          </w:p>
          <w:p w14:paraId="7403F388" w14:textId="77777777" w:rsidR="00AF23CB" w:rsidRPr="00004343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P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Planned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O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Ongoing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C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Completed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br/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S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Contact</w:t>
            </w:r>
            <w:r w:rsidRPr="00004343">
              <w:rPr>
                <w:rFonts w:ascii="Arial Narrow"/>
                <w:b/>
                <w:spacing w:val="-14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004343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Related</w:t>
            </w:r>
            <w:r w:rsidRPr="00004343">
              <w:rPr>
                <w:rFonts w:ascii="Arial Narrow"/>
                <w:b/>
                <w:spacing w:val="-5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Pubs</w:t>
            </w:r>
            <w:r w:rsidRPr="00004343">
              <w:rPr>
                <w:rFonts w:ascii="Arial Narrow"/>
                <w:b/>
                <w:spacing w:val="-6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/</w:t>
            </w:r>
            <w:r w:rsidRPr="00004343">
              <w:rPr>
                <w:rFonts w:ascii="Arial Narrow"/>
                <w:b/>
                <w:spacing w:val="24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004343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Remarks</w:t>
            </w:r>
          </w:p>
        </w:tc>
      </w:tr>
      <w:tr w:rsidR="00AF23CB" w:rsidRPr="000D0CBF" w14:paraId="36FBF629" w14:textId="77777777" w:rsidTr="003A0A25">
        <w:trPr>
          <w:trHeight w:val="88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004343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proposals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004343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004343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0F98855D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004343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liaison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IALA;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</w:tr>
      <w:tr w:rsidR="00AF23CB" w:rsidRPr="000D0CBF" w14:paraId="743068F8" w14:textId="77777777" w:rsidTr="00004343">
        <w:trPr>
          <w:trHeight w:hRule="exact"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004343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progress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perspectives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developing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 product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2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forward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45A14FA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20BB2E88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004343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context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43650C92" w14:textId="77777777" w:rsidR="00004343" w:rsidRPr="00004343" w:rsidRDefault="00004343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  <w:p w14:paraId="1711FB04" w14:textId="200D9049" w:rsidR="00004343" w:rsidRPr="00004343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NIPWG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establishing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one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more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project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team(s)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S-100WG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(see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J.3),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particular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continue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</w:p>
          <w:p w14:paraId="388C29E8" w14:textId="35409380" w:rsidR="00AF23CB" w:rsidRPr="00004343" w:rsidRDefault="00AF23CB" w:rsidP="00004343">
            <w:pPr>
              <w:widowControl w:val="0"/>
              <w:ind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currently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assigned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NIPWG.</w:t>
            </w:r>
          </w:p>
        </w:tc>
      </w:tr>
      <w:tr w:rsidR="00AF23CB" w:rsidRPr="00004343" w14:paraId="6C43EE77" w14:textId="77777777" w:rsidTr="002D5847">
        <w:trPr>
          <w:trHeight w:hRule="exact" w:val="160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004343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Investigate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interaction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between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S-100 based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 Publication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products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004343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004343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0981B310" w:rsidR="00AF23CB" w:rsidRPr="00004343" w:rsidRDefault="00004343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16A024E4" w:rsidR="00AF23CB" w:rsidRPr="00004343" w:rsidRDefault="00AF23CB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WG</w:t>
            </w:r>
          </w:p>
          <w:p w14:paraId="295F0BEA" w14:textId="463435CE" w:rsidR="00004343" w:rsidRPr="00004343" w:rsidRDefault="00004343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Encourage national testbeds.</w:t>
            </w:r>
          </w:p>
          <w:p w14:paraId="37239CD2" w14:textId="77777777" w:rsidR="00AF23CB" w:rsidRPr="00004343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GB"/>
              </w:rPr>
            </w:pPr>
          </w:p>
        </w:tc>
      </w:tr>
      <w:tr w:rsidR="00AF23CB" w:rsidRPr="000D0CBF" w14:paraId="4C8449D8" w14:textId="77777777" w:rsidTr="00004343">
        <w:trPr>
          <w:trHeight w:hRule="exact" w:val="112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004343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Model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where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20A2B45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</w:p>
          <w:p w14:paraId="1D331A4A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included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of the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FCD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Register.</w:t>
            </w:r>
          </w:p>
        </w:tc>
      </w:tr>
      <w:tr w:rsidR="00AF23CB" w:rsidRPr="000D0CBF" w14:paraId="1A73C735" w14:textId="77777777" w:rsidTr="002D5847">
        <w:trPr>
          <w:trHeight w:hRule="exact" w:val="77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07B61CA6" w:rsidR="00AF23CB" w:rsidRPr="00004343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objects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attributes</w:t>
            </w:r>
            <w:r w:rsidR="00004343"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  <w:p w14:paraId="0566ADE6" w14:textId="7075D0B6" w:rsidR="00AF23CB" w:rsidRPr="00004343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amendments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GI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Registry</w:t>
            </w:r>
            <w:r w:rsidR="00004343"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6340C6CE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Raphael Malyankar /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</w:p>
          <w:p w14:paraId="5DF8522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Incorporate in GI Registry if appropriate.</w:t>
            </w:r>
          </w:p>
        </w:tc>
      </w:tr>
      <w:tr w:rsidR="00AF23CB" w:rsidRPr="000D0CBF" w14:paraId="60B60B12" w14:textId="77777777" w:rsidTr="002D5847">
        <w:trPr>
          <w:trHeight w:hRule="exact" w:val="9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004343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S-1xx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004343" w:rsidRDefault="00AF23CB" w:rsidP="00A862A2">
            <w:pPr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</w:tr>
      <w:tr w:rsidR="00AF23CB" w:rsidRPr="000D0CBF" w14:paraId="2A90204E" w14:textId="77777777" w:rsidTr="003A0A25">
        <w:trPr>
          <w:trHeight w:hRule="exact" w:val="8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4EAD1ED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4CB6288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(AtoN)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50849BC4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9" w:author="James Weston" w:date="2024-02-27T13:12:00Z">
              <w:r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2023</w:delText>
              </w:r>
            </w:del>
            <w:ins w:id="10" w:author="James Weston" w:date="2024-02-27T13:12:00Z">
              <w:r w:rsidR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t>2024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2219060D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Sewoong Oh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2FA3D78E" w:rsidR="00AF23CB" w:rsidRPr="00004343" w:rsidRDefault="008055E9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1" w:author="James Weston" w:date="2024-02-27T13:14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Edition 1.0.0 </w:t>
              </w:r>
            </w:ins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AF23CB" w:rsidRPr="000D0CBF" w14:paraId="08D0B0DC" w14:textId="77777777" w:rsidTr="00004343">
        <w:trPr>
          <w:trHeight w:hRule="exact" w:val="53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67586E8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563A" w14:textId="7589009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C4CA" w14:textId="76AA123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3CC10B6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56DBA52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066184FD" w:rsidR="00AF23CB" w:rsidRPr="00004343" w:rsidRDefault="008055E9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2" w:author="James Weston" w:date="2024-02-27T13:13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Suspended with approval from HSSC-15</w:t>
              </w:r>
            </w:ins>
            <w:del w:id="13" w:author="James Weston" w:date="2024-02-27T13:13:00Z"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No task group lead identified</w:delText>
              </w:r>
            </w:del>
          </w:p>
        </w:tc>
      </w:tr>
      <w:tr w:rsidR="00AF23CB" w:rsidRPr="000D0CBF" w:rsidDel="008055E9" w14:paraId="1E808B34" w14:textId="2CE66173" w:rsidTr="00004343">
        <w:trPr>
          <w:trHeight w:hRule="exact" w:val="900"/>
          <w:del w:id="14" w:author="James Weston" w:date="2024-02-27T13:17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6B730852" w:rsidR="00AF23CB" w:rsidRPr="00004343" w:rsidDel="008055E9" w:rsidRDefault="00AF23CB" w:rsidP="00A862A2">
            <w:pPr>
              <w:widowControl w:val="0"/>
              <w:spacing w:line="226" w:lineRule="exact"/>
              <w:ind w:left="63"/>
              <w:rPr>
                <w:del w:id="1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16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F.8.1.</w:delText>
              </w:r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2C33EE58" w:rsidR="00AF23CB" w:rsidRPr="00004343" w:rsidDel="008055E9" w:rsidRDefault="002D5847" w:rsidP="00A862A2">
            <w:pPr>
              <w:widowControl w:val="0"/>
              <w:spacing w:line="226" w:lineRule="exact"/>
              <w:ind w:left="63"/>
              <w:rPr>
                <w:del w:id="17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18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="00004343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Catal</w:delText>
              </w:r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og</w:delText>
              </w:r>
              <w:r w:rsidR="00004343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u</w:delText>
              </w:r>
              <w:r w:rsid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e</w:delText>
              </w:r>
              <w:r w:rsidR="00AF23CB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of nautical products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6E677A63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19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0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2CEC31E9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1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22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427CA9E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3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4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2016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60778DEF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6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2024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68F58334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27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28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6D1E9CB4" w:rsidR="00AF23CB" w:rsidRPr="00004343" w:rsidDel="008055E9" w:rsidRDefault="00004343" w:rsidP="00A862A2">
            <w:pPr>
              <w:widowControl w:val="0"/>
              <w:spacing w:line="226" w:lineRule="exact"/>
              <w:jc w:val="center"/>
              <w:rPr>
                <w:del w:id="29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0" w:author="James Weston" w:date="2024-02-27T07:22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>Izzy Kim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0D220007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31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2" w:author="James Weston" w:date="2024-02-27T13:17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S-128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58F64FD4" w:rsidR="00AF23CB" w:rsidRPr="00004343" w:rsidDel="008055E9" w:rsidRDefault="00AF23CB" w:rsidP="00A862A2">
            <w:pPr>
              <w:widowControl w:val="0"/>
              <w:ind w:right="70"/>
              <w:rPr>
                <w:del w:id="33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4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In progress.</w:delText>
              </w:r>
            </w:del>
          </w:p>
          <w:p w14:paraId="1D45EC22" w14:textId="3DEFA053" w:rsidR="00AF23CB" w:rsidRPr="00004343" w:rsidDel="008055E9" w:rsidRDefault="00AF23CB" w:rsidP="00A862A2">
            <w:pPr>
              <w:widowControl w:val="0"/>
              <w:ind w:right="70"/>
              <w:rPr>
                <w:del w:id="35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6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Development continued by KHOA.</w:delText>
              </w:r>
            </w:del>
          </w:p>
        </w:tc>
      </w:tr>
      <w:tr w:rsidR="00AF23CB" w:rsidRPr="000D0CBF" w:rsidDel="008055E9" w14:paraId="26007C45" w14:textId="23A2517A" w:rsidTr="002D5847">
        <w:trPr>
          <w:trHeight w:hRule="exact" w:val="1349"/>
          <w:del w:id="37" w:author="James Weston" w:date="2024-02-27T13:17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05DA0673" w:rsidR="00AF23CB" w:rsidRPr="00004343" w:rsidDel="008055E9" w:rsidRDefault="00AF23CB" w:rsidP="00A862A2">
            <w:pPr>
              <w:widowControl w:val="0"/>
              <w:spacing w:line="226" w:lineRule="exact"/>
              <w:ind w:left="63"/>
              <w:rPr>
                <w:del w:id="38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39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F.8.1.</w:delText>
              </w:r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6E2A3071" w:rsidR="00AF23CB" w:rsidRPr="00004343" w:rsidDel="008055E9" w:rsidRDefault="002D5847" w:rsidP="00A862A2">
            <w:pPr>
              <w:widowControl w:val="0"/>
              <w:spacing w:line="226" w:lineRule="exact"/>
              <w:ind w:left="63"/>
              <w:rPr>
                <w:del w:id="40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1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="00AF23CB"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Marine Harbour Infrastructure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56544829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2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3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B45F56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4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45" w:author="James Weston" w:date="2024-02-27T13:17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6C89DE6A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6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47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2020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6F76ECE6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48" w:author="James Weston" w:date="2024-02-27T13:17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49" w:author="James Weston" w:date="2024-02-27T13:14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6C5423B8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50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1" w:author="James Weston" w:date="2024-02-27T13:17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472B640A" w:rsidR="00AF23CB" w:rsidRPr="00004343" w:rsidDel="008055E9" w:rsidRDefault="00004343" w:rsidP="00A862A2">
            <w:pPr>
              <w:widowControl w:val="0"/>
              <w:spacing w:line="226" w:lineRule="exact"/>
              <w:jc w:val="center"/>
              <w:rPr>
                <w:del w:id="52" w:author="James Weston" w:date="2024-02-27T13:17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del w:id="53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Sarah Rahr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1848376C" w:rsidR="00AF23CB" w:rsidRPr="00004343" w:rsidDel="008055E9" w:rsidRDefault="00AF23CB" w:rsidP="00A862A2">
            <w:pPr>
              <w:widowControl w:val="0"/>
              <w:spacing w:line="226" w:lineRule="exact"/>
              <w:jc w:val="center"/>
              <w:rPr>
                <w:del w:id="54" w:author="James Weston" w:date="2024-02-27T13:17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del w:id="55" w:author="James Weston" w:date="2024-02-27T13:17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S-131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EF74" w14:textId="55EE86B8" w:rsidR="002D5847" w:rsidDel="008055E9" w:rsidRDefault="002D5847" w:rsidP="002D5847">
            <w:pPr>
              <w:widowControl w:val="0"/>
              <w:ind w:right="70"/>
              <w:rPr>
                <w:del w:id="56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7" w:author="James Weston" w:date="2024-02-27T07:23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Seeking approval to release edition 1.0.0 at HSSC 15. </w:delText>
              </w:r>
            </w:del>
          </w:p>
          <w:p w14:paraId="762FE210" w14:textId="06B9DEBB" w:rsidR="00AF23CB" w:rsidRPr="00004343" w:rsidDel="008055E9" w:rsidRDefault="002D5847" w:rsidP="002D5847">
            <w:pPr>
              <w:widowControl w:val="0"/>
              <w:ind w:right="70"/>
              <w:rPr>
                <w:del w:id="58" w:author="James Weston" w:date="2024-02-27T13:17:00Z"/>
                <w:rFonts w:ascii="Arial Narrow" w:hAnsi="Arial Narrow"/>
                <w:sz w:val="20"/>
                <w:szCs w:val="20"/>
                <w:lang w:val="en-GB"/>
              </w:rPr>
            </w:pPr>
            <w:del w:id="59" w:author="James Weston" w:date="2024-02-27T13:17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Ongoing development in relation to S-131 database project.</w:delText>
              </w:r>
            </w:del>
          </w:p>
        </w:tc>
      </w:tr>
      <w:tr w:rsidR="00AF23CB" w:rsidRPr="000D0CBF" w14:paraId="4A98842D" w14:textId="77777777" w:rsidTr="003A0A25">
        <w:trPr>
          <w:trHeight w:val="6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F7D0826" w:rsidR="00AF23CB" w:rsidRPr="00004343" w:rsidRDefault="00AF23CB" w:rsidP="002D5847">
            <w:pP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Document for NPs similar to: Use of the Object Catalog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ue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2D5847" w:rsidRPr="000D0CBF" w14:paraId="7EE519D5" w14:textId="77777777" w:rsidTr="003A0A25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0C386238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3BF3412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(AtoN)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18E6FEB4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EB7ED2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1AFA6E67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15E30D18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</w:t>
            </w:r>
            <w:ins w:id="60" w:author="James Weston" w:date="2024-02-27T13:14:00Z">
              <w:r w:rsidR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t>4</w:t>
              </w:r>
            </w:ins>
            <w:del w:id="61" w:author="James Weston" w:date="2024-02-27T13:14:00Z">
              <w:r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6D02A8F9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4A50E05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Sewoong Oh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20AE3EE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12F4EA13" w:rsidR="002D5847" w:rsidRPr="00004343" w:rsidRDefault="008055E9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62" w:author="James Weston" w:date="2024-02-27T13:1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Edition 1.0.0 </w:t>
              </w:r>
            </w:ins>
            <w:r w:rsidR="002D5847"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="002D5847"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2D5847" w:rsidRPr="000D0CBF" w14:paraId="4D174032" w14:textId="77777777" w:rsidTr="003A0A25">
        <w:trPr>
          <w:trHeight w:val="42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67D92E3D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0F568DA0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0E016A4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675815E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394D9B35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1481AFD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1DE9B88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59CB105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5510156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549F2657" w:rsidR="002D5847" w:rsidRPr="00004343" w:rsidRDefault="008055E9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63" w:author="James Weston" w:date="2024-02-27T13:1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Suspended with approval from HSSC-15</w:t>
              </w:r>
            </w:ins>
            <w:del w:id="64" w:author="James Weston" w:date="2024-02-27T13:15:00Z">
              <w:r w:rsidR="002D5847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No task group lead identified</w:delText>
              </w:r>
            </w:del>
          </w:p>
        </w:tc>
      </w:tr>
      <w:tr w:rsidR="008C6142" w:rsidRPr="000D0CBF" w:rsidDel="008055E9" w14:paraId="68761D40" w14:textId="7A4CA6D2" w:rsidTr="003A0A25">
        <w:trPr>
          <w:trHeight w:val="554"/>
          <w:del w:id="65" w:author="James Weston" w:date="2024-02-27T13:18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5674F0E0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6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67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F.8.2.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196C0A04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68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69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Catal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og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u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e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of nautical products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16AB5BD6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1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5392570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2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3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24A6555C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4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5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2016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15888545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77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</w:delText>
              </w:r>
            </w:del>
            <w:del w:id="78" w:author="James Weston" w:date="2024-02-27T13:15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4D1E20FE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79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0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36E67CF3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81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2" w:author="James Weston" w:date="2024-02-27T07:22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Izzy Kim 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109E8E19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83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4" w:author="James Weston" w:date="2024-02-27T13:18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S-128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323B" w14:textId="49FDA74E" w:rsidR="008C6142" w:rsidRPr="00004343" w:rsidDel="008055E9" w:rsidRDefault="008C6142" w:rsidP="008C6142">
            <w:pPr>
              <w:widowControl w:val="0"/>
              <w:ind w:right="70"/>
              <w:rPr>
                <w:del w:id="85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6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In progress.</w:delText>
              </w:r>
            </w:del>
          </w:p>
          <w:p w14:paraId="04FFE80E" w14:textId="0B37E4AE" w:rsidR="008C6142" w:rsidRPr="00004343" w:rsidDel="008055E9" w:rsidRDefault="008C6142" w:rsidP="008C6142">
            <w:pPr>
              <w:rPr>
                <w:del w:id="87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88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Development continued by KHOA.</w:delText>
              </w:r>
            </w:del>
          </w:p>
        </w:tc>
      </w:tr>
      <w:tr w:rsidR="008C6142" w:rsidRPr="000D0CBF" w:rsidDel="008055E9" w14:paraId="3B4F54F8" w14:textId="2D7F1364" w:rsidTr="003A0A25">
        <w:trPr>
          <w:trHeight w:val="548"/>
          <w:del w:id="89" w:author="James Weston" w:date="2024-02-27T13:18:00Z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67E081E2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9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1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F.8.2.</w:delText>
              </w:r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5B8EBC74" w:rsidR="008C6142" w:rsidRPr="00004343" w:rsidDel="008055E9" w:rsidRDefault="008C6142" w:rsidP="008C6142">
            <w:pPr>
              <w:widowControl w:val="0"/>
              <w:spacing w:line="226" w:lineRule="exact"/>
              <w:ind w:left="63"/>
              <w:rPr>
                <w:del w:id="92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3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For </w:delText>
              </w:r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Marine Harbour Infrastructure</w:delText>
              </w:r>
            </w:del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7CB8D83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4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5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372E704C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6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7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Next meeting</w:delText>
              </w:r>
            </w:del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37D289F1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98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99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2020</w:delText>
              </w:r>
            </w:del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4CFEB79F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0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1" w:author="James Weston" w:date="2024-02-27T13:18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202</w:delText>
              </w:r>
            </w:del>
            <w:del w:id="102" w:author="James Weston" w:date="2024-02-27T13:15:00Z">
              <w:r w:rsidRPr="00004343" w:rsidDel="008055E9">
                <w:rPr>
                  <w:rFonts w:ascii="Arial Narrow" w:eastAsia="Arial Narrow" w:hAnsi="Arial Narrow" w:cs="Arial Narrow"/>
                  <w:sz w:val="2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740C644E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3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4" w:author="James Weston" w:date="2024-02-27T13:18:00Z">
              <w:r w:rsidRPr="00004343"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787DE547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5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6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Sarah Rahr</w:delText>
              </w:r>
            </w:del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5E12DEBA" w:rsidR="008C6142" w:rsidRPr="00004343" w:rsidDel="008055E9" w:rsidRDefault="008C6142" w:rsidP="008C6142">
            <w:pPr>
              <w:widowControl w:val="0"/>
              <w:spacing w:line="226" w:lineRule="exact"/>
              <w:jc w:val="center"/>
              <w:rPr>
                <w:del w:id="107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08" w:author="James Weston" w:date="2024-02-27T13:18:00Z">
              <w:r w:rsidRPr="00004343" w:rsidDel="008055E9">
                <w:rPr>
                  <w:rFonts w:ascii="Arial Narrow" w:hAnsi="Arial Narrow"/>
                  <w:spacing w:val="-1"/>
                  <w:sz w:val="20"/>
                  <w:szCs w:val="20"/>
                  <w:lang w:val="en-GB"/>
                </w:rPr>
                <w:delText>S-131</w:delText>
              </w:r>
            </w:del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EF38" w14:textId="49725D04" w:rsidR="008C6142" w:rsidDel="009C2391" w:rsidRDefault="008C6142" w:rsidP="008C6142">
            <w:pPr>
              <w:widowControl w:val="0"/>
              <w:ind w:right="70"/>
              <w:rPr>
                <w:del w:id="109" w:author="James Weston" w:date="2024-02-27T07:23:00Z"/>
                <w:rFonts w:ascii="Arial Narrow" w:hAnsi="Arial Narrow"/>
                <w:sz w:val="20"/>
                <w:szCs w:val="20"/>
                <w:lang w:val="en-GB"/>
              </w:rPr>
            </w:pPr>
            <w:del w:id="110" w:author="James Weston" w:date="2024-02-27T07:23:00Z">
              <w:r w:rsidDel="009C2391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Seeking approval to release edition 1.0.0 at HSSC 15. </w:delText>
              </w:r>
            </w:del>
          </w:p>
          <w:p w14:paraId="335ABE9D" w14:textId="44593625" w:rsidR="008C6142" w:rsidRPr="00004343" w:rsidDel="008055E9" w:rsidRDefault="008C6142" w:rsidP="008C6142">
            <w:pPr>
              <w:rPr>
                <w:del w:id="111" w:author="James Weston" w:date="2024-02-27T13:18:00Z"/>
                <w:rFonts w:ascii="Arial Narrow" w:hAnsi="Arial Narrow"/>
                <w:sz w:val="20"/>
                <w:szCs w:val="20"/>
                <w:lang w:val="en-GB"/>
              </w:rPr>
            </w:pPr>
            <w:del w:id="112" w:author="James Weston" w:date="2024-02-27T13:18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Ongoing development in relation to S-131 database project.</w:delText>
              </w:r>
            </w:del>
          </w:p>
        </w:tc>
      </w:tr>
      <w:tr w:rsidR="008C6142" w:rsidRPr="000D0CBF" w14:paraId="7770F5F1" w14:textId="77777777" w:rsidTr="008C6142">
        <w:trPr>
          <w:trHeight w:val="60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2B61C0B3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Maintain NIPWG Product Specification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0BDB665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27C3568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0A6D8CE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311B969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24B78FFD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35C0" w14:textId="160405CD" w:rsidR="008C6142" w:rsidRPr="00004343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C6142" w:rsidRPr="000D0CBF" w14:paraId="2FA7011A" w14:textId="77777777" w:rsidTr="008C6142">
        <w:trPr>
          <w:trHeight w:val="85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5FCE" w14:textId="4F725A6F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1743" w14:textId="00186F7C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Protected Areas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2C5F" w14:textId="0675EAB2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19D7" w14:textId="075B6C3A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4B70" w14:textId="79961D44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C49A" w14:textId="06E924B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3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2024</w:delText>
              </w:r>
            </w:del>
            <w:ins w:id="114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2025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3BA2" w14:textId="723FA776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13" w14:textId="3A3D51D3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CF8" w14:textId="70AFD949" w:rsidR="008C6142" w:rsidRPr="00004343" w:rsidRDefault="008C6142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15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6CC4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4B77027B" w14:textId="6F987A36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D0CBF" w14:paraId="4C5410A3" w14:textId="77777777" w:rsidTr="008C6142">
        <w:trPr>
          <w:trHeight w:val="86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15C9" w14:textId="4B48D1F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8F12" w14:textId="7963C00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Radio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7138" w14:textId="36C1E84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365B" w14:textId="433229A5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FFB4" w14:textId="6B78B74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4A2C" w14:textId="354F1499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6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/>
                </w:rPr>
                <w:delText>2024</w:delText>
              </w:r>
            </w:del>
            <w:ins w:id="117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/>
                </w:rPr>
                <w:t>2025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5327" w14:textId="0D62B95D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87D" w14:textId="0608546C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Bridget Gagn</w:t>
            </w:r>
            <w:r w:rsidR="00F061DF">
              <w:rPr>
                <w:rFonts w:ascii="Arial Narrow" w:hAnsi="Arial Narrow"/>
                <w:sz w:val="20"/>
                <w:szCs w:val="20"/>
                <w:lang w:val="en-GB"/>
              </w:rPr>
              <w:t>é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6B86" w14:textId="528B1835" w:rsidR="008C6142" w:rsidRPr="00004343" w:rsidRDefault="008C6142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18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10F7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2742E4E6" w14:textId="3666BAD5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D0CBF" w14:paraId="3FE7B5E9" w14:textId="77777777" w:rsidTr="008C6142">
        <w:trPr>
          <w:trHeight w:val="9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4E7" w14:textId="1CF7B600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01D5" w14:textId="5DA5499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Traffic Management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1FE6" w14:textId="2904996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7406" w14:textId="307E71D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F03C" w14:textId="7DE31CDF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069" w14:textId="510EDA71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del w:id="119" w:author="James Weston" w:date="2024-02-27T13:11:00Z">
              <w:r w:rsidDel="008055E9">
                <w:rPr>
                  <w:rFonts w:ascii="Arial Narrow" w:hAnsi="Arial Narrow"/>
                  <w:sz w:val="20"/>
                  <w:szCs w:val="20"/>
                  <w:lang w:val="en-GB" w:eastAsia="fr-FR"/>
                </w:rPr>
                <w:delText>2024</w:delText>
              </w:r>
            </w:del>
            <w:ins w:id="120" w:author="James Weston" w:date="2024-02-27T13:11:00Z">
              <w:r w:rsidR="008055E9">
                <w:rPr>
                  <w:rFonts w:ascii="Arial Narrow" w:hAnsi="Arial Narrow"/>
                  <w:sz w:val="20"/>
                  <w:szCs w:val="20"/>
                  <w:lang w:val="en-GB" w:eastAsia="fr-FR"/>
                </w:rPr>
                <w:t>2025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B1FB" w14:textId="47ED526A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A8C0" w14:textId="1497F5A6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 Kuwalek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9AEE" w14:textId="152C77B0" w:rsidR="008C6142" w:rsidRPr="00004343" w:rsidRDefault="008C6142">
            <w:pPr>
              <w:widowControl w:val="0"/>
              <w:spacing w:line="226" w:lineRule="exact"/>
              <w:ind w:left="43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pPrChange w:id="121" w:author="James Weston" w:date="2024-02-27T07:34:00Z">
                <w:pPr>
                  <w:widowControl w:val="0"/>
                  <w:spacing w:line="226" w:lineRule="exact"/>
                  <w:ind w:left="436"/>
                  <w:jc w:val="center"/>
                </w:pPr>
              </w:pPrChange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5D3F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3C0C5362" w14:textId="041E3094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055E9" w:rsidRPr="000D0CBF" w14:paraId="07C8E08C" w14:textId="77777777" w:rsidTr="00EE15BF">
        <w:tblPrEx>
          <w:tblW w:w="14386" w:type="dxa"/>
          <w:tblInd w:w="13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22" w:author="James Weston" w:date="2024-02-27T13:22:00Z">
            <w:tblPrEx>
              <w:tblW w:w="14386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954"/>
          <w:ins w:id="123" w:author="James Weston" w:date="2024-02-27T13:19:00Z"/>
          <w:trPrChange w:id="124" w:author="James Weston" w:date="2024-02-27T13:22:00Z">
            <w:trPr>
              <w:gridAfter w:val="0"/>
              <w:trHeight w:val="954"/>
            </w:trPr>
          </w:trPrChange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25" w:author="James Weston" w:date="2024-02-27T13:22:00Z">
              <w:tcPr>
                <w:tcW w:w="848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4727CD" w14:textId="400F0422" w:rsidR="008055E9" w:rsidRDefault="008055E9" w:rsidP="008055E9">
            <w:pPr>
              <w:widowControl w:val="0"/>
              <w:spacing w:line="226" w:lineRule="exact"/>
              <w:ind w:left="63"/>
              <w:rPr>
                <w:ins w:id="126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27" w:author="James Weston" w:date="2024-02-27T13:2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F.8.3.6</w:t>
              </w:r>
            </w:ins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28" w:author="James Weston" w:date="2024-02-27T13:22:00Z">
              <w:tcPr>
                <w:tcW w:w="215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ACE9959" w14:textId="63B5B5AC" w:rsidR="008055E9" w:rsidRDefault="008055E9" w:rsidP="008055E9">
            <w:pPr>
              <w:widowControl w:val="0"/>
              <w:spacing w:line="226" w:lineRule="exact"/>
              <w:ind w:left="63"/>
              <w:rPr>
                <w:ins w:id="129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30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For Digital Catalogue of Nautical Product</w:t>
              </w:r>
            </w:ins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1" w:author="James Weston" w:date="2024-02-27T13:22:00Z">
              <w:tcPr>
                <w:tcW w:w="110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2DDB5CF" w14:textId="4D077C99" w:rsidR="008055E9" w:rsidRDefault="008055E9" w:rsidP="008055E9">
            <w:pPr>
              <w:widowControl w:val="0"/>
              <w:spacing w:line="226" w:lineRule="exact"/>
              <w:jc w:val="center"/>
              <w:rPr>
                <w:ins w:id="132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33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H</w:t>
              </w:r>
            </w:ins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4" w:author="James Weston" w:date="2024-02-27T13:22:00Z">
              <w:tcPr>
                <w:tcW w:w="141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94B52C" w14:textId="3343CFC0" w:rsidR="008055E9" w:rsidRDefault="008055E9" w:rsidP="008055E9">
            <w:pPr>
              <w:widowControl w:val="0"/>
              <w:spacing w:line="226" w:lineRule="exact"/>
              <w:jc w:val="center"/>
              <w:rPr>
                <w:ins w:id="135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36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Next meeting</w:t>
              </w:r>
            </w:ins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7" w:author="James Weston" w:date="2024-02-27T13:22:00Z">
              <w:tcPr>
                <w:tcW w:w="85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F70CD6" w14:textId="4B85CE3E" w:rsidR="008055E9" w:rsidRDefault="008055E9" w:rsidP="008055E9">
            <w:pPr>
              <w:widowControl w:val="0"/>
              <w:spacing w:line="226" w:lineRule="exact"/>
              <w:jc w:val="center"/>
              <w:rPr>
                <w:ins w:id="138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39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2016</w:t>
              </w:r>
            </w:ins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0" w:author="James Weston" w:date="2024-02-27T13:22:00Z">
              <w:tcPr>
                <w:tcW w:w="113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5B43BE5" w14:textId="67460407" w:rsidR="008055E9" w:rsidDel="008055E9" w:rsidRDefault="008055E9" w:rsidP="008055E9">
            <w:pPr>
              <w:widowControl w:val="0"/>
              <w:spacing w:line="226" w:lineRule="exact"/>
              <w:jc w:val="center"/>
              <w:rPr>
                <w:ins w:id="141" w:author="James Weston" w:date="2024-02-27T13:19:00Z"/>
                <w:rFonts w:ascii="Arial Narrow" w:hAnsi="Arial Narrow"/>
                <w:sz w:val="20"/>
                <w:szCs w:val="20"/>
                <w:lang w:val="en-GB" w:eastAsia="fr-FR"/>
              </w:rPr>
            </w:pPr>
            <w:ins w:id="142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2024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3" w:author="James Weston" w:date="2024-02-27T13:22:00Z">
              <w:tcPr>
                <w:tcW w:w="113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E6A84FB" w14:textId="041562C7" w:rsidR="008055E9" w:rsidRDefault="008055E9" w:rsidP="008055E9">
            <w:pPr>
              <w:widowControl w:val="0"/>
              <w:spacing w:line="226" w:lineRule="exact"/>
              <w:jc w:val="center"/>
              <w:rPr>
                <w:ins w:id="144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45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O</w:t>
              </w:r>
            </w:ins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6" w:author="James Weston" w:date="2024-02-27T13:22:00Z">
              <w:tcPr>
                <w:tcW w:w="165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77C3AEC" w14:textId="2D88D8F9" w:rsidR="008055E9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ins w:id="147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48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Martin Park</w:t>
              </w:r>
            </w:ins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49" w:author="James Weston" w:date="2024-02-27T13:22:00Z">
              <w:tcPr>
                <w:tcW w:w="128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3ED29E0" w14:textId="663F3192" w:rsidR="008055E9" w:rsidRDefault="008055E9" w:rsidP="008055E9">
            <w:pPr>
              <w:widowControl w:val="0"/>
              <w:spacing w:line="226" w:lineRule="exact"/>
              <w:ind w:left="436"/>
              <w:rPr>
                <w:ins w:id="150" w:author="James Weston" w:date="2024-02-27T13:19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ins w:id="151" w:author="James Weston" w:date="2024-02-27T13:21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S-128</w:t>
              </w:r>
            </w:ins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52" w:author="James Weston" w:date="2024-02-27T13:22:00Z">
              <w:tcPr>
                <w:tcW w:w="28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0174868" w14:textId="77777777" w:rsidR="008055E9" w:rsidRDefault="008055E9" w:rsidP="008055E9">
            <w:pPr>
              <w:rPr>
                <w:ins w:id="153" w:author="James Weston" w:date="2024-02-27T13:21:00Z"/>
                <w:rFonts w:ascii="Arial Narrow" w:hAnsi="Arial Narrow"/>
                <w:sz w:val="20"/>
                <w:szCs w:val="20"/>
                <w:lang w:val="en-GB"/>
              </w:rPr>
            </w:pPr>
            <w:ins w:id="154" w:author="James Weston" w:date="2024-02-27T13:21:00Z">
              <w:r w:rsidRPr="00004343">
                <w:rPr>
                  <w:rFonts w:ascii="Arial Narrow" w:hAnsi="Arial Narrow"/>
                  <w:sz w:val="20"/>
                  <w:szCs w:val="20"/>
                  <w:lang w:val="en-GB"/>
                </w:rPr>
                <w:t>In progress.</w:t>
              </w:r>
            </w:ins>
          </w:p>
          <w:p w14:paraId="1C6C74C8" w14:textId="08419D9E" w:rsidR="008055E9" w:rsidRPr="00004343" w:rsidRDefault="008055E9" w:rsidP="008055E9">
            <w:pPr>
              <w:rPr>
                <w:ins w:id="155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56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Edition 2.0 in development.</w:t>
              </w:r>
            </w:ins>
          </w:p>
        </w:tc>
      </w:tr>
      <w:tr w:rsidR="008055E9" w:rsidRPr="000D0CBF" w14:paraId="5456E41B" w14:textId="77777777" w:rsidTr="00EE15BF">
        <w:tblPrEx>
          <w:tblW w:w="14386" w:type="dxa"/>
          <w:tblInd w:w="13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57" w:author="James Weston" w:date="2024-02-27T13:22:00Z">
            <w:tblPrEx>
              <w:tblW w:w="14386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954"/>
          <w:ins w:id="158" w:author="James Weston" w:date="2024-02-27T13:19:00Z"/>
          <w:trPrChange w:id="159" w:author="James Weston" w:date="2024-02-27T13:22:00Z">
            <w:trPr>
              <w:gridAfter w:val="0"/>
              <w:trHeight w:val="954"/>
            </w:trPr>
          </w:trPrChange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0" w:author="James Weston" w:date="2024-02-27T13:22:00Z">
              <w:tcPr>
                <w:tcW w:w="848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1ED774C" w14:textId="104DCD06" w:rsidR="008055E9" w:rsidRDefault="008055E9" w:rsidP="008055E9">
            <w:pPr>
              <w:widowControl w:val="0"/>
              <w:spacing w:line="226" w:lineRule="exact"/>
              <w:ind w:left="63"/>
              <w:rPr>
                <w:ins w:id="161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2" w:author="James Weston" w:date="2024-02-27T13:2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F.8.3.7</w:t>
              </w:r>
            </w:ins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3" w:author="James Weston" w:date="2024-02-27T13:22:00Z">
              <w:tcPr>
                <w:tcW w:w="215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E06748E" w14:textId="64771B33" w:rsidR="008055E9" w:rsidRDefault="008055E9" w:rsidP="008055E9">
            <w:pPr>
              <w:widowControl w:val="0"/>
              <w:spacing w:line="226" w:lineRule="exact"/>
              <w:ind w:left="63"/>
              <w:rPr>
                <w:ins w:id="164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5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For Marine Harbour Infrastructure</w:t>
              </w:r>
            </w:ins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6" w:author="James Weston" w:date="2024-02-27T13:22:00Z">
              <w:tcPr>
                <w:tcW w:w="110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8B22C2D" w14:textId="485B6711" w:rsidR="008055E9" w:rsidRDefault="008055E9" w:rsidP="008055E9">
            <w:pPr>
              <w:widowControl w:val="0"/>
              <w:spacing w:line="226" w:lineRule="exact"/>
              <w:jc w:val="center"/>
              <w:rPr>
                <w:ins w:id="167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68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H</w:t>
              </w:r>
            </w:ins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69" w:author="James Weston" w:date="2024-02-27T13:22:00Z">
              <w:tcPr>
                <w:tcW w:w="141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65583D9" w14:textId="758DD475" w:rsidR="008055E9" w:rsidRDefault="008055E9" w:rsidP="008055E9">
            <w:pPr>
              <w:widowControl w:val="0"/>
              <w:spacing w:line="226" w:lineRule="exact"/>
              <w:jc w:val="center"/>
              <w:rPr>
                <w:ins w:id="170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71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Next meeting</w:t>
              </w:r>
            </w:ins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2" w:author="James Weston" w:date="2024-02-27T13:22:00Z">
              <w:tcPr>
                <w:tcW w:w="85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B0234D" w14:textId="5D1C922D" w:rsidR="008055E9" w:rsidRDefault="008055E9" w:rsidP="008055E9">
            <w:pPr>
              <w:widowControl w:val="0"/>
              <w:spacing w:line="226" w:lineRule="exact"/>
              <w:jc w:val="center"/>
              <w:rPr>
                <w:ins w:id="173" w:author="James Weston" w:date="2024-02-27T13:19:00Z"/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ins w:id="174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2020</w:t>
              </w:r>
            </w:ins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5" w:author="James Weston" w:date="2024-02-27T13:22:00Z">
              <w:tcPr>
                <w:tcW w:w="113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5472A67" w14:textId="3F4D3FB4" w:rsidR="008055E9" w:rsidDel="008055E9" w:rsidRDefault="008055E9" w:rsidP="008055E9">
            <w:pPr>
              <w:widowControl w:val="0"/>
              <w:spacing w:line="226" w:lineRule="exact"/>
              <w:jc w:val="center"/>
              <w:rPr>
                <w:ins w:id="176" w:author="James Weston" w:date="2024-02-27T13:19:00Z"/>
                <w:rFonts w:ascii="Arial Narrow" w:hAnsi="Arial Narrow"/>
                <w:sz w:val="20"/>
                <w:szCs w:val="20"/>
                <w:lang w:val="en-GB" w:eastAsia="fr-FR"/>
              </w:rPr>
            </w:pPr>
            <w:ins w:id="177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202</w:t>
              </w:r>
            </w:ins>
            <w:ins w:id="178" w:author="James Weston" w:date="2024-02-27T13:21:00Z">
              <w:r w:rsidR="00EE15BF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6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79" w:author="James Weston" w:date="2024-02-27T13:22:00Z">
              <w:tcPr>
                <w:tcW w:w="113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6325456" w14:textId="7B3FDA01" w:rsidR="008055E9" w:rsidRDefault="008055E9" w:rsidP="008055E9">
            <w:pPr>
              <w:widowControl w:val="0"/>
              <w:spacing w:line="226" w:lineRule="exact"/>
              <w:jc w:val="center"/>
              <w:rPr>
                <w:ins w:id="180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81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O</w:t>
              </w:r>
            </w:ins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2" w:author="James Weston" w:date="2024-02-27T13:22:00Z">
              <w:tcPr>
                <w:tcW w:w="165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3DA3372" w14:textId="3FA06B82" w:rsidR="008055E9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ins w:id="183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84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Sarah Rahr</w:t>
              </w:r>
            </w:ins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5" w:author="James Weston" w:date="2024-02-27T13:22:00Z">
              <w:tcPr>
                <w:tcW w:w="128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4F46BD8" w14:textId="6E3D6B7A" w:rsidR="008055E9" w:rsidRDefault="008055E9" w:rsidP="008055E9">
            <w:pPr>
              <w:widowControl w:val="0"/>
              <w:spacing w:line="226" w:lineRule="exact"/>
              <w:ind w:left="436"/>
              <w:rPr>
                <w:ins w:id="186" w:author="James Weston" w:date="2024-02-27T13:19:00Z"/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ins w:id="187" w:author="James Weston" w:date="2024-02-27T13:20:00Z">
              <w:r w:rsidRPr="00A87681">
                <w:rPr>
                  <w:rFonts w:ascii="Arial Narrow" w:hAnsi="Arial Narrow"/>
                  <w:sz w:val="20"/>
                  <w:szCs w:val="20"/>
                  <w:lang w:val="en-US" w:eastAsia="en-US"/>
                </w:rPr>
                <w:t>S-131</w:t>
              </w:r>
            </w:ins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88" w:author="James Weston" w:date="2024-02-27T13:22:00Z">
              <w:tcPr>
                <w:tcW w:w="28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0076B49" w14:textId="77777777" w:rsidR="00EE15BF" w:rsidRDefault="00EE15BF" w:rsidP="00EE15BF">
            <w:pPr>
              <w:rPr>
                <w:ins w:id="189" w:author="James Weston" w:date="2024-02-27T13:21:00Z"/>
                <w:rFonts w:ascii="Arial Narrow" w:hAnsi="Arial Narrow"/>
                <w:sz w:val="20"/>
                <w:szCs w:val="20"/>
                <w:lang w:val="en-GB"/>
              </w:rPr>
            </w:pPr>
            <w:ins w:id="190" w:author="James Weston" w:date="2024-02-27T13:21:00Z">
              <w:r w:rsidRPr="00004343">
                <w:rPr>
                  <w:rFonts w:ascii="Arial Narrow" w:hAnsi="Arial Narrow"/>
                  <w:sz w:val="20"/>
                  <w:szCs w:val="20"/>
                  <w:lang w:val="en-GB"/>
                </w:rPr>
                <w:t>In progress.</w:t>
              </w:r>
            </w:ins>
          </w:p>
          <w:p w14:paraId="2FD9DF43" w14:textId="47ABBA11" w:rsidR="008055E9" w:rsidRPr="00004343" w:rsidRDefault="00EE15BF" w:rsidP="00EE15BF">
            <w:pPr>
              <w:rPr>
                <w:ins w:id="191" w:author="James Weston" w:date="2024-02-27T13:19:00Z"/>
                <w:rFonts w:ascii="Arial Narrow" w:hAnsi="Arial Narrow"/>
                <w:sz w:val="20"/>
                <w:szCs w:val="20"/>
                <w:lang w:val="en-GB"/>
              </w:rPr>
            </w:pPr>
            <w:ins w:id="192" w:author="James Weston" w:date="2024-02-27T13:2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Edition 2.0 in development.</w:t>
              </w:r>
            </w:ins>
          </w:p>
        </w:tc>
      </w:tr>
      <w:tr w:rsidR="008055E9" w:rsidRPr="000D0CBF" w14:paraId="0F49B7D3" w14:textId="77777777" w:rsidTr="003A0A25">
        <w:trPr>
          <w:trHeight w:val="169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9D5C698" w:rsidR="008055E9" w:rsidRPr="00004343" w:rsidRDefault="008055E9" w:rsidP="008055E9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requirements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for,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provision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of,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testbeds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3744C036" w14:textId="1930A8B0" w:rsidR="008055E9" w:rsidRPr="00004343" w:rsidRDefault="008055E9" w:rsidP="008055E9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NP1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sample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sets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Mike Kushla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8055E9" w:rsidRPr="00004343" w:rsidRDefault="008055E9" w:rsidP="008055E9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According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tasks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 assigned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HSSC4.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Collection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modelled.</w:t>
            </w:r>
          </w:p>
        </w:tc>
      </w:tr>
      <w:tr w:rsidR="008055E9" w:rsidRPr="000D0CBF" w14:paraId="5F30A89E" w14:textId="77777777" w:rsidTr="003A0A25">
        <w:trPr>
          <w:trHeight w:val="135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8055E9" w:rsidRPr="00004343" w:rsidRDefault="008055E9" w:rsidP="008055E9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Rules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displaying</w:t>
            </w:r>
            <w:r w:rsidRPr="00004343">
              <w:rPr>
                <w:rFonts w:ascii="Arial Narrow" w:hAnsi="Arial Narrow"/>
                <w:spacing w:val="-1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8055E9" w:rsidRPr="00004343" w:rsidRDefault="008055E9" w:rsidP="008055E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055E9" w:rsidRPr="000D0CBF" w14:paraId="6D6C3EFC" w14:textId="77777777" w:rsidTr="003A0A25">
        <w:trPr>
          <w:trHeight w:val="110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8055E9" w:rsidRPr="00004343" w:rsidRDefault="008055E9" w:rsidP="008055E9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basic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principles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intended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use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8055E9" w:rsidRPr="00004343" w:rsidRDefault="008055E9" w:rsidP="008055E9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5ECE2907" w:rsidR="008055E9" w:rsidRPr="00004343" w:rsidRDefault="008055E9" w:rsidP="008055E9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8055E9" w:rsidRPr="00004343" w:rsidRDefault="008055E9" w:rsidP="008055E9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8055E9" w:rsidRPr="00004343" w:rsidRDefault="008055E9" w:rsidP="008055E9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Close co-operation with NCWG and S-100WG required.  Interoperability Spec to be considered.</w:t>
            </w:r>
          </w:p>
        </w:tc>
      </w:tr>
      <w:tr w:rsidR="008055E9" w:rsidRPr="00004343" w14:paraId="403BCE03" w14:textId="77777777" w:rsidTr="003A0A25">
        <w:trPr>
          <w:trHeight w:val="252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8055E9" w:rsidRPr="00004343" w:rsidRDefault="008055E9" w:rsidP="008055E9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8055E9" w:rsidRPr="00004343" w:rsidRDefault="008055E9" w:rsidP="008055E9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contribute to the development of IMO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showing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how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navigation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received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communications</w:t>
            </w:r>
            <w:r w:rsidRPr="00004343">
              <w:rPr>
                <w:rFonts w:ascii="Arial Narrow" w:hAnsi="Arial Narrow"/>
                <w:spacing w:val="-2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can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functionality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8055E9" w:rsidRPr="00004343" w:rsidRDefault="008055E9" w:rsidP="008055E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208D0787" w:rsidR="008055E9" w:rsidRPr="00F061DF" w:rsidRDefault="008055E9" w:rsidP="008055E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F061DF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8055E9" w:rsidRPr="00004343" w:rsidRDefault="008055E9" w:rsidP="008055E9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2964594D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8055E9" w:rsidRPr="00004343" w:rsidRDefault="008055E9" w:rsidP="008055E9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9F10" w14:textId="4ED28354" w:rsidR="008055E9" w:rsidRDefault="008055E9" w:rsidP="008055E9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NIPWG has a permanent rep with the EGDH.</w:t>
            </w:r>
          </w:p>
          <w:p w14:paraId="4538CF32" w14:textId="68C41216" w:rsidR="008055E9" w:rsidRPr="00004343" w:rsidRDefault="008055E9" w:rsidP="008055E9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e-nav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Plan,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Task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T13</w:t>
            </w:r>
            <w:r w:rsidRPr="00004343">
              <w:rPr>
                <w:rFonts w:ascii="Arial Narrow" w:hAnsi="Arial Narrow"/>
                <w:spacing w:val="3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(HSSC6-07.1A</w:t>
            </w:r>
            <w:r w:rsidRPr="00004343">
              <w:rPr>
                <w:rFonts w:ascii="Arial Narrow" w:hAnsi="Arial Narrow"/>
                <w:spacing w:val="-1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refers)</w:t>
            </w:r>
          </w:p>
          <w:p w14:paraId="2F76137D" w14:textId="77777777" w:rsidR="008055E9" w:rsidRPr="00004343" w:rsidRDefault="008055E9" w:rsidP="008055E9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Interim guidelines released by IMO. Continue to monitor development.</w:t>
            </w:r>
          </w:p>
          <w:p w14:paraId="5FD66DB6" w14:textId="77777777" w:rsidR="008055E9" w:rsidRPr="00004343" w:rsidRDefault="008055E9" w:rsidP="008055E9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055E9" w:rsidRPr="000D0CBF" w14:paraId="6B3C32D1" w14:textId="77777777" w:rsidTr="003A0A25">
        <w:trPr>
          <w:trHeight w:val="8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8055E9" w:rsidRPr="00004343" w:rsidRDefault="008055E9" w:rsidP="008055E9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Maintain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extend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resolutions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relating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-1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8055E9" w:rsidRPr="00004343" w:rsidRDefault="008055E9" w:rsidP="008055E9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1546869C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8055E9" w:rsidRPr="00004343" w:rsidRDefault="008055E9" w:rsidP="008055E9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 the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potential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 Specs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content.</w:t>
            </w:r>
          </w:p>
        </w:tc>
      </w:tr>
      <w:tr w:rsidR="008055E9" w:rsidRPr="00004343" w14:paraId="5F7D6423" w14:textId="77777777" w:rsidTr="003A0A25">
        <w:trPr>
          <w:trHeight w:val="35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other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63AE8983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8055E9" w:rsidRPr="00004343" w:rsidRDefault="008055E9" w:rsidP="008055E9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055E9" w:rsidRPr="000D0CBF" w14:paraId="34F93531" w14:textId="77777777" w:rsidTr="003A0A25">
        <w:trPr>
          <w:trHeight w:val="6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38DD336D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055E9" w:rsidRPr="00004343" w14:paraId="00492C92" w14:textId="77777777" w:rsidTr="003A0A25">
        <w:trPr>
          <w:trHeight w:val="40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4B61B438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</w:tr>
      <w:tr w:rsidR="008055E9" w:rsidRPr="000D0CBF" w14:paraId="610C993D" w14:textId="77777777" w:rsidTr="003A0A25">
        <w:trPr>
          <w:trHeight w:val="69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39C4524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8055E9" w:rsidRPr="00004343" w:rsidRDefault="008055E9" w:rsidP="008055E9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8055E9" w:rsidRPr="00004343" w:rsidRDefault="008055E9" w:rsidP="008055E9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055E9" w:rsidRPr="00004343" w14:paraId="019F35AD" w14:textId="77777777" w:rsidTr="003A0A25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IRCC</w:t>
            </w:r>
          </w:p>
          <w:p w14:paraId="7EA9A659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055E9" w:rsidRPr="000D0CBF" w14:paraId="2C9C1DFE" w14:textId="77777777" w:rsidTr="003A0A25">
        <w:trPr>
          <w:trHeight w:val="6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8055E9" w:rsidRPr="00004343" w:rsidRDefault="008055E9" w:rsidP="008055E9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 developments of S-124 Project Team.</w:t>
            </w:r>
          </w:p>
        </w:tc>
      </w:tr>
      <w:tr w:rsidR="008055E9" w:rsidRPr="00004343" w14:paraId="35E09254" w14:textId="77777777" w:rsidTr="003A0A25">
        <w:trPr>
          <w:trHeight w:val="98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672977B2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  <w:tr w:rsidR="008055E9" w:rsidRPr="00004343" w14:paraId="5F4C945F" w14:textId="77777777" w:rsidTr="003A0A25">
        <w:trPr>
          <w:trHeight w:val="7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40135222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3C8B2AC3" w:rsidR="008055E9" w:rsidRPr="00004343" w:rsidRDefault="008055E9" w:rsidP="008055E9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IALA ARM and </w:t>
            </w:r>
            <w:r w:rsidR="000D0CBF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DTEC</w:t>
            </w: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 xml:space="preserve"> Committees.</w:t>
            </w:r>
          </w:p>
        </w:tc>
      </w:tr>
      <w:tr w:rsidR="008055E9" w:rsidRPr="00004343" w14:paraId="2506702B" w14:textId="77777777" w:rsidTr="003A0A25">
        <w:trPr>
          <w:trHeight w:val="110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5AF57893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  <w:lang w:val="en-GB"/>
              </w:rPr>
            </w:pPr>
          </w:p>
        </w:tc>
      </w:tr>
      <w:tr w:rsidR="008055E9" w:rsidRPr="00004343" w14:paraId="4AC31A53" w14:textId="77777777" w:rsidTr="003A0A25">
        <w:trPr>
          <w:trHeight w:val="11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8055E9" w:rsidRPr="00004343" w:rsidRDefault="008055E9" w:rsidP="008055E9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53BCABB1" w:rsidR="008055E9" w:rsidRPr="00004343" w:rsidRDefault="008055E9" w:rsidP="008055E9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Liaise with International Cable Protection Committee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8055E9" w:rsidRPr="00004343" w:rsidRDefault="008055E9" w:rsidP="008055E9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Chair/Sec</w:t>
            </w:r>
            <w:r w:rsidRPr="00004343">
              <w:rPr>
                <w:rFonts w:ascii="Arial Narrow" w:hAnsi="Arial Narrow"/>
                <w:spacing w:val="-1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8055E9" w:rsidRPr="00004343" w:rsidRDefault="008055E9" w:rsidP="008055E9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8055E9" w:rsidRPr="00004343" w:rsidRDefault="008055E9" w:rsidP="008055E9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</w:tbl>
    <w:p w14:paraId="4A36E41F" w14:textId="77777777" w:rsidR="00BA2AB5" w:rsidRPr="00004343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0B4E325D" w14:textId="77777777" w:rsidR="00554487" w:rsidRPr="00004343" w:rsidRDefault="00554487" w:rsidP="00040553">
      <w:pPr>
        <w:pageBreakBefore/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b/>
          <w:lang w:val="en-GB"/>
        </w:rPr>
        <w:t xml:space="preserve">Meetings </w:t>
      </w:r>
      <w:r w:rsidRPr="00004343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004343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726AEB" w:rsidRPr="00004343" w:rsidDel="009C2391" w14:paraId="7DB7341C" w14:textId="61B68E59" w:rsidTr="00DE47F4">
        <w:trPr>
          <w:trHeight w:val="462"/>
          <w:del w:id="193" w:author="James Weston" w:date="2024-02-27T07:31:00Z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2AF74BD7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4" w:author="James Weston" w:date="2024-02-27T07:31:00Z"/>
                <w:rFonts w:ascii="Arial Narrow" w:eastAsia="Calibri" w:hAnsi="Arial Narrow"/>
                <w:b/>
                <w:lang w:val="en-GB"/>
              </w:rPr>
            </w:pPr>
            <w:del w:id="195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Sept 2023</w:delText>
              </w:r>
            </w:del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6EC1A408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6" w:author="James Weston" w:date="2024-02-27T07:31:00Z"/>
                <w:rFonts w:ascii="Arial Narrow" w:eastAsia="Calibri"/>
                <w:spacing w:val="-1"/>
                <w:lang w:val="en-GB"/>
              </w:rPr>
            </w:pPr>
            <w:del w:id="197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Monaco</w:delText>
              </w:r>
            </w:del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51346293" w:rsidR="00726AEB" w:rsidRPr="00004343" w:rsidDel="009C2391" w:rsidRDefault="00726AEB" w:rsidP="00726AEB">
            <w:pPr>
              <w:widowControl w:val="0"/>
              <w:spacing w:before="37"/>
              <w:ind w:left="102"/>
              <w:rPr>
                <w:del w:id="198" w:author="James Weston" w:date="2024-02-27T07:31:00Z"/>
                <w:rFonts w:ascii="Arial Narrow" w:eastAsia="Calibri"/>
                <w:spacing w:val="-1"/>
                <w:lang w:val="en-GB"/>
              </w:rPr>
            </w:pPr>
            <w:del w:id="199" w:author="James Weston" w:date="2024-02-27T07:31:00Z">
              <w:r w:rsidRPr="00004343" w:rsidDel="009C2391">
                <w:rPr>
                  <w:rFonts w:ascii="Arial Narrow" w:eastAsia="Calibri" w:hAnsi="Arial Narrow" w:cs="Arial"/>
                  <w:lang w:val="en-GB"/>
                </w:rPr>
                <w:delText>NIPWG10</w:delText>
              </w:r>
            </w:del>
          </w:p>
        </w:tc>
      </w:tr>
      <w:tr w:rsidR="00DE47F4" w:rsidRPr="00004343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64127374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208FA1BD" w:rsidR="00DE47F4" w:rsidRPr="00004343" w:rsidRDefault="009C2391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ins w:id="200" w:author="James Weston" w:date="2024-02-27T07:31:00Z">
              <w:r>
                <w:rPr>
                  <w:rFonts w:ascii="Arial Narrow" w:eastAsia="Calibri" w:hAnsi="Arial Narrow" w:cs="Arial"/>
                  <w:lang w:val="en-GB"/>
                </w:rPr>
                <w:t xml:space="preserve">Gdynia, </w:t>
              </w:r>
            </w:ins>
            <w:r w:rsidR="008777D6">
              <w:rPr>
                <w:rFonts w:ascii="Arial Narrow" w:eastAsia="Calibri" w:hAnsi="Arial Narrow" w:cs="Arial"/>
                <w:lang w:val="en-GB"/>
              </w:rPr>
              <w:t>Poland</w:t>
            </w:r>
            <w:del w:id="201" w:author="James Weston" w:date="2024-02-27T07:31:00Z">
              <w:r w:rsidR="008777D6" w:rsidDel="009C2391">
                <w:rPr>
                  <w:rFonts w:ascii="Arial Narrow" w:eastAsia="Calibri" w:hAnsi="Arial Narrow" w:cs="Arial"/>
                  <w:lang w:val="en-GB"/>
                </w:rPr>
                <w:delText xml:space="preserve"> (tbc)</w:delText>
              </w:r>
            </w:del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41009900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1</w:t>
            </w:r>
          </w:p>
        </w:tc>
      </w:tr>
      <w:tr w:rsidR="00726AEB" w:rsidRPr="00004343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38351DDE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GB" w:eastAsia="en-US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4475D57B" w:rsidR="00726AEB" w:rsidRPr="00004343" w:rsidRDefault="00EE15BF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GB" w:eastAsia="en-US"/>
              </w:rPr>
              <w:t>TBC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424" w14:textId="25D33C2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NIPWG12</w:t>
            </w:r>
          </w:p>
          <w:p w14:paraId="0AEE2F43" w14:textId="01EDA9A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</w:p>
        </w:tc>
      </w:tr>
      <w:tr w:rsidR="00EE15BF" w:rsidRPr="000D0CBF" w14:paraId="468DC305" w14:textId="77777777" w:rsidTr="00DA1511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789" w14:textId="33531181" w:rsidR="00EE15BF" w:rsidRPr="00004343" w:rsidRDefault="00EE15BF" w:rsidP="00EE15BF">
            <w:pPr>
              <w:widowControl w:val="0"/>
              <w:spacing w:before="37" w:after="0" w:line="240" w:lineRule="auto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A87681">
              <w:rPr>
                <w:rFonts w:ascii="Arial Narrow" w:hAnsi="Arial Narrow"/>
                <w:b/>
                <w:bCs/>
                <w:u w:val="single"/>
                <w:lang w:val="en-GB"/>
              </w:rPr>
              <w:t>Note</w:t>
            </w:r>
            <w:r w:rsidRPr="00A87681">
              <w:rPr>
                <w:rFonts w:ascii="Arial Narrow" w:hAnsi="Arial Narrow"/>
                <w:b/>
                <w:bCs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Additional VTC meetings held 3 times per year.</w:t>
            </w:r>
          </w:p>
        </w:tc>
      </w:tr>
    </w:tbl>
    <w:p w14:paraId="6D281947" w14:textId="77777777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2FB98DB6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 w:bidi="ar-BH"/>
        </w:rPr>
      </w:pPr>
      <w:r w:rsidRPr="00004343">
        <w:rPr>
          <w:rFonts w:ascii="Arial Narrow" w:hAnsi="Arial Narrow"/>
          <w:lang w:val="en-GB"/>
        </w:rPr>
        <w:t xml:space="preserve">Chair: </w:t>
      </w:r>
      <w:r w:rsidR="000C37B8" w:rsidRPr="00004343">
        <w:rPr>
          <w:rFonts w:ascii="Arial Narrow" w:hAnsi="Arial Narrow"/>
          <w:lang w:val="en-GB"/>
        </w:rPr>
        <w:t>Eivind Mong, Canadian Coast Guard, CA</w:t>
      </w:r>
      <w:r w:rsidRPr="00004343">
        <w:rPr>
          <w:rFonts w:ascii="Arial Narrow" w:hAnsi="Arial Narrow"/>
          <w:lang w:val="en-GB"/>
        </w:rPr>
        <w:tab/>
        <w:t>Email</w:t>
      </w:r>
      <w:r w:rsidR="000C37B8" w:rsidRPr="00004343">
        <w:rPr>
          <w:rFonts w:ascii="Arial Narrow" w:hAnsi="Arial Narrow"/>
          <w:lang w:val="en-GB"/>
        </w:rPr>
        <w:t xml:space="preserve"> Eivind.Mong@dfo-mpo.gc.ca</w:t>
      </w:r>
      <w:r w:rsidRPr="00004343">
        <w:rPr>
          <w:rFonts w:ascii="Arial Narrow" w:hAnsi="Arial Narrow"/>
          <w:lang w:val="en-GB"/>
        </w:rPr>
        <w:br/>
      </w:r>
      <w:r w:rsidR="00DE47F4" w:rsidRPr="00004343">
        <w:rPr>
          <w:rFonts w:ascii="Arial Narrow" w:hAnsi="Arial Narrow"/>
          <w:lang w:val="en-GB"/>
        </w:rPr>
        <w:t xml:space="preserve">Vice Chair: Stefan Engström, </w:t>
      </w:r>
      <w:proofErr w:type="spellStart"/>
      <w:r w:rsidR="00DE47F4" w:rsidRPr="00004343">
        <w:rPr>
          <w:rFonts w:ascii="Arial Narrow" w:hAnsi="Arial Narrow"/>
          <w:lang w:val="en-GB"/>
        </w:rPr>
        <w:t>Traficom</w:t>
      </w:r>
      <w:proofErr w:type="spellEnd"/>
      <w:r w:rsidR="00DE47F4" w:rsidRPr="00004343">
        <w:rPr>
          <w:rFonts w:ascii="Arial Narrow" w:hAnsi="Arial Narrow"/>
          <w:lang w:val="en-GB"/>
        </w:rPr>
        <w:t>, FI</w:t>
      </w:r>
      <w:r w:rsidR="00DE47F4" w:rsidRPr="00004343">
        <w:rPr>
          <w:rFonts w:ascii="Arial Narrow" w:hAnsi="Arial Narrow"/>
          <w:lang w:val="en-GB"/>
        </w:rPr>
        <w:tab/>
        <w:t>Email: Stefan.englstrom@traficom.fi</w:t>
      </w:r>
      <w:hyperlink r:id="rId11" w:history="1"/>
      <w:r w:rsidR="00DE47F4" w:rsidRPr="00004343">
        <w:rPr>
          <w:rFonts w:ascii="Arial Narrow" w:hAnsi="Arial Narrow"/>
          <w:lang w:val="en-GB"/>
        </w:rPr>
        <w:br/>
      </w:r>
      <w:r w:rsidRPr="00004343">
        <w:rPr>
          <w:rFonts w:ascii="Arial Narrow" w:hAnsi="Arial Narrow"/>
          <w:lang w:val="en-GB"/>
        </w:rPr>
        <w:t xml:space="preserve">Secretary: </w:t>
      </w:r>
      <w:r w:rsidR="00726AEB" w:rsidRPr="00004343">
        <w:rPr>
          <w:rFonts w:ascii="Arial Narrow" w:hAnsi="Arial Narrow"/>
          <w:lang w:val="en-GB"/>
        </w:rPr>
        <w:t>James Weston</w:t>
      </w:r>
      <w:r w:rsidR="00AF23CB" w:rsidRPr="00004343">
        <w:rPr>
          <w:rFonts w:ascii="Arial Narrow" w:hAnsi="Arial Narrow"/>
          <w:lang w:val="en-GB"/>
        </w:rPr>
        <w:t>, UKHO, UK</w:t>
      </w:r>
      <w:r w:rsidRPr="00004343">
        <w:rPr>
          <w:rFonts w:ascii="Arial Narrow" w:hAnsi="Arial Narrow"/>
          <w:lang w:val="en-GB"/>
        </w:rPr>
        <w:tab/>
        <w:t>Email:</w:t>
      </w:r>
      <w:r w:rsidRPr="00004343">
        <w:rPr>
          <w:lang w:val="en-GB"/>
        </w:rPr>
        <w:t xml:space="preserve"> </w:t>
      </w:r>
      <w:r w:rsidR="00726AEB" w:rsidRPr="00004343">
        <w:rPr>
          <w:rFonts w:ascii="Arial Narrow" w:hAnsi="Arial Narrow"/>
          <w:lang w:val="en-GB" w:bidi="ar-BH"/>
        </w:rPr>
        <w:t>james.weston@ukho.gov.uk</w:t>
      </w:r>
    </w:p>
    <w:p w14:paraId="12814AB6" w14:textId="77777777" w:rsidR="00726AEB" w:rsidRPr="00004343" w:rsidRDefault="00726AEB" w:rsidP="007032C0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953F70D" w14:textId="7C7E409A" w:rsidR="007032C0" w:rsidRPr="00004343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lang w:val="en-GB"/>
        </w:rPr>
        <w:t>Top three work items:</w:t>
      </w:r>
    </w:p>
    <w:p w14:paraId="65398F34" w14:textId="4B8EC29D" w:rsidR="007032C0" w:rsidRPr="00004343" w:rsidRDefault="0047157E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Develop S-128</w:t>
      </w:r>
      <w:r w:rsidR="00D16FAF">
        <w:rPr>
          <w:rFonts w:ascii="Arial Narrow" w:hAnsi="Arial Narrow"/>
          <w:sz w:val="22"/>
          <w:szCs w:val="22"/>
          <w:lang w:val="en-GB"/>
        </w:rPr>
        <w:t xml:space="preserve"> (</w:t>
      </w:r>
      <w:r w:rsidRPr="00004343">
        <w:rPr>
          <w:rFonts w:ascii="Arial Narrow" w:hAnsi="Arial Narrow"/>
          <w:sz w:val="20"/>
          <w:szCs w:val="20"/>
          <w:lang w:val="en-GB"/>
        </w:rPr>
        <w:t>Catal</w:t>
      </w:r>
      <w:r>
        <w:rPr>
          <w:rFonts w:ascii="Arial Narrow" w:hAnsi="Arial Narrow"/>
          <w:sz w:val="20"/>
          <w:szCs w:val="20"/>
          <w:lang w:val="en-GB"/>
        </w:rPr>
        <w:t>og</w:t>
      </w:r>
      <w:r w:rsidRPr="00004343">
        <w:rPr>
          <w:rFonts w:ascii="Arial Narrow" w:hAnsi="Arial Narrow"/>
          <w:sz w:val="20"/>
          <w:szCs w:val="20"/>
          <w:lang w:val="en-GB"/>
        </w:rPr>
        <w:t>u</w:t>
      </w:r>
      <w:r>
        <w:rPr>
          <w:rFonts w:ascii="Arial Narrow" w:hAnsi="Arial Narrow"/>
          <w:sz w:val="20"/>
          <w:szCs w:val="20"/>
          <w:lang w:val="en-GB"/>
        </w:rPr>
        <w:t>e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 of </w:t>
      </w:r>
      <w:r>
        <w:rPr>
          <w:rFonts w:ascii="Arial Narrow" w:hAnsi="Arial Narrow"/>
          <w:sz w:val="20"/>
          <w:szCs w:val="20"/>
          <w:lang w:val="en-GB"/>
        </w:rPr>
        <w:t>N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autical </w:t>
      </w:r>
      <w:r>
        <w:rPr>
          <w:rFonts w:ascii="Arial Narrow" w:hAnsi="Arial Narrow"/>
          <w:sz w:val="20"/>
          <w:szCs w:val="20"/>
          <w:lang w:val="en-GB"/>
        </w:rPr>
        <w:t>P</w:t>
      </w:r>
      <w:r w:rsidRPr="00004343">
        <w:rPr>
          <w:rFonts w:ascii="Arial Narrow" w:hAnsi="Arial Narrow"/>
          <w:sz w:val="20"/>
          <w:szCs w:val="20"/>
          <w:lang w:val="en-GB"/>
        </w:rPr>
        <w:t>roducts</w:t>
      </w:r>
      <w:r w:rsidR="00D16FAF">
        <w:rPr>
          <w:rFonts w:ascii="Arial Narrow" w:hAnsi="Arial Narrow"/>
          <w:sz w:val="20"/>
          <w:szCs w:val="20"/>
          <w:lang w:val="en-GB"/>
        </w:rPr>
        <w:t>)</w:t>
      </w:r>
      <w:r>
        <w:rPr>
          <w:rFonts w:ascii="Arial Narrow" w:hAnsi="Arial Narrow"/>
          <w:sz w:val="22"/>
          <w:szCs w:val="22"/>
          <w:lang w:val="en-GB"/>
        </w:rPr>
        <w:t xml:space="preserve"> product specification</w:t>
      </w:r>
    </w:p>
    <w:p w14:paraId="6C37A3CA" w14:textId="15E450F4" w:rsidR="007032C0" w:rsidRPr="00004343" w:rsidRDefault="00D16FAF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Continue to d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evelop</w:t>
      </w:r>
      <w:r w:rsidR="0047157E">
        <w:rPr>
          <w:rFonts w:ascii="Arial Narrow" w:hAnsi="Arial Narrow"/>
          <w:sz w:val="22"/>
          <w:szCs w:val="22"/>
          <w:lang w:val="en-GB"/>
        </w:rPr>
        <w:t xml:space="preserve"> all 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S-1</w:t>
      </w:r>
      <w:r w:rsidR="00670B72" w:rsidRPr="00004343">
        <w:rPr>
          <w:rFonts w:ascii="Arial Narrow" w:hAnsi="Arial Narrow"/>
          <w:sz w:val="22"/>
          <w:szCs w:val="22"/>
          <w:lang w:val="en-GB"/>
        </w:rPr>
        <w:t>x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x nautical information </w:t>
      </w:r>
      <w:r w:rsidR="0047157E">
        <w:rPr>
          <w:rFonts w:ascii="Arial Narrow" w:hAnsi="Arial Narrow"/>
          <w:sz w:val="22"/>
          <w:szCs w:val="22"/>
          <w:lang w:val="en-GB"/>
        </w:rPr>
        <w:t>p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roduct </w:t>
      </w:r>
      <w:r w:rsidR="0047157E">
        <w:rPr>
          <w:rFonts w:ascii="Arial Narrow" w:hAnsi="Arial Narrow"/>
          <w:sz w:val="22"/>
          <w:szCs w:val="22"/>
          <w:lang w:val="en-GB"/>
        </w:rPr>
        <w:t>s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pecifications</w:t>
      </w:r>
    </w:p>
    <w:p w14:paraId="2D937DC9" w14:textId="77777777" w:rsidR="007032C0" w:rsidRPr="00004343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004343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004343" w:rsidRDefault="007032C0" w:rsidP="00554487">
      <w:pPr>
        <w:tabs>
          <w:tab w:val="left" w:pos="4536"/>
        </w:tabs>
        <w:rPr>
          <w:lang w:val="en-GB"/>
        </w:rPr>
      </w:pPr>
    </w:p>
    <w:p w14:paraId="25F51377" w14:textId="5BE0F6AA" w:rsidR="006A2316" w:rsidRPr="00004343" w:rsidRDefault="006A2316" w:rsidP="00726AE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bookmarkStart w:id="202" w:name="_5._ENCWG_WORK"/>
      <w:bookmarkEnd w:id="202"/>
    </w:p>
    <w:sectPr w:rsidR="006A2316" w:rsidRPr="00004343">
      <w:headerReference w:type="even" r:id="rId12"/>
      <w:headerReference w:type="default" r:id="rId13"/>
      <w:footerReference w:type="default" r:id="rId14"/>
      <w:headerReference w:type="first" r:id="rId15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B03" w14:textId="77777777" w:rsidR="00E92005" w:rsidRDefault="00E92005">
      <w:pPr>
        <w:spacing w:after="0" w:line="240" w:lineRule="auto"/>
      </w:pPr>
      <w:r>
        <w:separator/>
      </w:r>
    </w:p>
  </w:endnote>
  <w:endnote w:type="continuationSeparator" w:id="0">
    <w:p w14:paraId="1FFF0A2C" w14:textId="77777777" w:rsidR="00E92005" w:rsidRDefault="00E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963FF7" w:rsidRDefault="00963FF7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1F0FDB" w:rsidRPr="001F0FDB">
      <w:rPr>
        <w:rFonts w:ascii="Times New Roman" w:hAnsi="Times New Roman"/>
        <w:noProof/>
        <w:lang w:val="fr-FR"/>
      </w:rPr>
      <w:t>33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963FF7" w:rsidRDefault="00963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3018" w14:textId="77777777" w:rsidR="00E92005" w:rsidRDefault="00E92005">
      <w:pPr>
        <w:spacing w:after="0" w:line="240" w:lineRule="auto"/>
      </w:pPr>
      <w:r>
        <w:separator/>
      </w:r>
    </w:p>
  </w:footnote>
  <w:footnote w:type="continuationSeparator" w:id="0">
    <w:p w14:paraId="060C1A4A" w14:textId="77777777" w:rsidR="00E92005" w:rsidRDefault="00E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963FF7" w:rsidRDefault="00963FF7">
    <w:pPr>
      <w:pStyle w:val="Header"/>
    </w:pPr>
  </w:p>
  <w:p w14:paraId="302F43A5" w14:textId="77777777" w:rsidR="00963FF7" w:rsidRDefault="00963F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963FF7" w:rsidRDefault="0096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963FF7" w:rsidRDefault="0096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0011">
    <w:abstractNumId w:val="2"/>
  </w:num>
  <w:num w:numId="2" w16cid:durableId="1909879074">
    <w:abstractNumId w:val="6"/>
  </w:num>
  <w:num w:numId="3" w16cid:durableId="554321091">
    <w:abstractNumId w:val="7"/>
  </w:num>
  <w:num w:numId="4" w16cid:durableId="1673338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184215">
    <w:abstractNumId w:val="4"/>
  </w:num>
  <w:num w:numId="6" w16cid:durableId="222911745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Weston">
    <w15:presenceInfo w15:providerId="AD" w15:userId="S::James.Weston@ukho.gov.uk::cb6921c9-fc62-4c8a-84f0-d9a758c5a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4343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0CBF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190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0FDB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5847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0A25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1F9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157E"/>
    <w:rsid w:val="00472932"/>
    <w:rsid w:val="00474930"/>
    <w:rsid w:val="00483B1E"/>
    <w:rsid w:val="0048433C"/>
    <w:rsid w:val="00493735"/>
    <w:rsid w:val="00495DC6"/>
    <w:rsid w:val="004A0AB5"/>
    <w:rsid w:val="004A2909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3BBC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05E0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26AEB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454E"/>
    <w:rsid w:val="007F549D"/>
    <w:rsid w:val="007F6543"/>
    <w:rsid w:val="007F670C"/>
    <w:rsid w:val="00803453"/>
    <w:rsid w:val="00804107"/>
    <w:rsid w:val="008055E9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777D6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14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29C5"/>
    <w:rsid w:val="00934664"/>
    <w:rsid w:val="00945A0E"/>
    <w:rsid w:val="00946059"/>
    <w:rsid w:val="00946DA2"/>
    <w:rsid w:val="009513E8"/>
    <w:rsid w:val="00963FF7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25C8"/>
    <w:rsid w:val="009A3CED"/>
    <w:rsid w:val="009A5EE6"/>
    <w:rsid w:val="009B0D07"/>
    <w:rsid w:val="009B29B5"/>
    <w:rsid w:val="009B357C"/>
    <w:rsid w:val="009B43F9"/>
    <w:rsid w:val="009C2391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941E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0E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6FA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2005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15BF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61DF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478F3-9558-43FF-BC5D-E6EFB144B3B4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2.xml><?xml version="1.0" encoding="utf-8"?>
<ds:datastoreItem xmlns:ds="http://schemas.openxmlformats.org/officeDocument/2006/customXml" ds:itemID="{5F7F8E46-A48F-458C-B099-CE7812CA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B455B-DBCB-49D6-9CEC-8E1147D2F0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6FB97-F10F-4B5B-B3C3-1C32F8987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1007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7393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Mong, Eivind</cp:lastModifiedBy>
  <cp:revision>2</cp:revision>
  <cp:lastPrinted>2018-01-02T13:05:00Z</cp:lastPrinted>
  <dcterms:created xsi:type="dcterms:W3CDTF">2024-05-23T18:52:00Z</dcterms:created>
  <dcterms:modified xsi:type="dcterms:W3CDTF">2024-05-23T18:52:00Z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